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50F5A" w:rsidP="00150F5A">
      <w:pPr>
        <w:pStyle w:val="Title"/>
        <w:bidi w:val="0"/>
        <w:spacing w:after="120"/>
        <w:rPr>
          <w:rFonts w:ascii="Times New Roman" w:hAnsi="Times New Roman"/>
          <w:bCs/>
          <w:sz w:val="30"/>
          <w:szCs w:val="30"/>
          <w:lang w:val="pl-PL"/>
        </w:rPr>
      </w:pPr>
      <w:r>
        <w:rPr>
          <w:rFonts w:ascii="Times New Roman" w:hAnsi="Times New Roman"/>
          <w:bCs/>
          <w:sz w:val="30"/>
          <w:szCs w:val="30"/>
          <w:lang w:val="pl-PL"/>
        </w:rPr>
        <w:t xml:space="preserve">N Á R O D N Á   R A D A   S L O V E N S K E J   R E P U B L I K Y </w:t>
      </w:r>
    </w:p>
    <w:p w:rsidR="00150F5A" w:rsidP="00150F5A">
      <w:pPr>
        <w:pStyle w:val="Title"/>
        <w:bidi w:val="0"/>
        <w:rPr>
          <w:rFonts w:ascii="Times New Roman" w:hAnsi="Times New Roman"/>
          <w:b w:val="0"/>
          <w:bCs/>
          <w:sz w:val="26"/>
          <w:szCs w:val="26"/>
          <w:lang w:val="pl-PL"/>
        </w:rPr>
      </w:pPr>
      <w:r>
        <w:rPr>
          <w:rFonts w:ascii="Times New Roman" w:hAnsi="Times New Roman"/>
          <w:b w:val="0"/>
          <w:bCs/>
          <w:sz w:val="26"/>
          <w:szCs w:val="26"/>
          <w:lang w:val="pl-PL"/>
        </w:rPr>
        <w:t>VI. volebné obdobie</w:t>
      </w:r>
    </w:p>
    <w:p w:rsidR="00150F5A" w:rsidP="00150F5A">
      <w:pPr>
        <w:bidi w:val="0"/>
        <w:jc w:val="both"/>
        <w:rPr>
          <w:rFonts w:ascii="Times New Roman" w:hAnsi="Times New Roman"/>
          <w:color w:val="000000"/>
        </w:rPr>
      </w:pPr>
      <w:r>
        <w:rPr>
          <w:rFonts w:ascii="Times New Roman" w:hAnsi="Times New Roman"/>
          <w:color w:val="000000"/>
        </w:rPr>
        <w:t>_______________________________________________________________________</w:t>
      </w:r>
    </w:p>
    <w:p w:rsidR="00150F5A" w:rsidP="00150F5A">
      <w:pPr>
        <w:bidi w:val="0"/>
        <w:jc w:val="center"/>
        <w:rPr>
          <w:rFonts w:ascii="Times New Roman" w:hAnsi="Times New Roman"/>
          <w:b/>
          <w:color w:val="000000"/>
        </w:rPr>
      </w:pPr>
    </w:p>
    <w:p w:rsidR="00150F5A" w:rsidP="00150F5A">
      <w:pPr>
        <w:bidi w:val="0"/>
        <w:jc w:val="center"/>
        <w:rPr>
          <w:rFonts w:ascii="Times New Roman" w:hAnsi="Times New Roman"/>
          <w:b/>
          <w:color w:val="000000"/>
        </w:rPr>
      </w:pPr>
    </w:p>
    <w:p w:rsidR="00150F5A" w:rsidP="00150F5A">
      <w:pPr>
        <w:bidi w:val="0"/>
        <w:jc w:val="center"/>
        <w:rPr>
          <w:rFonts w:ascii="Times New Roman" w:hAnsi="Times New Roman"/>
          <w:b/>
          <w:color w:val="000000"/>
        </w:rPr>
      </w:pPr>
    </w:p>
    <w:p w:rsidR="00150F5A" w:rsidP="00150F5A">
      <w:pPr>
        <w:bidi w:val="0"/>
        <w:jc w:val="center"/>
        <w:rPr>
          <w:rFonts w:ascii="Times New Roman" w:hAnsi="Times New Roman"/>
          <w:b/>
          <w:color w:val="000000"/>
        </w:rPr>
      </w:pPr>
    </w:p>
    <w:p w:rsidR="00150F5A" w:rsidP="00150F5A">
      <w:pPr>
        <w:bidi w:val="0"/>
        <w:jc w:val="center"/>
        <w:rPr>
          <w:rFonts w:ascii="Times New Roman" w:hAnsi="Times New Roman"/>
          <w:b/>
          <w:color w:val="000000"/>
          <w:sz w:val="28"/>
          <w:szCs w:val="28"/>
        </w:rPr>
      </w:pPr>
      <w:r w:rsidR="00586589">
        <w:rPr>
          <w:rFonts w:ascii="Times New Roman" w:hAnsi="Times New Roman"/>
          <w:b/>
          <w:color w:val="000000"/>
          <w:sz w:val="28"/>
          <w:szCs w:val="28"/>
        </w:rPr>
        <w:t>1049</w:t>
      </w:r>
    </w:p>
    <w:p w:rsidR="00150F5A" w:rsidP="00150F5A">
      <w:pPr>
        <w:bidi w:val="0"/>
        <w:jc w:val="center"/>
        <w:rPr>
          <w:rFonts w:ascii="Times New Roman" w:hAnsi="Times New Roman"/>
          <w:b/>
          <w:color w:val="000000"/>
        </w:rPr>
      </w:pPr>
    </w:p>
    <w:p w:rsidR="00150F5A" w:rsidP="00150F5A">
      <w:pPr>
        <w:bidi w:val="0"/>
        <w:jc w:val="center"/>
        <w:rPr>
          <w:rFonts w:ascii="Times New Roman" w:hAnsi="Times New Roman"/>
          <w:b/>
          <w:color w:val="000000"/>
        </w:rPr>
      </w:pPr>
    </w:p>
    <w:p w:rsidR="00150F5A" w:rsidP="00150F5A">
      <w:pPr>
        <w:pStyle w:val="Heading5"/>
        <w:keepNext/>
        <w:widowControl w:val="0"/>
        <w:numPr>
          <w:ilvl w:val="4"/>
          <w:numId w:val="165"/>
        </w:numPr>
        <w:suppressAutoHyphens/>
        <w:bidi w:val="0"/>
        <w:spacing w:after="120"/>
        <w:jc w:val="center"/>
        <w:rPr>
          <w:rFonts w:ascii="Times New Roman" w:hAnsi="Times New Roman"/>
          <w:i w:val="0"/>
          <w:caps/>
          <w:sz w:val="28"/>
          <w:szCs w:val="24"/>
        </w:rPr>
      </w:pPr>
      <w:r>
        <w:rPr>
          <w:rFonts w:ascii="Times New Roman" w:hAnsi="Times New Roman"/>
          <w:i w:val="0"/>
          <w:caps/>
          <w:sz w:val="28"/>
          <w:szCs w:val="24"/>
        </w:rPr>
        <w:t>VLÁDNY NÁVRH</w:t>
      </w:r>
    </w:p>
    <w:p w:rsidR="0098632D" w:rsidRPr="00026D7A" w:rsidP="00C71D78">
      <w:pPr>
        <w:autoSpaceDE w:val="0"/>
        <w:autoSpaceDN w:val="0"/>
        <w:bidi w:val="0"/>
        <w:adjustRightInd w:val="0"/>
        <w:jc w:val="center"/>
        <w:rPr>
          <w:rFonts w:ascii="Times New Roman" w:hAnsi="Times New Roman"/>
          <w:b/>
          <w:bCs/>
        </w:rPr>
      </w:pPr>
    </w:p>
    <w:p w:rsidR="0098632D" w:rsidRPr="00026D7A" w:rsidP="00C71D78">
      <w:pPr>
        <w:bidi w:val="0"/>
        <w:jc w:val="center"/>
        <w:rPr>
          <w:rFonts w:ascii="Times New Roman" w:hAnsi="Times New Roman"/>
          <w:b/>
          <w:bCs/>
        </w:rPr>
      </w:pPr>
      <w:r w:rsidRPr="00026D7A">
        <w:rPr>
          <w:rFonts w:ascii="Times New Roman" w:hAnsi="Times New Roman"/>
          <w:b/>
          <w:bCs/>
        </w:rPr>
        <w:t>Z Á K O N</w:t>
      </w:r>
    </w:p>
    <w:p w:rsidR="0098632D" w:rsidRPr="00026D7A" w:rsidP="00C71D78">
      <w:pPr>
        <w:bidi w:val="0"/>
        <w:jc w:val="center"/>
        <w:rPr>
          <w:rFonts w:ascii="Times New Roman" w:hAnsi="Times New Roman"/>
          <w:b/>
          <w:bCs/>
        </w:rPr>
      </w:pPr>
    </w:p>
    <w:p w:rsidR="0098632D" w:rsidRPr="00026D7A" w:rsidP="00C71D78">
      <w:pPr>
        <w:bidi w:val="0"/>
        <w:jc w:val="center"/>
        <w:outlineLvl w:val="1"/>
        <w:rPr>
          <w:rFonts w:ascii="Times New Roman" w:hAnsi="Times New Roman"/>
          <w:b/>
        </w:rPr>
      </w:pPr>
      <w:r w:rsidRPr="00026D7A">
        <w:rPr>
          <w:rFonts w:ascii="Times New Roman" w:hAnsi="Times New Roman"/>
          <w:b/>
        </w:rPr>
        <w:t>o štátnej službe profesio</w:t>
      </w:r>
      <w:r>
        <w:rPr>
          <w:rFonts w:ascii="Times New Roman" w:hAnsi="Times New Roman"/>
          <w:b/>
        </w:rPr>
        <w:t>nálnych vojakov a o zmene a doplnení niektorých zákonov</w:t>
      </w:r>
    </w:p>
    <w:p w:rsidR="0098632D" w:rsidRPr="00026D7A" w:rsidP="00C71D78">
      <w:pPr>
        <w:bidi w:val="0"/>
        <w:jc w:val="center"/>
        <w:outlineLvl w:val="1"/>
        <w:rPr>
          <w:rFonts w:ascii="Times New Roman" w:hAnsi="Times New Roman"/>
          <w:b/>
        </w:rPr>
      </w:pPr>
    </w:p>
    <w:p w:rsidR="0098632D" w:rsidRPr="00026D7A" w:rsidP="00C71D78">
      <w:pPr>
        <w:bidi w:val="0"/>
        <w:ind w:firstLine="851"/>
        <w:jc w:val="both"/>
        <w:rPr>
          <w:rFonts w:ascii="Times New Roman" w:hAnsi="Times New Roman"/>
        </w:rPr>
      </w:pPr>
    </w:p>
    <w:p w:rsidR="0098632D" w:rsidRPr="00026D7A" w:rsidP="00C71D78">
      <w:pPr>
        <w:bidi w:val="0"/>
        <w:jc w:val="center"/>
        <w:rPr>
          <w:rFonts w:ascii="Times New Roman" w:hAnsi="Times New Roman"/>
        </w:rPr>
      </w:pPr>
      <w:r w:rsidRPr="00026D7A">
        <w:rPr>
          <w:rFonts w:ascii="Times New Roman" w:hAnsi="Times New Roman"/>
        </w:rPr>
        <w:t>Národná rada Slovenskej republiky sa uzniesla na tomto zákone:</w:t>
      </w:r>
    </w:p>
    <w:p w:rsidR="0098632D" w:rsidP="00C71D78">
      <w:pPr>
        <w:bidi w:val="0"/>
        <w:rPr>
          <w:rFonts w:ascii="Times New Roman" w:hAnsi="Times New Roman"/>
        </w:rPr>
      </w:pPr>
    </w:p>
    <w:p w:rsidR="0098632D" w:rsidRPr="00C7054B" w:rsidP="00C71D78">
      <w:pPr>
        <w:bidi w:val="0"/>
        <w:jc w:val="center"/>
        <w:rPr>
          <w:rFonts w:ascii="Times New Roman" w:hAnsi="Times New Roman"/>
          <w:b/>
        </w:rPr>
      </w:pPr>
      <w:r w:rsidRPr="00C7054B">
        <w:rPr>
          <w:rFonts w:ascii="Times New Roman" w:hAnsi="Times New Roman"/>
          <w:b/>
        </w:rPr>
        <w:t>Čl. I</w:t>
      </w:r>
    </w:p>
    <w:p w:rsidR="0098632D" w:rsidP="00C71D78">
      <w:pPr>
        <w:bidi w:val="0"/>
        <w:jc w:val="center"/>
        <w:rPr>
          <w:rFonts w:ascii="Times New Roman" w:hAnsi="Times New Roman"/>
          <w:b/>
        </w:rPr>
      </w:pPr>
    </w:p>
    <w:p w:rsidR="0098632D" w:rsidP="00C71D78">
      <w:pPr>
        <w:bidi w:val="0"/>
        <w:jc w:val="center"/>
        <w:outlineLvl w:val="1"/>
        <w:rPr>
          <w:rFonts w:ascii="Times New Roman" w:hAnsi="Times New Roman"/>
          <w:b/>
        </w:rPr>
      </w:pPr>
      <w:r w:rsidRPr="00026D7A">
        <w:rPr>
          <w:rFonts w:ascii="Times New Roman" w:hAnsi="Times New Roman"/>
          <w:b/>
        </w:rPr>
        <w:t>PRVÁ ČASŤ</w:t>
      </w:r>
      <w:r>
        <w:rPr>
          <w:rFonts w:ascii="Times New Roman" w:hAnsi="Times New Roman"/>
          <w:b/>
        </w:rPr>
        <w:t xml:space="preserve"> </w:t>
      </w:r>
    </w:p>
    <w:p w:rsidR="0098632D" w:rsidRPr="00026D7A" w:rsidP="00C71D78">
      <w:pPr>
        <w:bidi w:val="0"/>
        <w:jc w:val="center"/>
        <w:outlineLvl w:val="1"/>
        <w:rPr>
          <w:rFonts w:ascii="Times New Roman" w:hAnsi="Times New Roman"/>
          <w:b/>
        </w:rPr>
      </w:pPr>
      <w:r w:rsidRPr="00026D7A">
        <w:rPr>
          <w:rFonts w:ascii="Times New Roman" w:hAnsi="Times New Roman"/>
          <w:b/>
        </w:rPr>
        <w:t>ZÁKLADNÉ USTANOVENIA</w:t>
      </w:r>
    </w:p>
    <w:p w:rsidR="0098632D" w:rsidP="00C71D78">
      <w:pPr>
        <w:bidi w:val="0"/>
        <w:jc w:val="center"/>
        <w:outlineLvl w:val="4"/>
        <w:rPr>
          <w:rFonts w:ascii="Times New Roman" w:hAnsi="Times New Roman"/>
          <w:b/>
        </w:rPr>
      </w:pPr>
    </w:p>
    <w:p w:rsidR="0098632D" w:rsidP="00C71D78">
      <w:pPr>
        <w:bidi w:val="0"/>
        <w:jc w:val="center"/>
        <w:outlineLvl w:val="4"/>
        <w:rPr>
          <w:rFonts w:ascii="Times New Roman" w:hAnsi="Times New Roman"/>
          <w:b/>
        </w:rPr>
      </w:pPr>
      <w:r w:rsidRPr="00026D7A">
        <w:rPr>
          <w:rFonts w:ascii="Times New Roman" w:hAnsi="Times New Roman"/>
          <w:b/>
        </w:rPr>
        <w:t>§ 1</w:t>
      </w:r>
    </w:p>
    <w:p w:rsidR="0098632D" w:rsidRPr="00026D7A" w:rsidP="00C71D78">
      <w:pPr>
        <w:bidi w:val="0"/>
        <w:jc w:val="center"/>
        <w:outlineLvl w:val="4"/>
        <w:rPr>
          <w:rFonts w:ascii="Times New Roman" w:hAnsi="Times New Roman"/>
          <w:b/>
        </w:rPr>
      </w:pPr>
      <w:r w:rsidRPr="00026D7A">
        <w:rPr>
          <w:rFonts w:ascii="Times New Roman" w:hAnsi="Times New Roman"/>
          <w:b/>
        </w:rPr>
        <w:t>Predmet zákona</w:t>
      </w:r>
    </w:p>
    <w:p w:rsidR="0098632D" w:rsidRPr="00026D7A" w:rsidP="00C71D78">
      <w:pPr>
        <w:bidi w:val="0"/>
        <w:jc w:val="center"/>
        <w:rPr>
          <w:rFonts w:ascii="Times New Roman" w:hAnsi="Times New Roman"/>
        </w:rPr>
      </w:pPr>
    </w:p>
    <w:p w:rsidR="0098632D" w:rsidRPr="003A099F" w:rsidP="0034133C">
      <w:pPr>
        <w:bidi w:val="0"/>
        <w:ind w:firstLine="851"/>
        <w:jc w:val="both"/>
        <w:rPr>
          <w:rFonts w:ascii="Times New Roman" w:hAnsi="Times New Roman"/>
        </w:rPr>
      </w:pPr>
      <w:r w:rsidRPr="003A099F">
        <w:rPr>
          <w:rFonts w:ascii="Times New Roman" w:hAnsi="Times New Roman"/>
        </w:rPr>
        <w:t>(1) Tento zákon upravuje štátnu službu profesionálnych vojakov (ďalej len „štátna služba“)</w:t>
      </w:r>
      <w:r w:rsidRPr="003A099F" w:rsidR="00D5268A">
        <w:rPr>
          <w:rFonts w:ascii="Times New Roman" w:hAnsi="Times New Roman"/>
        </w:rPr>
        <w:t xml:space="preserve"> a</w:t>
      </w:r>
      <w:r w:rsidRPr="003A099F">
        <w:rPr>
          <w:rFonts w:ascii="Times New Roman" w:hAnsi="Times New Roman"/>
        </w:rPr>
        <w:t xml:space="preserve"> právne vzťahy, ktoré súvisia so vznikom, zmenou a skončením služobného pomeru profesionálnych vojakov.</w:t>
      </w:r>
    </w:p>
    <w:p w:rsidR="0098632D" w:rsidP="00C71D78">
      <w:pPr>
        <w:bidi w:val="0"/>
        <w:ind w:firstLine="851"/>
        <w:jc w:val="both"/>
        <w:rPr>
          <w:rFonts w:ascii="Times New Roman" w:hAnsi="Times New Roman"/>
        </w:rPr>
      </w:pPr>
      <w:r>
        <w:rPr>
          <w:rFonts w:ascii="Times New Roman" w:hAnsi="Times New Roman"/>
        </w:rPr>
        <w:t>(</w:t>
      </w:r>
      <w:r w:rsidR="00D5268A">
        <w:rPr>
          <w:rFonts w:ascii="Times New Roman" w:hAnsi="Times New Roman"/>
        </w:rPr>
        <w:t>2</w:t>
      </w:r>
      <w:r>
        <w:rPr>
          <w:rFonts w:ascii="Times New Roman" w:hAnsi="Times New Roman"/>
        </w:rPr>
        <w:t xml:space="preserve">) Na právne vzťahy profesionálnych vojakov pri výkone štátnej služby sa vzťahuje Zákonník práce, ak to ustanovuje tento zákon. </w:t>
      </w:r>
    </w:p>
    <w:p w:rsidR="0098632D" w:rsidRPr="00DE041C" w:rsidP="00C71D78">
      <w:pPr>
        <w:bidi w:val="0"/>
        <w:jc w:val="both"/>
        <w:rPr>
          <w:rFonts w:ascii="Times New Roman" w:hAnsi="Times New Roman"/>
          <w:color w:val="000000"/>
        </w:rPr>
      </w:pPr>
    </w:p>
    <w:p w:rsidR="0098632D" w:rsidRPr="00DE041C" w:rsidP="00C71D78">
      <w:pPr>
        <w:bidi w:val="0"/>
        <w:jc w:val="center"/>
        <w:outlineLvl w:val="4"/>
        <w:rPr>
          <w:rFonts w:ascii="Times New Roman" w:hAnsi="Times New Roman"/>
          <w:bCs/>
          <w:color w:val="000000"/>
        </w:rPr>
      </w:pPr>
      <w:r w:rsidRPr="00DE041C">
        <w:rPr>
          <w:rFonts w:ascii="Times New Roman" w:hAnsi="Times New Roman"/>
          <w:bCs/>
          <w:color w:val="000000"/>
        </w:rPr>
        <w:t>V</w:t>
      </w:r>
      <w:r>
        <w:rPr>
          <w:rFonts w:ascii="Times New Roman" w:hAnsi="Times New Roman"/>
          <w:bCs/>
          <w:color w:val="000000"/>
        </w:rPr>
        <w:t xml:space="preserve"> </w:t>
      </w:r>
      <w:r w:rsidRPr="00DE041C">
        <w:rPr>
          <w:rFonts w:ascii="Times New Roman" w:hAnsi="Times New Roman"/>
          <w:bCs/>
          <w:color w:val="000000"/>
        </w:rPr>
        <w:t>y m e d z</w:t>
      </w:r>
      <w:r>
        <w:rPr>
          <w:rFonts w:ascii="Times New Roman" w:hAnsi="Times New Roman"/>
          <w:bCs/>
          <w:color w:val="000000"/>
        </w:rPr>
        <w:t xml:space="preserve"> </w:t>
      </w:r>
      <w:r w:rsidRPr="00DE041C">
        <w:rPr>
          <w:rFonts w:ascii="Times New Roman" w:hAnsi="Times New Roman"/>
          <w:bCs/>
          <w:color w:val="000000"/>
        </w:rPr>
        <w:t>e n i</w:t>
      </w:r>
      <w:r>
        <w:rPr>
          <w:rFonts w:ascii="Times New Roman" w:hAnsi="Times New Roman"/>
          <w:bCs/>
          <w:color w:val="000000"/>
        </w:rPr>
        <w:t xml:space="preserve"> </w:t>
      </w:r>
      <w:r w:rsidRPr="00DE041C">
        <w:rPr>
          <w:rFonts w:ascii="Times New Roman" w:hAnsi="Times New Roman"/>
          <w:bCs/>
          <w:color w:val="000000"/>
        </w:rPr>
        <w:t>e   n i</w:t>
      </w:r>
      <w:r>
        <w:rPr>
          <w:rFonts w:ascii="Times New Roman" w:hAnsi="Times New Roman"/>
          <w:bCs/>
          <w:color w:val="000000"/>
        </w:rPr>
        <w:t xml:space="preserve"> </w:t>
      </w:r>
      <w:r w:rsidRPr="00DE041C">
        <w:rPr>
          <w:rFonts w:ascii="Times New Roman" w:hAnsi="Times New Roman"/>
          <w:bCs/>
          <w:color w:val="000000"/>
        </w:rPr>
        <w:t>e k</w:t>
      </w:r>
      <w:r>
        <w:rPr>
          <w:rFonts w:ascii="Times New Roman" w:hAnsi="Times New Roman"/>
          <w:bCs/>
          <w:color w:val="000000"/>
        </w:rPr>
        <w:t xml:space="preserve"> </w:t>
      </w:r>
      <w:r w:rsidRPr="00DE041C">
        <w:rPr>
          <w:rFonts w:ascii="Times New Roman" w:hAnsi="Times New Roman"/>
          <w:bCs/>
          <w:color w:val="000000"/>
        </w:rPr>
        <w:t>t o</w:t>
      </w:r>
      <w:r>
        <w:rPr>
          <w:rFonts w:ascii="Times New Roman" w:hAnsi="Times New Roman"/>
          <w:bCs/>
          <w:color w:val="000000"/>
        </w:rPr>
        <w:t xml:space="preserve"> </w:t>
      </w:r>
      <w:r w:rsidRPr="00DE041C">
        <w:rPr>
          <w:rFonts w:ascii="Times New Roman" w:hAnsi="Times New Roman"/>
          <w:bCs/>
          <w:color w:val="000000"/>
        </w:rPr>
        <w:t>r ý c h   p o</w:t>
      </w:r>
      <w:r>
        <w:rPr>
          <w:rFonts w:ascii="Times New Roman" w:hAnsi="Times New Roman"/>
          <w:bCs/>
          <w:color w:val="000000"/>
        </w:rPr>
        <w:t xml:space="preserve"> </w:t>
      </w:r>
      <w:r w:rsidRPr="00DE041C">
        <w:rPr>
          <w:rFonts w:ascii="Times New Roman" w:hAnsi="Times New Roman"/>
          <w:bCs/>
          <w:color w:val="000000"/>
        </w:rPr>
        <w:t>j m o v</w:t>
      </w:r>
    </w:p>
    <w:p w:rsidR="0098632D" w:rsidP="00C71D78">
      <w:pPr>
        <w:bidi w:val="0"/>
        <w:jc w:val="center"/>
        <w:outlineLvl w:val="4"/>
        <w:rPr>
          <w:rFonts w:ascii="Times New Roman" w:hAnsi="Times New Roman"/>
          <w:b/>
          <w:bCs/>
        </w:rPr>
      </w:pPr>
      <w:r w:rsidRPr="00026D7A">
        <w:rPr>
          <w:rFonts w:ascii="Times New Roman" w:hAnsi="Times New Roman"/>
          <w:b/>
          <w:bCs/>
        </w:rPr>
        <w:t>§ 2</w:t>
      </w:r>
    </w:p>
    <w:p w:rsidR="0098632D" w:rsidP="00C71D78">
      <w:pPr>
        <w:bidi w:val="0"/>
        <w:ind w:firstLine="708"/>
        <w:jc w:val="both"/>
        <w:rPr>
          <w:rFonts w:ascii="Times New Roman" w:hAnsi="Times New Roman"/>
        </w:rPr>
      </w:pPr>
    </w:p>
    <w:p w:rsidR="0098632D" w:rsidP="00C71D78">
      <w:pPr>
        <w:bidi w:val="0"/>
        <w:ind w:firstLine="851"/>
        <w:jc w:val="both"/>
        <w:rPr>
          <w:rFonts w:ascii="Times New Roman" w:hAnsi="Times New Roman"/>
        </w:rPr>
      </w:pPr>
      <w:r>
        <w:rPr>
          <w:rFonts w:ascii="Times New Roman" w:hAnsi="Times New Roman"/>
        </w:rPr>
        <w:t>(1) Š</w:t>
      </w:r>
      <w:r w:rsidRPr="009D68F6">
        <w:rPr>
          <w:rFonts w:ascii="Times New Roman" w:hAnsi="Times New Roman"/>
        </w:rPr>
        <w:t xml:space="preserve">tátna služba je činnosť, ktorou profesionálny vojak plní úlohy </w:t>
      </w:r>
      <w:r w:rsidRPr="00CC42CE">
        <w:rPr>
          <w:rFonts w:ascii="Times New Roman" w:hAnsi="Times New Roman"/>
        </w:rPr>
        <w:t>vyplýva</w:t>
      </w:r>
      <w:r>
        <w:rPr>
          <w:rFonts w:ascii="Times New Roman" w:hAnsi="Times New Roman"/>
        </w:rPr>
        <w:t>júce</w:t>
      </w:r>
      <w:r w:rsidRPr="00CC42CE">
        <w:rPr>
          <w:rFonts w:ascii="Times New Roman" w:hAnsi="Times New Roman"/>
        </w:rPr>
        <w:t xml:space="preserve"> </w:t>
      </w:r>
      <w:r w:rsidRPr="0048463D">
        <w:rPr>
          <w:rFonts w:ascii="Times New Roman" w:hAnsi="Times New Roman"/>
        </w:rPr>
        <w:t>z</w:t>
      </w:r>
      <w:r>
        <w:rPr>
          <w:rFonts w:ascii="Times New Roman" w:hAnsi="Times New Roman"/>
        </w:rPr>
        <w:t xml:space="preserve"> tohto zákona a z </w:t>
      </w:r>
      <w:r w:rsidRPr="003D57D2">
        <w:rPr>
          <w:rFonts w:ascii="Times New Roman" w:hAnsi="Times New Roman"/>
        </w:rPr>
        <w:t>osobitných predpisov</w:t>
      </w:r>
      <w:r w:rsidRPr="00C71D78">
        <w:rPr>
          <w:rFonts w:ascii="Times New Roman" w:hAnsi="Times New Roman"/>
        </w:rPr>
        <w:t>.</w:t>
      </w:r>
      <w:r>
        <w:rPr>
          <w:rStyle w:val="FootnoteReference"/>
          <w:rFonts w:ascii="Times New Roman" w:hAnsi="Times New Roman"/>
          <w:rtl w:val="0"/>
        </w:rPr>
        <w:footnoteReference w:id="2"/>
      </w:r>
      <w:r w:rsidRPr="00800A56">
        <w:rPr>
          <w:rFonts w:ascii="Times New Roman" w:hAnsi="Times New Roman"/>
        </w:rPr>
        <w:t>)</w:t>
      </w:r>
    </w:p>
    <w:p w:rsidR="0098632D" w:rsidP="00C71D78">
      <w:pPr>
        <w:bidi w:val="0"/>
        <w:ind w:firstLine="851"/>
        <w:jc w:val="both"/>
        <w:rPr>
          <w:rFonts w:ascii="Times New Roman" w:hAnsi="Times New Roman"/>
        </w:rPr>
      </w:pPr>
      <w:r>
        <w:rPr>
          <w:rFonts w:ascii="Times New Roman" w:hAnsi="Times New Roman"/>
        </w:rPr>
        <w:t>(2) Profesionálny vojak je fyzická osoba, ktorá vykonáva š</w:t>
      </w:r>
      <w:r w:rsidRPr="00026D7A">
        <w:rPr>
          <w:rFonts w:ascii="Times New Roman" w:hAnsi="Times New Roman"/>
        </w:rPr>
        <w:t>tátn</w:t>
      </w:r>
      <w:r>
        <w:rPr>
          <w:rFonts w:ascii="Times New Roman" w:hAnsi="Times New Roman"/>
        </w:rPr>
        <w:t>u</w:t>
      </w:r>
      <w:r w:rsidRPr="00026D7A">
        <w:rPr>
          <w:rFonts w:ascii="Times New Roman" w:hAnsi="Times New Roman"/>
        </w:rPr>
        <w:t xml:space="preserve"> služb</w:t>
      </w:r>
      <w:r>
        <w:rPr>
          <w:rFonts w:ascii="Times New Roman" w:hAnsi="Times New Roman"/>
        </w:rPr>
        <w:t>u</w:t>
      </w:r>
      <w:r w:rsidRPr="00026D7A">
        <w:rPr>
          <w:rFonts w:ascii="Times New Roman" w:hAnsi="Times New Roman"/>
        </w:rPr>
        <w:t xml:space="preserve"> </w:t>
      </w:r>
      <w:r w:rsidRPr="003D57D2">
        <w:rPr>
          <w:rFonts w:ascii="Times New Roman" w:hAnsi="Times New Roman"/>
        </w:rPr>
        <w:t>v</w:t>
      </w:r>
      <w:r>
        <w:rPr>
          <w:rFonts w:ascii="Times New Roman" w:hAnsi="Times New Roman"/>
        </w:rPr>
        <w:t xml:space="preserve"> služobnom pomere k </w:t>
      </w:r>
      <w:r w:rsidRPr="003D57D2">
        <w:rPr>
          <w:rFonts w:ascii="Times New Roman" w:hAnsi="Times New Roman"/>
        </w:rPr>
        <w:t>Slovenskej republike</w:t>
      </w:r>
      <w:r>
        <w:rPr>
          <w:rFonts w:ascii="Times New Roman" w:hAnsi="Times New Roman"/>
        </w:rPr>
        <w:t>.</w:t>
      </w:r>
      <w:r w:rsidRPr="004C7932">
        <w:rPr>
          <w:rFonts w:ascii="Times New Roman" w:hAnsi="Times New Roman"/>
        </w:rPr>
        <w:t xml:space="preserve"> </w:t>
      </w:r>
      <w:r>
        <w:rPr>
          <w:rFonts w:ascii="Times New Roman" w:hAnsi="Times New Roman"/>
        </w:rPr>
        <w:t>Ak</w:t>
      </w:r>
      <w:r w:rsidRPr="00026D7A">
        <w:rPr>
          <w:rFonts w:ascii="Times New Roman" w:hAnsi="Times New Roman"/>
        </w:rPr>
        <w:t xml:space="preserve"> sa v tomto zákone používa pojem profesionálny vojak, rozumie sa tým aj profesionálna vojačka.</w:t>
      </w:r>
    </w:p>
    <w:p w:rsidR="0098632D" w:rsidP="00C71D78">
      <w:pPr>
        <w:bidi w:val="0"/>
        <w:ind w:firstLine="851"/>
        <w:jc w:val="both"/>
        <w:rPr>
          <w:rFonts w:ascii="Times New Roman" w:hAnsi="Times New Roman"/>
        </w:rPr>
      </w:pPr>
      <w:r>
        <w:rPr>
          <w:rFonts w:ascii="Times New Roman" w:hAnsi="Times New Roman"/>
        </w:rPr>
        <w:t>(3) M</w:t>
      </w:r>
      <w:r w:rsidRPr="008006CF">
        <w:rPr>
          <w:rFonts w:ascii="Times New Roman" w:hAnsi="Times New Roman"/>
        </w:rPr>
        <w:t xml:space="preserve">inimálna doba </w:t>
      </w:r>
      <w:r w:rsidR="000174CE">
        <w:rPr>
          <w:rFonts w:ascii="Times New Roman" w:hAnsi="Times New Roman"/>
        </w:rPr>
        <w:t xml:space="preserve">štátnej </w:t>
      </w:r>
      <w:r>
        <w:rPr>
          <w:rFonts w:ascii="Times New Roman" w:hAnsi="Times New Roman"/>
        </w:rPr>
        <w:t xml:space="preserve">služby </w:t>
      </w:r>
      <w:r w:rsidRPr="008006CF">
        <w:rPr>
          <w:rFonts w:ascii="Times New Roman" w:hAnsi="Times New Roman"/>
        </w:rPr>
        <w:t>v</w:t>
      </w:r>
      <w:r>
        <w:rPr>
          <w:rFonts w:ascii="Times New Roman" w:hAnsi="Times New Roman"/>
        </w:rPr>
        <w:t>o vojenskej </w:t>
      </w:r>
      <w:r w:rsidRPr="008006CF">
        <w:rPr>
          <w:rFonts w:ascii="Times New Roman" w:hAnsi="Times New Roman"/>
        </w:rPr>
        <w:t xml:space="preserve">hodnosti je </w:t>
      </w:r>
      <w:r>
        <w:rPr>
          <w:rFonts w:ascii="Times New Roman" w:hAnsi="Times New Roman"/>
        </w:rPr>
        <w:t>časový úsek</w:t>
      </w:r>
      <w:r w:rsidRPr="008006CF">
        <w:rPr>
          <w:rFonts w:ascii="Times New Roman" w:hAnsi="Times New Roman"/>
        </w:rPr>
        <w:t xml:space="preserve">, po </w:t>
      </w:r>
      <w:r>
        <w:rPr>
          <w:rFonts w:ascii="Times New Roman" w:hAnsi="Times New Roman"/>
        </w:rPr>
        <w:t xml:space="preserve">ktorého </w:t>
      </w:r>
      <w:r w:rsidRPr="008006CF">
        <w:rPr>
          <w:rFonts w:ascii="Times New Roman" w:hAnsi="Times New Roman"/>
        </w:rPr>
        <w:t xml:space="preserve">uplynutí </w:t>
      </w:r>
      <w:r>
        <w:rPr>
          <w:rFonts w:ascii="Times New Roman" w:hAnsi="Times New Roman"/>
        </w:rPr>
        <w:t xml:space="preserve">možno </w:t>
      </w:r>
      <w:r w:rsidRPr="008006CF">
        <w:rPr>
          <w:rFonts w:ascii="Times New Roman" w:hAnsi="Times New Roman"/>
        </w:rPr>
        <w:t>profesionáln</w:t>
      </w:r>
      <w:r>
        <w:rPr>
          <w:rFonts w:ascii="Times New Roman" w:hAnsi="Times New Roman"/>
        </w:rPr>
        <w:t>eho</w:t>
      </w:r>
      <w:r w:rsidRPr="008006CF">
        <w:rPr>
          <w:rFonts w:ascii="Times New Roman" w:hAnsi="Times New Roman"/>
        </w:rPr>
        <w:t xml:space="preserve"> vojak</w:t>
      </w:r>
      <w:r>
        <w:rPr>
          <w:rFonts w:ascii="Times New Roman" w:hAnsi="Times New Roman"/>
        </w:rPr>
        <w:t>a</w:t>
      </w:r>
      <w:r w:rsidRPr="008006CF">
        <w:rPr>
          <w:rFonts w:ascii="Times New Roman" w:hAnsi="Times New Roman"/>
        </w:rPr>
        <w:t xml:space="preserve"> </w:t>
      </w:r>
      <w:r>
        <w:rPr>
          <w:rFonts w:ascii="Times New Roman" w:hAnsi="Times New Roman"/>
        </w:rPr>
        <w:t xml:space="preserve">vymenovať do inej vojenskej hodnosti alebo povýšiť. Minimálne doby </w:t>
      </w:r>
      <w:r w:rsidR="000174CE">
        <w:rPr>
          <w:rFonts w:ascii="Times New Roman" w:hAnsi="Times New Roman"/>
        </w:rPr>
        <w:t xml:space="preserve">štátnej </w:t>
      </w:r>
      <w:r>
        <w:rPr>
          <w:rFonts w:ascii="Times New Roman" w:hAnsi="Times New Roman"/>
        </w:rPr>
        <w:t xml:space="preserve">služby vo vojenskej hodnosti sú </w:t>
      </w:r>
      <w:r w:rsidRPr="00800A56">
        <w:rPr>
          <w:rFonts w:ascii="Times New Roman" w:hAnsi="Times New Roman"/>
        </w:rPr>
        <w:t>uvedené v prílohe č. 1.</w:t>
      </w:r>
    </w:p>
    <w:p w:rsidR="0098632D" w:rsidP="00C71D78">
      <w:pPr>
        <w:bidi w:val="0"/>
        <w:ind w:firstLine="851"/>
        <w:jc w:val="both"/>
        <w:rPr>
          <w:rFonts w:ascii="Times New Roman" w:hAnsi="Times New Roman"/>
        </w:rPr>
      </w:pPr>
      <w:r>
        <w:rPr>
          <w:rFonts w:ascii="Times New Roman" w:hAnsi="Times New Roman"/>
        </w:rPr>
        <w:t>(4) M</w:t>
      </w:r>
      <w:r w:rsidRPr="0097704E">
        <w:rPr>
          <w:rFonts w:ascii="Times New Roman" w:hAnsi="Times New Roman"/>
        </w:rPr>
        <w:t xml:space="preserve">aximálna doba </w:t>
      </w:r>
      <w:r w:rsidR="000174CE">
        <w:rPr>
          <w:rFonts w:ascii="Times New Roman" w:hAnsi="Times New Roman"/>
        </w:rPr>
        <w:t xml:space="preserve">štátnej </w:t>
      </w:r>
      <w:r w:rsidRPr="0097704E">
        <w:rPr>
          <w:rFonts w:ascii="Times New Roman" w:hAnsi="Times New Roman"/>
        </w:rPr>
        <w:t>služby</w:t>
      </w:r>
      <w:r>
        <w:rPr>
          <w:rFonts w:ascii="Times New Roman" w:hAnsi="Times New Roman"/>
        </w:rPr>
        <w:t xml:space="preserve"> </w:t>
      </w:r>
      <w:r w:rsidRPr="0097704E">
        <w:rPr>
          <w:rFonts w:ascii="Times New Roman" w:hAnsi="Times New Roman"/>
        </w:rPr>
        <w:t xml:space="preserve">je </w:t>
      </w:r>
      <w:r>
        <w:rPr>
          <w:rFonts w:ascii="Times New Roman" w:hAnsi="Times New Roman"/>
        </w:rPr>
        <w:t>časový úsek ustanovený na zotrvanie profesionálneho vojaka v dočasnej štátnej službe</w:t>
      </w:r>
      <w:r w:rsidRPr="00800A56">
        <w:rPr>
          <w:rFonts w:ascii="Times New Roman" w:hAnsi="Times New Roman"/>
        </w:rPr>
        <w:t xml:space="preserve">. Maximálne doby </w:t>
      </w:r>
      <w:r w:rsidR="000174CE">
        <w:rPr>
          <w:rFonts w:ascii="Times New Roman" w:hAnsi="Times New Roman"/>
        </w:rPr>
        <w:t xml:space="preserve">štátnej </w:t>
      </w:r>
      <w:r w:rsidRPr="00800A56">
        <w:rPr>
          <w:rFonts w:ascii="Times New Roman" w:hAnsi="Times New Roman"/>
        </w:rPr>
        <w:t>služby sú uvedené v</w:t>
      </w:r>
      <w:r w:rsidR="00150F5A">
        <w:rPr>
          <w:rFonts w:ascii="Times New Roman" w:hAnsi="Times New Roman"/>
        </w:rPr>
        <w:t> </w:t>
      </w:r>
      <w:r w:rsidRPr="00800A56">
        <w:rPr>
          <w:rFonts w:ascii="Times New Roman" w:hAnsi="Times New Roman"/>
        </w:rPr>
        <w:t>prílohe č. 1.</w:t>
      </w:r>
    </w:p>
    <w:p w:rsidR="0098632D" w:rsidRPr="003D57D2" w:rsidP="00C71D78">
      <w:pPr>
        <w:bidi w:val="0"/>
        <w:ind w:firstLine="851"/>
        <w:jc w:val="both"/>
        <w:rPr>
          <w:rFonts w:ascii="Times New Roman" w:hAnsi="Times New Roman"/>
        </w:rPr>
      </w:pPr>
      <w:r>
        <w:rPr>
          <w:rFonts w:ascii="Times New Roman" w:hAnsi="Times New Roman"/>
        </w:rPr>
        <w:t>(5) V</w:t>
      </w:r>
      <w:r w:rsidRPr="00063DC6">
        <w:rPr>
          <w:rFonts w:ascii="Times New Roman" w:hAnsi="Times New Roman"/>
        </w:rPr>
        <w:t>eko</w:t>
      </w:r>
      <w:r>
        <w:rPr>
          <w:rFonts w:ascii="Times New Roman" w:hAnsi="Times New Roman"/>
        </w:rPr>
        <w:t>vá</w:t>
      </w:r>
      <w:r w:rsidRPr="00063DC6">
        <w:rPr>
          <w:rFonts w:ascii="Times New Roman" w:hAnsi="Times New Roman"/>
        </w:rPr>
        <w:t xml:space="preserve"> hranic</w:t>
      </w:r>
      <w:r>
        <w:rPr>
          <w:rFonts w:ascii="Times New Roman" w:hAnsi="Times New Roman"/>
        </w:rPr>
        <w:t>a</w:t>
      </w:r>
      <w:r w:rsidRPr="00063DC6">
        <w:rPr>
          <w:rFonts w:ascii="Times New Roman" w:hAnsi="Times New Roman"/>
        </w:rPr>
        <w:t xml:space="preserve"> </w:t>
      </w:r>
      <w:r>
        <w:rPr>
          <w:rFonts w:ascii="Times New Roman" w:hAnsi="Times New Roman"/>
        </w:rPr>
        <w:t>je vymedzenie fyzického</w:t>
      </w:r>
      <w:r w:rsidRPr="00063DC6">
        <w:rPr>
          <w:rFonts w:ascii="Times New Roman" w:hAnsi="Times New Roman"/>
        </w:rPr>
        <w:t xml:space="preserve"> </w:t>
      </w:r>
      <w:r>
        <w:rPr>
          <w:rFonts w:ascii="Times New Roman" w:hAnsi="Times New Roman"/>
        </w:rPr>
        <w:t>veku</w:t>
      </w:r>
      <w:r w:rsidRPr="00063DC6">
        <w:rPr>
          <w:rFonts w:ascii="Times New Roman" w:hAnsi="Times New Roman"/>
        </w:rPr>
        <w:t xml:space="preserve"> </w:t>
      </w:r>
      <w:r>
        <w:rPr>
          <w:rFonts w:ascii="Times New Roman" w:hAnsi="Times New Roman"/>
        </w:rPr>
        <w:t xml:space="preserve">profesionálneho vojaka, </w:t>
      </w:r>
      <w:r w:rsidRPr="00042A1D">
        <w:rPr>
          <w:rFonts w:ascii="Times New Roman" w:hAnsi="Times New Roman"/>
        </w:rPr>
        <w:t xml:space="preserve">do ktorého môže zotrvať </w:t>
      </w:r>
      <w:r>
        <w:rPr>
          <w:rFonts w:ascii="Times New Roman" w:hAnsi="Times New Roman"/>
        </w:rPr>
        <w:t>v štátnej službe</w:t>
      </w:r>
      <w:r w:rsidRPr="006C170F">
        <w:rPr>
          <w:rFonts w:ascii="Times New Roman" w:hAnsi="Times New Roman"/>
          <w:i/>
        </w:rPr>
        <w:t>.</w:t>
      </w:r>
      <w:r>
        <w:rPr>
          <w:rFonts w:ascii="Times New Roman" w:hAnsi="Times New Roman"/>
        </w:rPr>
        <w:t xml:space="preserve"> Vekové hranice sú </w:t>
      </w:r>
      <w:r w:rsidRPr="00800A56">
        <w:rPr>
          <w:rFonts w:ascii="Times New Roman" w:hAnsi="Times New Roman"/>
        </w:rPr>
        <w:t>uvedené v prílohe č. 1.</w:t>
      </w:r>
      <w:r w:rsidRPr="003D57D2">
        <w:rPr>
          <w:rFonts w:ascii="Times New Roman" w:hAnsi="Times New Roman"/>
        </w:rPr>
        <w:t xml:space="preserve"> </w:t>
      </w:r>
    </w:p>
    <w:p w:rsidR="0098632D" w:rsidP="00242F6C">
      <w:pPr>
        <w:bidi w:val="0"/>
        <w:ind w:firstLine="851"/>
        <w:jc w:val="both"/>
        <w:rPr>
          <w:rFonts w:ascii="Times New Roman" w:hAnsi="Times New Roman"/>
        </w:rPr>
      </w:pPr>
      <w:r w:rsidRPr="003D57D2">
        <w:rPr>
          <w:rFonts w:ascii="Times New Roman" w:hAnsi="Times New Roman"/>
        </w:rPr>
        <w:t>(6</w:t>
      </w:r>
      <w:r>
        <w:rPr>
          <w:rFonts w:ascii="Times New Roman" w:hAnsi="Times New Roman"/>
        </w:rPr>
        <w:t>) D</w:t>
      </w:r>
      <w:r w:rsidRPr="00564E4C">
        <w:rPr>
          <w:rFonts w:ascii="Times New Roman" w:hAnsi="Times New Roman"/>
        </w:rPr>
        <w:t xml:space="preserve">oba na vymenovanie alebo povýšenie </w:t>
      </w:r>
      <w:r>
        <w:rPr>
          <w:rFonts w:ascii="Times New Roman" w:hAnsi="Times New Roman"/>
        </w:rPr>
        <w:t xml:space="preserve">do vojenskej hodnosti </w:t>
      </w:r>
      <w:r w:rsidRPr="00564E4C">
        <w:rPr>
          <w:rFonts w:ascii="Times New Roman" w:hAnsi="Times New Roman"/>
        </w:rPr>
        <w:t>(ďalej len „doba povýše</w:t>
      </w:r>
      <w:r>
        <w:rPr>
          <w:rFonts w:ascii="Times New Roman" w:hAnsi="Times New Roman"/>
        </w:rPr>
        <w:t>nia“) je časový úsek, počas ktorého</w:t>
      </w:r>
      <w:r w:rsidRPr="00564E4C">
        <w:rPr>
          <w:rFonts w:ascii="Times New Roman" w:hAnsi="Times New Roman"/>
        </w:rPr>
        <w:t xml:space="preserve"> môže byť profesionálny vojak vymenovaný alebo povýšený do </w:t>
      </w:r>
      <w:r>
        <w:rPr>
          <w:rFonts w:ascii="Times New Roman" w:hAnsi="Times New Roman"/>
        </w:rPr>
        <w:t xml:space="preserve">vojenskej </w:t>
      </w:r>
      <w:r w:rsidRPr="00564E4C">
        <w:rPr>
          <w:rFonts w:ascii="Times New Roman" w:hAnsi="Times New Roman"/>
        </w:rPr>
        <w:t>hod</w:t>
      </w:r>
      <w:r>
        <w:rPr>
          <w:rFonts w:ascii="Times New Roman" w:hAnsi="Times New Roman"/>
        </w:rPr>
        <w:t>nosti. D</w:t>
      </w:r>
      <w:r w:rsidRPr="00564E4C">
        <w:rPr>
          <w:rFonts w:ascii="Times New Roman" w:hAnsi="Times New Roman"/>
        </w:rPr>
        <w:t xml:space="preserve">oba povýšenia začína plynúť </w:t>
      </w:r>
      <w:r>
        <w:rPr>
          <w:rFonts w:ascii="Times New Roman" w:hAnsi="Times New Roman"/>
        </w:rPr>
        <w:t xml:space="preserve">odo dňa nasledujúceho po uplynutí </w:t>
      </w:r>
      <w:r w:rsidRPr="00564E4C">
        <w:rPr>
          <w:rFonts w:ascii="Times New Roman" w:hAnsi="Times New Roman"/>
        </w:rPr>
        <w:t xml:space="preserve">minimálnej doby </w:t>
      </w:r>
      <w:r w:rsidR="002A766A">
        <w:rPr>
          <w:rFonts w:ascii="Times New Roman" w:hAnsi="Times New Roman"/>
        </w:rPr>
        <w:t xml:space="preserve">štátnej </w:t>
      </w:r>
      <w:r w:rsidRPr="00564E4C">
        <w:rPr>
          <w:rFonts w:ascii="Times New Roman" w:hAnsi="Times New Roman"/>
        </w:rPr>
        <w:t>služby v</w:t>
      </w:r>
      <w:r>
        <w:rPr>
          <w:rFonts w:ascii="Times New Roman" w:hAnsi="Times New Roman"/>
        </w:rPr>
        <w:t>o vojenskej</w:t>
      </w:r>
      <w:r w:rsidRPr="00564E4C">
        <w:rPr>
          <w:rFonts w:ascii="Times New Roman" w:hAnsi="Times New Roman"/>
        </w:rPr>
        <w:t> hodnosti a </w:t>
      </w:r>
      <w:r>
        <w:rPr>
          <w:rFonts w:ascii="Times New Roman" w:hAnsi="Times New Roman"/>
        </w:rPr>
        <w:t>s</w:t>
      </w:r>
      <w:r w:rsidRPr="00564E4C">
        <w:rPr>
          <w:rFonts w:ascii="Times New Roman" w:hAnsi="Times New Roman"/>
        </w:rPr>
        <w:t xml:space="preserve">končí </w:t>
      </w:r>
      <w:r>
        <w:rPr>
          <w:rFonts w:ascii="Times New Roman" w:hAnsi="Times New Roman"/>
        </w:rPr>
        <w:t xml:space="preserve">sa </w:t>
      </w:r>
      <w:r w:rsidRPr="00D545FB">
        <w:rPr>
          <w:rFonts w:ascii="Times New Roman" w:hAnsi="Times New Roman"/>
        </w:rPr>
        <w:t>12 mesiacov</w:t>
      </w:r>
      <w:r>
        <w:rPr>
          <w:rFonts w:ascii="Times New Roman" w:hAnsi="Times New Roman"/>
        </w:rPr>
        <w:t xml:space="preserve"> pred uplynutím maximálnej doby </w:t>
      </w:r>
      <w:r w:rsidR="002A766A">
        <w:rPr>
          <w:rFonts w:ascii="Times New Roman" w:hAnsi="Times New Roman"/>
        </w:rPr>
        <w:t xml:space="preserve">štátnej </w:t>
      </w:r>
      <w:r>
        <w:rPr>
          <w:rFonts w:ascii="Times New Roman" w:hAnsi="Times New Roman"/>
        </w:rPr>
        <w:t>služby alebo 12 mesiacov pred dosiahnutím vekovej hranice.</w:t>
      </w:r>
    </w:p>
    <w:p w:rsidR="00C20539" w:rsidP="00242F6C">
      <w:pPr>
        <w:bidi w:val="0"/>
        <w:ind w:firstLine="851"/>
        <w:jc w:val="both"/>
        <w:rPr>
          <w:rFonts w:ascii="Times New Roman" w:hAnsi="Times New Roman"/>
        </w:rPr>
      </w:pPr>
    </w:p>
    <w:p w:rsidR="0098632D" w:rsidP="00C71D78">
      <w:pPr>
        <w:bidi w:val="0"/>
        <w:jc w:val="center"/>
        <w:rPr>
          <w:rFonts w:ascii="Times New Roman" w:hAnsi="Times New Roman"/>
          <w:b/>
        </w:rPr>
      </w:pPr>
      <w:r>
        <w:rPr>
          <w:rFonts w:ascii="Times New Roman" w:hAnsi="Times New Roman"/>
          <w:b/>
        </w:rPr>
        <w:t>§ 3</w:t>
      </w:r>
    </w:p>
    <w:p w:rsidR="0098632D" w:rsidRPr="00825E34" w:rsidP="00C71D78">
      <w:pPr>
        <w:bidi w:val="0"/>
        <w:jc w:val="center"/>
        <w:rPr>
          <w:rFonts w:ascii="Times New Roman" w:hAnsi="Times New Roman"/>
          <w:b/>
        </w:rPr>
      </w:pPr>
    </w:p>
    <w:p w:rsidR="0098632D" w:rsidP="00C71D78">
      <w:pPr>
        <w:bidi w:val="0"/>
        <w:ind w:firstLine="851"/>
        <w:jc w:val="both"/>
        <w:rPr>
          <w:rFonts w:ascii="Times New Roman" w:hAnsi="Times New Roman"/>
        </w:rPr>
      </w:pPr>
      <w:r w:rsidRPr="009D68F6">
        <w:rPr>
          <w:rFonts w:ascii="Times New Roman" w:hAnsi="Times New Roman"/>
        </w:rPr>
        <w:t>Na účely tohto zákona</w:t>
      </w:r>
    </w:p>
    <w:p w:rsidR="00C06D21" w:rsidP="00FF1940">
      <w:pPr>
        <w:numPr>
          <w:numId w:val="105"/>
        </w:numPr>
        <w:tabs>
          <w:tab w:val="clear" w:pos="454"/>
        </w:tabs>
        <w:bidi w:val="0"/>
        <w:ind w:left="284" w:hanging="284"/>
        <w:jc w:val="both"/>
        <w:rPr>
          <w:rFonts w:ascii="Times New Roman" w:hAnsi="Times New Roman"/>
        </w:rPr>
      </w:pPr>
      <w:r w:rsidRPr="009D68F6" w:rsidR="0098632D">
        <w:rPr>
          <w:rFonts w:ascii="Times New Roman" w:hAnsi="Times New Roman"/>
        </w:rPr>
        <w:t xml:space="preserve">miesto výkonu štátnej služby </w:t>
      </w:r>
      <w:r w:rsidRPr="00B35685" w:rsidR="0098632D">
        <w:rPr>
          <w:rFonts w:ascii="Times New Roman" w:hAnsi="Times New Roman"/>
        </w:rPr>
        <w:t xml:space="preserve">je </w:t>
      </w:r>
      <w:r w:rsidRPr="00B35685" w:rsidR="0098632D">
        <w:rPr>
          <w:rFonts w:ascii="Times New Roman" w:hAnsi="Times New Roman"/>
          <w:color w:val="000000"/>
        </w:rPr>
        <w:t>obec alebo inak určené miesto</w:t>
      </w:r>
      <w:r w:rsidR="0098632D">
        <w:rPr>
          <w:rFonts w:ascii="Times New Roman" w:hAnsi="Times New Roman"/>
        </w:rPr>
        <w:t xml:space="preserve">, v </w:t>
      </w:r>
      <w:r w:rsidRPr="00B35685" w:rsidR="0098632D">
        <w:rPr>
          <w:rFonts w:ascii="Times New Roman" w:hAnsi="Times New Roman"/>
        </w:rPr>
        <w:t>ktorom</w:t>
      </w:r>
      <w:r w:rsidR="0098632D">
        <w:rPr>
          <w:rFonts w:ascii="Times New Roman" w:hAnsi="Times New Roman"/>
        </w:rPr>
        <w:t xml:space="preserve"> profesionálny vojak vykonáva štátnu službu,</w:t>
      </w:r>
    </w:p>
    <w:p w:rsidR="0098632D" w:rsidP="00FF1940">
      <w:pPr>
        <w:numPr>
          <w:numId w:val="105"/>
        </w:numPr>
        <w:tabs>
          <w:tab w:val="clear" w:pos="454"/>
        </w:tabs>
        <w:bidi w:val="0"/>
        <w:ind w:left="284" w:hanging="284"/>
        <w:jc w:val="both"/>
        <w:rPr>
          <w:rFonts w:ascii="Times New Roman" w:hAnsi="Times New Roman"/>
        </w:rPr>
      </w:pPr>
      <w:r w:rsidR="00C06D21">
        <w:rPr>
          <w:rFonts w:ascii="Times New Roman" w:hAnsi="Times New Roman"/>
        </w:rPr>
        <w:t>občan je občan Slovenskej republiky, ktorý sa uchádza o prijatie do štátnej služby,</w:t>
      </w:r>
      <w:r>
        <w:rPr>
          <w:rFonts w:ascii="Times New Roman" w:hAnsi="Times New Roman"/>
        </w:rPr>
        <w:t xml:space="preserve">   </w:t>
      </w:r>
    </w:p>
    <w:p w:rsidR="0098632D" w:rsidP="00FF1940">
      <w:pPr>
        <w:numPr>
          <w:numId w:val="105"/>
        </w:numPr>
        <w:tabs>
          <w:tab w:val="clear" w:pos="454"/>
        </w:tabs>
        <w:bidi w:val="0"/>
        <w:ind w:left="284" w:hanging="284"/>
        <w:jc w:val="both"/>
        <w:rPr>
          <w:rFonts w:ascii="Times New Roman" w:hAnsi="Times New Roman"/>
        </w:rPr>
      </w:pPr>
      <w:r w:rsidRPr="009D68F6">
        <w:rPr>
          <w:rFonts w:ascii="Times New Roman" w:hAnsi="Times New Roman"/>
        </w:rPr>
        <w:t xml:space="preserve">kontaktná osoba je </w:t>
      </w:r>
      <w:r>
        <w:rPr>
          <w:rFonts w:ascii="Times New Roman" w:hAnsi="Times New Roman"/>
        </w:rPr>
        <w:t xml:space="preserve">blízka </w:t>
      </w:r>
      <w:r w:rsidRPr="00800A56">
        <w:rPr>
          <w:rFonts w:ascii="Times New Roman" w:hAnsi="Times New Roman"/>
        </w:rPr>
        <w:t>osoba</w:t>
      </w:r>
      <w:r>
        <w:rPr>
          <w:rStyle w:val="FootnoteReference"/>
          <w:rFonts w:ascii="Times New Roman" w:hAnsi="Times New Roman"/>
          <w:rtl w:val="0"/>
        </w:rPr>
        <w:footnoteReference w:id="3"/>
      </w:r>
      <w:r w:rsidRPr="00800A56">
        <w:rPr>
          <w:rFonts w:ascii="Times New Roman" w:hAnsi="Times New Roman"/>
        </w:rPr>
        <w:t>) alebo</w:t>
      </w:r>
      <w:r>
        <w:rPr>
          <w:rFonts w:ascii="Times New Roman" w:hAnsi="Times New Roman"/>
        </w:rPr>
        <w:t xml:space="preserve"> iná </w:t>
      </w:r>
      <w:r w:rsidRPr="009D68F6">
        <w:rPr>
          <w:rFonts w:ascii="Times New Roman" w:hAnsi="Times New Roman"/>
        </w:rPr>
        <w:t>osoba, ktorú profesionálny vojak určí na účely zabezpečenia kontaktu pri mimoriadnej udalosti podľa tohto zákona</w:t>
      </w:r>
      <w:r>
        <w:rPr>
          <w:rFonts w:ascii="Times New Roman" w:hAnsi="Times New Roman"/>
        </w:rPr>
        <w:t xml:space="preserve"> alebo aj inej udalosti, ak je zabezpečenie kontaktu potrebné;</w:t>
      </w:r>
      <w:r w:rsidRPr="009D68F6">
        <w:rPr>
          <w:rFonts w:ascii="Times New Roman" w:hAnsi="Times New Roman"/>
        </w:rPr>
        <w:t xml:space="preserve"> </w:t>
      </w:r>
      <w:r>
        <w:rPr>
          <w:rFonts w:ascii="Times New Roman" w:hAnsi="Times New Roman"/>
        </w:rPr>
        <w:t>k</w:t>
      </w:r>
      <w:r w:rsidRPr="009D68F6">
        <w:rPr>
          <w:rFonts w:ascii="Times New Roman" w:hAnsi="Times New Roman"/>
        </w:rPr>
        <w:t>onta</w:t>
      </w:r>
      <w:r>
        <w:rPr>
          <w:rFonts w:ascii="Times New Roman" w:hAnsi="Times New Roman"/>
        </w:rPr>
        <w:t xml:space="preserve">ktná osoba musí byť spôsobilá na právne úkony v plnom </w:t>
      </w:r>
      <w:r w:rsidRPr="00800A56">
        <w:rPr>
          <w:rFonts w:ascii="Times New Roman" w:hAnsi="Times New Roman"/>
        </w:rPr>
        <w:t>rozsahu,</w:t>
      </w:r>
      <w:r>
        <w:rPr>
          <w:rStyle w:val="FootnoteReference"/>
          <w:rFonts w:ascii="Times New Roman" w:hAnsi="Times New Roman"/>
          <w:rtl w:val="0"/>
        </w:rPr>
        <w:footnoteReference w:id="4"/>
      </w:r>
      <w:r w:rsidRPr="00800A56">
        <w:rPr>
          <w:rFonts w:ascii="Times New Roman" w:hAnsi="Times New Roman"/>
        </w:rPr>
        <w:t>)</w:t>
      </w:r>
    </w:p>
    <w:p w:rsidR="0098632D" w:rsidP="00FF1940">
      <w:pPr>
        <w:numPr>
          <w:numId w:val="105"/>
        </w:numPr>
        <w:tabs>
          <w:tab w:val="clear" w:pos="454"/>
        </w:tabs>
        <w:bidi w:val="0"/>
        <w:ind w:left="284" w:hanging="284"/>
        <w:jc w:val="both"/>
        <w:rPr>
          <w:rFonts w:ascii="Times New Roman" w:hAnsi="Times New Roman"/>
        </w:rPr>
      </w:pPr>
      <w:r>
        <w:rPr>
          <w:rFonts w:ascii="Times New Roman" w:hAnsi="Times New Roman"/>
        </w:rPr>
        <w:t>služobná kariéra je postup profesionálneho vojaka vo vojenských hodnostiach, do ktorých je vymenovaný alebo povýšený, a vo funkciách, do ktorých je vymenovaný alebo ustanovený počas trvania služobného pomeru,</w:t>
      </w:r>
    </w:p>
    <w:p w:rsidR="0098632D" w:rsidP="00A64662">
      <w:pPr>
        <w:numPr>
          <w:numId w:val="105"/>
        </w:numPr>
        <w:tabs>
          <w:tab w:val="clear" w:pos="454"/>
        </w:tabs>
        <w:bidi w:val="0"/>
        <w:ind w:left="284" w:hanging="284"/>
        <w:jc w:val="both"/>
        <w:rPr>
          <w:rFonts w:ascii="Times New Roman" w:hAnsi="Times New Roman"/>
        </w:rPr>
      </w:pPr>
      <w:r>
        <w:rPr>
          <w:rFonts w:ascii="Times New Roman" w:hAnsi="Times New Roman"/>
        </w:rPr>
        <w:t xml:space="preserve">organizačná zmena je </w:t>
      </w:r>
    </w:p>
    <w:p w:rsidR="0098632D" w:rsidP="00C71D78">
      <w:pPr>
        <w:numPr>
          <w:numId w:val="138"/>
        </w:numPr>
        <w:bidi w:val="0"/>
        <w:jc w:val="both"/>
        <w:rPr>
          <w:rFonts w:ascii="Times New Roman" w:hAnsi="Times New Roman"/>
        </w:rPr>
      </w:pPr>
      <w:r w:rsidRPr="000E3942">
        <w:rPr>
          <w:rFonts w:ascii="Times New Roman" w:hAnsi="Times New Roman"/>
        </w:rPr>
        <w:t>zrušenie funkcie</w:t>
      </w:r>
      <w:r>
        <w:rPr>
          <w:rFonts w:ascii="Times New Roman" w:hAnsi="Times New Roman"/>
        </w:rPr>
        <w:t>,</w:t>
      </w:r>
      <w:r w:rsidRPr="000E3942">
        <w:rPr>
          <w:rFonts w:ascii="Times New Roman" w:hAnsi="Times New Roman"/>
        </w:rPr>
        <w:t xml:space="preserve"> </w:t>
      </w:r>
    </w:p>
    <w:p w:rsidR="0098632D" w:rsidP="00C71D78">
      <w:pPr>
        <w:numPr>
          <w:numId w:val="138"/>
        </w:numPr>
        <w:bidi w:val="0"/>
        <w:jc w:val="both"/>
        <w:rPr>
          <w:rFonts w:ascii="Times New Roman" w:hAnsi="Times New Roman"/>
        </w:rPr>
      </w:pPr>
      <w:r w:rsidRPr="000E3942">
        <w:rPr>
          <w:rFonts w:ascii="Times New Roman" w:hAnsi="Times New Roman"/>
        </w:rPr>
        <w:t xml:space="preserve">zmena </w:t>
      </w:r>
      <w:r>
        <w:rPr>
          <w:rFonts w:ascii="Times New Roman" w:hAnsi="Times New Roman"/>
        </w:rPr>
        <w:t xml:space="preserve">vojenskej </w:t>
      </w:r>
      <w:r w:rsidRPr="000E3942">
        <w:rPr>
          <w:rFonts w:ascii="Times New Roman" w:hAnsi="Times New Roman"/>
        </w:rPr>
        <w:t>hodnosti plánovanej na funkciu, do ktorej je profesionálny vojak</w:t>
      </w:r>
      <w:r>
        <w:rPr>
          <w:rFonts w:ascii="Times New Roman" w:hAnsi="Times New Roman"/>
        </w:rPr>
        <w:t xml:space="preserve"> vymenovaný alebo</w:t>
      </w:r>
      <w:r w:rsidRPr="000E3942">
        <w:rPr>
          <w:rFonts w:ascii="Times New Roman" w:hAnsi="Times New Roman"/>
        </w:rPr>
        <w:t xml:space="preserve"> ustanovený</w:t>
      </w:r>
      <w:r>
        <w:rPr>
          <w:rFonts w:ascii="Times New Roman" w:hAnsi="Times New Roman"/>
        </w:rPr>
        <w:t xml:space="preserve">, </w:t>
      </w:r>
      <w:r w:rsidRPr="00027BA8">
        <w:rPr>
          <w:rFonts w:ascii="Times New Roman" w:hAnsi="Times New Roman"/>
        </w:rPr>
        <w:t xml:space="preserve">alebo </w:t>
      </w:r>
    </w:p>
    <w:p w:rsidR="0098632D" w:rsidP="00C71D78">
      <w:pPr>
        <w:numPr>
          <w:numId w:val="138"/>
        </w:numPr>
        <w:bidi w:val="0"/>
        <w:jc w:val="both"/>
        <w:rPr>
          <w:rFonts w:ascii="Times New Roman" w:hAnsi="Times New Roman"/>
        </w:rPr>
      </w:pPr>
      <w:r w:rsidRPr="00027BA8">
        <w:rPr>
          <w:rFonts w:ascii="Times New Roman" w:hAnsi="Times New Roman"/>
        </w:rPr>
        <w:t>zmena vojenskej odbornosti</w:t>
      </w:r>
      <w:r>
        <w:rPr>
          <w:rFonts w:ascii="Times New Roman" w:hAnsi="Times New Roman"/>
        </w:rPr>
        <w:t xml:space="preserve"> a jej špecializácie</w:t>
      </w:r>
      <w:r w:rsidRPr="00027BA8">
        <w:rPr>
          <w:rFonts w:ascii="Times New Roman" w:hAnsi="Times New Roman"/>
        </w:rPr>
        <w:t>, ak profesionálny vojak v dôsledku takejto zmeny prestane spĺňať kvalifikačné predpoklady alebo požiadavky na výkon štátnej služby,</w:t>
      </w:r>
    </w:p>
    <w:p w:rsidR="0098632D" w:rsidP="00A64662">
      <w:pPr>
        <w:bidi w:val="0"/>
        <w:ind w:left="284" w:hanging="284"/>
        <w:jc w:val="both"/>
        <w:rPr>
          <w:rFonts w:ascii="Times New Roman" w:hAnsi="Times New Roman"/>
        </w:rPr>
      </w:pPr>
      <w:r w:rsidR="00A64662">
        <w:rPr>
          <w:rFonts w:ascii="Times New Roman" w:hAnsi="Times New Roman"/>
        </w:rPr>
        <w:t>f</w:t>
      </w:r>
      <w:r w:rsidR="003E2FCF">
        <w:rPr>
          <w:rFonts w:ascii="Times New Roman" w:hAnsi="Times New Roman"/>
        </w:rPr>
        <w:t>)</w:t>
      </w:r>
      <w:r w:rsidR="00A64662">
        <w:rPr>
          <w:rFonts w:ascii="Times New Roman" w:hAnsi="Times New Roman"/>
        </w:rPr>
        <w:tab/>
      </w:r>
      <w:r w:rsidRPr="00DE041C">
        <w:rPr>
          <w:rFonts w:ascii="Times New Roman" w:hAnsi="Times New Roman"/>
        </w:rPr>
        <w:t xml:space="preserve">iná funkcia je funkcia, do ktorej môže byť profesionálny vojak ustanovený, okrem funkcie, </w:t>
      </w:r>
    </w:p>
    <w:p w:rsidR="0098632D" w:rsidRPr="00B73ED5" w:rsidP="00FF1940">
      <w:pPr>
        <w:numPr>
          <w:ilvl w:val="1"/>
          <w:numId w:val="105"/>
        </w:numPr>
        <w:tabs>
          <w:tab w:val="clear" w:pos="1440"/>
        </w:tabs>
        <w:bidi w:val="0"/>
        <w:ind w:left="567" w:hanging="283"/>
        <w:jc w:val="both"/>
        <w:rPr>
          <w:rFonts w:ascii="Times New Roman" w:hAnsi="Times New Roman"/>
        </w:rPr>
      </w:pPr>
      <w:r w:rsidRPr="00DE041C">
        <w:rPr>
          <w:rFonts w:ascii="Times New Roman" w:hAnsi="Times New Roman"/>
        </w:rPr>
        <w:t xml:space="preserve">pri ktorej sa na ustanovenie vyžaduje vyčlenenie </w:t>
      </w:r>
      <w:r w:rsidRPr="00800A56">
        <w:rPr>
          <w:rFonts w:ascii="Times New Roman" w:hAnsi="Times New Roman"/>
        </w:rPr>
        <w:t xml:space="preserve">podľa </w:t>
      </w:r>
      <w:r w:rsidRPr="00B73ED5">
        <w:rPr>
          <w:rFonts w:ascii="Times New Roman" w:hAnsi="Times New Roman"/>
        </w:rPr>
        <w:t>§ 71</w:t>
      </w:r>
      <w:r w:rsidR="00232C63">
        <w:rPr>
          <w:rFonts w:ascii="Times New Roman" w:hAnsi="Times New Roman"/>
        </w:rPr>
        <w:t xml:space="preserve"> ods. 1</w:t>
      </w:r>
      <w:r w:rsidRPr="00B73ED5">
        <w:rPr>
          <w:rFonts w:ascii="Times New Roman" w:hAnsi="Times New Roman"/>
        </w:rPr>
        <w:t>,</w:t>
      </w:r>
    </w:p>
    <w:p w:rsidR="0098632D" w:rsidP="00FF1940">
      <w:pPr>
        <w:numPr>
          <w:ilvl w:val="1"/>
          <w:numId w:val="105"/>
        </w:numPr>
        <w:tabs>
          <w:tab w:val="clear" w:pos="1440"/>
        </w:tabs>
        <w:bidi w:val="0"/>
        <w:ind w:left="567" w:hanging="283"/>
        <w:jc w:val="both"/>
        <w:rPr>
          <w:rFonts w:ascii="Times New Roman" w:hAnsi="Times New Roman"/>
        </w:rPr>
      </w:pPr>
      <w:r w:rsidRPr="00DE041C">
        <w:rPr>
          <w:rFonts w:ascii="Times New Roman" w:hAnsi="Times New Roman"/>
        </w:rPr>
        <w:t>pri ktorej sa na ustanovenie vyžaduje</w:t>
      </w:r>
      <w:r>
        <w:rPr>
          <w:rFonts w:ascii="Times New Roman" w:hAnsi="Times New Roman"/>
        </w:rPr>
        <w:t xml:space="preserve"> skončenie vyčlenenia, ak ide</w:t>
      </w:r>
      <w:r w:rsidR="00150F5A">
        <w:rPr>
          <w:rFonts w:ascii="Times New Roman" w:hAnsi="Times New Roman"/>
        </w:rPr>
        <w:t xml:space="preserve"> </w:t>
      </w:r>
      <w:r>
        <w:rPr>
          <w:rFonts w:ascii="Times New Roman" w:hAnsi="Times New Roman"/>
        </w:rPr>
        <w:t xml:space="preserve">o </w:t>
      </w:r>
      <w:r w:rsidRPr="00DE041C">
        <w:rPr>
          <w:rFonts w:ascii="Times New Roman" w:hAnsi="Times New Roman"/>
        </w:rPr>
        <w:t>profesionálneho vojaka vyčleneného na plnenie úloh Vojenského spravodajstva alebo</w:t>
      </w:r>
    </w:p>
    <w:p w:rsidR="0098632D" w:rsidP="00FF1940">
      <w:pPr>
        <w:numPr>
          <w:ilvl w:val="1"/>
          <w:numId w:val="105"/>
        </w:numPr>
        <w:tabs>
          <w:tab w:val="clear" w:pos="1440"/>
        </w:tabs>
        <w:bidi w:val="0"/>
        <w:ind w:left="567" w:hanging="283"/>
        <w:jc w:val="both"/>
        <w:rPr>
          <w:rFonts w:ascii="Times New Roman" w:hAnsi="Times New Roman"/>
        </w:rPr>
      </w:pPr>
      <w:r w:rsidRPr="00DE041C">
        <w:rPr>
          <w:rFonts w:ascii="Times New Roman" w:hAnsi="Times New Roman"/>
        </w:rPr>
        <w:t xml:space="preserve">ktorá je </w:t>
      </w:r>
      <w:r w:rsidRPr="00800A56">
        <w:rPr>
          <w:rFonts w:ascii="Times New Roman" w:hAnsi="Times New Roman"/>
        </w:rPr>
        <w:t xml:space="preserve">podľa § </w:t>
      </w:r>
      <w:r w:rsidRPr="00B73ED5">
        <w:rPr>
          <w:rFonts w:ascii="Times New Roman" w:hAnsi="Times New Roman"/>
        </w:rPr>
        <w:t>80</w:t>
      </w:r>
      <w:r w:rsidRPr="00800A56">
        <w:rPr>
          <w:rFonts w:ascii="Times New Roman" w:hAnsi="Times New Roman"/>
        </w:rPr>
        <w:t xml:space="preserve"> ods. 4 určená</w:t>
      </w:r>
      <w:r w:rsidRPr="00DE041C">
        <w:rPr>
          <w:rFonts w:ascii="Times New Roman" w:hAnsi="Times New Roman"/>
        </w:rPr>
        <w:t xml:space="preserve"> na ustanovenie profesionálneho vojaka po skončení jeho vyslania na plnenie úloh mimo územia Slovenskej republiky,</w:t>
      </w:r>
    </w:p>
    <w:p w:rsidR="0098632D" w:rsidP="00A64662">
      <w:pPr>
        <w:bidi w:val="0"/>
        <w:ind w:left="284" w:hanging="284"/>
        <w:jc w:val="both"/>
        <w:rPr>
          <w:rFonts w:ascii="Times New Roman" w:hAnsi="Times New Roman"/>
        </w:rPr>
      </w:pPr>
      <w:r w:rsidR="00A64662">
        <w:rPr>
          <w:rFonts w:ascii="Times New Roman" w:hAnsi="Times New Roman"/>
        </w:rPr>
        <w:t>g)</w:t>
        <w:tab/>
      </w:r>
      <w:r w:rsidR="00313D3C">
        <w:rPr>
          <w:rFonts w:ascii="Times New Roman" w:hAnsi="Times New Roman"/>
        </w:rPr>
        <w:t>m</w:t>
      </w:r>
      <w:r>
        <w:rPr>
          <w:rFonts w:ascii="Times New Roman" w:hAnsi="Times New Roman"/>
        </w:rPr>
        <w:t xml:space="preserve">edzinárodná organizácia je najmä </w:t>
      </w:r>
      <w:r w:rsidRPr="003A099F" w:rsidR="000E3506">
        <w:rPr>
          <w:rFonts w:ascii="Times New Roman" w:hAnsi="Times New Roman"/>
        </w:rPr>
        <w:t xml:space="preserve">Organizácia </w:t>
      </w:r>
      <w:r w:rsidRPr="003A099F">
        <w:rPr>
          <w:rFonts w:ascii="Times New Roman" w:hAnsi="Times New Roman"/>
        </w:rPr>
        <w:t>Severoatlantick</w:t>
      </w:r>
      <w:r w:rsidRPr="003A099F" w:rsidR="000E3506">
        <w:rPr>
          <w:rFonts w:ascii="Times New Roman" w:hAnsi="Times New Roman"/>
        </w:rPr>
        <w:t>ej zmluvy</w:t>
      </w:r>
      <w:r w:rsidRPr="003A099F">
        <w:rPr>
          <w:rFonts w:ascii="Times New Roman" w:hAnsi="Times New Roman"/>
        </w:rPr>
        <w:t xml:space="preserve">, </w:t>
      </w:r>
      <w:r w:rsidRPr="003E1A05">
        <w:rPr>
          <w:rFonts w:ascii="Times New Roman" w:hAnsi="Times New Roman"/>
        </w:rPr>
        <w:t>Eu</w:t>
      </w:r>
      <w:r>
        <w:rPr>
          <w:rFonts w:ascii="Times New Roman" w:hAnsi="Times New Roman"/>
        </w:rPr>
        <w:t>rópska únia, Organizácia</w:t>
      </w:r>
      <w:r w:rsidRPr="003E1A05">
        <w:rPr>
          <w:rFonts w:ascii="Times New Roman" w:hAnsi="Times New Roman"/>
        </w:rPr>
        <w:t xml:space="preserve"> pre </w:t>
      </w:r>
      <w:r w:rsidRPr="00AA46B0">
        <w:rPr>
          <w:rFonts w:ascii="Times New Roman" w:hAnsi="Times New Roman"/>
        </w:rPr>
        <w:t>bezpečnosť a spoluprácu v Európe a Organizácia Spojených národov</w:t>
      </w:r>
      <w:r>
        <w:rPr>
          <w:rFonts w:ascii="Times New Roman" w:hAnsi="Times New Roman"/>
        </w:rPr>
        <w:t>.</w:t>
      </w:r>
    </w:p>
    <w:p w:rsidR="0098632D" w:rsidP="00C71D78">
      <w:pPr>
        <w:bidi w:val="0"/>
        <w:jc w:val="both"/>
        <w:rPr>
          <w:rFonts w:ascii="Times New Roman" w:hAnsi="Times New Roman"/>
        </w:rPr>
      </w:pPr>
    </w:p>
    <w:p w:rsidR="0098632D" w:rsidP="00C71D78">
      <w:pPr>
        <w:bidi w:val="0"/>
        <w:jc w:val="center"/>
        <w:outlineLvl w:val="4"/>
        <w:rPr>
          <w:rFonts w:ascii="Times New Roman" w:hAnsi="Times New Roman"/>
          <w:b/>
        </w:rPr>
      </w:pPr>
      <w:r w:rsidRPr="00026D7A">
        <w:rPr>
          <w:rFonts w:ascii="Times New Roman" w:hAnsi="Times New Roman"/>
          <w:b/>
        </w:rPr>
        <w:t xml:space="preserve">§ </w:t>
      </w:r>
      <w:r>
        <w:rPr>
          <w:rFonts w:ascii="Times New Roman" w:hAnsi="Times New Roman"/>
          <w:b/>
        </w:rPr>
        <w:t>4</w:t>
      </w:r>
    </w:p>
    <w:p w:rsidR="0098632D" w:rsidP="00C71D78">
      <w:pPr>
        <w:bidi w:val="0"/>
        <w:jc w:val="center"/>
        <w:outlineLvl w:val="4"/>
        <w:rPr>
          <w:rFonts w:ascii="Times New Roman" w:hAnsi="Times New Roman"/>
          <w:b/>
          <w:sz w:val="16"/>
          <w:szCs w:val="16"/>
        </w:rPr>
      </w:pPr>
      <w:r w:rsidRPr="00026D7A">
        <w:rPr>
          <w:rFonts w:ascii="Times New Roman" w:hAnsi="Times New Roman"/>
          <w:b/>
        </w:rPr>
        <w:t>Zá</w:t>
      </w:r>
      <w:r>
        <w:rPr>
          <w:rFonts w:ascii="Times New Roman" w:hAnsi="Times New Roman"/>
          <w:b/>
        </w:rPr>
        <w:t>kaz diskriminácie</w:t>
      </w:r>
    </w:p>
    <w:p w:rsidR="0098632D" w:rsidRPr="009D68F6" w:rsidP="00C71D78">
      <w:pPr>
        <w:bidi w:val="0"/>
        <w:outlineLvl w:val="4"/>
        <w:rPr>
          <w:rFonts w:ascii="Times New Roman" w:hAnsi="Times New Roman"/>
        </w:rPr>
      </w:pPr>
    </w:p>
    <w:p w:rsidR="0098632D" w:rsidP="00C71D78">
      <w:pPr>
        <w:bidi w:val="0"/>
        <w:ind w:firstLine="851"/>
        <w:jc w:val="both"/>
        <w:rPr>
          <w:rFonts w:ascii="Times New Roman" w:hAnsi="Times New Roman"/>
        </w:rPr>
      </w:pPr>
      <w:r w:rsidRPr="00026D7A">
        <w:rPr>
          <w:rFonts w:ascii="Times New Roman" w:hAnsi="Times New Roman"/>
        </w:rPr>
        <w:t xml:space="preserve">(1) </w:t>
      </w:r>
      <w:r>
        <w:rPr>
          <w:rFonts w:ascii="Times New Roman" w:hAnsi="Times New Roman"/>
        </w:rPr>
        <w:t xml:space="preserve">Služobný úrad je povinný zaobchádzať s občanom a profesionálnym vojakom v súlade so zásadou </w:t>
      </w:r>
      <w:r w:rsidRPr="00026D7A">
        <w:rPr>
          <w:rFonts w:ascii="Times New Roman" w:hAnsi="Times New Roman"/>
        </w:rPr>
        <w:t>rovnakého zaobchádzania</w:t>
      </w:r>
      <w:r>
        <w:rPr>
          <w:rFonts w:ascii="Times New Roman" w:hAnsi="Times New Roman"/>
        </w:rPr>
        <w:t xml:space="preserve"> ustanovenou osobitným </w:t>
      </w:r>
      <w:r w:rsidRPr="00800A56">
        <w:rPr>
          <w:rFonts w:ascii="Times New Roman" w:hAnsi="Times New Roman"/>
        </w:rPr>
        <w:t>predpisom,</w:t>
      </w:r>
      <w:r>
        <w:rPr>
          <w:rStyle w:val="FootnoteReference"/>
          <w:rFonts w:ascii="Times New Roman" w:hAnsi="Times New Roman"/>
          <w:rtl w:val="0"/>
        </w:rPr>
        <w:footnoteReference w:id="5"/>
      </w:r>
      <w:r w:rsidRPr="00800A56">
        <w:rPr>
          <w:rFonts w:ascii="Times New Roman" w:hAnsi="Times New Roman"/>
        </w:rPr>
        <w:t xml:space="preserve">) </w:t>
      </w:r>
      <w:r w:rsidRPr="003A099F">
        <w:rPr>
          <w:rFonts w:ascii="Times New Roman" w:hAnsi="Times New Roman"/>
        </w:rPr>
        <w:t xml:space="preserve">najmä </w:t>
      </w:r>
      <w:r w:rsidRPr="003A099F" w:rsidR="00C153ED">
        <w:rPr>
          <w:rFonts w:ascii="Times New Roman" w:hAnsi="Times New Roman"/>
        </w:rPr>
        <w:t>ak</w:t>
      </w:r>
      <w:r w:rsidRPr="003A099F">
        <w:rPr>
          <w:rFonts w:ascii="Times New Roman" w:hAnsi="Times New Roman"/>
        </w:rPr>
        <w:t xml:space="preserve"> ide</w:t>
      </w:r>
      <w:r>
        <w:rPr>
          <w:rFonts w:ascii="Times New Roman" w:hAnsi="Times New Roman"/>
        </w:rPr>
        <w:t xml:space="preserve"> o podmienky prijatia do štátnej služby, podmienky výkonu štátnej služby, odmeňovani</w:t>
      </w:r>
      <w:r w:rsidR="000174CE">
        <w:rPr>
          <w:rFonts w:ascii="Times New Roman" w:hAnsi="Times New Roman"/>
        </w:rPr>
        <w:t>e</w:t>
      </w:r>
      <w:r>
        <w:rPr>
          <w:rFonts w:ascii="Times New Roman" w:hAnsi="Times New Roman"/>
        </w:rPr>
        <w:t xml:space="preserve"> a iné plnenie peňažnej hodnoty a nepeňažnej hodnoty poskytované v súvislosti s výkonom štátnej služby, vzdelávanie a skončenie štátnej služby. </w:t>
      </w:r>
    </w:p>
    <w:p w:rsidR="0098632D" w:rsidP="00C71D78">
      <w:pPr>
        <w:bidi w:val="0"/>
        <w:ind w:firstLine="851"/>
        <w:jc w:val="both"/>
        <w:rPr>
          <w:rFonts w:ascii="Times New Roman" w:hAnsi="Times New Roman"/>
        </w:rPr>
      </w:pPr>
      <w:r>
        <w:rPr>
          <w:rFonts w:ascii="Times New Roman" w:hAnsi="Times New Roman"/>
        </w:rPr>
        <w:t xml:space="preserve">(2) </w:t>
      </w:r>
      <w:r w:rsidRPr="00026D7A">
        <w:rPr>
          <w:rFonts w:ascii="Times New Roman" w:hAnsi="Times New Roman"/>
        </w:rPr>
        <w:t xml:space="preserve">V súlade so zásadou rovnakého zaobchádzania sa zakazuje diskriminácia </w:t>
      </w:r>
      <w:r w:rsidRPr="00141B5F">
        <w:rPr>
          <w:rFonts w:ascii="Times New Roman" w:hAnsi="Times New Roman"/>
        </w:rPr>
        <w:t>obča</w:t>
      </w:r>
      <w:r>
        <w:rPr>
          <w:rFonts w:ascii="Times New Roman" w:hAnsi="Times New Roman"/>
        </w:rPr>
        <w:t xml:space="preserve">na </w:t>
      </w:r>
      <w:r w:rsidRPr="00141B5F">
        <w:rPr>
          <w:rFonts w:ascii="Times New Roman" w:hAnsi="Times New Roman"/>
        </w:rPr>
        <w:t>a profesionálneho vojaka</w:t>
      </w:r>
      <w:r>
        <w:rPr>
          <w:rFonts w:ascii="Times New Roman" w:hAnsi="Times New Roman"/>
        </w:rPr>
        <w:t xml:space="preserve"> </w:t>
      </w:r>
      <w:r w:rsidRPr="00026D7A">
        <w:rPr>
          <w:rFonts w:ascii="Times New Roman" w:hAnsi="Times New Roman"/>
        </w:rPr>
        <w:t>z dôvod</w:t>
      </w:r>
      <w:r>
        <w:rPr>
          <w:rFonts w:ascii="Times New Roman" w:hAnsi="Times New Roman"/>
        </w:rPr>
        <w:t>u</w:t>
      </w:r>
      <w:r w:rsidRPr="00026D7A">
        <w:rPr>
          <w:rFonts w:ascii="Times New Roman" w:hAnsi="Times New Roman"/>
        </w:rPr>
        <w:t xml:space="preserve"> </w:t>
      </w:r>
      <w:r>
        <w:rPr>
          <w:rFonts w:ascii="Times New Roman" w:hAnsi="Times New Roman"/>
        </w:rPr>
        <w:t xml:space="preserve">pohlavia, náboženského vyznania alebo viery, rasového pôvodu, príslušnosti k národnosti alebo etnickej skupine, sexuálnej orientácie, </w:t>
      </w:r>
      <w:r w:rsidRPr="00026D7A">
        <w:rPr>
          <w:rFonts w:ascii="Times New Roman" w:hAnsi="Times New Roman"/>
        </w:rPr>
        <w:t>manželského stavu a rodinného stavu,</w:t>
      </w:r>
      <w:r>
        <w:rPr>
          <w:rFonts w:ascii="Times New Roman" w:hAnsi="Times New Roman"/>
        </w:rPr>
        <w:t xml:space="preserve"> povinností k rodine,</w:t>
      </w:r>
      <w:r w:rsidRPr="00026D7A">
        <w:rPr>
          <w:rFonts w:ascii="Times New Roman" w:hAnsi="Times New Roman"/>
        </w:rPr>
        <w:t xml:space="preserve"> farby pleti, jazyka, politického alebo iného zmýšľania, národného alebo sociálneho pôvodu, majetku, rodu alebo iného postavenia</w:t>
      </w:r>
      <w:r>
        <w:rPr>
          <w:rFonts w:ascii="Times New Roman" w:hAnsi="Times New Roman"/>
        </w:rPr>
        <w:t xml:space="preserve">. </w:t>
      </w:r>
    </w:p>
    <w:p w:rsidR="0098632D" w:rsidP="00C71D78">
      <w:pPr>
        <w:bidi w:val="0"/>
        <w:ind w:firstLine="851"/>
        <w:jc w:val="both"/>
        <w:rPr>
          <w:rFonts w:ascii="Times New Roman" w:hAnsi="Times New Roman"/>
        </w:rPr>
      </w:pPr>
      <w:r w:rsidRPr="00026D7A">
        <w:rPr>
          <w:rFonts w:ascii="Times New Roman" w:hAnsi="Times New Roman"/>
        </w:rPr>
        <w:t>(</w:t>
      </w:r>
      <w:r>
        <w:rPr>
          <w:rFonts w:ascii="Times New Roman" w:hAnsi="Times New Roman"/>
        </w:rPr>
        <w:t>3</w:t>
      </w:r>
      <w:r w:rsidRPr="00026D7A">
        <w:rPr>
          <w:rFonts w:ascii="Times New Roman" w:hAnsi="Times New Roman"/>
        </w:rPr>
        <w:t>) Výkon práv a povinností vyplývajúcich zo štátnej služby musí byť v súlade</w:t>
      </w:r>
      <w:r w:rsidR="00892CFD">
        <w:rPr>
          <w:rFonts w:ascii="Times New Roman" w:hAnsi="Times New Roman"/>
        </w:rPr>
        <w:t xml:space="preserve"> </w:t>
      </w:r>
      <w:r w:rsidRPr="00026D7A">
        <w:rPr>
          <w:rFonts w:ascii="Times New Roman" w:hAnsi="Times New Roman"/>
        </w:rPr>
        <w:t>s</w:t>
      </w:r>
      <w:r w:rsidR="00892CFD">
        <w:rPr>
          <w:rFonts w:ascii="Times New Roman" w:hAnsi="Times New Roman"/>
        </w:rPr>
        <w:t> </w:t>
      </w:r>
      <w:r w:rsidRPr="00026D7A">
        <w:rPr>
          <w:rFonts w:ascii="Times New Roman" w:hAnsi="Times New Roman"/>
        </w:rPr>
        <w:t xml:space="preserve">dobrými mravmi. Nikto nesmie tieto práva a povinnosti zneužívať na </w:t>
      </w:r>
      <w:r>
        <w:rPr>
          <w:rFonts w:ascii="Times New Roman" w:hAnsi="Times New Roman"/>
        </w:rPr>
        <w:t>ujmu</w:t>
      </w:r>
      <w:r w:rsidRPr="00026D7A">
        <w:rPr>
          <w:rFonts w:ascii="Times New Roman" w:hAnsi="Times New Roman"/>
        </w:rPr>
        <w:t xml:space="preserve"> druhého.</w:t>
      </w:r>
      <w:r w:rsidRPr="00A327F9">
        <w:rPr>
          <w:rFonts w:ascii="Times New Roman" w:hAnsi="Times New Roman"/>
        </w:rPr>
        <w:t xml:space="preserve"> </w:t>
      </w:r>
    </w:p>
    <w:p w:rsidR="0098632D" w:rsidP="00C71D78">
      <w:pPr>
        <w:bidi w:val="0"/>
        <w:ind w:firstLine="851"/>
        <w:jc w:val="both"/>
        <w:rPr>
          <w:rFonts w:ascii="Times New Roman" w:hAnsi="Times New Roman"/>
        </w:rPr>
      </w:pPr>
      <w:r w:rsidRPr="00A327F9">
        <w:rPr>
          <w:rFonts w:ascii="Times New Roman" w:hAnsi="Times New Roman"/>
        </w:rPr>
        <w:t>(</w:t>
      </w:r>
      <w:r>
        <w:rPr>
          <w:rFonts w:ascii="Times New Roman" w:hAnsi="Times New Roman"/>
        </w:rPr>
        <w:t>4</w:t>
      </w:r>
      <w:r w:rsidRPr="00A327F9">
        <w:rPr>
          <w:rFonts w:ascii="Times New Roman" w:hAnsi="Times New Roman"/>
        </w:rPr>
        <w:t xml:space="preserve">) </w:t>
      </w:r>
      <w:r w:rsidRPr="00A327F9">
        <w:rPr>
          <w:rFonts w:ascii="Times New Roman" w:hAnsi="Times New Roman"/>
          <w:color w:val="000000"/>
        </w:rPr>
        <w:t>Občan pri prijímaní do štátnej služby</w:t>
      </w:r>
      <w:r>
        <w:rPr>
          <w:rFonts w:ascii="Times New Roman" w:hAnsi="Times New Roman"/>
          <w:color w:val="000000"/>
        </w:rPr>
        <w:t xml:space="preserve"> </w:t>
      </w:r>
      <w:r w:rsidRPr="00A327F9">
        <w:rPr>
          <w:rFonts w:ascii="Times New Roman" w:hAnsi="Times New Roman"/>
          <w:color w:val="000000"/>
        </w:rPr>
        <w:t>alebo profesionálny vojak, ktorý sa domnieva, že jeho práva alebo právom chránené záujmy boli dotknuté nedodržaním zásady rovnakého zaobchádzania, sa môže domáhať ochrany v služobnom úrade alebo na súde.</w:t>
      </w:r>
      <w:r w:rsidR="009752E1">
        <w:rPr>
          <w:rFonts w:ascii="Times New Roman" w:hAnsi="Times New Roman"/>
          <w:color w:val="000000"/>
          <w:vertAlign w:val="superscript"/>
        </w:rPr>
        <w:t>4</w:t>
      </w:r>
      <w:r w:rsidR="009752E1">
        <w:rPr>
          <w:rFonts w:ascii="Times New Roman" w:hAnsi="Times New Roman"/>
          <w:color w:val="000000"/>
        </w:rPr>
        <w:t>)</w:t>
      </w:r>
      <w:r w:rsidRPr="00A327F9">
        <w:rPr>
          <w:rFonts w:ascii="Times New Roman" w:hAnsi="Times New Roman"/>
          <w:color w:val="000000"/>
        </w:rPr>
        <w:t xml:space="preserve"> Služobný úrad</w:t>
      </w:r>
      <w:r>
        <w:rPr>
          <w:rFonts w:ascii="Times New Roman" w:hAnsi="Times New Roman"/>
          <w:color w:val="000000"/>
        </w:rPr>
        <w:t xml:space="preserve"> je</w:t>
      </w:r>
      <w:r w:rsidRPr="00A327F9">
        <w:rPr>
          <w:rFonts w:ascii="Times New Roman" w:hAnsi="Times New Roman"/>
          <w:color w:val="000000"/>
        </w:rPr>
        <w:t xml:space="preserve"> povinn</w:t>
      </w:r>
      <w:r>
        <w:rPr>
          <w:rFonts w:ascii="Times New Roman" w:hAnsi="Times New Roman"/>
          <w:color w:val="000000"/>
        </w:rPr>
        <w:t>ý</w:t>
      </w:r>
      <w:r w:rsidRPr="00A327F9">
        <w:rPr>
          <w:rFonts w:ascii="Times New Roman" w:hAnsi="Times New Roman"/>
          <w:color w:val="000000"/>
        </w:rPr>
        <w:t xml:space="preserve"> na podnet </w:t>
      </w:r>
      <w:r>
        <w:rPr>
          <w:rFonts w:ascii="Times New Roman" w:hAnsi="Times New Roman"/>
          <w:color w:val="000000"/>
        </w:rPr>
        <w:t>občana</w:t>
      </w:r>
      <w:r w:rsidRPr="00141B5F">
        <w:rPr>
          <w:rFonts w:ascii="Times New Roman" w:hAnsi="Times New Roman"/>
          <w:color w:val="000000"/>
        </w:rPr>
        <w:t xml:space="preserve"> a profesionálneho vojaka</w:t>
      </w:r>
      <w:r w:rsidRPr="00A327F9">
        <w:rPr>
          <w:rFonts w:ascii="Times New Roman" w:hAnsi="Times New Roman"/>
          <w:color w:val="000000"/>
        </w:rPr>
        <w:t xml:space="preserve"> bez zbytočného odkladu odpovedať, vykonať nápravu a odstrániť následky nedodržania zásady rovnakého zaobchádzania.</w:t>
      </w:r>
    </w:p>
    <w:p w:rsidR="0098632D" w:rsidRPr="00026D7A" w:rsidP="00C71D78">
      <w:pPr>
        <w:bidi w:val="0"/>
        <w:ind w:firstLine="851"/>
        <w:jc w:val="both"/>
        <w:rPr>
          <w:rFonts w:ascii="Times New Roman" w:hAnsi="Times New Roman"/>
        </w:rPr>
      </w:pPr>
      <w:r w:rsidRPr="00026D7A">
        <w:rPr>
          <w:rFonts w:ascii="Times New Roman" w:hAnsi="Times New Roman"/>
        </w:rPr>
        <w:t>(</w:t>
      </w:r>
      <w:r>
        <w:rPr>
          <w:rFonts w:ascii="Times New Roman" w:hAnsi="Times New Roman"/>
        </w:rPr>
        <w:t>5</w:t>
      </w:r>
      <w:r w:rsidRPr="00026D7A">
        <w:rPr>
          <w:rFonts w:ascii="Times New Roman" w:hAnsi="Times New Roman"/>
        </w:rPr>
        <w:t xml:space="preserve">) Služobný úrad </w:t>
      </w:r>
      <w:r w:rsidR="0019037F">
        <w:rPr>
          <w:rFonts w:ascii="Times New Roman" w:hAnsi="Times New Roman"/>
        </w:rPr>
        <w:t xml:space="preserve">alebo veliteľ </w:t>
      </w:r>
      <w:r w:rsidRPr="00026D7A">
        <w:rPr>
          <w:rFonts w:ascii="Times New Roman" w:hAnsi="Times New Roman"/>
        </w:rPr>
        <w:t>nesm</w:t>
      </w:r>
      <w:r>
        <w:rPr>
          <w:rFonts w:ascii="Times New Roman" w:hAnsi="Times New Roman"/>
        </w:rPr>
        <w:t>ie</w:t>
      </w:r>
      <w:r w:rsidRPr="00026D7A">
        <w:rPr>
          <w:rFonts w:ascii="Times New Roman" w:hAnsi="Times New Roman"/>
        </w:rPr>
        <w:t xml:space="preserve"> profesionálneho vojaka </w:t>
      </w:r>
      <w:r w:rsidR="0019037F">
        <w:rPr>
          <w:rFonts w:ascii="Times New Roman" w:hAnsi="Times New Roman"/>
        </w:rPr>
        <w:t xml:space="preserve">žiadnym </w:t>
      </w:r>
      <w:r>
        <w:rPr>
          <w:rFonts w:ascii="Times New Roman" w:hAnsi="Times New Roman"/>
        </w:rPr>
        <w:t xml:space="preserve">spôsobom </w:t>
      </w:r>
      <w:r w:rsidRPr="00026D7A">
        <w:rPr>
          <w:rFonts w:ascii="Times New Roman" w:hAnsi="Times New Roman"/>
        </w:rPr>
        <w:t xml:space="preserve">postihovať alebo znevýhodňovať preto, že </w:t>
      </w:r>
      <w:r>
        <w:rPr>
          <w:rFonts w:ascii="Times New Roman" w:hAnsi="Times New Roman"/>
        </w:rPr>
        <w:t xml:space="preserve">sa zákonným spôsobom domáha svojich práv </w:t>
      </w:r>
      <w:r w:rsidRPr="00026D7A">
        <w:rPr>
          <w:rFonts w:ascii="Times New Roman" w:hAnsi="Times New Roman"/>
        </w:rPr>
        <w:t>vyplývajúc</w:t>
      </w:r>
      <w:r>
        <w:rPr>
          <w:rFonts w:ascii="Times New Roman" w:hAnsi="Times New Roman"/>
        </w:rPr>
        <w:t>ich</w:t>
      </w:r>
      <w:r w:rsidRPr="00026D7A">
        <w:rPr>
          <w:rFonts w:ascii="Times New Roman" w:hAnsi="Times New Roman"/>
        </w:rPr>
        <w:t xml:space="preserve"> </w:t>
      </w:r>
      <w:r w:rsidRPr="000174CE">
        <w:rPr>
          <w:rFonts w:ascii="Times New Roman" w:hAnsi="Times New Roman"/>
        </w:rPr>
        <w:t xml:space="preserve">z </w:t>
      </w:r>
      <w:r w:rsidRPr="000174CE" w:rsidR="000174CE">
        <w:rPr>
          <w:rFonts w:ascii="Times New Roman" w:hAnsi="Times New Roman" w:cs="Calibri"/>
        </w:rPr>
        <w:t xml:space="preserve">výkonu </w:t>
      </w:r>
      <w:r w:rsidRPr="000174CE">
        <w:rPr>
          <w:rFonts w:ascii="Times New Roman" w:hAnsi="Times New Roman"/>
        </w:rPr>
        <w:t>štátnej služby</w:t>
      </w:r>
      <w:r w:rsidRPr="000174CE" w:rsidR="000174CE">
        <w:rPr>
          <w:rFonts w:ascii="Times New Roman" w:hAnsi="Times New Roman"/>
        </w:rPr>
        <w:t xml:space="preserve"> </w:t>
      </w:r>
      <w:r w:rsidRPr="000174CE" w:rsidR="000174CE">
        <w:rPr>
          <w:rFonts w:ascii="Times New Roman" w:hAnsi="Times New Roman" w:cs="Calibri"/>
        </w:rPr>
        <w:t>alebo z uplatňovania zásady rovnakého zaobchádzania</w:t>
      </w:r>
      <w:r w:rsidRPr="00026D7A">
        <w:rPr>
          <w:rFonts w:ascii="Times New Roman" w:hAnsi="Times New Roman"/>
        </w:rPr>
        <w:t>.</w:t>
      </w:r>
      <w:r>
        <w:rPr>
          <w:rFonts w:ascii="Times New Roman" w:hAnsi="Times New Roman"/>
        </w:rPr>
        <w:t xml:space="preserve"> </w:t>
      </w:r>
    </w:p>
    <w:p w:rsidR="0098632D" w:rsidP="00C71D78">
      <w:pPr>
        <w:bidi w:val="0"/>
        <w:ind w:firstLine="851"/>
        <w:jc w:val="both"/>
        <w:rPr>
          <w:rFonts w:ascii="Times New Roman" w:hAnsi="Times New Roman"/>
        </w:rPr>
      </w:pPr>
      <w:r w:rsidRPr="00026D7A">
        <w:rPr>
          <w:rFonts w:ascii="Times New Roman" w:hAnsi="Times New Roman"/>
        </w:rPr>
        <w:t>(</w:t>
      </w:r>
      <w:r>
        <w:rPr>
          <w:rFonts w:ascii="Times New Roman" w:hAnsi="Times New Roman"/>
        </w:rPr>
        <w:t>6</w:t>
      </w:r>
      <w:r w:rsidRPr="00026D7A">
        <w:rPr>
          <w:rFonts w:ascii="Times New Roman" w:hAnsi="Times New Roman"/>
        </w:rPr>
        <w:t xml:space="preserve">) Služobný úrad </w:t>
      </w:r>
      <w:r>
        <w:rPr>
          <w:rFonts w:ascii="Times New Roman" w:hAnsi="Times New Roman"/>
        </w:rPr>
        <w:t xml:space="preserve">zabezpečí </w:t>
      </w:r>
      <w:r w:rsidRPr="00026D7A">
        <w:rPr>
          <w:rFonts w:ascii="Times New Roman" w:hAnsi="Times New Roman"/>
        </w:rPr>
        <w:t>oboznám</w:t>
      </w:r>
      <w:r>
        <w:rPr>
          <w:rFonts w:ascii="Times New Roman" w:hAnsi="Times New Roman"/>
        </w:rPr>
        <w:t>enie</w:t>
      </w:r>
      <w:r w:rsidRPr="00026D7A">
        <w:rPr>
          <w:rFonts w:ascii="Times New Roman" w:hAnsi="Times New Roman"/>
        </w:rPr>
        <w:t xml:space="preserve"> </w:t>
      </w:r>
      <w:r>
        <w:rPr>
          <w:rFonts w:ascii="Times New Roman" w:hAnsi="Times New Roman"/>
        </w:rPr>
        <w:t>občana</w:t>
      </w:r>
      <w:r>
        <w:rPr>
          <w:rFonts w:ascii="Times New Roman" w:hAnsi="Times New Roman"/>
        </w:rPr>
        <w:t xml:space="preserve"> </w:t>
      </w:r>
      <w:r>
        <w:rPr>
          <w:rFonts w:ascii="Times New Roman" w:hAnsi="Times New Roman"/>
        </w:rPr>
        <w:t>a profesionálneho vojaka</w:t>
      </w:r>
      <w:r w:rsidR="00150F5A">
        <w:rPr>
          <w:rFonts w:ascii="Times New Roman" w:hAnsi="Times New Roman"/>
        </w:rPr>
        <w:t xml:space="preserve"> </w:t>
      </w:r>
      <w:r w:rsidRPr="00026D7A">
        <w:rPr>
          <w:rFonts w:ascii="Times New Roman" w:hAnsi="Times New Roman"/>
        </w:rPr>
        <w:t>s</w:t>
      </w:r>
      <w:r w:rsidR="00150F5A">
        <w:rPr>
          <w:rFonts w:ascii="Times New Roman" w:hAnsi="Times New Roman"/>
        </w:rPr>
        <w:t> </w:t>
      </w:r>
      <w:r w:rsidRPr="00026D7A">
        <w:rPr>
          <w:rFonts w:ascii="Times New Roman" w:hAnsi="Times New Roman"/>
        </w:rPr>
        <w:t>ustanoveniami o</w:t>
      </w:r>
      <w:r>
        <w:rPr>
          <w:rFonts w:ascii="Times New Roman" w:hAnsi="Times New Roman"/>
        </w:rPr>
        <w:t xml:space="preserve"> zákaze diskriminácie </w:t>
      </w:r>
      <w:r w:rsidRPr="00800A56">
        <w:rPr>
          <w:rFonts w:ascii="Times New Roman" w:hAnsi="Times New Roman"/>
        </w:rPr>
        <w:t>podľa odsekov 1 až 5.</w:t>
      </w:r>
    </w:p>
    <w:p w:rsidR="0098632D" w:rsidP="00C71D78">
      <w:pPr>
        <w:bidi w:val="0"/>
        <w:jc w:val="both"/>
        <w:rPr>
          <w:rFonts w:ascii="Times New Roman" w:hAnsi="Times New Roman"/>
        </w:rPr>
      </w:pPr>
    </w:p>
    <w:p w:rsidR="0098632D" w:rsidP="00C71D78">
      <w:pPr>
        <w:bidi w:val="0"/>
        <w:jc w:val="center"/>
        <w:outlineLvl w:val="4"/>
        <w:rPr>
          <w:rFonts w:ascii="Times New Roman" w:hAnsi="Times New Roman"/>
          <w:b/>
          <w:color w:val="000000"/>
        </w:rPr>
      </w:pPr>
      <w:r>
        <w:rPr>
          <w:rFonts w:ascii="Times New Roman" w:hAnsi="Times New Roman"/>
          <w:b/>
          <w:color w:val="000000"/>
        </w:rPr>
        <w:t>§ 5</w:t>
      </w:r>
    </w:p>
    <w:p w:rsidR="0098632D" w:rsidRPr="008863BF" w:rsidP="00C71D78">
      <w:pPr>
        <w:bidi w:val="0"/>
        <w:jc w:val="center"/>
        <w:outlineLvl w:val="4"/>
        <w:rPr>
          <w:rFonts w:ascii="Times New Roman" w:hAnsi="Times New Roman"/>
          <w:b/>
          <w:color w:val="000000"/>
        </w:rPr>
      </w:pPr>
      <w:r>
        <w:rPr>
          <w:rFonts w:ascii="Times New Roman" w:hAnsi="Times New Roman"/>
          <w:b/>
          <w:color w:val="000000"/>
        </w:rPr>
        <w:t>Hlavný služobný úrad</w:t>
      </w:r>
    </w:p>
    <w:p w:rsidR="0098632D" w:rsidRPr="008863BF" w:rsidP="00C71D78">
      <w:pPr>
        <w:tabs>
          <w:tab w:val="left" w:pos="6775"/>
        </w:tabs>
        <w:bidi w:val="0"/>
        <w:jc w:val="both"/>
        <w:rPr>
          <w:rFonts w:ascii="Times New Roman" w:hAnsi="Times New Roman"/>
          <w:color w:val="000000"/>
        </w:rPr>
      </w:pPr>
    </w:p>
    <w:p w:rsidR="0098632D" w:rsidRPr="008863BF" w:rsidP="00C71D78">
      <w:pPr>
        <w:tabs>
          <w:tab w:val="left" w:pos="6775"/>
        </w:tabs>
        <w:bidi w:val="0"/>
        <w:ind w:firstLine="851"/>
        <w:jc w:val="both"/>
        <w:rPr>
          <w:rFonts w:ascii="Times New Roman" w:hAnsi="Times New Roman"/>
        </w:rPr>
      </w:pPr>
      <w:r w:rsidRPr="008863BF">
        <w:rPr>
          <w:rFonts w:ascii="Times New Roman" w:hAnsi="Times New Roman"/>
          <w:color w:val="000000"/>
        </w:rPr>
        <w:t xml:space="preserve">(1) </w:t>
      </w:r>
      <w:r>
        <w:rPr>
          <w:rFonts w:ascii="Times New Roman" w:hAnsi="Times New Roman"/>
          <w:color w:val="000000"/>
        </w:rPr>
        <w:t xml:space="preserve">Hlavný služobný úrad na účely tohto zákona je </w:t>
      </w:r>
      <w:r w:rsidRPr="008863BF">
        <w:rPr>
          <w:rFonts w:ascii="Times New Roman" w:hAnsi="Times New Roman"/>
          <w:color w:val="000000"/>
        </w:rPr>
        <w:t>Ministerstvo obrany Slovenskej republiky (ďalej len „ministerstvo“)</w:t>
      </w:r>
      <w:r>
        <w:rPr>
          <w:rFonts w:ascii="Times New Roman" w:hAnsi="Times New Roman"/>
          <w:color w:val="000000"/>
        </w:rPr>
        <w:t xml:space="preserve">. </w:t>
      </w:r>
      <w:r w:rsidRPr="008863BF">
        <w:rPr>
          <w:rFonts w:ascii="Times New Roman" w:hAnsi="Times New Roman"/>
        </w:rPr>
        <w:t xml:space="preserve">Vedúcim hlavného </w:t>
      </w:r>
      <w:r>
        <w:rPr>
          <w:rFonts w:ascii="Times New Roman" w:hAnsi="Times New Roman"/>
        </w:rPr>
        <w:t xml:space="preserve">služobného </w:t>
      </w:r>
      <w:r w:rsidRPr="008863BF">
        <w:rPr>
          <w:rFonts w:ascii="Times New Roman" w:hAnsi="Times New Roman"/>
        </w:rPr>
        <w:t>úradu je minister obrany Slovenskej republiky (ďalej len „minister“).</w:t>
      </w:r>
    </w:p>
    <w:p w:rsidR="0098632D" w:rsidRPr="008863BF" w:rsidP="00C71D78">
      <w:pPr>
        <w:bidi w:val="0"/>
        <w:ind w:firstLine="851"/>
        <w:rPr>
          <w:rFonts w:ascii="Times New Roman" w:hAnsi="Times New Roman"/>
          <w:color w:val="000000"/>
        </w:rPr>
      </w:pPr>
      <w:r w:rsidRPr="008863BF">
        <w:rPr>
          <w:rFonts w:ascii="Times New Roman" w:hAnsi="Times New Roman"/>
          <w:color w:val="000000"/>
        </w:rPr>
        <w:t xml:space="preserve">(2) Hlavný </w:t>
      </w:r>
      <w:r>
        <w:rPr>
          <w:rFonts w:ascii="Times New Roman" w:hAnsi="Times New Roman"/>
          <w:color w:val="000000"/>
        </w:rPr>
        <w:t xml:space="preserve">služobný </w:t>
      </w:r>
      <w:r w:rsidRPr="008863BF">
        <w:rPr>
          <w:rFonts w:ascii="Times New Roman" w:hAnsi="Times New Roman"/>
          <w:color w:val="000000"/>
        </w:rPr>
        <w:t>úrad</w:t>
      </w:r>
    </w:p>
    <w:p w:rsidR="0098632D" w:rsidP="00FF1940">
      <w:pPr>
        <w:numPr>
          <w:numId w:val="137"/>
        </w:numPr>
        <w:tabs>
          <w:tab w:val="clear" w:pos="454"/>
        </w:tabs>
        <w:bidi w:val="0"/>
        <w:ind w:left="284" w:hanging="284"/>
        <w:jc w:val="both"/>
        <w:rPr>
          <w:rFonts w:ascii="Times New Roman" w:hAnsi="Times New Roman"/>
          <w:color w:val="000000"/>
        </w:rPr>
      </w:pPr>
      <w:r>
        <w:rPr>
          <w:rFonts w:ascii="Times New Roman" w:hAnsi="Times New Roman"/>
          <w:color w:val="000000"/>
        </w:rPr>
        <w:t>riadi služobné úrady,</w:t>
      </w:r>
    </w:p>
    <w:p w:rsidR="0098632D" w:rsidP="00FF1940">
      <w:pPr>
        <w:numPr>
          <w:numId w:val="137"/>
        </w:numPr>
        <w:tabs>
          <w:tab w:val="clear" w:pos="454"/>
        </w:tabs>
        <w:bidi w:val="0"/>
        <w:ind w:left="284" w:hanging="284"/>
        <w:jc w:val="both"/>
        <w:rPr>
          <w:rFonts w:ascii="Times New Roman" w:hAnsi="Times New Roman"/>
        </w:rPr>
      </w:pPr>
      <w:r w:rsidRPr="008863BF">
        <w:rPr>
          <w:rFonts w:ascii="Times New Roman" w:hAnsi="Times New Roman"/>
        </w:rPr>
        <w:t>zabezpečuje jednotný postup</w:t>
      </w:r>
      <w:r>
        <w:rPr>
          <w:rFonts w:ascii="Times New Roman" w:hAnsi="Times New Roman"/>
        </w:rPr>
        <w:t xml:space="preserve"> pri uplatňovaní tohto zákona, </w:t>
      </w:r>
      <w:r w:rsidRPr="008863BF">
        <w:rPr>
          <w:rFonts w:ascii="Times New Roman" w:hAnsi="Times New Roman"/>
        </w:rPr>
        <w:t xml:space="preserve">všeobecne záväzných právnych predpisov </w:t>
      </w:r>
      <w:r w:rsidRPr="00B555ED">
        <w:rPr>
          <w:rFonts w:ascii="Times New Roman" w:hAnsi="Times New Roman"/>
        </w:rPr>
        <w:t xml:space="preserve">a služobných predpisov </w:t>
      </w:r>
      <w:r w:rsidRPr="008863BF">
        <w:rPr>
          <w:rFonts w:ascii="Times New Roman" w:hAnsi="Times New Roman"/>
        </w:rPr>
        <w:t>vydaných na jeho vykonanie,</w:t>
      </w:r>
    </w:p>
    <w:p w:rsidR="0098632D" w:rsidP="00FF1940">
      <w:pPr>
        <w:numPr>
          <w:numId w:val="137"/>
        </w:numPr>
        <w:tabs>
          <w:tab w:val="clear" w:pos="454"/>
        </w:tabs>
        <w:bidi w:val="0"/>
        <w:ind w:left="284" w:hanging="284"/>
        <w:jc w:val="both"/>
        <w:rPr>
          <w:rFonts w:ascii="Times New Roman" w:hAnsi="Times New Roman"/>
        </w:rPr>
      </w:pPr>
      <w:r w:rsidRPr="008863BF">
        <w:rPr>
          <w:rFonts w:ascii="Times New Roman" w:hAnsi="Times New Roman"/>
        </w:rPr>
        <w:t>kontroluje dodržiavanie tohto zákona, všeobecne záväzných právnych predpisov a služobných predpisov</w:t>
      </w:r>
      <w:r>
        <w:rPr>
          <w:rFonts w:ascii="Times New Roman" w:hAnsi="Times New Roman"/>
        </w:rPr>
        <w:t xml:space="preserve"> </w:t>
      </w:r>
      <w:r w:rsidRPr="008863BF">
        <w:rPr>
          <w:rFonts w:ascii="Times New Roman" w:hAnsi="Times New Roman"/>
        </w:rPr>
        <w:t>vydaných na jeho vykonanie</w:t>
      </w:r>
      <w:r>
        <w:rPr>
          <w:rFonts w:ascii="Times New Roman" w:hAnsi="Times New Roman"/>
        </w:rPr>
        <w:t>,</w:t>
      </w:r>
    </w:p>
    <w:p w:rsidR="0098632D" w:rsidP="00FF1940">
      <w:pPr>
        <w:numPr>
          <w:numId w:val="137"/>
        </w:numPr>
        <w:tabs>
          <w:tab w:val="clear" w:pos="454"/>
        </w:tabs>
        <w:bidi w:val="0"/>
        <w:ind w:left="284" w:hanging="284"/>
        <w:jc w:val="both"/>
        <w:rPr>
          <w:rFonts w:ascii="Times New Roman" w:hAnsi="Times New Roman"/>
        </w:rPr>
      </w:pPr>
      <w:r w:rsidRPr="00883D13">
        <w:rPr>
          <w:rFonts w:ascii="Times New Roman" w:hAnsi="Times New Roman"/>
        </w:rPr>
        <w:t>plní ďalšie úlohy podľa tohto zákona.</w:t>
      </w:r>
    </w:p>
    <w:p w:rsidR="0098632D" w:rsidP="00753B64">
      <w:pPr>
        <w:bidi w:val="0"/>
        <w:ind w:firstLine="851"/>
        <w:jc w:val="both"/>
        <w:rPr>
          <w:rFonts w:ascii="Times New Roman" w:hAnsi="Times New Roman"/>
        </w:rPr>
      </w:pPr>
      <w:r>
        <w:rPr>
          <w:rFonts w:ascii="Times New Roman" w:hAnsi="Times New Roman"/>
        </w:rPr>
        <w:t>(3) Hlavný služobný úrad je služobným úradom pre</w:t>
      </w:r>
    </w:p>
    <w:p w:rsidR="0098632D" w:rsidP="00FF1940">
      <w:pPr>
        <w:numPr>
          <w:numId w:val="139"/>
        </w:numPr>
        <w:tabs>
          <w:tab w:val="clear" w:pos="340"/>
        </w:tabs>
        <w:bidi w:val="0"/>
        <w:ind w:left="284" w:hanging="284"/>
        <w:jc w:val="both"/>
        <w:rPr>
          <w:rFonts w:ascii="Times New Roman" w:hAnsi="Times New Roman"/>
        </w:rPr>
      </w:pPr>
      <w:r w:rsidRPr="00C17FE4">
        <w:rPr>
          <w:rFonts w:ascii="Times New Roman" w:hAnsi="Times New Roman"/>
          <w:color w:val="000000"/>
        </w:rPr>
        <w:t>náčelníka Generálneho štábu ozbrojených síl Slovenskej republiky (ďalej len „náčelník generálneho štábu“)</w:t>
      </w:r>
      <w:r w:rsidRPr="00F62A1B">
        <w:rPr>
          <w:rFonts w:ascii="Times New Roman" w:hAnsi="Times New Roman"/>
          <w:color w:val="000000"/>
        </w:rPr>
        <w:t>,</w:t>
      </w:r>
      <w:r>
        <w:rPr>
          <w:rFonts w:ascii="Times New Roman" w:hAnsi="Times New Roman"/>
          <w:color w:val="000000"/>
        </w:rPr>
        <w:t xml:space="preserve"> </w:t>
      </w:r>
    </w:p>
    <w:p w:rsidR="0098632D" w:rsidP="00FF1940">
      <w:pPr>
        <w:numPr>
          <w:numId w:val="139"/>
        </w:numPr>
        <w:tabs>
          <w:tab w:val="clear" w:pos="340"/>
        </w:tabs>
        <w:bidi w:val="0"/>
        <w:ind w:left="284" w:hanging="284"/>
        <w:jc w:val="both"/>
        <w:rPr>
          <w:rFonts w:ascii="Times New Roman" w:hAnsi="Times New Roman"/>
        </w:rPr>
      </w:pPr>
      <w:r w:rsidRPr="00F62A1B">
        <w:rPr>
          <w:rFonts w:ascii="Times New Roman" w:hAnsi="Times New Roman"/>
          <w:color w:val="000000"/>
        </w:rPr>
        <w:t>riaditeľa Vojenského spravodajstva,</w:t>
      </w:r>
      <w:r>
        <w:rPr>
          <w:rFonts w:ascii="Times New Roman" w:hAnsi="Times New Roman"/>
          <w:color w:val="000000"/>
        </w:rPr>
        <w:t xml:space="preserve"> </w:t>
      </w:r>
    </w:p>
    <w:p w:rsidR="0098632D" w:rsidP="00FF1940">
      <w:pPr>
        <w:numPr>
          <w:numId w:val="139"/>
        </w:numPr>
        <w:tabs>
          <w:tab w:val="clear" w:pos="340"/>
        </w:tabs>
        <w:bidi w:val="0"/>
        <w:ind w:left="284" w:hanging="284"/>
        <w:jc w:val="both"/>
        <w:rPr>
          <w:rFonts w:ascii="Times New Roman" w:hAnsi="Times New Roman"/>
        </w:rPr>
      </w:pPr>
      <w:r>
        <w:rPr>
          <w:rFonts w:ascii="Times New Roman" w:hAnsi="Times New Roman"/>
          <w:color w:val="000000"/>
        </w:rPr>
        <w:t xml:space="preserve">riaditeľa Vojenskej polície a </w:t>
      </w:r>
    </w:p>
    <w:p w:rsidR="0098632D" w:rsidP="00FF1940">
      <w:pPr>
        <w:numPr>
          <w:numId w:val="139"/>
        </w:numPr>
        <w:tabs>
          <w:tab w:val="clear" w:pos="340"/>
        </w:tabs>
        <w:bidi w:val="0"/>
        <w:ind w:left="284" w:hanging="284"/>
        <w:jc w:val="both"/>
        <w:rPr>
          <w:rFonts w:ascii="Times New Roman" w:hAnsi="Times New Roman"/>
        </w:rPr>
      </w:pPr>
      <w:r w:rsidRPr="00C17FE4">
        <w:rPr>
          <w:rFonts w:ascii="Times New Roman" w:hAnsi="Times New Roman"/>
          <w:color w:val="000000"/>
        </w:rPr>
        <w:t>rektora vojenskej vysokej školy</w:t>
      </w:r>
      <w:r>
        <w:rPr>
          <w:rFonts w:ascii="Times New Roman" w:hAnsi="Times New Roman"/>
        </w:rPr>
        <w:t>.</w:t>
      </w:r>
    </w:p>
    <w:p w:rsidR="0098632D" w:rsidP="00C71D78">
      <w:pPr>
        <w:bidi w:val="0"/>
        <w:outlineLvl w:val="4"/>
        <w:rPr>
          <w:rFonts w:ascii="Times New Roman" w:hAnsi="Times New Roman"/>
          <w:b/>
          <w:color w:val="000000"/>
        </w:rPr>
      </w:pPr>
    </w:p>
    <w:p w:rsidR="0098632D" w:rsidP="00C71D78">
      <w:pPr>
        <w:bidi w:val="0"/>
        <w:jc w:val="center"/>
        <w:outlineLvl w:val="4"/>
        <w:rPr>
          <w:rFonts w:ascii="Times New Roman" w:hAnsi="Times New Roman"/>
          <w:b/>
        </w:rPr>
      </w:pPr>
      <w:r w:rsidRPr="00883D13">
        <w:rPr>
          <w:rFonts w:ascii="Times New Roman" w:hAnsi="Times New Roman"/>
          <w:b/>
        </w:rPr>
        <w:t>§ 6</w:t>
      </w:r>
    </w:p>
    <w:p w:rsidR="0098632D" w:rsidRPr="008863BF" w:rsidP="00C71D78">
      <w:pPr>
        <w:bidi w:val="0"/>
        <w:jc w:val="center"/>
        <w:outlineLvl w:val="4"/>
        <w:rPr>
          <w:rFonts w:ascii="Times New Roman" w:hAnsi="Times New Roman"/>
          <w:b/>
          <w:color w:val="000000"/>
        </w:rPr>
      </w:pPr>
      <w:r>
        <w:rPr>
          <w:rFonts w:ascii="Times New Roman" w:hAnsi="Times New Roman"/>
          <w:b/>
          <w:color w:val="000000"/>
        </w:rPr>
        <w:t>Služobný úrad</w:t>
      </w:r>
    </w:p>
    <w:p w:rsidR="0098632D" w:rsidP="00C71D78">
      <w:pPr>
        <w:bidi w:val="0"/>
        <w:ind w:firstLine="851"/>
        <w:jc w:val="both"/>
        <w:rPr>
          <w:rFonts w:ascii="Times New Roman" w:hAnsi="Times New Roman"/>
          <w:color w:val="000000"/>
        </w:rPr>
      </w:pPr>
    </w:p>
    <w:p w:rsidR="0098632D" w:rsidP="00C71D78">
      <w:pPr>
        <w:bidi w:val="0"/>
        <w:ind w:firstLine="851"/>
        <w:rPr>
          <w:rFonts w:ascii="Times New Roman" w:hAnsi="Times New Roman"/>
          <w:color w:val="000000"/>
        </w:rPr>
      </w:pPr>
      <w:r>
        <w:rPr>
          <w:rFonts w:ascii="Times New Roman" w:hAnsi="Times New Roman"/>
        </w:rPr>
        <w:t xml:space="preserve">(1) </w:t>
      </w:r>
      <w:r w:rsidRPr="00502FA7">
        <w:rPr>
          <w:rFonts w:ascii="Times New Roman" w:hAnsi="Times New Roman"/>
          <w:color w:val="000000"/>
        </w:rPr>
        <w:t>Služobný úrad na účely tohto zákona je</w:t>
      </w:r>
    </w:p>
    <w:p w:rsidR="00F46B76" w:rsidRPr="00386EFC" w:rsidP="00F46B76">
      <w:pPr>
        <w:numPr>
          <w:numId w:val="1"/>
        </w:numPr>
        <w:tabs>
          <w:tab w:val="clear" w:pos="454"/>
        </w:tabs>
        <w:bidi w:val="0"/>
        <w:ind w:left="284" w:hanging="284"/>
        <w:jc w:val="both"/>
        <w:rPr>
          <w:rFonts w:ascii="Times New Roman" w:hAnsi="Times New Roman"/>
          <w:color w:val="000000"/>
        </w:rPr>
      </w:pPr>
      <w:r w:rsidR="00A64662">
        <w:rPr>
          <w:rFonts w:ascii="Times New Roman" w:hAnsi="Times New Roman"/>
        </w:rPr>
        <w:t>ministerstvo</w:t>
      </w:r>
      <w:r w:rsidRPr="00F46B76">
        <w:rPr>
          <w:rFonts w:ascii="Times New Roman" w:hAnsi="Times New Roman"/>
          <w:color w:val="000000"/>
        </w:rPr>
        <w:t xml:space="preserve"> </w:t>
      </w:r>
      <w:r>
        <w:rPr>
          <w:rFonts w:ascii="Times New Roman" w:hAnsi="Times New Roman"/>
          <w:color w:val="000000"/>
        </w:rPr>
        <w:t xml:space="preserve">pre profesionálnych vojakov vyčlenených podľa § </w:t>
      </w:r>
      <w:r w:rsidRPr="0046121E">
        <w:rPr>
          <w:rFonts w:ascii="Times New Roman" w:hAnsi="Times New Roman"/>
          <w:color w:val="000000"/>
        </w:rPr>
        <w:t>71</w:t>
      </w:r>
      <w:r>
        <w:rPr>
          <w:rFonts w:ascii="Times New Roman" w:hAnsi="Times New Roman"/>
          <w:color w:val="000000"/>
        </w:rPr>
        <w:t xml:space="preserve"> ods. 1 písm. a)</w:t>
      </w:r>
      <w:r w:rsidRPr="00386EFC">
        <w:rPr>
          <w:rFonts w:ascii="Times New Roman" w:hAnsi="Times New Roman"/>
          <w:color w:val="000000"/>
        </w:rPr>
        <w:t>,</w:t>
      </w:r>
      <w:r>
        <w:rPr>
          <w:rFonts w:ascii="Times New Roman" w:hAnsi="Times New Roman"/>
          <w:color w:val="000000"/>
        </w:rPr>
        <w:t xml:space="preserve"> </w:t>
      </w:r>
    </w:p>
    <w:p w:rsidR="0098632D" w:rsidP="0046121E">
      <w:pPr>
        <w:bidi w:val="0"/>
        <w:ind w:left="284" w:hanging="284"/>
        <w:jc w:val="both"/>
        <w:rPr>
          <w:rFonts w:ascii="Times New Roman" w:hAnsi="Times New Roman"/>
          <w:color w:val="000000"/>
        </w:rPr>
      </w:pPr>
      <w:r>
        <w:rPr>
          <w:rFonts w:ascii="Times New Roman" w:hAnsi="Times New Roman"/>
          <w:color w:val="000000"/>
        </w:rPr>
        <w:t>b)</w:t>
        <w:tab/>
      </w:r>
      <w:r w:rsidRPr="00502FA7">
        <w:rPr>
          <w:rFonts w:ascii="Times New Roman" w:hAnsi="Times New Roman"/>
          <w:color w:val="000000"/>
        </w:rPr>
        <w:t>organizačná</w:t>
      </w:r>
      <w:r w:rsidRPr="00800A56">
        <w:rPr>
          <w:rFonts w:ascii="Times New Roman" w:hAnsi="Times New Roman"/>
          <w:color w:val="000000"/>
        </w:rPr>
        <w:t xml:space="preserve"> zložka ozbrojených síl Slovenskej republiky (ďalej len „ozbrojené sily“) pre profesionálnych vojakov ozbrojených síl</w:t>
      </w:r>
      <w:r>
        <w:rPr>
          <w:rFonts w:ascii="Times New Roman" w:hAnsi="Times New Roman"/>
          <w:color w:val="000000"/>
        </w:rPr>
        <w:t xml:space="preserve"> a </w:t>
      </w:r>
      <w:r w:rsidRPr="00800A56">
        <w:rPr>
          <w:rFonts w:ascii="Times New Roman" w:hAnsi="Times New Roman"/>
          <w:color w:val="000000"/>
        </w:rPr>
        <w:t>pre profesionálnych vojakov</w:t>
      </w:r>
      <w:r>
        <w:rPr>
          <w:rFonts w:ascii="Times New Roman" w:hAnsi="Times New Roman"/>
          <w:color w:val="000000"/>
        </w:rPr>
        <w:t xml:space="preserve">, ktorým sa skončilo </w:t>
      </w:r>
      <w:r w:rsidRPr="00800A56">
        <w:rPr>
          <w:rFonts w:ascii="Times New Roman" w:hAnsi="Times New Roman"/>
          <w:color w:val="000000"/>
        </w:rPr>
        <w:t>vyčlenen</w:t>
      </w:r>
      <w:r>
        <w:rPr>
          <w:rFonts w:ascii="Times New Roman" w:hAnsi="Times New Roman"/>
          <w:color w:val="000000"/>
        </w:rPr>
        <w:t>ie</w:t>
      </w:r>
      <w:r w:rsidRPr="00800A56">
        <w:rPr>
          <w:rFonts w:ascii="Times New Roman" w:hAnsi="Times New Roman"/>
          <w:color w:val="000000"/>
        </w:rPr>
        <w:t xml:space="preserve"> podľa § </w:t>
      </w:r>
      <w:r w:rsidRPr="00B73ED5">
        <w:rPr>
          <w:rFonts w:ascii="Times New Roman" w:hAnsi="Times New Roman"/>
          <w:color w:val="000000"/>
        </w:rPr>
        <w:t>71</w:t>
      </w:r>
      <w:r>
        <w:rPr>
          <w:rFonts w:ascii="Times New Roman" w:hAnsi="Times New Roman"/>
          <w:color w:val="000000"/>
        </w:rPr>
        <w:t xml:space="preserve"> </w:t>
      </w:r>
      <w:r w:rsidRPr="00800A56">
        <w:rPr>
          <w:rFonts w:ascii="Times New Roman" w:hAnsi="Times New Roman"/>
          <w:color w:val="000000"/>
        </w:rPr>
        <w:t xml:space="preserve">ods. </w:t>
      </w:r>
      <w:r>
        <w:rPr>
          <w:rFonts w:ascii="Times New Roman" w:hAnsi="Times New Roman"/>
          <w:color w:val="000000"/>
        </w:rPr>
        <w:t>5</w:t>
      </w:r>
      <w:r w:rsidRPr="00800A56">
        <w:rPr>
          <w:rFonts w:ascii="Times New Roman" w:hAnsi="Times New Roman"/>
          <w:color w:val="000000"/>
        </w:rPr>
        <w:t xml:space="preserve">, </w:t>
      </w:r>
    </w:p>
    <w:p w:rsidR="0098632D" w:rsidP="0046121E">
      <w:pPr>
        <w:bidi w:val="0"/>
        <w:ind w:left="284" w:hanging="284"/>
        <w:jc w:val="both"/>
        <w:rPr>
          <w:rFonts w:ascii="Times New Roman" w:hAnsi="Times New Roman"/>
        </w:rPr>
      </w:pPr>
      <w:r>
        <w:rPr>
          <w:rFonts w:ascii="Times New Roman" w:hAnsi="Times New Roman"/>
        </w:rPr>
        <w:t>c)</w:t>
        <w:tab/>
      </w:r>
      <w:r w:rsidRPr="008863BF">
        <w:rPr>
          <w:rFonts w:ascii="Times New Roman" w:hAnsi="Times New Roman"/>
          <w:color w:val="000000"/>
        </w:rPr>
        <w:t xml:space="preserve">Vojenská kancelária prezidenta Slovenskej republiky </w:t>
      </w:r>
      <w:r>
        <w:rPr>
          <w:rFonts w:ascii="Times New Roman" w:hAnsi="Times New Roman"/>
          <w:color w:val="000000"/>
        </w:rPr>
        <w:t xml:space="preserve">(ďalej len „vojenská kancelária prezidenta“) </w:t>
      </w:r>
      <w:r w:rsidRPr="008863BF">
        <w:rPr>
          <w:rFonts w:ascii="Times New Roman" w:hAnsi="Times New Roman"/>
          <w:color w:val="000000"/>
        </w:rPr>
        <w:t xml:space="preserve">pre profesionálnych vojakov </w:t>
      </w:r>
      <w:r>
        <w:rPr>
          <w:rFonts w:ascii="Times New Roman" w:hAnsi="Times New Roman"/>
          <w:color w:val="000000"/>
        </w:rPr>
        <w:t>vyčlenených na plnenie úloh v</w:t>
      </w:r>
      <w:r w:rsidRPr="008863BF">
        <w:rPr>
          <w:rFonts w:ascii="Times New Roman" w:hAnsi="Times New Roman"/>
          <w:color w:val="000000"/>
        </w:rPr>
        <w:t xml:space="preserve">ojenskej kancelárie prezidenta </w:t>
      </w:r>
      <w:r w:rsidRPr="008863BF">
        <w:rPr>
          <w:rFonts w:ascii="Times New Roman" w:hAnsi="Times New Roman"/>
        </w:rPr>
        <w:t>a Čestnej stráže prezidenta Slovenskej republiky</w:t>
      </w:r>
      <w:r>
        <w:rPr>
          <w:rFonts w:ascii="Times New Roman" w:hAnsi="Times New Roman"/>
        </w:rPr>
        <w:t xml:space="preserve"> (ďalej len „č</w:t>
      </w:r>
      <w:r w:rsidRPr="008863BF">
        <w:rPr>
          <w:rFonts w:ascii="Times New Roman" w:hAnsi="Times New Roman"/>
        </w:rPr>
        <w:t>est</w:t>
      </w:r>
      <w:r>
        <w:rPr>
          <w:rFonts w:ascii="Times New Roman" w:hAnsi="Times New Roman"/>
        </w:rPr>
        <w:t>ná stráž</w:t>
      </w:r>
      <w:r w:rsidRPr="008863BF">
        <w:rPr>
          <w:rFonts w:ascii="Times New Roman" w:hAnsi="Times New Roman"/>
        </w:rPr>
        <w:t xml:space="preserve"> prezidenta</w:t>
      </w:r>
      <w:r>
        <w:rPr>
          <w:rFonts w:ascii="Times New Roman" w:hAnsi="Times New Roman"/>
        </w:rPr>
        <w:t>“)</w:t>
      </w:r>
      <w:r w:rsidRPr="008863BF">
        <w:rPr>
          <w:rFonts w:ascii="Times New Roman" w:hAnsi="Times New Roman"/>
        </w:rPr>
        <w:t>,</w:t>
      </w:r>
    </w:p>
    <w:p w:rsidR="0098632D" w:rsidP="0046121E">
      <w:pPr>
        <w:bidi w:val="0"/>
        <w:ind w:left="284" w:hanging="284"/>
        <w:jc w:val="both"/>
        <w:rPr>
          <w:rFonts w:ascii="Times New Roman" w:hAnsi="Times New Roman"/>
          <w:color w:val="000000"/>
        </w:rPr>
      </w:pPr>
      <w:r>
        <w:rPr>
          <w:rFonts w:ascii="Times New Roman" w:hAnsi="Times New Roman"/>
        </w:rPr>
        <w:t>d)</w:t>
        <w:tab/>
      </w:r>
      <w:r w:rsidRPr="008863BF">
        <w:rPr>
          <w:rFonts w:ascii="Times New Roman" w:hAnsi="Times New Roman"/>
          <w:color w:val="000000"/>
        </w:rPr>
        <w:t>Vojenské spravodajstv</w:t>
      </w:r>
      <w:r>
        <w:rPr>
          <w:rFonts w:ascii="Times New Roman" w:hAnsi="Times New Roman"/>
          <w:color w:val="000000"/>
        </w:rPr>
        <w:t>o</w:t>
      </w:r>
      <w:r w:rsidRPr="008863BF">
        <w:rPr>
          <w:rFonts w:ascii="Times New Roman" w:hAnsi="Times New Roman"/>
          <w:color w:val="000000"/>
        </w:rPr>
        <w:t xml:space="preserve"> pre profesionálnych vojakov </w:t>
      </w:r>
      <w:r>
        <w:rPr>
          <w:rFonts w:ascii="Times New Roman" w:hAnsi="Times New Roman"/>
          <w:color w:val="000000"/>
        </w:rPr>
        <w:t>v</w:t>
      </w:r>
      <w:r w:rsidRPr="008863BF">
        <w:rPr>
          <w:rFonts w:ascii="Times New Roman" w:hAnsi="Times New Roman"/>
          <w:color w:val="000000"/>
        </w:rPr>
        <w:t xml:space="preserve">yčlenených na plnenie úloh Vojenského spravodajstva, </w:t>
      </w:r>
    </w:p>
    <w:p w:rsidR="0098632D" w:rsidRPr="00502FA7" w:rsidP="00C71D78">
      <w:pPr>
        <w:bidi w:val="0"/>
        <w:ind w:left="284" w:hanging="284"/>
        <w:rPr>
          <w:rFonts w:ascii="Times New Roman" w:hAnsi="Times New Roman"/>
        </w:rPr>
      </w:pPr>
      <w:r>
        <w:rPr>
          <w:rFonts w:ascii="Times New Roman" w:hAnsi="Times New Roman"/>
          <w:color w:val="000000"/>
        </w:rPr>
        <w:t>e)</w:t>
        <w:tab/>
      </w:r>
      <w:r w:rsidRPr="008863BF">
        <w:rPr>
          <w:rFonts w:ascii="Times New Roman" w:hAnsi="Times New Roman"/>
          <w:color w:val="000000"/>
        </w:rPr>
        <w:t xml:space="preserve">Vojenská polícia pre profesionálnych vojakov vyčlenených na plnenie úloh Vojenskej polície, </w:t>
      </w:r>
    </w:p>
    <w:p w:rsidR="0098632D" w:rsidRPr="00502FA7" w:rsidP="002E2E32">
      <w:pPr>
        <w:pStyle w:val="Odsekzoznamu"/>
        <w:bidi w:val="0"/>
        <w:ind w:left="284" w:hanging="284"/>
        <w:jc w:val="both"/>
        <w:rPr>
          <w:rFonts w:ascii="Times New Roman" w:hAnsi="Times New Roman"/>
          <w:color w:val="000000"/>
        </w:rPr>
      </w:pPr>
      <w:r>
        <w:rPr>
          <w:rFonts w:ascii="Times New Roman" w:hAnsi="Times New Roman"/>
          <w:color w:val="000000"/>
        </w:rPr>
        <w:t>f)</w:t>
        <w:tab/>
      </w:r>
      <w:r w:rsidRPr="00502FA7">
        <w:rPr>
          <w:rFonts w:ascii="Times New Roman" w:hAnsi="Times New Roman"/>
          <w:color w:val="000000"/>
        </w:rPr>
        <w:t xml:space="preserve">vojenská vysoká škola pre profesionálnych vojakov vyčlenených na plnenie úloh vojenskej vysokej školy. </w:t>
      </w:r>
    </w:p>
    <w:p w:rsidR="0098632D" w:rsidRPr="00502FA7" w:rsidP="00C71D78">
      <w:pPr>
        <w:bidi w:val="0"/>
        <w:ind w:firstLine="851"/>
        <w:jc w:val="both"/>
        <w:rPr>
          <w:rFonts w:ascii="Times New Roman" w:hAnsi="Times New Roman"/>
          <w:color w:val="000000"/>
        </w:rPr>
      </w:pPr>
      <w:r>
        <w:rPr>
          <w:rFonts w:ascii="Times New Roman" w:hAnsi="Times New Roman"/>
          <w:color w:val="000000"/>
        </w:rPr>
        <w:t xml:space="preserve">(2) </w:t>
      </w:r>
      <w:r w:rsidRPr="00502FA7">
        <w:rPr>
          <w:rFonts w:ascii="Times New Roman" w:hAnsi="Times New Roman"/>
          <w:color w:val="000000"/>
        </w:rPr>
        <w:t xml:space="preserve">Služobný </w:t>
      </w:r>
      <w:r w:rsidRPr="00883D13">
        <w:rPr>
          <w:rFonts w:ascii="Times New Roman" w:hAnsi="Times New Roman"/>
        </w:rPr>
        <w:t>úrad v mene štátu koná a rozhoduje</w:t>
      </w:r>
      <w:r w:rsidRPr="00502FA7">
        <w:rPr>
          <w:rFonts w:ascii="Times New Roman" w:hAnsi="Times New Roman"/>
          <w:color w:val="000000"/>
        </w:rPr>
        <w:t xml:space="preserve"> vo veciach týkajúcich sa služobného pomeru profesionálneho vojaka a v právnych vzťahoch s ním súvisiacich a </w:t>
      </w:r>
      <w:r w:rsidRPr="00B555ED">
        <w:rPr>
          <w:rFonts w:ascii="Times New Roman" w:hAnsi="Times New Roman"/>
        </w:rPr>
        <w:t>plní ďalšie úlohy</w:t>
      </w:r>
      <w:r>
        <w:rPr>
          <w:rFonts w:ascii="Times New Roman" w:hAnsi="Times New Roman"/>
        </w:rPr>
        <w:t xml:space="preserve"> podľa tohto zákona alebo ak tak ustanovujú </w:t>
      </w:r>
      <w:r w:rsidRPr="00B555ED">
        <w:rPr>
          <w:rFonts w:ascii="Times New Roman" w:hAnsi="Times New Roman"/>
        </w:rPr>
        <w:t>všeobecne záväzné právne predpisy a služobné predpis</w:t>
      </w:r>
      <w:r>
        <w:rPr>
          <w:rFonts w:ascii="Times New Roman" w:hAnsi="Times New Roman"/>
        </w:rPr>
        <w:t xml:space="preserve">y vydané na </w:t>
      </w:r>
      <w:r w:rsidRPr="00B555ED">
        <w:rPr>
          <w:rFonts w:ascii="Times New Roman" w:hAnsi="Times New Roman"/>
        </w:rPr>
        <w:t>vykonanie</w:t>
      </w:r>
      <w:r>
        <w:rPr>
          <w:rFonts w:ascii="Times New Roman" w:hAnsi="Times New Roman"/>
        </w:rPr>
        <w:t xml:space="preserve"> tohto zákona. </w:t>
      </w:r>
    </w:p>
    <w:p w:rsidR="00C83A5F" w:rsidRPr="00C83A5F" w:rsidP="00C83A5F">
      <w:pPr>
        <w:bidi w:val="0"/>
        <w:ind w:firstLine="851"/>
        <w:jc w:val="both"/>
        <w:rPr>
          <w:rFonts w:ascii="Times New Roman" w:hAnsi="Times New Roman"/>
        </w:rPr>
      </w:pPr>
      <w:r w:rsidRPr="00C83A5F">
        <w:rPr>
          <w:rFonts w:ascii="Times New Roman" w:hAnsi="Times New Roman"/>
        </w:rPr>
        <w:t>(3) V mene štátu koná a rozhoduje</w:t>
      </w:r>
      <w:r w:rsidRPr="00C83A5F">
        <w:rPr>
          <w:rFonts w:ascii="Times New Roman" w:hAnsi="Times New Roman"/>
          <w:color w:val="000000"/>
        </w:rPr>
        <w:t xml:space="preserve"> vo veciach týkajúcich sa služobného pomeru profesionálneho vojaka a v právnych vzťahoch s ním súvisiacich </w:t>
      </w:r>
      <w:r w:rsidRPr="00313D3C">
        <w:rPr>
          <w:rFonts w:ascii="Times New Roman" w:hAnsi="Times New Roman"/>
          <w:color w:val="000000"/>
        </w:rPr>
        <w:t>v rozsahu ustanovenom zákonom</w:t>
      </w:r>
      <w:r w:rsidRPr="00C83A5F">
        <w:rPr>
          <w:rFonts w:ascii="Times New Roman" w:hAnsi="Times New Roman"/>
          <w:color w:val="000000"/>
        </w:rPr>
        <w:t xml:space="preserve"> aj minister.</w:t>
      </w:r>
    </w:p>
    <w:p w:rsidR="0098632D" w:rsidRPr="00B555ED" w:rsidP="00C71D78">
      <w:pPr>
        <w:bidi w:val="0"/>
        <w:ind w:firstLine="851"/>
        <w:jc w:val="both"/>
        <w:rPr>
          <w:rFonts w:ascii="Times New Roman" w:hAnsi="Times New Roman"/>
        </w:rPr>
      </w:pPr>
      <w:r>
        <w:rPr>
          <w:rFonts w:ascii="Times New Roman" w:hAnsi="Times New Roman"/>
        </w:rPr>
        <w:t>(</w:t>
      </w:r>
      <w:r w:rsidR="00CA34CC">
        <w:rPr>
          <w:rFonts w:ascii="Times New Roman" w:hAnsi="Times New Roman"/>
        </w:rPr>
        <w:t>4</w:t>
      </w:r>
      <w:r>
        <w:rPr>
          <w:rFonts w:ascii="Times New Roman" w:hAnsi="Times New Roman"/>
        </w:rPr>
        <w:t xml:space="preserve">) Služobné úrady podľa </w:t>
      </w:r>
      <w:r w:rsidRPr="00386EFC">
        <w:rPr>
          <w:rFonts w:ascii="Times New Roman" w:hAnsi="Times New Roman"/>
        </w:rPr>
        <w:t xml:space="preserve">odseku 1 písm. </w:t>
      </w:r>
      <w:r>
        <w:rPr>
          <w:rFonts w:ascii="Times New Roman" w:hAnsi="Times New Roman"/>
        </w:rPr>
        <w:t>b</w:t>
      </w:r>
      <w:r w:rsidRPr="00386EFC">
        <w:rPr>
          <w:rFonts w:ascii="Times New Roman" w:hAnsi="Times New Roman"/>
        </w:rPr>
        <w:t>) ustanoví</w:t>
      </w:r>
      <w:r>
        <w:rPr>
          <w:rFonts w:ascii="Times New Roman" w:hAnsi="Times New Roman"/>
        </w:rPr>
        <w:t xml:space="preserve"> služobný predpis.</w:t>
      </w:r>
      <w:r w:rsidRPr="002D02CA">
        <w:rPr>
          <w:rFonts w:ascii="Times New Roman" w:hAnsi="Times New Roman"/>
        </w:rPr>
        <w:t xml:space="preserve"> </w:t>
      </w:r>
    </w:p>
    <w:p w:rsidR="0098632D" w:rsidP="00C71D78">
      <w:pPr>
        <w:pStyle w:val="BodyTextIndent"/>
        <w:bidi w:val="0"/>
        <w:rPr>
          <w:rFonts w:ascii="Times New Roman" w:hAnsi="Times New Roman"/>
          <w:szCs w:val="24"/>
        </w:rPr>
      </w:pPr>
    </w:p>
    <w:p w:rsidR="0098632D" w:rsidP="00C71D78">
      <w:pPr>
        <w:bidi w:val="0"/>
        <w:jc w:val="center"/>
        <w:outlineLvl w:val="4"/>
        <w:rPr>
          <w:rFonts w:ascii="Times New Roman" w:hAnsi="Times New Roman"/>
          <w:b/>
          <w:color w:val="000000"/>
        </w:rPr>
      </w:pPr>
      <w:r w:rsidRPr="00883D13">
        <w:rPr>
          <w:rFonts w:ascii="Times New Roman" w:hAnsi="Times New Roman"/>
          <w:b/>
          <w:color w:val="000000"/>
        </w:rPr>
        <w:t xml:space="preserve">§ </w:t>
      </w:r>
      <w:r>
        <w:rPr>
          <w:rFonts w:ascii="Times New Roman" w:hAnsi="Times New Roman"/>
          <w:b/>
          <w:color w:val="000000"/>
        </w:rPr>
        <w:t>7</w:t>
      </w:r>
    </w:p>
    <w:p w:rsidR="0098632D" w:rsidRPr="008863BF" w:rsidP="00C71D78">
      <w:pPr>
        <w:bidi w:val="0"/>
        <w:jc w:val="center"/>
        <w:outlineLvl w:val="4"/>
        <w:rPr>
          <w:rFonts w:ascii="Times New Roman" w:hAnsi="Times New Roman"/>
          <w:b/>
          <w:color w:val="000000"/>
        </w:rPr>
      </w:pPr>
      <w:r w:rsidRPr="008863BF">
        <w:rPr>
          <w:rFonts w:ascii="Times New Roman" w:hAnsi="Times New Roman"/>
          <w:b/>
          <w:color w:val="000000"/>
        </w:rPr>
        <w:t xml:space="preserve">Vedúci služobného úradu </w:t>
      </w:r>
    </w:p>
    <w:p w:rsidR="0098632D" w:rsidRPr="008863BF" w:rsidP="00C71D78">
      <w:pPr>
        <w:bidi w:val="0"/>
        <w:jc w:val="center"/>
        <w:rPr>
          <w:rFonts w:ascii="Times New Roman" w:hAnsi="Times New Roman"/>
          <w:color w:val="000000"/>
        </w:rPr>
      </w:pPr>
    </w:p>
    <w:p w:rsidR="0098632D" w:rsidRPr="00386EFC" w:rsidP="00501748">
      <w:pPr>
        <w:bidi w:val="0"/>
        <w:ind w:firstLine="851"/>
        <w:jc w:val="both"/>
        <w:rPr>
          <w:rFonts w:ascii="Times New Roman" w:hAnsi="Times New Roman"/>
          <w:color w:val="000000"/>
        </w:rPr>
      </w:pPr>
      <w:r w:rsidRPr="00386EFC">
        <w:rPr>
          <w:rFonts w:ascii="Times New Roman" w:hAnsi="Times New Roman"/>
          <w:color w:val="000000"/>
        </w:rPr>
        <w:t xml:space="preserve">(1) V služobnom úrade rozhoduje vedúci služobného úradu. </w:t>
      </w:r>
    </w:p>
    <w:p w:rsidR="0098632D" w:rsidRPr="00386EFC" w:rsidP="00C71D78">
      <w:pPr>
        <w:bidi w:val="0"/>
        <w:ind w:firstLine="851"/>
        <w:jc w:val="both"/>
        <w:rPr>
          <w:rFonts w:ascii="Times New Roman" w:hAnsi="Times New Roman"/>
          <w:color w:val="000000"/>
        </w:rPr>
      </w:pPr>
      <w:r w:rsidRPr="00386EFC">
        <w:rPr>
          <w:rFonts w:ascii="Times New Roman" w:hAnsi="Times New Roman"/>
          <w:color w:val="000000"/>
        </w:rPr>
        <w:t xml:space="preserve">(2) Na účely tohto zákona vedúcim služobného úradu je </w:t>
      </w:r>
    </w:p>
    <w:p w:rsidR="0098632D" w:rsidRPr="00386EFC" w:rsidP="00F46B76">
      <w:pPr>
        <w:numPr>
          <w:numId w:val="154"/>
          <w:ins w:id="0"/>
        </w:numPr>
        <w:bidi w:val="0"/>
        <w:jc w:val="both"/>
        <w:rPr>
          <w:rFonts w:ascii="Times New Roman" w:hAnsi="Times New Roman"/>
          <w:color w:val="000000"/>
        </w:rPr>
      </w:pPr>
      <w:r>
        <w:rPr>
          <w:rFonts w:ascii="Times New Roman" w:hAnsi="Times New Roman"/>
          <w:color w:val="000000"/>
        </w:rPr>
        <w:t>vedúci služobného úradu ministerstva</w:t>
      </w:r>
      <w:r>
        <w:rPr>
          <w:rStyle w:val="FootnoteReference"/>
          <w:rFonts w:ascii="Times New Roman" w:hAnsi="Times New Roman"/>
          <w:color w:val="000000"/>
          <w:rtl w:val="0"/>
        </w:rPr>
        <w:footnoteReference w:id="6"/>
      </w:r>
      <w:r>
        <w:rPr>
          <w:rFonts w:ascii="Times New Roman" w:hAnsi="Times New Roman"/>
          <w:color w:val="000000"/>
        </w:rPr>
        <w:t xml:space="preserve">) </w:t>
      </w:r>
      <w:r w:rsidR="00F46B76">
        <w:rPr>
          <w:rFonts w:ascii="Times New Roman" w:hAnsi="Times New Roman"/>
          <w:color w:val="000000"/>
        </w:rPr>
        <w:t>v služobnom úrade podľa § 6 ods. 1 písm. a),</w:t>
      </w:r>
    </w:p>
    <w:p w:rsidR="0098632D" w:rsidRPr="00386EFC" w:rsidP="00F46B76">
      <w:pPr>
        <w:numPr>
          <w:numId w:val="154"/>
          <w:ins w:id="1"/>
        </w:numPr>
        <w:bidi w:val="0"/>
        <w:jc w:val="both"/>
        <w:rPr>
          <w:rFonts w:ascii="Times New Roman" w:hAnsi="Times New Roman"/>
          <w:color w:val="000000"/>
        </w:rPr>
      </w:pPr>
      <w:r w:rsidRPr="00386EFC">
        <w:rPr>
          <w:rFonts w:ascii="Times New Roman" w:hAnsi="Times New Roman"/>
          <w:color w:val="000000"/>
        </w:rPr>
        <w:t xml:space="preserve">vedúci organizačnej zložky </w:t>
      </w:r>
      <w:r w:rsidR="00CA34CC">
        <w:rPr>
          <w:rFonts w:ascii="Times New Roman" w:hAnsi="Times New Roman"/>
          <w:color w:val="000000"/>
        </w:rPr>
        <w:t xml:space="preserve">ozbrojených síl </w:t>
      </w:r>
      <w:r w:rsidRPr="00386EFC">
        <w:rPr>
          <w:rFonts w:ascii="Times New Roman" w:hAnsi="Times New Roman"/>
          <w:color w:val="000000"/>
        </w:rPr>
        <w:t xml:space="preserve">v služobnom úrade podľa § 6 ods. 1 písm. </w:t>
      </w:r>
      <w:r>
        <w:rPr>
          <w:rFonts w:ascii="Times New Roman" w:hAnsi="Times New Roman"/>
          <w:color w:val="000000"/>
        </w:rPr>
        <w:t>b</w:t>
      </w:r>
      <w:r w:rsidRPr="00386EFC">
        <w:rPr>
          <w:rFonts w:ascii="Times New Roman" w:hAnsi="Times New Roman"/>
          <w:color w:val="000000"/>
        </w:rPr>
        <w:t>),</w:t>
      </w:r>
    </w:p>
    <w:p w:rsidR="0098632D" w:rsidP="00F46B76">
      <w:pPr>
        <w:numPr>
          <w:numId w:val="154"/>
          <w:ins w:id="2"/>
        </w:numPr>
        <w:bidi w:val="0"/>
        <w:jc w:val="both"/>
        <w:rPr>
          <w:rFonts w:ascii="Times New Roman" w:hAnsi="Times New Roman"/>
          <w:color w:val="000000"/>
        </w:rPr>
      </w:pPr>
      <w:r w:rsidRPr="00386EFC">
        <w:rPr>
          <w:rFonts w:ascii="Times New Roman" w:hAnsi="Times New Roman"/>
          <w:color w:val="000000"/>
        </w:rPr>
        <w:t xml:space="preserve">náčelník vojenskej kancelárie prezidenta v služobnom úrade podľa § 6 ods. 1 písm. </w:t>
      </w:r>
      <w:r>
        <w:rPr>
          <w:rFonts w:ascii="Times New Roman" w:hAnsi="Times New Roman"/>
          <w:color w:val="000000"/>
        </w:rPr>
        <w:t>c</w:t>
      </w:r>
      <w:r w:rsidRPr="00386EFC">
        <w:rPr>
          <w:rFonts w:ascii="Times New Roman" w:hAnsi="Times New Roman"/>
          <w:color w:val="000000"/>
        </w:rPr>
        <w:t>),</w:t>
      </w:r>
    </w:p>
    <w:p w:rsidR="0098632D" w:rsidRPr="00386EFC" w:rsidP="00F46B76">
      <w:pPr>
        <w:numPr>
          <w:numId w:val="154"/>
          <w:ins w:id="3"/>
        </w:numPr>
        <w:bidi w:val="0"/>
        <w:jc w:val="both"/>
        <w:rPr>
          <w:rFonts w:ascii="Times New Roman" w:hAnsi="Times New Roman"/>
          <w:color w:val="000000"/>
        </w:rPr>
      </w:pPr>
      <w:r>
        <w:rPr>
          <w:rFonts w:ascii="Times New Roman" w:hAnsi="Times New Roman"/>
          <w:color w:val="000000"/>
        </w:rPr>
        <w:t>riaditeľ Vojenského spravodajstva v služobnom úrade podľa § 6 ods. 1 písm. d),</w:t>
      </w:r>
    </w:p>
    <w:p w:rsidR="0098632D" w:rsidRPr="00386EFC" w:rsidP="00F46B76">
      <w:pPr>
        <w:numPr>
          <w:numId w:val="154"/>
          <w:ins w:id="4"/>
        </w:numPr>
        <w:bidi w:val="0"/>
        <w:jc w:val="both"/>
        <w:rPr>
          <w:rFonts w:ascii="Times New Roman" w:hAnsi="Times New Roman"/>
          <w:color w:val="000000"/>
        </w:rPr>
      </w:pPr>
      <w:r w:rsidRPr="00386EFC">
        <w:rPr>
          <w:rFonts w:ascii="Times New Roman" w:hAnsi="Times New Roman"/>
          <w:color w:val="000000"/>
        </w:rPr>
        <w:t xml:space="preserve">riaditeľ Vojenskej polície v služobnom úrade podľa § 6 ods. 1 písm. </w:t>
      </w:r>
      <w:r>
        <w:rPr>
          <w:rFonts w:ascii="Times New Roman" w:hAnsi="Times New Roman"/>
          <w:color w:val="000000"/>
        </w:rPr>
        <w:t>e</w:t>
      </w:r>
      <w:r w:rsidRPr="00386EFC">
        <w:rPr>
          <w:rFonts w:ascii="Times New Roman" w:hAnsi="Times New Roman"/>
          <w:color w:val="000000"/>
        </w:rPr>
        <w:t>),</w:t>
      </w:r>
    </w:p>
    <w:p w:rsidR="0098632D" w:rsidRPr="00386EFC" w:rsidP="00F46B76">
      <w:pPr>
        <w:numPr>
          <w:numId w:val="154"/>
          <w:ins w:id="5"/>
        </w:numPr>
        <w:bidi w:val="0"/>
        <w:jc w:val="both"/>
        <w:rPr>
          <w:rFonts w:ascii="Times New Roman" w:hAnsi="Times New Roman"/>
          <w:color w:val="000000"/>
        </w:rPr>
      </w:pPr>
      <w:r w:rsidRPr="00386EFC">
        <w:rPr>
          <w:rFonts w:ascii="Times New Roman" w:hAnsi="Times New Roman"/>
          <w:color w:val="000000"/>
        </w:rPr>
        <w:t xml:space="preserve">rektor vojenskej vysokej školy v služobnom úrade podľa § 6 ods. 1 písm. </w:t>
      </w:r>
      <w:r>
        <w:rPr>
          <w:rFonts w:ascii="Times New Roman" w:hAnsi="Times New Roman"/>
          <w:color w:val="000000"/>
        </w:rPr>
        <w:t>f</w:t>
      </w:r>
      <w:r w:rsidRPr="00386EFC">
        <w:rPr>
          <w:rFonts w:ascii="Times New Roman" w:hAnsi="Times New Roman"/>
          <w:color w:val="000000"/>
        </w:rPr>
        <w:t>).</w:t>
      </w:r>
    </w:p>
    <w:p w:rsidR="0098632D" w:rsidP="00242F6C">
      <w:pPr>
        <w:bidi w:val="0"/>
        <w:ind w:firstLine="851"/>
        <w:jc w:val="both"/>
        <w:rPr>
          <w:rFonts w:ascii="Times New Roman" w:hAnsi="Times New Roman"/>
        </w:rPr>
      </w:pPr>
      <w:r>
        <w:rPr>
          <w:rFonts w:ascii="Times New Roman" w:hAnsi="Times New Roman"/>
        </w:rPr>
        <w:t xml:space="preserve">(3) </w:t>
      </w:r>
      <w:r w:rsidRPr="00DF5D9B">
        <w:rPr>
          <w:rFonts w:ascii="Times New Roman" w:hAnsi="Times New Roman"/>
        </w:rPr>
        <w:t xml:space="preserve">Vo veciach </w:t>
      </w:r>
      <w:r>
        <w:rPr>
          <w:rFonts w:ascii="Times New Roman" w:hAnsi="Times New Roman"/>
        </w:rPr>
        <w:t xml:space="preserve">týkajúcich sa </w:t>
      </w:r>
      <w:r w:rsidRPr="00DF5D9B">
        <w:rPr>
          <w:rFonts w:ascii="Times New Roman" w:hAnsi="Times New Roman"/>
        </w:rPr>
        <w:t xml:space="preserve">služobného pomeru náčelníka </w:t>
      </w:r>
      <w:r w:rsidRPr="0046121E">
        <w:rPr>
          <w:rFonts w:ascii="Times New Roman" w:hAnsi="Times New Roman"/>
        </w:rPr>
        <w:t xml:space="preserve">vojenskej kancelárie prezidenta </w:t>
      </w:r>
      <w:r>
        <w:rPr>
          <w:rFonts w:ascii="Times New Roman" w:hAnsi="Times New Roman"/>
        </w:rPr>
        <w:t>a v právnych vzťahoch s ním súvisiacich</w:t>
      </w:r>
      <w:r w:rsidRPr="00DF5D9B">
        <w:rPr>
          <w:rFonts w:ascii="Times New Roman" w:hAnsi="Times New Roman"/>
        </w:rPr>
        <w:t xml:space="preserve"> </w:t>
      </w:r>
      <w:r>
        <w:rPr>
          <w:rFonts w:ascii="Times New Roman" w:hAnsi="Times New Roman"/>
        </w:rPr>
        <w:t xml:space="preserve">rozhoduje </w:t>
      </w:r>
      <w:r w:rsidRPr="00DF5D9B">
        <w:rPr>
          <w:rFonts w:ascii="Times New Roman" w:hAnsi="Times New Roman"/>
        </w:rPr>
        <w:t xml:space="preserve">prezident Slovenskej </w:t>
      </w:r>
      <w:r w:rsidRPr="00386EFC">
        <w:rPr>
          <w:rFonts w:ascii="Times New Roman" w:hAnsi="Times New Roman"/>
        </w:rPr>
        <w:t>republiky (ďalej</w:t>
      </w:r>
      <w:r>
        <w:rPr>
          <w:rFonts w:ascii="Times New Roman" w:hAnsi="Times New Roman"/>
        </w:rPr>
        <w:t xml:space="preserve"> len „prezident“).</w:t>
      </w:r>
    </w:p>
    <w:p w:rsidR="0098632D" w:rsidRPr="00386EFC" w:rsidP="00242F6C">
      <w:pPr>
        <w:bidi w:val="0"/>
        <w:ind w:firstLine="851"/>
        <w:jc w:val="both"/>
        <w:rPr>
          <w:rFonts w:ascii="Times New Roman" w:hAnsi="Times New Roman"/>
        </w:rPr>
      </w:pPr>
      <w:r w:rsidRPr="00386EFC">
        <w:rPr>
          <w:rFonts w:ascii="Times New Roman" w:hAnsi="Times New Roman"/>
        </w:rPr>
        <w:t>(</w:t>
      </w:r>
      <w:r>
        <w:rPr>
          <w:rFonts w:ascii="Times New Roman" w:hAnsi="Times New Roman"/>
        </w:rPr>
        <w:t>4</w:t>
      </w:r>
      <w:r w:rsidRPr="00386EFC">
        <w:rPr>
          <w:rFonts w:ascii="Times New Roman" w:hAnsi="Times New Roman"/>
        </w:rPr>
        <w:t xml:space="preserve">) Vo veciach týkajúcich sa služobného pomeru </w:t>
      </w:r>
      <w:r w:rsidRPr="00386EFC">
        <w:rPr>
          <w:rFonts w:ascii="Times New Roman" w:hAnsi="Times New Roman"/>
          <w:color w:val="000000"/>
        </w:rPr>
        <w:t xml:space="preserve">profesionálnych vojakov vyčlenených </w:t>
      </w:r>
      <w:r>
        <w:rPr>
          <w:rFonts w:ascii="Times New Roman" w:hAnsi="Times New Roman"/>
          <w:color w:val="000000"/>
        </w:rPr>
        <w:t xml:space="preserve">na plnenie úloh </w:t>
      </w:r>
      <w:r w:rsidRPr="00386EFC">
        <w:rPr>
          <w:rFonts w:ascii="Times New Roman" w:hAnsi="Times New Roman"/>
          <w:color w:val="000000"/>
        </w:rPr>
        <w:t>Vojenské</w:t>
      </w:r>
      <w:r>
        <w:rPr>
          <w:rFonts w:ascii="Times New Roman" w:hAnsi="Times New Roman"/>
          <w:color w:val="000000"/>
        </w:rPr>
        <w:t>ho</w:t>
      </w:r>
      <w:r w:rsidRPr="00386EFC">
        <w:rPr>
          <w:rFonts w:ascii="Times New Roman" w:hAnsi="Times New Roman"/>
          <w:color w:val="000000"/>
        </w:rPr>
        <w:t xml:space="preserve"> spravodajstv</w:t>
      </w:r>
      <w:r>
        <w:rPr>
          <w:rFonts w:ascii="Times New Roman" w:hAnsi="Times New Roman"/>
          <w:color w:val="000000"/>
        </w:rPr>
        <w:t>a</w:t>
      </w:r>
      <w:r w:rsidRPr="00386EFC">
        <w:rPr>
          <w:rFonts w:ascii="Times New Roman" w:hAnsi="Times New Roman"/>
          <w:color w:val="000000"/>
        </w:rPr>
        <w:t xml:space="preserve"> </w:t>
      </w:r>
      <w:r w:rsidRPr="00386EFC">
        <w:rPr>
          <w:rFonts w:ascii="Times New Roman" w:hAnsi="Times New Roman"/>
        </w:rPr>
        <w:t>a v právnych vzťahoch s ním súvisiacich rozhoduje riaditeľ Vojenského spravodajstva.</w:t>
      </w:r>
    </w:p>
    <w:p w:rsidR="0098632D" w:rsidRPr="00B555ED" w:rsidP="00242F6C">
      <w:pPr>
        <w:bidi w:val="0"/>
        <w:ind w:firstLine="851"/>
        <w:jc w:val="both"/>
        <w:rPr>
          <w:rFonts w:ascii="Times New Roman" w:hAnsi="Times New Roman"/>
        </w:rPr>
      </w:pPr>
      <w:r>
        <w:rPr>
          <w:rFonts w:ascii="Times New Roman" w:hAnsi="Times New Roman"/>
        </w:rPr>
        <w:t>(5</w:t>
      </w:r>
      <w:r w:rsidRPr="00B555ED">
        <w:rPr>
          <w:rFonts w:ascii="Times New Roman" w:hAnsi="Times New Roman"/>
        </w:rPr>
        <w:t xml:space="preserve">) </w:t>
      </w:r>
      <w:r>
        <w:rPr>
          <w:rFonts w:ascii="Times New Roman" w:hAnsi="Times New Roman"/>
        </w:rPr>
        <w:t>V čase neprítomnosti v</w:t>
      </w:r>
      <w:r w:rsidRPr="00B555ED">
        <w:rPr>
          <w:rFonts w:ascii="Times New Roman" w:hAnsi="Times New Roman"/>
        </w:rPr>
        <w:t>edúc</w:t>
      </w:r>
      <w:r>
        <w:rPr>
          <w:rFonts w:ascii="Times New Roman" w:hAnsi="Times New Roman"/>
        </w:rPr>
        <w:t>eho</w:t>
      </w:r>
      <w:r w:rsidRPr="00B555ED">
        <w:rPr>
          <w:rFonts w:ascii="Times New Roman" w:hAnsi="Times New Roman"/>
        </w:rPr>
        <w:t xml:space="preserve"> </w:t>
      </w:r>
      <w:r>
        <w:rPr>
          <w:rFonts w:ascii="Times New Roman" w:hAnsi="Times New Roman"/>
        </w:rPr>
        <w:t xml:space="preserve">služobného </w:t>
      </w:r>
      <w:r w:rsidRPr="00B555ED">
        <w:rPr>
          <w:rFonts w:ascii="Times New Roman" w:hAnsi="Times New Roman"/>
        </w:rPr>
        <w:t>úradu</w:t>
      </w:r>
      <w:r>
        <w:rPr>
          <w:rFonts w:ascii="Times New Roman" w:hAnsi="Times New Roman"/>
        </w:rPr>
        <w:t>, alebo ak funkcia vedúceho služobného úradu nie</w:t>
      </w:r>
      <w:r w:rsidRPr="00B555ED">
        <w:rPr>
          <w:rFonts w:ascii="Times New Roman" w:hAnsi="Times New Roman"/>
        </w:rPr>
        <w:t xml:space="preserve"> je </w:t>
      </w:r>
      <w:r>
        <w:rPr>
          <w:rFonts w:ascii="Times New Roman" w:hAnsi="Times New Roman"/>
        </w:rPr>
        <w:t>obsadená, za vedúceho služobného úradu rozhoduje</w:t>
      </w:r>
      <w:r w:rsidRPr="00B555ED">
        <w:rPr>
          <w:rFonts w:ascii="Times New Roman" w:hAnsi="Times New Roman"/>
        </w:rPr>
        <w:t xml:space="preserve"> </w:t>
      </w:r>
    </w:p>
    <w:p w:rsidR="0098632D" w:rsidP="00FF1940">
      <w:pPr>
        <w:numPr>
          <w:numId w:val="130"/>
        </w:numPr>
        <w:tabs>
          <w:tab w:val="clear" w:pos="454"/>
        </w:tabs>
        <w:bidi w:val="0"/>
        <w:ind w:left="284" w:hanging="284"/>
        <w:jc w:val="both"/>
        <w:rPr>
          <w:rFonts w:ascii="Times New Roman" w:hAnsi="Times New Roman"/>
        </w:rPr>
      </w:pPr>
      <w:r w:rsidRPr="00B555ED">
        <w:rPr>
          <w:rFonts w:ascii="Times New Roman" w:hAnsi="Times New Roman"/>
        </w:rPr>
        <w:t>profesionálny vojak, ktorému zastupovanie neprítomného vedúceho</w:t>
      </w:r>
      <w:r>
        <w:rPr>
          <w:rFonts w:ascii="Times New Roman" w:hAnsi="Times New Roman"/>
        </w:rPr>
        <w:t xml:space="preserve"> služobného</w:t>
      </w:r>
      <w:r w:rsidRPr="00B555ED">
        <w:rPr>
          <w:rFonts w:ascii="Times New Roman" w:hAnsi="Times New Roman"/>
        </w:rPr>
        <w:t xml:space="preserve"> úradu vyplýva z</w:t>
      </w:r>
      <w:r>
        <w:rPr>
          <w:rFonts w:ascii="Times New Roman" w:hAnsi="Times New Roman"/>
        </w:rPr>
        <w:t> </w:t>
      </w:r>
      <w:r w:rsidRPr="00B555ED">
        <w:rPr>
          <w:rFonts w:ascii="Times New Roman" w:hAnsi="Times New Roman"/>
        </w:rPr>
        <w:t>funkcie</w:t>
      </w:r>
      <w:r>
        <w:rPr>
          <w:rFonts w:ascii="Times New Roman" w:hAnsi="Times New Roman"/>
        </w:rPr>
        <w:t xml:space="preserve">, </w:t>
      </w:r>
    </w:p>
    <w:p w:rsidR="0098632D" w:rsidP="00FF1940">
      <w:pPr>
        <w:numPr>
          <w:numId w:val="130"/>
        </w:numPr>
        <w:tabs>
          <w:tab w:val="clear" w:pos="454"/>
        </w:tabs>
        <w:bidi w:val="0"/>
        <w:ind w:left="284" w:hanging="284"/>
        <w:jc w:val="both"/>
        <w:rPr>
          <w:rFonts w:ascii="Times New Roman" w:hAnsi="Times New Roman"/>
        </w:rPr>
      </w:pPr>
      <w:r w:rsidRPr="00B555ED">
        <w:rPr>
          <w:rFonts w:ascii="Times New Roman" w:hAnsi="Times New Roman"/>
        </w:rPr>
        <w:t>profesionálny vojak, ktorý je poverený</w:t>
      </w:r>
    </w:p>
    <w:p w:rsidR="0098632D" w:rsidP="00FF1940">
      <w:pPr>
        <w:numPr>
          <w:ilvl w:val="1"/>
          <w:numId w:val="130"/>
        </w:numPr>
        <w:tabs>
          <w:tab w:val="clear" w:pos="851"/>
        </w:tabs>
        <w:bidi w:val="0"/>
        <w:ind w:left="567" w:hanging="283"/>
        <w:jc w:val="both"/>
        <w:rPr>
          <w:rFonts w:ascii="Times New Roman" w:hAnsi="Times New Roman"/>
        </w:rPr>
      </w:pPr>
      <w:r w:rsidRPr="00B555ED">
        <w:rPr>
          <w:rFonts w:ascii="Times New Roman" w:hAnsi="Times New Roman"/>
        </w:rPr>
        <w:t>zastupovaním neprítomného vedúceho</w:t>
      </w:r>
      <w:r>
        <w:rPr>
          <w:rFonts w:ascii="Times New Roman" w:hAnsi="Times New Roman"/>
        </w:rPr>
        <w:t xml:space="preserve"> služobného</w:t>
      </w:r>
      <w:r w:rsidRPr="00B555ED">
        <w:rPr>
          <w:rFonts w:ascii="Times New Roman" w:hAnsi="Times New Roman"/>
        </w:rPr>
        <w:t xml:space="preserve"> úradu</w:t>
      </w:r>
      <w:r>
        <w:rPr>
          <w:rFonts w:ascii="Times New Roman" w:hAnsi="Times New Roman"/>
        </w:rPr>
        <w:t xml:space="preserve"> alebo</w:t>
      </w:r>
    </w:p>
    <w:p w:rsidR="0098632D" w:rsidP="00FF1940">
      <w:pPr>
        <w:numPr>
          <w:ilvl w:val="1"/>
          <w:numId w:val="130"/>
        </w:numPr>
        <w:tabs>
          <w:tab w:val="clear" w:pos="851"/>
        </w:tabs>
        <w:bidi w:val="0"/>
        <w:ind w:left="567" w:hanging="283"/>
        <w:jc w:val="both"/>
        <w:rPr>
          <w:rFonts w:ascii="Times New Roman" w:hAnsi="Times New Roman"/>
          <w:b/>
        </w:rPr>
      </w:pPr>
      <w:r w:rsidRPr="00B555ED">
        <w:rPr>
          <w:rFonts w:ascii="Times New Roman" w:hAnsi="Times New Roman"/>
        </w:rPr>
        <w:t xml:space="preserve">výkonom voľnej funkcie vedúceho </w:t>
      </w:r>
      <w:r>
        <w:rPr>
          <w:rFonts w:ascii="Times New Roman" w:hAnsi="Times New Roman"/>
        </w:rPr>
        <w:t>služobného úradu</w:t>
      </w:r>
      <w:r w:rsidRPr="007C6D30">
        <w:rPr>
          <w:rFonts w:ascii="Times New Roman" w:hAnsi="Times New Roman"/>
        </w:rPr>
        <w:t>, alebo</w:t>
      </w:r>
    </w:p>
    <w:p w:rsidR="0098632D" w:rsidP="00FF1940">
      <w:pPr>
        <w:numPr>
          <w:numId w:val="130"/>
        </w:numPr>
        <w:tabs>
          <w:tab w:val="clear" w:pos="454"/>
        </w:tabs>
        <w:bidi w:val="0"/>
        <w:ind w:left="284" w:hanging="284"/>
        <w:jc w:val="both"/>
        <w:rPr>
          <w:rFonts w:ascii="Times New Roman" w:hAnsi="Times New Roman"/>
          <w:b/>
        </w:rPr>
      </w:pPr>
      <w:r w:rsidRPr="00A84177">
        <w:rPr>
          <w:rFonts w:ascii="Times New Roman" w:hAnsi="Times New Roman"/>
        </w:rPr>
        <w:t>vedúci štátny zamestnanec</w:t>
      </w:r>
      <w:r>
        <w:rPr>
          <w:rStyle w:val="FootnoteReference"/>
          <w:rFonts w:ascii="Times New Roman" w:hAnsi="Times New Roman"/>
          <w:rtl w:val="0"/>
        </w:rPr>
        <w:footnoteReference w:id="7"/>
      </w:r>
      <w:r w:rsidRPr="006B6231" w:rsidR="00C153ED">
        <w:rPr>
          <w:rFonts w:ascii="Times New Roman" w:hAnsi="Times New Roman"/>
        </w:rPr>
        <w:t>)</w:t>
      </w:r>
      <w:r w:rsidRPr="006B6231">
        <w:rPr>
          <w:rFonts w:ascii="Times New Roman" w:hAnsi="Times New Roman"/>
        </w:rPr>
        <w:t xml:space="preserve"> alebo vedúci zamestnanec</w:t>
      </w:r>
      <w:r>
        <w:rPr>
          <w:rStyle w:val="FootnoteReference"/>
          <w:rFonts w:ascii="Times New Roman" w:hAnsi="Times New Roman"/>
          <w:rtl w:val="0"/>
        </w:rPr>
        <w:footnoteReference w:id="8"/>
      </w:r>
      <w:r w:rsidRPr="006B6231" w:rsidR="00C153ED">
        <w:rPr>
          <w:rFonts w:ascii="Times New Roman" w:hAnsi="Times New Roman"/>
        </w:rPr>
        <w:t>)</w:t>
      </w:r>
      <w:r w:rsidRPr="006B6231">
        <w:rPr>
          <w:rFonts w:ascii="Times New Roman" w:hAnsi="Times New Roman"/>
        </w:rPr>
        <w:t>,</w:t>
      </w:r>
      <w:r>
        <w:rPr>
          <w:rFonts w:ascii="Times New Roman" w:hAnsi="Times New Roman"/>
        </w:rPr>
        <w:t xml:space="preserve"> </w:t>
      </w:r>
      <w:r w:rsidRPr="00B555ED">
        <w:rPr>
          <w:rFonts w:ascii="Times New Roman" w:hAnsi="Times New Roman"/>
        </w:rPr>
        <w:t>ktorý je poverený</w:t>
      </w:r>
      <w:r>
        <w:rPr>
          <w:rFonts w:ascii="Times New Roman" w:hAnsi="Times New Roman"/>
        </w:rPr>
        <w:t xml:space="preserve"> </w:t>
      </w:r>
      <w:r w:rsidRPr="00B555ED">
        <w:rPr>
          <w:rFonts w:ascii="Times New Roman" w:hAnsi="Times New Roman"/>
        </w:rPr>
        <w:t>zastupovaním neprítomného vedúceho</w:t>
      </w:r>
      <w:r>
        <w:rPr>
          <w:rFonts w:ascii="Times New Roman" w:hAnsi="Times New Roman"/>
        </w:rPr>
        <w:t xml:space="preserve"> služobného</w:t>
      </w:r>
      <w:r w:rsidRPr="00B555ED">
        <w:rPr>
          <w:rFonts w:ascii="Times New Roman" w:hAnsi="Times New Roman"/>
        </w:rPr>
        <w:t xml:space="preserve"> úradu</w:t>
      </w:r>
      <w:r>
        <w:rPr>
          <w:rFonts w:ascii="Times New Roman" w:hAnsi="Times New Roman"/>
        </w:rPr>
        <w:t>.</w:t>
      </w:r>
    </w:p>
    <w:p w:rsidR="0098632D" w:rsidP="00242F6C">
      <w:pPr>
        <w:bidi w:val="0"/>
        <w:ind w:firstLine="851"/>
        <w:jc w:val="both"/>
        <w:rPr>
          <w:rFonts w:ascii="Times New Roman" w:hAnsi="Times New Roman"/>
        </w:rPr>
      </w:pPr>
      <w:r>
        <w:rPr>
          <w:rFonts w:ascii="Times New Roman" w:hAnsi="Times New Roman"/>
        </w:rPr>
        <w:t xml:space="preserve">(6) Rozsah pôsobnosti vedúceho služobného úradu </w:t>
      </w:r>
      <w:r w:rsidRPr="00386EFC">
        <w:rPr>
          <w:rFonts w:ascii="Times New Roman" w:hAnsi="Times New Roman"/>
        </w:rPr>
        <w:t xml:space="preserve">podľa odseku 2 </w:t>
      </w:r>
      <w:r>
        <w:rPr>
          <w:rFonts w:ascii="Times New Roman" w:hAnsi="Times New Roman"/>
        </w:rPr>
        <w:t xml:space="preserve">písm. a) až c), e) a f) </w:t>
      </w:r>
      <w:r w:rsidRPr="00386EFC">
        <w:rPr>
          <w:rFonts w:ascii="Times New Roman" w:hAnsi="Times New Roman"/>
        </w:rPr>
        <w:t>ustanoví služobný predpis.</w:t>
      </w:r>
    </w:p>
    <w:p w:rsidR="0098632D" w:rsidP="00C71D78">
      <w:pPr>
        <w:bidi w:val="0"/>
        <w:ind w:firstLine="709"/>
        <w:jc w:val="both"/>
        <w:rPr>
          <w:rFonts w:ascii="Times New Roman" w:hAnsi="Times New Roman"/>
          <w:strike/>
        </w:rPr>
      </w:pPr>
    </w:p>
    <w:p w:rsidR="00150F5A" w:rsidP="00C71D78">
      <w:pPr>
        <w:bidi w:val="0"/>
        <w:ind w:firstLine="709"/>
        <w:jc w:val="both"/>
        <w:rPr>
          <w:rFonts w:ascii="Times New Roman" w:hAnsi="Times New Roman"/>
          <w:strike/>
        </w:rPr>
      </w:pPr>
    </w:p>
    <w:p w:rsidR="00150F5A" w:rsidRPr="00AA3BEF" w:rsidP="00C71D78">
      <w:pPr>
        <w:bidi w:val="0"/>
        <w:ind w:firstLine="709"/>
        <w:jc w:val="both"/>
        <w:rPr>
          <w:rFonts w:ascii="Times New Roman" w:hAnsi="Times New Roman"/>
          <w:strike/>
        </w:rPr>
      </w:pPr>
    </w:p>
    <w:p w:rsidR="0098632D" w:rsidRPr="00EC44A7" w:rsidP="00C71D78">
      <w:pPr>
        <w:bidi w:val="0"/>
        <w:jc w:val="center"/>
        <w:rPr>
          <w:rFonts w:ascii="Times New Roman" w:hAnsi="Times New Roman"/>
          <w:b/>
        </w:rPr>
      </w:pPr>
      <w:r w:rsidRPr="007C6D30">
        <w:rPr>
          <w:rFonts w:ascii="Times New Roman" w:hAnsi="Times New Roman"/>
          <w:b/>
        </w:rPr>
        <w:t>§ 8</w:t>
      </w:r>
    </w:p>
    <w:p w:rsidR="0098632D" w:rsidP="00C71D78">
      <w:pPr>
        <w:bidi w:val="0"/>
        <w:jc w:val="center"/>
        <w:rPr>
          <w:rFonts w:ascii="Times New Roman" w:hAnsi="Times New Roman"/>
          <w:b/>
        </w:rPr>
      </w:pPr>
      <w:r w:rsidRPr="00EC44A7">
        <w:rPr>
          <w:rFonts w:ascii="Times New Roman" w:hAnsi="Times New Roman"/>
          <w:b/>
        </w:rPr>
        <w:t>Veliteľ</w:t>
      </w:r>
    </w:p>
    <w:p w:rsidR="0098632D" w:rsidRPr="00B555ED" w:rsidP="00C71D78">
      <w:pPr>
        <w:bidi w:val="0"/>
        <w:jc w:val="center"/>
        <w:rPr>
          <w:rFonts w:ascii="Times New Roman" w:hAnsi="Times New Roman"/>
          <w:b/>
        </w:rPr>
      </w:pPr>
    </w:p>
    <w:p w:rsidR="0098632D" w:rsidRPr="0065160E" w:rsidP="00C71D78">
      <w:pPr>
        <w:bidi w:val="0"/>
        <w:ind w:firstLine="851"/>
        <w:jc w:val="both"/>
        <w:rPr>
          <w:rFonts w:ascii="Times New Roman" w:hAnsi="Times New Roman"/>
        </w:rPr>
      </w:pPr>
      <w:r w:rsidRPr="00B555ED">
        <w:rPr>
          <w:rFonts w:ascii="Times New Roman" w:hAnsi="Times New Roman"/>
        </w:rPr>
        <w:t xml:space="preserve">(1) </w:t>
      </w:r>
      <w:r>
        <w:rPr>
          <w:rFonts w:ascii="Times New Roman" w:hAnsi="Times New Roman"/>
        </w:rPr>
        <w:t>Veliteľ</w:t>
      </w:r>
      <w:r w:rsidRPr="00B555ED">
        <w:rPr>
          <w:rFonts w:ascii="Times New Roman" w:hAnsi="Times New Roman"/>
        </w:rPr>
        <w:t xml:space="preserve"> </w:t>
      </w:r>
      <w:r w:rsidRPr="007C1627">
        <w:rPr>
          <w:rFonts w:ascii="Times New Roman" w:hAnsi="Times New Roman"/>
        </w:rPr>
        <w:t>na účely tohto zákona</w:t>
      </w:r>
      <w:r w:rsidRPr="000A4CFE">
        <w:rPr>
          <w:rFonts w:ascii="Times New Roman" w:hAnsi="Times New Roman"/>
          <w:color w:val="FF0000"/>
        </w:rPr>
        <w:t xml:space="preserve"> </w:t>
      </w:r>
      <w:r w:rsidRPr="00B555ED">
        <w:rPr>
          <w:rFonts w:ascii="Times New Roman" w:hAnsi="Times New Roman"/>
        </w:rPr>
        <w:t xml:space="preserve">je profesionálny vojak, </w:t>
      </w:r>
      <w:r>
        <w:rPr>
          <w:rFonts w:ascii="Times New Roman" w:hAnsi="Times New Roman"/>
        </w:rPr>
        <w:t>ktorý je oprávnený</w:t>
      </w:r>
      <w:r w:rsidRPr="00B555ED">
        <w:rPr>
          <w:rFonts w:ascii="Times New Roman" w:hAnsi="Times New Roman"/>
        </w:rPr>
        <w:t xml:space="preserve"> vydávať </w:t>
      </w:r>
      <w:r>
        <w:rPr>
          <w:rFonts w:ascii="Times New Roman" w:hAnsi="Times New Roman"/>
        </w:rPr>
        <w:t>podriadenému pr</w:t>
      </w:r>
      <w:r w:rsidRPr="00B555ED">
        <w:rPr>
          <w:rFonts w:ascii="Times New Roman" w:hAnsi="Times New Roman"/>
        </w:rPr>
        <w:t xml:space="preserve">ofesionálnemu </w:t>
      </w:r>
      <w:r w:rsidRPr="007C6D30">
        <w:rPr>
          <w:rFonts w:ascii="Times New Roman" w:hAnsi="Times New Roman"/>
        </w:rPr>
        <w:t>vojakovi vojenské rozkazy</w:t>
      </w:r>
      <w:r>
        <w:rPr>
          <w:rFonts w:ascii="Times New Roman" w:hAnsi="Times New Roman"/>
        </w:rPr>
        <w:t>, nariadenia, príkazy a pokyny</w:t>
      </w:r>
      <w:r w:rsidRPr="007C6D30">
        <w:rPr>
          <w:rFonts w:ascii="Times New Roman" w:hAnsi="Times New Roman"/>
        </w:rPr>
        <w:t xml:space="preserve"> na</w:t>
      </w:r>
      <w:r w:rsidRPr="007C1627">
        <w:rPr>
          <w:rFonts w:ascii="Times New Roman" w:hAnsi="Times New Roman"/>
        </w:rPr>
        <w:t xml:space="preserve"> vykonávanie štátnej služby alebo</w:t>
      </w:r>
      <w:r>
        <w:rPr>
          <w:rFonts w:ascii="Times New Roman" w:hAnsi="Times New Roman"/>
          <w:color w:val="FF0000"/>
        </w:rPr>
        <w:t xml:space="preserve"> </w:t>
      </w:r>
      <w:r w:rsidRPr="00EB6C49">
        <w:rPr>
          <w:rFonts w:ascii="Times New Roman" w:hAnsi="Times New Roman"/>
        </w:rPr>
        <w:t>v súvislosti s </w:t>
      </w:r>
      <w:r w:rsidRPr="007C1627">
        <w:rPr>
          <w:rFonts w:ascii="Times New Roman" w:hAnsi="Times New Roman"/>
        </w:rPr>
        <w:t xml:space="preserve">jej </w:t>
      </w:r>
      <w:r w:rsidRPr="00EB6C49">
        <w:rPr>
          <w:rFonts w:ascii="Times New Roman" w:hAnsi="Times New Roman"/>
        </w:rPr>
        <w:t>výkonom</w:t>
      </w:r>
      <w:r>
        <w:rPr>
          <w:rFonts w:ascii="Times New Roman" w:hAnsi="Times New Roman"/>
        </w:rPr>
        <w:t xml:space="preserve"> v určenom rozsahu</w:t>
      </w:r>
      <w:r w:rsidRPr="0065160E">
        <w:rPr>
          <w:rFonts w:ascii="Times New Roman" w:hAnsi="Times New Roman"/>
        </w:rPr>
        <w:t>.</w:t>
      </w:r>
    </w:p>
    <w:p w:rsidR="0098632D" w:rsidRPr="00B555ED" w:rsidP="00C71D78">
      <w:pPr>
        <w:bidi w:val="0"/>
        <w:ind w:firstLine="851"/>
        <w:jc w:val="both"/>
        <w:rPr>
          <w:rFonts w:ascii="Times New Roman" w:hAnsi="Times New Roman"/>
        </w:rPr>
      </w:pPr>
      <w:r>
        <w:rPr>
          <w:rFonts w:ascii="Times New Roman" w:hAnsi="Times New Roman"/>
        </w:rPr>
        <w:t>(2</w:t>
      </w:r>
      <w:r w:rsidRPr="00B555ED">
        <w:rPr>
          <w:rFonts w:ascii="Times New Roman" w:hAnsi="Times New Roman"/>
        </w:rPr>
        <w:t xml:space="preserve">) Veliteľ </w:t>
      </w:r>
      <w:r w:rsidRPr="00386EFC">
        <w:rPr>
          <w:rFonts w:ascii="Times New Roman" w:hAnsi="Times New Roman"/>
        </w:rPr>
        <w:t>podľa odseku 1 je</w:t>
      </w:r>
      <w:r>
        <w:rPr>
          <w:rFonts w:ascii="Times New Roman" w:hAnsi="Times New Roman"/>
        </w:rPr>
        <w:t xml:space="preserve"> aj profesionálny vojak,</w:t>
      </w:r>
    </w:p>
    <w:p w:rsidR="0098632D" w:rsidP="00C71D78">
      <w:pPr>
        <w:numPr>
          <w:numId w:val="95"/>
        </w:numPr>
        <w:tabs>
          <w:tab w:val="clear" w:pos="454"/>
        </w:tabs>
        <w:bidi w:val="0"/>
        <w:ind w:left="284" w:hanging="284"/>
        <w:jc w:val="both"/>
        <w:rPr>
          <w:rFonts w:ascii="Times New Roman" w:hAnsi="Times New Roman"/>
        </w:rPr>
      </w:pPr>
      <w:r w:rsidRPr="00B555ED">
        <w:rPr>
          <w:rFonts w:ascii="Times New Roman" w:hAnsi="Times New Roman"/>
        </w:rPr>
        <w:t>ktorému zastupovanie neprítomného veliteľa vyplýva z funkcie,</w:t>
      </w:r>
    </w:p>
    <w:p w:rsidR="0098632D" w:rsidP="00C71D78">
      <w:pPr>
        <w:numPr>
          <w:numId w:val="95"/>
        </w:numPr>
        <w:tabs>
          <w:tab w:val="clear" w:pos="454"/>
        </w:tabs>
        <w:bidi w:val="0"/>
        <w:ind w:left="284" w:hanging="284"/>
        <w:jc w:val="both"/>
        <w:rPr>
          <w:rFonts w:ascii="Times New Roman" w:hAnsi="Times New Roman"/>
        </w:rPr>
      </w:pPr>
      <w:r w:rsidRPr="00B555ED">
        <w:rPr>
          <w:rFonts w:ascii="Times New Roman" w:hAnsi="Times New Roman"/>
        </w:rPr>
        <w:t xml:space="preserve">ktorý je poverený zastupovaním neprítomného veliteľa, </w:t>
      </w:r>
    </w:p>
    <w:p w:rsidR="0098632D" w:rsidP="00C71D78">
      <w:pPr>
        <w:numPr>
          <w:numId w:val="95"/>
        </w:numPr>
        <w:tabs>
          <w:tab w:val="clear" w:pos="454"/>
        </w:tabs>
        <w:bidi w:val="0"/>
        <w:ind w:left="284" w:hanging="284"/>
        <w:jc w:val="both"/>
        <w:rPr>
          <w:rFonts w:ascii="Times New Roman" w:hAnsi="Times New Roman"/>
        </w:rPr>
      </w:pPr>
      <w:r w:rsidRPr="00B555ED">
        <w:rPr>
          <w:rFonts w:ascii="Times New Roman" w:hAnsi="Times New Roman"/>
        </w:rPr>
        <w:t>ktorý je poverený výkonom voľnej funkcie veliteľa.</w:t>
      </w:r>
      <w:r>
        <w:rPr>
          <w:rFonts w:ascii="Times New Roman" w:hAnsi="Times New Roman"/>
        </w:rPr>
        <w:t xml:space="preserve"> </w:t>
      </w:r>
    </w:p>
    <w:p w:rsidR="0098632D" w:rsidP="00C71D78">
      <w:pPr>
        <w:bidi w:val="0"/>
        <w:ind w:firstLine="851"/>
        <w:jc w:val="both"/>
        <w:rPr>
          <w:rFonts w:ascii="Times New Roman" w:hAnsi="Times New Roman"/>
        </w:rPr>
      </w:pPr>
      <w:r>
        <w:rPr>
          <w:rFonts w:ascii="Times New Roman" w:hAnsi="Times New Roman"/>
        </w:rPr>
        <w:t xml:space="preserve">(3) Veliteľ </w:t>
      </w:r>
      <w:r w:rsidRPr="00386EFC">
        <w:rPr>
          <w:rFonts w:ascii="Times New Roman" w:hAnsi="Times New Roman"/>
        </w:rPr>
        <w:t>podľa odseku 1</w:t>
      </w:r>
      <w:r>
        <w:rPr>
          <w:rFonts w:ascii="Times New Roman" w:hAnsi="Times New Roman"/>
        </w:rPr>
        <w:t xml:space="preserve"> je aj </w:t>
      </w:r>
    </w:p>
    <w:p w:rsidR="0098632D" w:rsidP="00C71D78">
      <w:pPr>
        <w:bidi w:val="0"/>
        <w:ind w:left="284" w:hanging="284"/>
        <w:jc w:val="both"/>
        <w:rPr>
          <w:rFonts w:ascii="Times New Roman" w:hAnsi="Times New Roman"/>
        </w:rPr>
      </w:pPr>
      <w:r>
        <w:rPr>
          <w:rFonts w:ascii="Times New Roman" w:hAnsi="Times New Roman"/>
        </w:rPr>
        <w:t>a)</w:t>
        <w:tab/>
      </w:r>
      <w:r w:rsidRPr="00681F63">
        <w:rPr>
          <w:rFonts w:ascii="Times New Roman" w:hAnsi="Times New Roman"/>
        </w:rPr>
        <w:t>prezident</w:t>
      </w:r>
      <w:r>
        <w:rPr>
          <w:rFonts w:ascii="Times New Roman" w:hAnsi="Times New Roman"/>
        </w:rPr>
        <w:t xml:space="preserve">, </w:t>
      </w:r>
      <w:r w:rsidRPr="00681F63">
        <w:rPr>
          <w:rFonts w:ascii="Times New Roman" w:hAnsi="Times New Roman"/>
        </w:rPr>
        <w:t>minister</w:t>
      </w:r>
      <w:r>
        <w:rPr>
          <w:rFonts w:ascii="Times New Roman" w:hAnsi="Times New Roman"/>
        </w:rPr>
        <w:t>,</w:t>
      </w:r>
      <w:r w:rsidRPr="00681F63">
        <w:rPr>
          <w:rFonts w:ascii="Times New Roman" w:hAnsi="Times New Roman"/>
        </w:rPr>
        <w:t xml:space="preserve"> </w:t>
      </w:r>
      <w:r>
        <w:rPr>
          <w:rFonts w:ascii="Times New Roman" w:hAnsi="Times New Roman"/>
        </w:rPr>
        <w:t>štátny tajomník ministerstva a riaditeľ Vojenského spravodajstva,</w:t>
      </w:r>
    </w:p>
    <w:p w:rsidR="0098632D" w:rsidRPr="00D9299B" w:rsidP="00C71D78">
      <w:pPr>
        <w:bidi w:val="0"/>
        <w:ind w:left="284" w:hanging="284"/>
        <w:jc w:val="both"/>
        <w:rPr>
          <w:rFonts w:ascii="Times New Roman" w:hAnsi="Times New Roman"/>
        </w:rPr>
      </w:pPr>
      <w:r>
        <w:rPr>
          <w:rFonts w:ascii="Times New Roman" w:hAnsi="Times New Roman"/>
        </w:rPr>
        <w:t>b)</w:t>
        <w:tab/>
        <w:t xml:space="preserve">vedúci služobného úradu </w:t>
      </w:r>
      <w:r w:rsidRPr="00386EFC">
        <w:rPr>
          <w:rFonts w:ascii="Times New Roman" w:hAnsi="Times New Roman"/>
        </w:rPr>
        <w:t>ministerstva,</w:t>
      </w:r>
      <w:r w:rsidR="00F13C73">
        <w:rPr>
          <w:rFonts w:ascii="Times New Roman" w:hAnsi="Times New Roman"/>
          <w:vertAlign w:val="superscript"/>
        </w:rPr>
        <w:t>5</w:t>
      </w:r>
      <w:r>
        <w:rPr>
          <w:rFonts w:ascii="Times New Roman" w:hAnsi="Times New Roman"/>
          <w:sz w:val="22"/>
        </w:rPr>
        <w:t>)</w:t>
      </w:r>
      <w:r w:rsidRPr="00386EFC">
        <w:rPr>
          <w:rFonts w:ascii="Times New Roman" w:hAnsi="Times New Roman"/>
        </w:rPr>
        <w:t xml:space="preserve"> vedúci štátny zamestnanec</w:t>
      </w:r>
      <w:r w:rsidR="00F13C73">
        <w:rPr>
          <w:rFonts w:ascii="Times New Roman" w:hAnsi="Times New Roman"/>
          <w:vertAlign w:val="superscript"/>
        </w:rPr>
        <w:t>6</w:t>
      </w:r>
      <w:r w:rsidR="00D9299B">
        <w:rPr>
          <w:rFonts w:ascii="Times New Roman" w:hAnsi="Times New Roman"/>
        </w:rPr>
        <w:t>)</w:t>
      </w:r>
      <w:r w:rsidRPr="00386EFC">
        <w:rPr>
          <w:rFonts w:ascii="Times New Roman" w:hAnsi="Times New Roman"/>
        </w:rPr>
        <w:t xml:space="preserve"> a vedúci zamestnanec.</w:t>
      </w:r>
      <w:r w:rsidR="00F13C73">
        <w:rPr>
          <w:rFonts w:ascii="Times New Roman" w:hAnsi="Times New Roman"/>
          <w:vertAlign w:val="superscript"/>
        </w:rPr>
        <w:t>7</w:t>
      </w:r>
      <w:r w:rsidR="00D9299B">
        <w:rPr>
          <w:rFonts w:ascii="Times New Roman" w:hAnsi="Times New Roman"/>
        </w:rPr>
        <w:t>)</w:t>
      </w:r>
    </w:p>
    <w:p w:rsidR="0098632D" w:rsidRPr="00386EFC" w:rsidP="00C71D78">
      <w:pPr>
        <w:bidi w:val="0"/>
        <w:ind w:firstLine="851"/>
        <w:jc w:val="both"/>
        <w:rPr>
          <w:rFonts w:ascii="Times New Roman" w:hAnsi="Times New Roman"/>
        </w:rPr>
      </w:pPr>
      <w:r w:rsidRPr="00386EFC">
        <w:rPr>
          <w:rFonts w:ascii="Times New Roman" w:hAnsi="Times New Roman"/>
        </w:rPr>
        <w:t>(4) Pri uplatňovaní pôsobnosti voči podriadeným profesionálnym vojakom je veliteľ podľa odseku 1 nadriadený podľa funkcie. Ak veliteľ nie je nadriadený podľa funkcie, je nadriadený podľa vojenskej hodnosti.</w:t>
      </w:r>
    </w:p>
    <w:p w:rsidR="0098632D" w:rsidRPr="00386EFC" w:rsidP="00C71D78">
      <w:pPr>
        <w:bidi w:val="0"/>
        <w:ind w:firstLine="851"/>
        <w:jc w:val="both"/>
        <w:rPr>
          <w:rFonts w:ascii="Times New Roman" w:hAnsi="Times New Roman"/>
        </w:rPr>
      </w:pPr>
      <w:r w:rsidRPr="00386EFC">
        <w:rPr>
          <w:rFonts w:ascii="Times New Roman" w:hAnsi="Times New Roman"/>
        </w:rPr>
        <w:t xml:space="preserve">(5) Rozsah pôsobnosti veliteľa podľa odseku 1 a odseku 3 písm. b) </w:t>
      </w:r>
      <w:r w:rsidRPr="00386EFC">
        <w:rPr>
          <w:rFonts w:ascii="Times New Roman" w:hAnsi="Times New Roman"/>
          <w:color w:val="000000"/>
        </w:rPr>
        <w:t xml:space="preserve">ustanoví </w:t>
      </w:r>
      <w:r w:rsidRPr="00386EFC">
        <w:rPr>
          <w:rFonts w:ascii="Times New Roman" w:hAnsi="Times New Roman"/>
        </w:rPr>
        <w:t>služobný predpis.</w:t>
      </w:r>
    </w:p>
    <w:p w:rsidR="0098632D" w:rsidRPr="00032061" w:rsidP="00C71D78">
      <w:pPr>
        <w:bidi w:val="0"/>
        <w:ind w:firstLine="851"/>
        <w:jc w:val="both"/>
        <w:rPr>
          <w:rFonts w:ascii="Times New Roman" w:hAnsi="Times New Roman"/>
        </w:rPr>
      </w:pPr>
      <w:r w:rsidRPr="00386EFC">
        <w:rPr>
          <w:rFonts w:ascii="Times New Roman" w:hAnsi="Times New Roman"/>
        </w:rPr>
        <w:t>(6) Rozsah pôsobnosti veliteľa ustanovený osobitným predpisom</w:t>
      </w:r>
      <w:r>
        <w:rPr>
          <w:rStyle w:val="FootnoteReference"/>
          <w:rFonts w:ascii="Times New Roman" w:hAnsi="Times New Roman"/>
          <w:rtl w:val="0"/>
        </w:rPr>
        <w:footnoteReference w:id="9"/>
      </w:r>
      <w:r w:rsidRPr="00386EFC">
        <w:rPr>
          <w:rFonts w:ascii="Times New Roman" w:hAnsi="Times New Roman"/>
        </w:rPr>
        <w:t>) nie je týmto zákonom dotknutý.</w:t>
      </w:r>
    </w:p>
    <w:p w:rsidR="0098632D" w:rsidP="00C71D78">
      <w:pPr>
        <w:bidi w:val="0"/>
        <w:ind w:firstLine="708"/>
        <w:jc w:val="both"/>
        <w:rPr>
          <w:rFonts w:ascii="Times New Roman" w:hAnsi="Times New Roman"/>
        </w:rPr>
      </w:pPr>
    </w:p>
    <w:p w:rsidR="0098632D" w:rsidP="00C71D78">
      <w:pPr>
        <w:bidi w:val="0"/>
        <w:jc w:val="center"/>
        <w:rPr>
          <w:rFonts w:ascii="Times New Roman" w:hAnsi="Times New Roman"/>
          <w:b/>
        </w:rPr>
      </w:pPr>
      <w:r w:rsidRPr="00932027">
        <w:rPr>
          <w:rFonts w:ascii="Times New Roman" w:hAnsi="Times New Roman"/>
          <w:b/>
        </w:rPr>
        <w:t>§ 9</w:t>
      </w:r>
    </w:p>
    <w:p w:rsidR="0098632D" w:rsidP="00C71D78">
      <w:pPr>
        <w:bidi w:val="0"/>
        <w:jc w:val="center"/>
        <w:rPr>
          <w:rFonts w:ascii="Times New Roman" w:hAnsi="Times New Roman"/>
          <w:b/>
        </w:rPr>
      </w:pPr>
      <w:r>
        <w:rPr>
          <w:rFonts w:ascii="Times New Roman" w:hAnsi="Times New Roman"/>
          <w:b/>
        </w:rPr>
        <w:t>Základné povinnosti veliteľa</w:t>
      </w:r>
    </w:p>
    <w:p w:rsidR="0098632D" w:rsidRPr="00007D58" w:rsidP="00C71D78">
      <w:pPr>
        <w:bidi w:val="0"/>
        <w:jc w:val="center"/>
        <w:rPr>
          <w:rFonts w:ascii="Times New Roman" w:hAnsi="Times New Roman"/>
          <w:b/>
        </w:rPr>
      </w:pPr>
    </w:p>
    <w:p w:rsidR="0098632D" w:rsidP="00590A17">
      <w:pPr>
        <w:bidi w:val="0"/>
        <w:ind w:firstLine="851"/>
        <w:jc w:val="both"/>
        <w:rPr>
          <w:rFonts w:ascii="Times New Roman" w:hAnsi="Times New Roman"/>
        </w:rPr>
      </w:pPr>
      <w:r>
        <w:rPr>
          <w:rFonts w:ascii="Times New Roman" w:hAnsi="Times New Roman"/>
        </w:rPr>
        <w:t>Veliteľ je povinný</w:t>
      </w:r>
    </w:p>
    <w:p w:rsidR="0098632D" w:rsidP="00C71D78">
      <w:pPr>
        <w:numPr>
          <w:numId w:val="2"/>
        </w:numPr>
        <w:tabs>
          <w:tab w:val="clear" w:pos="454"/>
        </w:tabs>
        <w:bidi w:val="0"/>
        <w:ind w:left="284" w:hanging="284"/>
        <w:jc w:val="both"/>
        <w:rPr>
          <w:rFonts w:ascii="Times New Roman" w:hAnsi="Times New Roman"/>
        </w:rPr>
      </w:pPr>
      <w:r>
        <w:rPr>
          <w:rFonts w:ascii="Times New Roman" w:hAnsi="Times New Roman"/>
        </w:rPr>
        <w:t>riadiť, organizovať a kontrolovať výkon štátnej služby podriadených profesionálnych vojakov,</w:t>
      </w:r>
    </w:p>
    <w:p w:rsidR="0098632D" w:rsidP="00C71D78">
      <w:pPr>
        <w:numPr>
          <w:numId w:val="2"/>
        </w:numPr>
        <w:tabs>
          <w:tab w:val="clear" w:pos="454"/>
        </w:tabs>
        <w:bidi w:val="0"/>
        <w:ind w:left="284" w:hanging="284"/>
        <w:jc w:val="both"/>
        <w:rPr>
          <w:rFonts w:ascii="Times New Roman" w:hAnsi="Times New Roman"/>
        </w:rPr>
      </w:pPr>
      <w:r>
        <w:rPr>
          <w:rFonts w:ascii="Times New Roman" w:hAnsi="Times New Roman"/>
        </w:rPr>
        <w:t>zabezpečovať, aby podriadení profesionálni vojaci boli náležite vycvičení, vyškolení a riadne oboznámení</w:t>
      </w:r>
      <w:r w:rsidRPr="0039456F">
        <w:rPr>
          <w:rFonts w:ascii="Times New Roman" w:hAnsi="Times New Roman"/>
        </w:rPr>
        <w:t xml:space="preserve"> </w:t>
      </w:r>
      <w:r>
        <w:rPr>
          <w:rFonts w:ascii="Times New Roman" w:hAnsi="Times New Roman"/>
        </w:rPr>
        <w:t xml:space="preserve">so služobnými predpismi, vojenskými rozkazmi, nariadeniami, príkazmi a pokynmi, ako aj s </w:t>
      </w:r>
      <w:r w:rsidRPr="0039456F">
        <w:rPr>
          <w:rFonts w:ascii="Times New Roman" w:hAnsi="Times New Roman"/>
        </w:rPr>
        <w:t>informáciami potrebnými na riadny výkon štátnej služby,</w:t>
      </w:r>
    </w:p>
    <w:p w:rsidR="0098632D" w:rsidP="00C71D78">
      <w:pPr>
        <w:numPr>
          <w:numId w:val="2"/>
        </w:numPr>
        <w:tabs>
          <w:tab w:val="clear" w:pos="454"/>
        </w:tabs>
        <w:bidi w:val="0"/>
        <w:ind w:left="284" w:hanging="284"/>
        <w:jc w:val="both"/>
        <w:rPr>
          <w:rFonts w:ascii="Times New Roman" w:hAnsi="Times New Roman"/>
        </w:rPr>
      </w:pPr>
      <w:r>
        <w:rPr>
          <w:rFonts w:ascii="Times New Roman" w:hAnsi="Times New Roman"/>
        </w:rPr>
        <w:t xml:space="preserve">vytvárať podriadeným profesionálnym vojakom podmienky </w:t>
      </w:r>
      <w:r w:rsidRPr="006B6231">
        <w:rPr>
          <w:rFonts w:ascii="Times New Roman" w:hAnsi="Times New Roman"/>
        </w:rPr>
        <w:t>na riadn</w:t>
      </w:r>
      <w:r w:rsidRPr="006B6231" w:rsidR="00FA57C1">
        <w:rPr>
          <w:rFonts w:ascii="Times New Roman" w:hAnsi="Times New Roman"/>
        </w:rPr>
        <w:t>y</w:t>
      </w:r>
      <w:r w:rsidRPr="006B6231">
        <w:rPr>
          <w:rFonts w:ascii="Times New Roman" w:hAnsi="Times New Roman"/>
        </w:rPr>
        <w:t xml:space="preserve"> v</w:t>
      </w:r>
      <w:r w:rsidRPr="006B6231" w:rsidR="00FA57C1">
        <w:rPr>
          <w:rFonts w:ascii="Times New Roman" w:hAnsi="Times New Roman"/>
        </w:rPr>
        <w:t>ýkon</w:t>
      </w:r>
      <w:r>
        <w:rPr>
          <w:rFonts w:ascii="Times New Roman" w:hAnsi="Times New Roman"/>
        </w:rPr>
        <w:t xml:space="preserve"> štátnej služby, najmä zabezpečovať materiálne a technické podmienky pracoviska vrátane osobných ochranných pracovných prostriedkov nevyhnutných na riadny a bezpečný výkon štátnej služby,</w:t>
      </w:r>
    </w:p>
    <w:p w:rsidR="0098632D" w:rsidRPr="00651C20" w:rsidP="00C71D78">
      <w:pPr>
        <w:numPr>
          <w:numId w:val="2"/>
        </w:numPr>
        <w:tabs>
          <w:tab w:val="clear" w:pos="454"/>
        </w:tabs>
        <w:bidi w:val="0"/>
        <w:ind w:left="284" w:hanging="284"/>
        <w:jc w:val="both"/>
        <w:rPr>
          <w:rFonts w:ascii="Times New Roman" w:hAnsi="Times New Roman"/>
        </w:rPr>
      </w:pPr>
      <w:r w:rsidRPr="00651C20">
        <w:rPr>
          <w:rFonts w:ascii="Times New Roman" w:hAnsi="Times New Roman"/>
        </w:rPr>
        <w:t>viesť podriadených profesionálnych vojakov k dodržiavaniu základných povinností a</w:t>
      </w:r>
      <w:r w:rsidR="00150F5A">
        <w:rPr>
          <w:rFonts w:ascii="Times New Roman" w:hAnsi="Times New Roman"/>
        </w:rPr>
        <w:t> </w:t>
      </w:r>
      <w:r w:rsidRPr="00651C20">
        <w:rPr>
          <w:rFonts w:ascii="Times New Roman" w:hAnsi="Times New Roman"/>
        </w:rPr>
        <w:t>služobnej disciplíny, vyvodzovať dôsledky z neplnenia základných povinností</w:t>
      </w:r>
      <w:r>
        <w:rPr>
          <w:rFonts w:ascii="Times New Roman" w:hAnsi="Times New Roman"/>
        </w:rPr>
        <w:t xml:space="preserve"> </w:t>
      </w:r>
      <w:r w:rsidRPr="00651C20">
        <w:rPr>
          <w:rFonts w:ascii="Times New Roman" w:hAnsi="Times New Roman"/>
        </w:rPr>
        <w:t>a</w:t>
      </w:r>
      <w:r w:rsidR="00150F5A">
        <w:rPr>
          <w:rFonts w:ascii="Times New Roman" w:hAnsi="Times New Roman"/>
        </w:rPr>
        <w:t> </w:t>
      </w:r>
      <w:r w:rsidRPr="00651C20">
        <w:rPr>
          <w:rFonts w:ascii="Times New Roman" w:hAnsi="Times New Roman"/>
        </w:rPr>
        <w:t>z</w:t>
      </w:r>
      <w:r w:rsidR="00150F5A">
        <w:rPr>
          <w:rFonts w:ascii="Times New Roman" w:hAnsi="Times New Roman"/>
        </w:rPr>
        <w:t> </w:t>
      </w:r>
      <w:r w:rsidRPr="00651C20">
        <w:rPr>
          <w:rFonts w:ascii="Times New Roman" w:hAnsi="Times New Roman"/>
        </w:rPr>
        <w:t xml:space="preserve">porušovania služobnej disciplíny a vykonávať disciplinárnu právomoc podľa tohto zákona, </w:t>
      </w:r>
    </w:p>
    <w:p w:rsidR="0098632D" w:rsidP="00C71D78">
      <w:pPr>
        <w:numPr>
          <w:numId w:val="2"/>
        </w:numPr>
        <w:tabs>
          <w:tab w:val="clear" w:pos="454"/>
        </w:tabs>
        <w:bidi w:val="0"/>
        <w:ind w:left="284" w:hanging="284"/>
        <w:jc w:val="both"/>
        <w:rPr>
          <w:rFonts w:ascii="Times New Roman" w:hAnsi="Times New Roman"/>
        </w:rPr>
      </w:pPr>
      <w:r>
        <w:rPr>
          <w:rFonts w:ascii="Times New Roman" w:hAnsi="Times New Roman"/>
        </w:rPr>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w:t>
      </w:r>
    </w:p>
    <w:p w:rsidR="0098632D" w:rsidP="00C71D78">
      <w:pPr>
        <w:numPr>
          <w:numId w:val="2"/>
        </w:numPr>
        <w:tabs>
          <w:tab w:val="clear" w:pos="454"/>
        </w:tabs>
        <w:bidi w:val="0"/>
        <w:ind w:left="284" w:hanging="284"/>
        <w:jc w:val="both"/>
        <w:rPr>
          <w:rFonts w:ascii="Times New Roman" w:hAnsi="Times New Roman"/>
        </w:rPr>
      </w:pPr>
      <w:r>
        <w:rPr>
          <w:rFonts w:ascii="Times New Roman" w:hAnsi="Times New Roman"/>
        </w:rPr>
        <w:t>navrhovať opatrenia, ak zistil dôvod na zmenu v služobnom pomere alebo dôvod na skončenie služobného pomeru podriadeného profesionálneho vojaka,</w:t>
      </w:r>
    </w:p>
    <w:p w:rsidR="0098632D" w:rsidP="00C71D78">
      <w:pPr>
        <w:numPr>
          <w:numId w:val="2"/>
        </w:numPr>
        <w:tabs>
          <w:tab w:val="clear" w:pos="454"/>
        </w:tabs>
        <w:bidi w:val="0"/>
        <w:ind w:left="284" w:hanging="284"/>
        <w:jc w:val="both"/>
        <w:rPr>
          <w:rFonts w:ascii="Times New Roman" w:hAnsi="Times New Roman"/>
        </w:rPr>
      </w:pPr>
      <w:r>
        <w:rPr>
          <w:rFonts w:ascii="Times New Roman" w:hAnsi="Times New Roman"/>
        </w:rPr>
        <w:t xml:space="preserve">vytvárať podmienky na predchádzanie vzniku služobných úrazov a chorôb z </w:t>
      </w:r>
      <w:r w:rsidRPr="00386EFC">
        <w:rPr>
          <w:rFonts w:ascii="Times New Roman" w:hAnsi="Times New Roman"/>
        </w:rPr>
        <w:t>povolania</w:t>
      </w:r>
      <w:r>
        <w:rPr>
          <w:rStyle w:val="FootnoteReference"/>
          <w:rFonts w:ascii="Times New Roman" w:hAnsi="Times New Roman"/>
          <w:rtl w:val="0"/>
        </w:rPr>
        <w:footnoteReference w:id="10"/>
      </w:r>
      <w:r w:rsidRPr="00386EFC">
        <w:rPr>
          <w:rFonts w:ascii="Times New Roman" w:hAnsi="Times New Roman"/>
        </w:rPr>
        <w:t>)</w:t>
      </w:r>
      <w:r>
        <w:rPr>
          <w:rFonts w:ascii="Times New Roman" w:hAnsi="Times New Roman"/>
        </w:rPr>
        <w:t xml:space="preserve"> profesionálneho vojaka, viesť evidenciu služobných úrazov, zabezpečiť vyšetrenie služobného úrazu alebo choroby z povolania a viesť evidenciu dočasnej </w:t>
      </w:r>
      <w:r w:rsidRPr="00932027">
        <w:rPr>
          <w:rFonts w:ascii="Times New Roman" w:hAnsi="Times New Roman"/>
        </w:rPr>
        <w:t>neschopnosti na výkon štátnej služby pre chorobu alebo úraz (ďa</w:t>
      </w:r>
      <w:r>
        <w:rPr>
          <w:rFonts w:ascii="Times New Roman" w:hAnsi="Times New Roman"/>
        </w:rPr>
        <w:t>lej len „dočasná neschopnosť pre chorobu alebo úraz“),</w:t>
      </w:r>
    </w:p>
    <w:p w:rsidR="0098632D" w:rsidRPr="008863BF" w:rsidP="00C71D78">
      <w:pPr>
        <w:numPr>
          <w:numId w:val="2"/>
        </w:numPr>
        <w:tabs>
          <w:tab w:val="clear" w:pos="454"/>
        </w:tabs>
        <w:bidi w:val="0"/>
        <w:ind w:left="284" w:hanging="284"/>
        <w:jc w:val="both"/>
        <w:rPr>
          <w:rFonts w:ascii="Times New Roman" w:hAnsi="Times New Roman"/>
          <w:color w:val="000000"/>
        </w:rPr>
      </w:pPr>
      <w:r>
        <w:rPr>
          <w:rFonts w:ascii="Times New Roman" w:hAnsi="Times New Roman"/>
          <w:color w:val="000000"/>
        </w:rPr>
        <w:t>zabezpečiť vedenie</w:t>
      </w:r>
      <w:r w:rsidRPr="008863BF">
        <w:rPr>
          <w:rFonts w:ascii="Times New Roman" w:hAnsi="Times New Roman"/>
          <w:color w:val="000000"/>
        </w:rPr>
        <w:t xml:space="preserve"> písomnost</w:t>
      </w:r>
      <w:r>
        <w:rPr>
          <w:rFonts w:ascii="Times New Roman" w:hAnsi="Times New Roman"/>
          <w:color w:val="000000"/>
        </w:rPr>
        <w:t>í</w:t>
      </w:r>
      <w:r w:rsidRPr="008863BF">
        <w:rPr>
          <w:rFonts w:ascii="Times New Roman" w:hAnsi="Times New Roman"/>
          <w:color w:val="000000"/>
        </w:rPr>
        <w:t xml:space="preserve"> týkajúc</w:t>
      </w:r>
      <w:r>
        <w:rPr>
          <w:rFonts w:ascii="Times New Roman" w:hAnsi="Times New Roman"/>
          <w:color w:val="000000"/>
        </w:rPr>
        <w:t>ich</w:t>
      </w:r>
      <w:r w:rsidRPr="008863BF">
        <w:rPr>
          <w:rFonts w:ascii="Times New Roman" w:hAnsi="Times New Roman"/>
          <w:color w:val="000000"/>
        </w:rPr>
        <w:t xml:space="preserve"> sa služobného pomeru profesionálneho vojaka v</w:t>
      </w:r>
      <w:r w:rsidR="00A37D82">
        <w:rPr>
          <w:rFonts w:ascii="Times New Roman" w:hAnsi="Times New Roman"/>
          <w:color w:val="000000"/>
        </w:rPr>
        <w:t> </w:t>
      </w:r>
      <w:r w:rsidRPr="008863BF">
        <w:rPr>
          <w:rFonts w:ascii="Times New Roman" w:hAnsi="Times New Roman"/>
          <w:color w:val="000000"/>
        </w:rPr>
        <w:t>osobnom spi</w:t>
      </w:r>
      <w:r>
        <w:rPr>
          <w:rFonts w:ascii="Times New Roman" w:hAnsi="Times New Roman"/>
          <w:color w:val="000000"/>
        </w:rPr>
        <w:t>se profesionálneho vojaka.</w:t>
      </w:r>
      <w:r w:rsidRPr="008863BF">
        <w:rPr>
          <w:rFonts w:ascii="Times New Roman" w:hAnsi="Times New Roman"/>
          <w:color w:val="000000"/>
        </w:rPr>
        <w:t xml:space="preserve"> </w:t>
      </w:r>
    </w:p>
    <w:p w:rsidR="0098632D" w:rsidP="00C71D78">
      <w:pPr>
        <w:bidi w:val="0"/>
        <w:jc w:val="both"/>
        <w:rPr>
          <w:rFonts w:ascii="Times New Roman" w:hAnsi="Times New Roman"/>
        </w:rPr>
      </w:pPr>
    </w:p>
    <w:p w:rsidR="0098632D" w:rsidRPr="00932027" w:rsidP="00C71D78">
      <w:pPr>
        <w:bidi w:val="0"/>
        <w:jc w:val="center"/>
        <w:rPr>
          <w:rFonts w:ascii="Times New Roman" w:hAnsi="Times New Roman"/>
          <w:b/>
        </w:rPr>
      </w:pPr>
      <w:r w:rsidRPr="00932027">
        <w:rPr>
          <w:rFonts w:ascii="Times New Roman" w:hAnsi="Times New Roman"/>
          <w:b/>
        </w:rPr>
        <w:t>§ 10</w:t>
      </w:r>
    </w:p>
    <w:p w:rsidR="0098632D" w:rsidP="00C71D78">
      <w:pPr>
        <w:bidi w:val="0"/>
        <w:jc w:val="center"/>
        <w:rPr>
          <w:rFonts w:ascii="Times New Roman" w:hAnsi="Times New Roman"/>
          <w:b/>
        </w:rPr>
      </w:pPr>
      <w:r w:rsidRPr="002E69D0">
        <w:rPr>
          <w:rFonts w:ascii="Times New Roman" w:hAnsi="Times New Roman"/>
          <w:b/>
        </w:rPr>
        <w:t>Služobné predpisy</w:t>
      </w:r>
    </w:p>
    <w:p w:rsidR="0098632D" w:rsidRPr="002E69D0" w:rsidP="00C71D78">
      <w:pPr>
        <w:bidi w:val="0"/>
        <w:jc w:val="both"/>
        <w:rPr>
          <w:rFonts w:ascii="Times New Roman" w:hAnsi="Times New Roman"/>
          <w:b/>
        </w:rPr>
      </w:pPr>
    </w:p>
    <w:p w:rsidR="0098632D" w:rsidP="00C71D78">
      <w:pPr>
        <w:bidi w:val="0"/>
        <w:ind w:firstLine="851"/>
        <w:jc w:val="both"/>
        <w:rPr>
          <w:rFonts w:ascii="Times New Roman" w:hAnsi="Times New Roman"/>
        </w:rPr>
      </w:pPr>
      <w:r w:rsidRPr="00F82D3F">
        <w:rPr>
          <w:rFonts w:ascii="Times New Roman" w:hAnsi="Times New Roman"/>
        </w:rPr>
        <w:t>(1)</w:t>
      </w:r>
      <w:r w:rsidRPr="001E41A2">
        <w:rPr>
          <w:rFonts w:ascii="Times New Roman" w:hAnsi="Times New Roman"/>
        </w:rPr>
        <w:t xml:space="preserve"> </w:t>
      </w:r>
      <w:r>
        <w:rPr>
          <w:rFonts w:ascii="Times New Roman" w:hAnsi="Times New Roman"/>
        </w:rPr>
        <w:t>Služobné predpisy sú predpisy, ktorými</w:t>
      </w:r>
      <w:r w:rsidRPr="001E41A2">
        <w:rPr>
          <w:rFonts w:ascii="Times New Roman" w:hAnsi="Times New Roman"/>
        </w:rPr>
        <w:t xml:space="preserve"> </w:t>
      </w:r>
      <w:r>
        <w:rPr>
          <w:rFonts w:ascii="Times New Roman" w:hAnsi="Times New Roman"/>
        </w:rPr>
        <w:t>sa</w:t>
      </w:r>
      <w:r w:rsidRPr="00A227A0">
        <w:rPr>
          <w:rFonts w:ascii="Times New Roman" w:hAnsi="Times New Roman"/>
        </w:rPr>
        <w:t xml:space="preserve"> v medziach</w:t>
      </w:r>
      <w:r w:rsidRPr="001E41A2">
        <w:rPr>
          <w:rFonts w:ascii="Times New Roman" w:hAnsi="Times New Roman"/>
        </w:rPr>
        <w:t xml:space="preserve"> tohto zákona </w:t>
      </w:r>
      <w:r w:rsidRPr="00A227A0">
        <w:rPr>
          <w:rFonts w:ascii="Times New Roman" w:hAnsi="Times New Roman"/>
        </w:rPr>
        <w:t>u</w:t>
      </w:r>
      <w:r>
        <w:rPr>
          <w:rFonts w:ascii="Times New Roman" w:hAnsi="Times New Roman"/>
        </w:rPr>
        <w:t>stanovujú</w:t>
      </w:r>
      <w:r w:rsidRPr="001E41A2">
        <w:rPr>
          <w:rFonts w:ascii="Times New Roman" w:hAnsi="Times New Roman"/>
        </w:rPr>
        <w:t xml:space="preserve"> podrobnosti o štátnej služb</w:t>
      </w:r>
      <w:r>
        <w:rPr>
          <w:rFonts w:ascii="Times New Roman" w:hAnsi="Times New Roman"/>
        </w:rPr>
        <w:t xml:space="preserve">e a </w:t>
      </w:r>
      <w:r w:rsidRPr="001E41A2">
        <w:rPr>
          <w:rFonts w:ascii="Times New Roman" w:hAnsi="Times New Roman"/>
        </w:rPr>
        <w:t>podrobnosti súvisiace s</w:t>
      </w:r>
      <w:r>
        <w:rPr>
          <w:rFonts w:ascii="Times New Roman" w:hAnsi="Times New Roman"/>
        </w:rPr>
        <w:t>o</w:t>
      </w:r>
      <w:r w:rsidRPr="001E41A2">
        <w:rPr>
          <w:rFonts w:ascii="Times New Roman" w:hAnsi="Times New Roman"/>
        </w:rPr>
        <w:t xml:space="preserve"> </w:t>
      </w:r>
      <w:r>
        <w:rPr>
          <w:rFonts w:ascii="Times New Roman" w:hAnsi="Times New Roman"/>
        </w:rPr>
        <w:t>vznikom</w:t>
      </w:r>
      <w:r w:rsidRPr="00932027">
        <w:rPr>
          <w:rFonts w:ascii="Times New Roman" w:hAnsi="Times New Roman"/>
        </w:rPr>
        <w:t>, zmenami a</w:t>
      </w:r>
      <w:r>
        <w:rPr>
          <w:rFonts w:ascii="Times New Roman" w:hAnsi="Times New Roman"/>
        </w:rPr>
        <w:t> skončením služobného pomeru.</w:t>
      </w:r>
    </w:p>
    <w:p w:rsidR="0098632D" w:rsidRPr="00D9299B" w:rsidP="00C71D78">
      <w:pPr>
        <w:bidi w:val="0"/>
        <w:ind w:firstLine="851"/>
        <w:jc w:val="both"/>
        <w:rPr>
          <w:rFonts w:ascii="Times New Roman" w:hAnsi="Times New Roman"/>
        </w:rPr>
      </w:pPr>
      <w:r>
        <w:rPr>
          <w:rFonts w:ascii="Times New Roman" w:hAnsi="Times New Roman"/>
        </w:rPr>
        <w:t>(2) S</w:t>
      </w:r>
      <w:r w:rsidRPr="00B555ED">
        <w:rPr>
          <w:rFonts w:ascii="Times New Roman" w:hAnsi="Times New Roman"/>
        </w:rPr>
        <w:t>lužobné predpisy</w:t>
      </w:r>
      <w:r>
        <w:rPr>
          <w:rFonts w:ascii="Times New Roman" w:hAnsi="Times New Roman"/>
        </w:rPr>
        <w:t xml:space="preserve"> </w:t>
      </w:r>
      <w:r w:rsidRPr="00932027">
        <w:rPr>
          <w:rFonts w:ascii="Times New Roman" w:hAnsi="Times New Roman"/>
        </w:rPr>
        <w:t>vydáva hlavný služobný úrad</w:t>
      </w:r>
      <w:r w:rsidRPr="00D9299B">
        <w:rPr>
          <w:rFonts w:ascii="Times New Roman" w:hAnsi="Times New Roman"/>
        </w:rPr>
        <w:t>, ak tento zákon v § 137 ods. 4 neustanovuje inak.</w:t>
      </w:r>
    </w:p>
    <w:p w:rsidR="0098632D" w:rsidRPr="001E41A2" w:rsidP="00C71D78">
      <w:pPr>
        <w:bidi w:val="0"/>
        <w:ind w:firstLine="851"/>
        <w:jc w:val="both"/>
        <w:rPr>
          <w:rFonts w:ascii="Times New Roman" w:hAnsi="Times New Roman"/>
        </w:rPr>
      </w:pPr>
      <w:r>
        <w:rPr>
          <w:rFonts w:ascii="Times New Roman" w:hAnsi="Times New Roman"/>
        </w:rPr>
        <w:t>(3) Profesionálni vojaci musia byť so služobnými predpismi riadne oboznámení.</w:t>
      </w:r>
    </w:p>
    <w:p w:rsidR="0098632D" w:rsidP="00C71D78">
      <w:pPr>
        <w:bidi w:val="0"/>
        <w:jc w:val="both"/>
        <w:rPr>
          <w:rFonts w:ascii="Times New Roman" w:hAnsi="Times New Roman"/>
        </w:rPr>
      </w:pPr>
    </w:p>
    <w:p w:rsidR="0098632D" w:rsidRPr="006A7F9B" w:rsidP="00C71D78">
      <w:pPr>
        <w:bidi w:val="0"/>
        <w:jc w:val="center"/>
        <w:rPr>
          <w:rFonts w:ascii="Times New Roman" w:hAnsi="Times New Roman"/>
          <w:b/>
        </w:rPr>
      </w:pPr>
      <w:r w:rsidRPr="006A7F9B">
        <w:rPr>
          <w:rFonts w:ascii="Times New Roman" w:hAnsi="Times New Roman"/>
          <w:b/>
        </w:rPr>
        <w:t>§ 11</w:t>
      </w:r>
    </w:p>
    <w:p w:rsidR="0098632D" w:rsidRPr="006A7F9B" w:rsidP="00C71D78">
      <w:pPr>
        <w:bidi w:val="0"/>
        <w:jc w:val="center"/>
        <w:rPr>
          <w:rFonts w:ascii="Times New Roman" w:hAnsi="Times New Roman"/>
          <w:b/>
        </w:rPr>
      </w:pPr>
      <w:r w:rsidRPr="006A7F9B">
        <w:rPr>
          <w:rFonts w:ascii="Times New Roman" w:hAnsi="Times New Roman"/>
          <w:b/>
        </w:rPr>
        <w:t>Systemizácia</w:t>
      </w:r>
    </w:p>
    <w:p w:rsidR="0098632D" w:rsidRPr="006A7F9B" w:rsidP="00C5665E">
      <w:pPr>
        <w:bidi w:val="0"/>
        <w:jc w:val="both"/>
        <w:rPr>
          <w:rFonts w:ascii="Times New Roman" w:hAnsi="Times New Roman"/>
        </w:rPr>
      </w:pPr>
    </w:p>
    <w:p w:rsidR="00561996" w:rsidRPr="00C5665E" w:rsidP="00C5665E">
      <w:pPr>
        <w:bidi w:val="0"/>
        <w:ind w:firstLine="851"/>
        <w:jc w:val="both"/>
        <w:rPr>
          <w:rFonts w:ascii="Times New Roman" w:hAnsi="Times New Roman"/>
        </w:rPr>
      </w:pPr>
      <w:r w:rsidRPr="00C5665E">
        <w:rPr>
          <w:rFonts w:ascii="Times New Roman" w:hAnsi="Times New Roman"/>
        </w:rPr>
        <w:t>(1) Systemizácia na účely tohto zákona je určenie počtu miest profesionálnych vojakov a určenie objemu finančných prostriedkov na platy profesionálnych vojakov.</w:t>
      </w:r>
    </w:p>
    <w:p w:rsidR="00561996" w:rsidRPr="00C5665E" w:rsidP="00C5665E">
      <w:pPr>
        <w:bidi w:val="0"/>
        <w:ind w:firstLine="851"/>
        <w:jc w:val="both"/>
        <w:rPr>
          <w:rFonts w:ascii="Times New Roman" w:hAnsi="Times New Roman"/>
        </w:rPr>
      </w:pPr>
      <w:r w:rsidRPr="00C5665E">
        <w:rPr>
          <w:rFonts w:ascii="Times New Roman" w:hAnsi="Times New Roman"/>
        </w:rPr>
        <w:t>(2) Počet miest profesionálnych vojakov, pri zachovaní celkových početných stavov profesionálnych vojakov</w:t>
      </w:r>
      <w:r>
        <w:rPr>
          <w:rFonts w:ascii="Times New Roman" w:hAnsi="Times New Roman"/>
          <w:vertAlign w:val="superscript"/>
          <w:rtl w:val="0"/>
        </w:rPr>
        <w:footnoteReference w:id="11"/>
      </w:r>
      <w:r w:rsidRPr="00C5665E">
        <w:rPr>
          <w:rFonts w:ascii="Times New Roman" w:hAnsi="Times New Roman"/>
        </w:rPr>
        <w:t xml:space="preserve">) a objem finančných prostriedkov na platy profesionálnych vojakov </w:t>
      </w:r>
      <w:r w:rsidRPr="006B6231">
        <w:rPr>
          <w:rFonts w:ascii="Times New Roman" w:hAnsi="Times New Roman"/>
        </w:rPr>
        <w:t>schvaľuje každ</w:t>
      </w:r>
      <w:r w:rsidRPr="006B6231" w:rsidR="00FA57C1">
        <w:rPr>
          <w:rFonts w:ascii="Times New Roman" w:hAnsi="Times New Roman"/>
        </w:rPr>
        <w:t>oročne</w:t>
      </w:r>
      <w:r w:rsidRPr="006B6231">
        <w:rPr>
          <w:rFonts w:ascii="Times New Roman" w:hAnsi="Times New Roman"/>
        </w:rPr>
        <w:t xml:space="preserve"> vláda</w:t>
      </w:r>
      <w:r w:rsidRPr="00C5665E">
        <w:rPr>
          <w:rFonts w:ascii="Times New Roman" w:hAnsi="Times New Roman"/>
        </w:rPr>
        <w:t xml:space="preserve"> Slovenskej republiky (ďalej len „vláda“) pri prerokúvaní návrhu zákona o štátnom rozpočte. Návrh počtu miest a objemu finančných prostriedkov na platy profesionálnych vojakov pripravuje ministerstvo v spolupráci s Ministerstvom financií Slovenskej republiky</w:t>
      </w:r>
      <w:r w:rsidRPr="00C5665E" w:rsidR="003F3531">
        <w:rPr>
          <w:rFonts w:ascii="Times New Roman" w:hAnsi="Times New Roman"/>
        </w:rPr>
        <w:t>.</w:t>
      </w:r>
      <w:r w:rsidRPr="00C5665E">
        <w:rPr>
          <w:rFonts w:ascii="Times New Roman" w:hAnsi="Times New Roman"/>
        </w:rPr>
        <w:t xml:space="preserve"> </w:t>
      </w:r>
    </w:p>
    <w:p w:rsidR="00561996" w:rsidRPr="00C5665E" w:rsidP="00C5665E">
      <w:pPr>
        <w:bidi w:val="0"/>
        <w:ind w:firstLine="851"/>
        <w:jc w:val="both"/>
        <w:rPr>
          <w:rFonts w:ascii="Times New Roman" w:hAnsi="Times New Roman"/>
        </w:rPr>
      </w:pPr>
      <w:r w:rsidRPr="00C5665E">
        <w:rPr>
          <w:rFonts w:ascii="Times New Roman" w:hAnsi="Times New Roman"/>
        </w:rPr>
        <w:t xml:space="preserve">(3) Systemizáciu v členení podľa vojenských hodností určuje </w:t>
      </w:r>
    </w:p>
    <w:p w:rsidR="00561996" w:rsidRPr="00C5665E" w:rsidP="00C5665E">
      <w:pPr>
        <w:bidi w:val="0"/>
        <w:ind w:left="284" w:hanging="284"/>
        <w:jc w:val="both"/>
        <w:rPr>
          <w:rFonts w:ascii="Times New Roman" w:hAnsi="Times New Roman"/>
        </w:rPr>
      </w:pPr>
      <w:r w:rsidRPr="00C5665E">
        <w:rPr>
          <w:rFonts w:ascii="Times New Roman" w:hAnsi="Times New Roman"/>
        </w:rPr>
        <w:t>a) minister na základe podkladov, ktoré mu predkladá</w:t>
      </w:r>
    </w:p>
    <w:p w:rsidR="00561996" w:rsidRPr="00C5665E" w:rsidP="00C5665E">
      <w:pPr>
        <w:bidi w:val="0"/>
        <w:ind w:left="284"/>
        <w:jc w:val="both"/>
        <w:rPr>
          <w:rFonts w:ascii="Times New Roman" w:hAnsi="Times New Roman"/>
        </w:rPr>
      </w:pPr>
      <w:r w:rsidRPr="00C5665E">
        <w:rPr>
          <w:rFonts w:ascii="Times New Roman" w:hAnsi="Times New Roman"/>
        </w:rPr>
        <w:t xml:space="preserve">1. náčelník generálneho štábu za služobný úrad podľa § 6 ods. 1 písm. a), b) a f), </w:t>
      </w:r>
    </w:p>
    <w:p w:rsidR="00561996" w:rsidRPr="00C5665E" w:rsidP="00C5665E">
      <w:pPr>
        <w:bidi w:val="0"/>
        <w:ind w:left="284"/>
        <w:jc w:val="both"/>
        <w:rPr>
          <w:rFonts w:ascii="Times New Roman" w:hAnsi="Times New Roman"/>
        </w:rPr>
      </w:pPr>
      <w:r w:rsidRPr="00C5665E">
        <w:rPr>
          <w:rFonts w:ascii="Times New Roman" w:hAnsi="Times New Roman"/>
        </w:rPr>
        <w:t>2. riaditeľ Vojenského spravodajstva za služobný úrad podľa § 6 ods. 1 písm. d),</w:t>
      </w:r>
    </w:p>
    <w:p w:rsidR="00561996" w:rsidRPr="00C5665E" w:rsidP="00C5665E">
      <w:pPr>
        <w:bidi w:val="0"/>
        <w:ind w:left="284"/>
        <w:jc w:val="both"/>
        <w:rPr>
          <w:rFonts w:ascii="Times New Roman" w:hAnsi="Times New Roman"/>
        </w:rPr>
      </w:pPr>
      <w:r w:rsidRPr="00C5665E">
        <w:rPr>
          <w:rFonts w:ascii="Times New Roman" w:hAnsi="Times New Roman"/>
        </w:rPr>
        <w:t>3. riaditeľ Vojenskej polície za služobný úrad podľa § 6 ods. 1 písm. e),</w:t>
      </w:r>
    </w:p>
    <w:p w:rsidR="00561996" w:rsidRPr="00C5665E" w:rsidP="00C5665E">
      <w:pPr>
        <w:bidi w:val="0"/>
        <w:ind w:left="284" w:hanging="284"/>
        <w:jc w:val="both"/>
        <w:rPr>
          <w:rFonts w:ascii="Times New Roman" w:hAnsi="Times New Roman"/>
        </w:rPr>
      </w:pPr>
      <w:r w:rsidRPr="00C5665E">
        <w:rPr>
          <w:rFonts w:ascii="Times New Roman" w:hAnsi="Times New Roman"/>
        </w:rPr>
        <w:t>b) prezident na základe podkladov, ktoré mu predkladá náčelník vojenskej kancelárie prezidenta za služobný úrad podľa § 6 ods. 1 písm. c).</w:t>
      </w:r>
    </w:p>
    <w:p w:rsidR="00561996" w:rsidRPr="00C5665E" w:rsidP="00C5665E">
      <w:pPr>
        <w:bidi w:val="0"/>
        <w:ind w:firstLine="851"/>
        <w:jc w:val="both"/>
        <w:rPr>
          <w:rFonts w:ascii="Times New Roman" w:hAnsi="Times New Roman"/>
        </w:rPr>
      </w:pPr>
      <w:r w:rsidRPr="00C5665E">
        <w:rPr>
          <w:rFonts w:ascii="Times New Roman" w:hAnsi="Times New Roman"/>
        </w:rPr>
        <w:t xml:space="preserve">(4) Zmeny v systemizácii, ktoré nezvyšujú počet miest profesionálnych vojakov alebo ktoré nezakladajú nárok na štátny rozpočet, môže vykonať </w:t>
      </w:r>
    </w:p>
    <w:p w:rsidR="00561996" w:rsidRPr="00C5665E" w:rsidP="00C5665E">
      <w:pPr>
        <w:bidi w:val="0"/>
        <w:ind w:left="284" w:hanging="284"/>
        <w:jc w:val="both"/>
        <w:rPr>
          <w:rFonts w:ascii="Times New Roman" w:hAnsi="Times New Roman"/>
        </w:rPr>
      </w:pPr>
      <w:r w:rsidRPr="00C5665E">
        <w:rPr>
          <w:rFonts w:ascii="Times New Roman" w:hAnsi="Times New Roman"/>
        </w:rPr>
        <w:t xml:space="preserve">a) minister </w:t>
      </w:r>
    </w:p>
    <w:p w:rsidR="00561996" w:rsidRPr="00C5665E" w:rsidP="00561996">
      <w:pPr>
        <w:bidi w:val="0"/>
        <w:ind w:left="566" w:hanging="283"/>
        <w:jc w:val="both"/>
        <w:rPr>
          <w:rFonts w:ascii="Times New Roman" w:hAnsi="Times New Roman"/>
        </w:rPr>
      </w:pPr>
      <w:r w:rsidRPr="00C5665E">
        <w:rPr>
          <w:rFonts w:ascii="Times New Roman" w:hAnsi="Times New Roman"/>
        </w:rPr>
        <w:t>1.  v služobnom úrade podľa § 6 ods. 1 písm. a), b) a f) na návrh náčelníka generálneho štábu,</w:t>
      </w:r>
    </w:p>
    <w:p w:rsidR="00561996" w:rsidRPr="00C5665E" w:rsidP="00561996">
      <w:pPr>
        <w:bidi w:val="0"/>
        <w:ind w:left="566" w:hanging="283"/>
        <w:jc w:val="both"/>
        <w:rPr>
          <w:rFonts w:ascii="Times New Roman" w:hAnsi="Times New Roman"/>
        </w:rPr>
      </w:pPr>
      <w:r w:rsidRPr="00C5665E">
        <w:rPr>
          <w:rFonts w:ascii="Times New Roman" w:hAnsi="Times New Roman"/>
        </w:rPr>
        <w:t>2.   v služobnom úrade podľa § 6 ods. 1 písm. d) na návrh riaditeľa Vojenského spravodajstva,</w:t>
      </w:r>
    </w:p>
    <w:p w:rsidR="00561996" w:rsidRPr="00C5665E" w:rsidP="00561996">
      <w:pPr>
        <w:bidi w:val="0"/>
        <w:ind w:left="566" w:hanging="283"/>
        <w:jc w:val="both"/>
        <w:rPr>
          <w:rFonts w:ascii="Times New Roman" w:hAnsi="Times New Roman"/>
        </w:rPr>
      </w:pPr>
      <w:r w:rsidRPr="00C5665E">
        <w:rPr>
          <w:rFonts w:ascii="Times New Roman" w:hAnsi="Times New Roman"/>
        </w:rPr>
        <w:t>3.    v služobnom úrade podľa § 6 ods. 1 písm. e) na návrh riaditeľa Vojenskej polície,</w:t>
      </w:r>
    </w:p>
    <w:p w:rsidR="00561996" w:rsidRPr="00C5665E" w:rsidP="00561996">
      <w:pPr>
        <w:bidi w:val="0"/>
        <w:ind w:left="284" w:hanging="284"/>
        <w:jc w:val="both"/>
        <w:rPr>
          <w:rFonts w:ascii="Times New Roman" w:hAnsi="Times New Roman"/>
        </w:rPr>
      </w:pPr>
      <w:r w:rsidRPr="00C5665E">
        <w:rPr>
          <w:rFonts w:ascii="Times New Roman" w:hAnsi="Times New Roman"/>
        </w:rPr>
        <w:t xml:space="preserve">b) prezident v služobnom úrade podľa § 6 ods. 1 písm. c). </w:t>
      </w:r>
    </w:p>
    <w:p w:rsidR="0098632D" w:rsidRPr="00C5665E" w:rsidP="00561996">
      <w:pPr>
        <w:bidi w:val="0"/>
        <w:ind w:firstLine="709"/>
        <w:jc w:val="both"/>
        <w:rPr>
          <w:rFonts w:ascii="Times New Roman" w:hAnsi="Times New Roman"/>
        </w:rPr>
      </w:pPr>
      <w:r w:rsidRPr="00C5665E" w:rsidR="00561996">
        <w:rPr>
          <w:rFonts w:ascii="Times New Roman" w:hAnsi="Times New Roman"/>
        </w:rPr>
        <w:t>(5) Zmeny v systemizácií minister vykoná, ak v priebehu roka vláda alebo na základe jej splnomocnenia minister financií Slovenskej republiky vykoná úpravu počtu miest profesionálnych vojakov alebo objemu finančných prostriedkov na platy profesionálnych vojakov.</w:t>
      </w:r>
    </w:p>
    <w:p w:rsidR="00561996" w:rsidP="00C71D78">
      <w:pPr>
        <w:bidi w:val="0"/>
        <w:jc w:val="center"/>
        <w:rPr>
          <w:rFonts w:ascii="Times New Roman" w:hAnsi="Times New Roman"/>
        </w:rPr>
      </w:pPr>
    </w:p>
    <w:p w:rsidR="00892CFD" w:rsidP="00C71D78">
      <w:pPr>
        <w:bidi w:val="0"/>
        <w:jc w:val="center"/>
        <w:rPr>
          <w:rFonts w:ascii="Times New Roman" w:hAnsi="Times New Roman"/>
        </w:rPr>
      </w:pPr>
    </w:p>
    <w:p w:rsidR="00A37D82" w:rsidP="00C71D78">
      <w:pPr>
        <w:bidi w:val="0"/>
        <w:jc w:val="center"/>
        <w:rPr>
          <w:rFonts w:ascii="Times New Roman" w:hAnsi="Times New Roman"/>
        </w:rPr>
      </w:pPr>
    </w:p>
    <w:p w:rsidR="00A37D82" w:rsidP="00C71D78">
      <w:pPr>
        <w:bidi w:val="0"/>
        <w:jc w:val="center"/>
        <w:rPr>
          <w:rFonts w:ascii="Times New Roman" w:hAnsi="Times New Roman"/>
        </w:rPr>
      </w:pPr>
    </w:p>
    <w:p w:rsidR="00A37D82" w:rsidP="00C71D78">
      <w:pPr>
        <w:bidi w:val="0"/>
        <w:jc w:val="center"/>
        <w:rPr>
          <w:rFonts w:ascii="Times New Roman" w:hAnsi="Times New Roman"/>
        </w:rPr>
      </w:pPr>
    </w:p>
    <w:p w:rsidR="00A37D82" w:rsidP="00C71D78">
      <w:pPr>
        <w:bidi w:val="0"/>
        <w:jc w:val="center"/>
        <w:rPr>
          <w:rFonts w:ascii="Times New Roman" w:hAnsi="Times New Roman"/>
        </w:rPr>
      </w:pPr>
    </w:p>
    <w:p w:rsidR="00A37D82" w:rsidP="00C71D78">
      <w:pPr>
        <w:bidi w:val="0"/>
        <w:jc w:val="center"/>
        <w:rPr>
          <w:rFonts w:ascii="Times New Roman" w:hAnsi="Times New Roman"/>
        </w:rPr>
      </w:pPr>
    </w:p>
    <w:p w:rsidR="0098632D" w:rsidRPr="00345322" w:rsidP="00C71D78">
      <w:pPr>
        <w:bidi w:val="0"/>
        <w:jc w:val="center"/>
        <w:rPr>
          <w:rFonts w:ascii="Times New Roman" w:hAnsi="Times New Roman"/>
        </w:rPr>
      </w:pPr>
      <w:r w:rsidRPr="00345322">
        <w:rPr>
          <w:rFonts w:ascii="Times New Roman" w:hAnsi="Times New Roman"/>
        </w:rPr>
        <w:t>O</w:t>
      </w:r>
      <w:r>
        <w:rPr>
          <w:rFonts w:ascii="Times New Roman" w:hAnsi="Times New Roman"/>
        </w:rPr>
        <w:t xml:space="preserve"> </w:t>
      </w:r>
      <w:r w:rsidRPr="00345322">
        <w:rPr>
          <w:rFonts w:ascii="Times New Roman" w:hAnsi="Times New Roman"/>
        </w:rPr>
        <w:t>b m e d z</w:t>
      </w:r>
      <w:r>
        <w:rPr>
          <w:rFonts w:ascii="Times New Roman" w:hAnsi="Times New Roman"/>
        </w:rPr>
        <w:t xml:space="preserve"> </w:t>
      </w:r>
      <w:r w:rsidRPr="00345322">
        <w:rPr>
          <w:rFonts w:ascii="Times New Roman" w:hAnsi="Times New Roman"/>
        </w:rPr>
        <w:t>e n i</w:t>
      </w:r>
      <w:r>
        <w:rPr>
          <w:rFonts w:ascii="Times New Roman" w:hAnsi="Times New Roman"/>
        </w:rPr>
        <w:t xml:space="preserve"> </w:t>
      </w:r>
      <w:r w:rsidRPr="00345322">
        <w:rPr>
          <w:rFonts w:ascii="Times New Roman" w:hAnsi="Times New Roman"/>
        </w:rPr>
        <w:t>e   n i</w:t>
      </w:r>
      <w:r>
        <w:rPr>
          <w:rFonts w:ascii="Times New Roman" w:hAnsi="Times New Roman"/>
        </w:rPr>
        <w:t xml:space="preserve"> </w:t>
      </w:r>
      <w:r w:rsidRPr="00345322">
        <w:rPr>
          <w:rFonts w:ascii="Times New Roman" w:hAnsi="Times New Roman"/>
        </w:rPr>
        <w:t>e k</w:t>
      </w:r>
      <w:r>
        <w:rPr>
          <w:rFonts w:ascii="Times New Roman" w:hAnsi="Times New Roman"/>
        </w:rPr>
        <w:t xml:space="preserve"> </w:t>
      </w:r>
      <w:r w:rsidRPr="00345322">
        <w:rPr>
          <w:rFonts w:ascii="Times New Roman" w:hAnsi="Times New Roman"/>
        </w:rPr>
        <w:t>t o</w:t>
      </w:r>
      <w:r>
        <w:rPr>
          <w:rFonts w:ascii="Times New Roman" w:hAnsi="Times New Roman"/>
        </w:rPr>
        <w:t xml:space="preserve"> </w:t>
      </w:r>
      <w:r w:rsidRPr="00345322">
        <w:rPr>
          <w:rFonts w:ascii="Times New Roman" w:hAnsi="Times New Roman"/>
        </w:rPr>
        <w:t>r ý c h   ú s</w:t>
      </w:r>
      <w:r>
        <w:rPr>
          <w:rFonts w:ascii="Times New Roman" w:hAnsi="Times New Roman"/>
        </w:rPr>
        <w:t xml:space="preserve"> </w:t>
      </w:r>
      <w:r w:rsidRPr="00345322">
        <w:rPr>
          <w:rFonts w:ascii="Times New Roman" w:hAnsi="Times New Roman"/>
        </w:rPr>
        <w:t>t a</w:t>
      </w:r>
      <w:r>
        <w:rPr>
          <w:rFonts w:ascii="Times New Roman" w:hAnsi="Times New Roman"/>
        </w:rPr>
        <w:t xml:space="preserve"> </w:t>
      </w:r>
      <w:r w:rsidRPr="00345322">
        <w:rPr>
          <w:rFonts w:ascii="Times New Roman" w:hAnsi="Times New Roman"/>
        </w:rPr>
        <w:t>v</w:t>
      </w:r>
      <w:r>
        <w:rPr>
          <w:rFonts w:ascii="Times New Roman" w:hAnsi="Times New Roman"/>
        </w:rPr>
        <w:t xml:space="preserve"> n ý c h   p r á v</w:t>
      </w:r>
      <w:r w:rsidRPr="00345322">
        <w:rPr>
          <w:rFonts w:ascii="Times New Roman" w:hAnsi="Times New Roman"/>
        </w:rPr>
        <w:t xml:space="preserve"> </w:t>
      </w:r>
    </w:p>
    <w:p w:rsidR="0098632D" w:rsidRPr="00345322" w:rsidP="00C71D78">
      <w:pPr>
        <w:bidi w:val="0"/>
        <w:jc w:val="center"/>
        <w:rPr>
          <w:rFonts w:ascii="Times New Roman" w:hAnsi="Times New Roman"/>
        </w:rPr>
      </w:pPr>
      <w:r w:rsidRPr="00345322">
        <w:rPr>
          <w:rFonts w:ascii="Times New Roman" w:hAnsi="Times New Roman"/>
        </w:rPr>
        <w:t xml:space="preserve">  p r o f e s</w:t>
      </w:r>
      <w:r>
        <w:rPr>
          <w:rFonts w:ascii="Times New Roman" w:hAnsi="Times New Roman"/>
        </w:rPr>
        <w:t xml:space="preserve"> </w:t>
      </w:r>
      <w:r w:rsidRPr="00345322">
        <w:rPr>
          <w:rFonts w:ascii="Times New Roman" w:hAnsi="Times New Roman"/>
        </w:rPr>
        <w:t>i</w:t>
      </w:r>
      <w:r>
        <w:rPr>
          <w:rFonts w:ascii="Times New Roman" w:hAnsi="Times New Roman"/>
        </w:rPr>
        <w:t xml:space="preserve"> </w:t>
      </w:r>
      <w:r w:rsidRPr="00345322">
        <w:rPr>
          <w:rFonts w:ascii="Times New Roman" w:hAnsi="Times New Roman"/>
        </w:rPr>
        <w:t>o</w:t>
      </w:r>
      <w:r>
        <w:rPr>
          <w:rFonts w:ascii="Times New Roman" w:hAnsi="Times New Roman"/>
        </w:rPr>
        <w:t xml:space="preserve"> </w:t>
      </w:r>
      <w:r w:rsidRPr="00345322">
        <w:rPr>
          <w:rFonts w:ascii="Times New Roman" w:hAnsi="Times New Roman"/>
        </w:rPr>
        <w:t>n á l n y c h   v</w:t>
      </w:r>
      <w:r>
        <w:rPr>
          <w:rFonts w:ascii="Times New Roman" w:hAnsi="Times New Roman"/>
        </w:rPr>
        <w:t xml:space="preserve"> </w:t>
      </w:r>
      <w:r w:rsidRPr="00345322">
        <w:rPr>
          <w:rFonts w:ascii="Times New Roman" w:hAnsi="Times New Roman"/>
        </w:rPr>
        <w:t>o</w:t>
      </w:r>
      <w:r>
        <w:rPr>
          <w:rFonts w:ascii="Times New Roman" w:hAnsi="Times New Roman"/>
        </w:rPr>
        <w:t xml:space="preserve"> </w:t>
      </w:r>
      <w:r w:rsidRPr="00345322">
        <w:rPr>
          <w:rFonts w:ascii="Times New Roman" w:hAnsi="Times New Roman"/>
        </w:rPr>
        <w:t>j a</w:t>
      </w:r>
      <w:r>
        <w:rPr>
          <w:rFonts w:ascii="Times New Roman" w:hAnsi="Times New Roman"/>
        </w:rPr>
        <w:t xml:space="preserve"> </w:t>
      </w:r>
      <w:r w:rsidRPr="00345322">
        <w:rPr>
          <w:rFonts w:ascii="Times New Roman" w:hAnsi="Times New Roman"/>
        </w:rPr>
        <w:t>k</w:t>
      </w:r>
      <w:r>
        <w:rPr>
          <w:rFonts w:ascii="Times New Roman" w:hAnsi="Times New Roman"/>
        </w:rPr>
        <w:t xml:space="preserve"> </w:t>
      </w:r>
      <w:r w:rsidRPr="00345322">
        <w:rPr>
          <w:rFonts w:ascii="Times New Roman" w:hAnsi="Times New Roman"/>
        </w:rPr>
        <w:t>o v</w:t>
      </w:r>
    </w:p>
    <w:p w:rsidR="0098632D" w:rsidP="00C46003">
      <w:pPr>
        <w:bidi w:val="0"/>
        <w:jc w:val="center"/>
        <w:rPr>
          <w:rFonts w:ascii="Times New Roman" w:hAnsi="Times New Roman"/>
          <w:b/>
        </w:rPr>
      </w:pPr>
      <w:r w:rsidRPr="00007D58">
        <w:rPr>
          <w:rFonts w:ascii="Times New Roman" w:hAnsi="Times New Roman"/>
          <w:b/>
        </w:rPr>
        <w:t xml:space="preserve">§ </w:t>
      </w:r>
      <w:r>
        <w:rPr>
          <w:rFonts w:ascii="Times New Roman" w:hAnsi="Times New Roman"/>
          <w:b/>
        </w:rPr>
        <w:t>12</w:t>
      </w:r>
    </w:p>
    <w:p w:rsidR="0098632D" w:rsidP="00C46003">
      <w:pPr>
        <w:bidi w:val="0"/>
        <w:jc w:val="center"/>
        <w:rPr>
          <w:rFonts w:ascii="Times New Roman" w:hAnsi="Times New Roman"/>
          <w:b/>
        </w:rPr>
      </w:pPr>
    </w:p>
    <w:p w:rsidR="0098632D" w:rsidRPr="008F238B" w:rsidP="00C71D78">
      <w:pPr>
        <w:bidi w:val="0"/>
        <w:ind w:firstLine="851"/>
        <w:jc w:val="both"/>
        <w:rPr>
          <w:rFonts w:ascii="Times New Roman" w:hAnsi="Times New Roman"/>
        </w:rPr>
      </w:pPr>
      <w:r w:rsidRPr="001910FA">
        <w:rPr>
          <w:rFonts w:ascii="Times New Roman" w:hAnsi="Times New Roman"/>
        </w:rPr>
        <w:t>(</w:t>
      </w:r>
      <w:r>
        <w:rPr>
          <w:rFonts w:ascii="Times New Roman" w:hAnsi="Times New Roman"/>
        </w:rPr>
        <w:t>1</w:t>
      </w:r>
      <w:r w:rsidRPr="001910FA">
        <w:rPr>
          <w:rFonts w:ascii="Times New Roman" w:hAnsi="Times New Roman"/>
        </w:rPr>
        <w:t xml:space="preserve">) Petičné právo profesionálnych vojakov vo veciach súvisiacich s výkonom štátnej služby sa obmedzuje na </w:t>
      </w:r>
      <w:r>
        <w:rPr>
          <w:rFonts w:ascii="Times New Roman" w:hAnsi="Times New Roman"/>
        </w:rPr>
        <w:t xml:space="preserve">individuálne </w:t>
      </w:r>
      <w:r w:rsidRPr="001910FA">
        <w:rPr>
          <w:rFonts w:ascii="Times New Roman" w:hAnsi="Times New Roman"/>
        </w:rPr>
        <w:t>žiadosti, návrhy a sťažnosti profesionálneho vojaka.</w:t>
      </w:r>
    </w:p>
    <w:p w:rsidR="0098632D" w:rsidRPr="005F4CC3" w:rsidP="00C71D78">
      <w:pPr>
        <w:bidi w:val="0"/>
        <w:ind w:firstLine="851"/>
        <w:jc w:val="both"/>
        <w:rPr>
          <w:rFonts w:ascii="Times New Roman" w:hAnsi="Times New Roman"/>
        </w:rPr>
      </w:pPr>
      <w:r>
        <w:rPr>
          <w:rFonts w:ascii="Times New Roman" w:hAnsi="Times New Roman"/>
        </w:rPr>
        <w:t>(2</w:t>
      </w:r>
      <w:r w:rsidRPr="005F4CC3">
        <w:rPr>
          <w:rFonts w:ascii="Times New Roman" w:hAnsi="Times New Roman"/>
        </w:rPr>
        <w:t>) Profesionálny vojak nesmie byť členom politickej strany alebo politického hnutia.</w:t>
      </w:r>
    </w:p>
    <w:p w:rsidR="0098632D" w:rsidP="00C71D78">
      <w:pPr>
        <w:bidi w:val="0"/>
        <w:ind w:firstLine="851"/>
        <w:jc w:val="both"/>
        <w:rPr>
          <w:rFonts w:ascii="Times New Roman" w:hAnsi="Times New Roman"/>
        </w:rPr>
      </w:pPr>
      <w:r w:rsidRPr="005F4CC3">
        <w:rPr>
          <w:rFonts w:ascii="Times New Roman" w:hAnsi="Times New Roman"/>
        </w:rPr>
        <w:t>(</w:t>
      </w:r>
      <w:r>
        <w:rPr>
          <w:rFonts w:ascii="Times New Roman" w:hAnsi="Times New Roman"/>
        </w:rPr>
        <w:t>3</w:t>
      </w:r>
      <w:r w:rsidRPr="005F4CC3">
        <w:rPr>
          <w:rFonts w:ascii="Times New Roman" w:hAnsi="Times New Roman"/>
        </w:rPr>
        <w:t>) Profesionálny vojak sa nesmie aktívne zúčastňovať na zhromaždeniach organizovaných politickými stranami alebo politickými hnutiami.</w:t>
      </w:r>
    </w:p>
    <w:p w:rsidR="0098632D" w:rsidRPr="008863BF" w:rsidP="00C71D78">
      <w:pPr>
        <w:bidi w:val="0"/>
        <w:ind w:firstLine="851"/>
        <w:jc w:val="both"/>
        <w:rPr>
          <w:rFonts w:ascii="Times New Roman" w:hAnsi="Times New Roman"/>
          <w:color w:val="000000"/>
        </w:rPr>
      </w:pPr>
      <w:r w:rsidRPr="008863BF">
        <w:rPr>
          <w:rFonts w:ascii="Times New Roman" w:hAnsi="Times New Roman"/>
          <w:color w:val="000000"/>
        </w:rPr>
        <w:t>(4) Profesionálny vojak sa nesmie združovať v odborovýc</w:t>
      </w:r>
      <w:r>
        <w:rPr>
          <w:rFonts w:ascii="Times New Roman" w:hAnsi="Times New Roman"/>
          <w:color w:val="000000"/>
        </w:rPr>
        <w:t xml:space="preserve">h organizáciách, </w:t>
      </w:r>
      <w:r w:rsidRPr="000B1C98">
        <w:rPr>
          <w:rFonts w:ascii="Times New Roman" w:hAnsi="Times New Roman"/>
          <w:color w:val="000000"/>
        </w:rPr>
        <w:t>ktoré p</w:t>
      </w:r>
      <w:r>
        <w:rPr>
          <w:rFonts w:ascii="Times New Roman" w:hAnsi="Times New Roman"/>
          <w:color w:val="000000"/>
        </w:rPr>
        <w:t>ô</w:t>
      </w:r>
      <w:r w:rsidRPr="000B1C98">
        <w:rPr>
          <w:rFonts w:ascii="Times New Roman" w:hAnsi="Times New Roman"/>
          <w:color w:val="000000"/>
        </w:rPr>
        <w:t>sobia v ozbrojených silách a na pracoviskách, kde vykonáva štátnu službu.</w:t>
      </w:r>
    </w:p>
    <w:p w:rsidR="0098632D" w:rsidP="00C71D78">
      <w:pPr>
        <w:bidi w:val="0"/>
        <w:ind w:firstLine="851"/>
        <w:jc w:val="both"/>
        <w:rPr>
          <w:rFonts w:ascii="Times New Roman" w:hAnsi="Times New Roman"/>
        </w:rPr>
      </w:pPr>
      <w:r>
        <w:rPr>
          <w:rFonts w:ascii="Times New Roman" w:hAnsi="Times New Roman"/>
        </w:rPr>
        <w:t xml:space="preserve">(5) Profesionálnemu vojakovi možno z dôvodu prípravy na plnenie úloh ozbrojených síl alebo na plnenie úloh podľa osobitných </w:t>
      </w:r>
      <w:r w:rsidRPr="00386EFC">
        <w:rPr>
          <w:rFonts w:ascii="Times New Roman" w:hAnsi="Times New Roman"/>
        </w:rPr>
        <w:t>predpisov</w:t>
      </w:r>
      <w:r>
        <w:rPr>
          <w:rStyle w:val="FootnoteReference"/>
          <w:rFonts w:ascii="Times New Roman" w:hAnsi="Times New Roman"/>
          <w:rtl w:val="0"/>
        </w:rPr>
        <w:footnoteReference w:id="12"/>
      </w:r>
      <w:r w:rsidRPr="00386EFC">
        <w:rPr>
          <w:rFonts w:ascii="Times New Roman" w:hAnsi="Times New Roman"/>
        </w:rPr>
        <w:t>) s</w:t>
      </w:r>
      <w:r>
        <w:rPr>
          <w:rFonts w:ascii="Times New Roman" w:hAnsi="Times New Roman"/>
        </w:rPr>
        <w:t xml:space="preserve"> jeho predchádzajúcim písomným súhlasom obmedziť osobnú slobodu pri výcviku, ktorým sa má prehĺbiť alebo preveriť jeho psychická odolnosť a fyzická odolnosť čo najvernejším priblížením k skutočným podmienkam plnenia úloh; súhlas môže profesionálny vojak vziať späť aj počas výcviku.  </w:t>
      </w:r>
    </w:p>
    <w:p w:rsidR="0098632D" w:rsidRPr="005F4CC3" w:rsidP="00C71D78">
      <w:pPr>
        <w:bidi w:val="0"/>
        <w:ind w:firstLine="851"/>
        <w:jc w:val="both"/>
        <w:rPr>
          <w:rFonts w:ascii="Times New Roman" w:hAnsi="Times New Roman"/>
        </w:rPr>
      </w:pPr>
    </w:p>
    <w:p w:rsidR="0098632D" w:rsidP="00C71D78">
      <w:pPr>
        <w:bidi w:val="0"/>
        <w:jc w:val="center"/>
        <w:rPr>
          <w:rFonts w:ascii="Times New Roman" w:hAnsi="Times New Roman"/>
          <w:b/>
        </w:rPr>
      </w:pPr>
      <w:r w:rsidRPr="00007D58">
        <w:rPr>
          <w:rFonts w:ascii="Times New Roman" w:hAnsi="Times New Roman"/>
          <w:b/>
        </w:rPr>
        <w:t xml:space="preserve">§ </w:t>
      </w:r>
      <w:r>
        <w:rPr>
          <w:rFonts w:ascii="Times New Roman" w:hAnsi="Times New Roman"/>
          <w:b/>
        </w:rPr>
        <w:t>13</w:t>
      </w:r>
    </w:p>
    <w:p w:rsidR="0098632D" w:rsidRPr="00345322" w:rsidP="00C71D78">
      <w:pPr>
        <w:bidi w:val="0"/>
        <w:rPr>
          <w:rFonts w:ascii="Times New Roman" w:hAnsi="Times New Roman"/>
          <w:b/>
        </w:rPr>
      </w:pPr>
    </w:p>
    <w:p w:rsidR="0098632D" w:rsidP="00C71D78">
      <w:pPr>
        <w:bidi w:val="0"/>
        <w:ind w:firstLine="851"/>
        <w:jc w:val="both"/>
        <w:rPr>
          <w:rFonts w:ascii="Times New Roman" w:hAnsi="Times New Roman"/>
        </w:rPr>
      </w:pPr>
      <w:r w:rsidRPr="005F4CC3">
        <w:rPr>
          <w:rFonts w:ascii="Times New Roman" w:hAnsi="Times New Roman"/>
        </w:rPr>
        <w:t xml:space="preserve">(1) </w:t>
      </w:r>
      <w:r>
        <w:rPr>
          <w:rFonts w:ascii="Times New Roman" w:hAnsi="Times New Roman"/>
        </w:rPr>
        <w:t xml:space="preserve">Profesionálny vojak </w:t>
      </w:r>
      <w:r w:rsidRPr="005F4CC3">
        <w:rPr>
          <w:rFonts w:ascii="Times New Roman" w:hAnsi="Times New Roman"/>
        </w:rPr>
        <w:t xml:space="preserve">nesmie </w:t>
      </w:r>
    </w:p>
    <w:p w:rsidR="0098632D" w:rsidP="00FF1940">
      <w:pPr>
        <w:numPr>
          <w:numId w:val="106"/>
        </w:numPr>
        <w:tabs>
          <w:tab w:val="clear" w:pos="454"/>
        </w:tabs>
        <w:bidi w:val="0"/>
        <w:ind w:left="284" w:hanging="284"/>
        <w:jc w:val="both"/>
        <w:rPr>
          <w:rFonts w:ascii="Times New Roman" w:hAnsi="Times New Roman"/>
        </w:rPr>
      </w:pPr>
      <w:r w:rsidRPr="005F4CC3">
        <w:rPr>
          <w:rFonts w:ascii="Times New Roman" w:hAnsi="Times New Roman"/>
        </w:rPr>
        <w:t>podnikať</w:t>
      </w:r>
      <w:r>
        <w:rPr>
          <w:rFonts w:ascii="Times New Roman" w:hAnsi="Times New Roman"/>
        </w:rPr>
        <w:t>,</w:t>
      </w:r>
    </w:p>
    <w:p w:rsidR="0098632D" w:rsidP="00FF1940">
      <w:pPr>
        <w:numPr>
          <w:numId w:val="106"/>
        </w:numPr>
        <w:tabs>
          <w:tab w:val="clear" w:pos="454"/>
        </w:tabs>
        <w:bidi w:val="0"/>
        <w:ind w:left="284" w:hanging="284"/>
        <w:jc w:val="both"/>
        <w:rPr>
          <w:rFonts w:ascii="Times New Roman" w:hAnsi="Times New Roman"/>
        </w:rPr>
      </w:pPr>
      <w:r>
        <w:rPr>
          <w:rFonts w:ascii="Times New Roman" w:hAnsi="Times New Roman"/>
        </w:rPr>
        <w:t>v</w:t>
      </w:r>
      <w:r w:rsidRPr="005F4CC3">
        <w:rPr>
          <w:rFonts w:ascii="Times New Roman" w:hAnsi="Times New Roman"/>
        </w:rPr>
        <w:t>ykonávať inú zárobkovú činnosť</w:t>
      </w:r>
      <w:r>
        <w:rPr>
          <w:rFonts w:ascii="Times New Roman" w:hAnsi="Times New Roman"/>
        </w:rPr>
        <w:t>; i</w:t>
      </w:r>
      <w:r w:rsidRPr="005F4CC3">
        <w:rPr>
          <w:rFonts w:ascii="Times New Roman" w:hAnsi="Times New Roman"/>
        </w:rPr>
        <w:t>nou zárobkovou činnosťou sa na účely tohto zákona rozumie činnosť, ktorá zakladá nárok na príjem zdaňova</w:t>
      </w:r>
      <w:r>
        <w:rPr>
          <w:rFonts w:ascii="Times New Roman" w:hAnsi="Times New Roman"/>
        </w:rPr>
        <w:t>ný podľa osobitného predpisu</w:t>
      </w:r>
      <w:r w:rsidRPr="00386EFC">
        <w:rPr>
          <w:rFonts w:ascii="Times New Roman" w:hAnsi="Times New Roman"/>
        </w:rPr>
        <w:t>,</w:t>
      </w:r>
      <w:r>
        <w:rPr>
          <w:rStyle w:val="FootnoteReference"/>
          <w:rFonts w:ascii="Times New Roman" w:hAnsi="Times New Roman"/>
          <w:rtl w:val="0"/>
        </w:rPr>
        <w:footnoteReference w:id="13"/>
      </w:r>
      <w:r w:rsidRPr="00386EFC">
        <w:rPr>
          <w:rFonts w:ascii="Times New Roman" w:hAnsi="Times New Roman"/>
        </w:rPr>
        <w:t>)</w:t>
      </w:r>
    </w:p>
    <w:p w:rsidR="0098632D" w:rsidRPr="006B6231" w:rsidP="00FF1940">
      <w:pPr>
        <w:numPr>
          <w:numId w:val="106"/>
        </w:numPr>
        <w:tabs>
          <w:tab w:val="clear" w:pos="454"/>
        </w:tabs>
        <w:bidi w:val="0"/>
        <w:ind w:left="284" w:hanging="284"/>
        <w:jc w:val="both"/>
        <w:rPr>
          <w:rFonts w:ascii="Times New Roman" w:hAnsi="Times New Roman"/>
        </w:rPr>
      </w:pPr>
      <w:r w:rsidRPr="00BE1773">
        <w:rPr>
          <w:rFonts w:ascii="Times New Roman" w:hAnsi="Times New Roman"/>
        </w:rPr>
        <w:t>byť členom riadiacich, kontrolných alebo dozorných orgánov</w:t>
      </w:r>
      <w:r w:rsidRPr="00BE1773">
        <w:rPr>
          <w:rFonts w:ascii="Times New Roman" w:hAnsi="Times New Roman"/>
          <w:i/>
        </w:rPr>
        <w:t xml:space="preserve"> </w:t>
      </w:r>
      <w:r w:rsidRPr="00BE1773">
        <w:rPr>
          <w:rFonts w:ascii="Times New Roman" w:hAnsi="Times New Roman"/>
        </w:rPr>
        <w:t xml:space="preserve">právnických osôb </w:t>
      </w:r>
      <w:r w:rsidRPr="006B6231">
        <w:rPr>
          <w:rFonts w:ascii="Times New Roman" w:hAnsi="Times New Roman"/>
        </w:rPr>
        <w:t>vykonávajúcich podnikateľskú činnosť.</w:t>
      </w:r>
    </w:p>
    <w:p w:rsidR="00FA57C1" w:rsidRPr="006B6231" w:rsidP="003444EC">
      <w:pPr>
        <w:bidi w:val="0"/>
        <w:ind w:firstLine="851"/>
        <w:jc w:val="both"/>
        <w:rPr>
          <w:rFonts w:ascii="Times New Roman" w:hAnsi="Times New Roman"/>
        </w:rPr>
      </w:pPr>
      <w:r w:rsidRPr="006B6231" w:rsidR="0098632D">
        <w:rPr>
          <w:rFonts w:ascii="Times New Roman" w:hAnsi="Times New Roman"/>
        </w:rPr>
        <w:t xml:space="preserve">(2) </w:t>
      </w:r>
      <w:r w:rsidRPr="006B6231" w:rsidR="00C556BE">
        <w:rPr>
          <w:rFonts w:ascii="Times New Roman" w:hAnsi="Times New Roman"/>
        </w:rPr>
        <w:t>Zákaz</w:t>
      </w:r>
      <w:r w:rsidRPr="006B6231" w:rsidR="0098632D">
        <w:rPr>
          <w:rFonts w:ascii="Times New Roman" w:hAnsi="Times New Roman"/>
        </w:rPr>
        <w:t xml:space="preserve"> podľa odseku 1 písm. b) sa nevzťahuje na </w:t>
      </w:r>
    </w:p>
    <w:p w:rsidR="00FA57C1" w:rsidRPr="006B6231" w:rsidP="00327CD0">
      <w:pPr>
        <w:bidi w:val="0"/>
        <w:ind w:left="284" w:hanging="284"/>
        <w:jc w:val="both"/>
        <w:rPr>
          <w:rFonts w:ascii="Times New Roman" w:hAnsi="Times New Roman"/>
        </w:rPr>
      </w:pPr>
      <w:r w:rsidRPr="006B6231">
        <w:rPr>
          <w:rFonts w:ascii="Times New Roman" w:hAnsi="Times New Roman"/>
        </w:rPr>
        <w:t>a)</w:t>
        <w:tab/>
      </w:r>
      <w:r w:rsidRPr="006B6231" w:rsidR="0098632D">
        <w:rPr>
          <w:rFonts w:ascii="Times New Roman" w:hAnsi="Times New Roman"/>
        </w:rPr>
        <w:t xml:space="preserve">poskytovanie zdravotnej starostlivosti, </w:t>
      </w:r>
    </w:p>
    <w:p w:rsidR="00FA57C1" w:rsidRPr="006B6231" w:rsidP="00327CD0">
      <w:pPr>
        <w:bidi w:val="0"/>
        <w:ind w:left="284" w:hanging="284"/>
        <w:jc w:val="both"/>
        <w:rPr>
          <w:rFonts w:ascii="Times New Roman" w:hAnsi="Times New Roman"/>
        </w:rPr>
      </w:pPr>
      <w:r w:rsidRPr="006B6231">
        <w:rPr>
          <w:rFonts w:ascii="Times New Roman" w:hAnsi="Times New Roman"/>
        </w:rPr>
        <w:t>b)</w:t>
        <w:tab/>
      </w:r>
      <w:r w:rsidRPr="006B6231" w:rsidR="0098632D">
        <w:rPr>
          <w:rFonts w:ascii="Times New Roman" w:hAnsi="Times New Roman"/>
        </w:rPr>
        <w:t xml:space="preserve">lekársku posudkovú činnosť, </w:t>
      </w:r>
    </w:p>
    <w:p w:rsidR="00FA57C1" w:rsidRPr="006B6231" w:rsidP="00327CD0">
      <w:pPr>
        <w:bidi w:val="0"/>
        <w:ind w:left="284" w:hanging="284"/>
        <w:jc w:val="both"/>
        <w:rPr>
          <w:rFonts w:ascii="Times New Roman" w:hAnsi="Times New Roman"/>
        </w:rPr>
      </w:pPr>
      <w:r w:rsidRPr="006B6231">
        <w:rPr>
          <w:rFonts w:ascii="Times New Roman" w:hAnsi="Times New Roman"/>
        </w:rPr>
        <w:t>c)</w:t>
        <w:tab/>
      </w:r>
      <w:r w:rsidRPr="006B6231" w:rsidR="0098632D">
        <w:rPr>
          <w:rFonts w:ascii="Times New Roman" w:hAnsi="Times New Roman"/>
        </w:rPr>
        <w:t xml:space="preserve">poskytovanie veterinárnej starostlivosti, </w:t>
      </w:r>
    </w:p>
    <w:p w:rsidR="00FA57C1" w:rsidRPr="006B6231" w:rsidP="00327CD0">
      <w:pPr>
        <w:bidi w:val="0"/>
        <w:ind w:left="284" w:hanging="284"/>
        <w:jc w:val="both"/>
        <w:rPr>
          <w:rFonts w:ascii="Times New Roman" w:hAnsi="Times New Roman"/>
        </w:rPr>
      </w:pPr>
      <w:r w:rsidRPr="006B6231">
        <w:rPr>
          <w:rFonts w:ascii="Times New Roman" w:hAnsi="Times New Roman"/>
        </w:rPr>
        <w:t>d)</w:t>
        <w:tab/>
      </w:r>
      <w:r w:rsidRPr="006B6231" w:rsidR="0098632D">
        <w:rPr>
          <w:rFonts w:ascii="Times New Roman" w:hAnsi="Times New Roman"/>
        </w:rPr>
        <w:t>výkon osobnej asistencie podľa osobitného predpisu,</w:t>
      </w:r>
      <w:r>
        <w:rPr>
          <w:rStyle w:val="FootnoteReference"/>
          <w:rFonts w:ascii="Times New Roman" w:hAnsi="Times New Roman"/>
          <w:rtl w:val="0"/>
        </w:rPr>
        <w:footnoteReference w:id="14"/>
      </w:r>
      <w:r w:rsidRPr="006B6231" w:rsidR="0098632D">
        <w:rPr>
          <w:rFonts w:ascii="Times New Roman" w:hAnsi="Times New Roman"/>
        </w:rPr>
        <w:t xml:space="preserve">) </w:t>
      </w:r>
    </w:p>
    <w:p w:rsidR="00FA57C1" w:rsidRPr="006B6231" w:rsidP="00327CD0">
      <w:pPr>
        <w:bidi w:val="0"/>
        <w:ind w:left="284" w:hanging="284"/>
        <w:jc w:val="both"/>
        <w:rPr>
          <w:rFonts w:ascii="Times New Roman" w:hAnsi="Times New Roman"/>
        </w:rPr>
      </w:pPr>
      <w:r w:rsidRPr="006B6231">
        <w:rPr>
          <w:rFonts w:ascii="Times New Roman" w:hAnsi="Times New Roman"/>
        </w:rPr>
        <w:t>e)</w:t>
        <w:tab/>
      </w:r>
      <w:r w:rsidRPr="006B6231" w:rsidR="0098632D">
        <w:rPr>
          <w:rFonts w:ascii="Times New Roman" w:hAnsi="Times New Roman"/>
        </w:rPr>
        <w:t>vedeckú činnosť, pedagogickú činnosť, lektorskú činnosť, prednášateľskú činnosť, pastoračnú činnosť, publikačnú činnosť, literárnu činnosť, športovú činnosť, trénerskú činnosť, umeleckú činnosť, znaleckú činnosť, tlmočnícku činnosť alebo na prekladateľskú činnosť,</w:t>
      </w:r>
      <w:r>
        <w:rPr>
          <w:rStyle w:val="FootnoteReference"/>
          <w:rFonts w:ascii="Times New Roman" w:hAnsi="Times New Roman"/>
          <w:rtl w:val="0"/>
        </w:rPr>
        <w:footnoteReference w:id="15"/>
      </w:r>
      <w:r w:rsidRPr="006B6231" w:rsidR="0098632D">
        <w:rPr>
          <w:rFonts w:ascii="Times New Roman" w:hAnsi="Times New Roman"/>
        </w:rPr>
        <w:t xml:space="preserve">) </w:t>
      </w:r>
    </w:p>
    <w:p w:rsidR="00327CD0" w:rsidRPr="006B6231" w:rsidP="00327CD0">
      <w:pPr>
        <w:bidi w:val="0"/>
        <w:ind w:left="284" w:hanging="284"/>
        <w:jc w:val="both"/>
        <w:rPr>
          <w:rFonts w:ascii="Times New Roman" w:hAnsi="Times New Roman"/>
        </w:rPr>
      </w:pPr>
      <w:r w:rsidRPr="006B6231" w:rsidR="00FA57C1">
        <w:rPr>
          <w:rFonts w:ascii="Times New Roman" w:hAnsi="Times New Roman"/>
        </w:rPr>
        <w:t>f)</w:t>
        <w:tab/>
      </w:r>
      <w:r w:rsidRPr="006B6231" w:rsidR="0098632D">
        <w:rPr>
          <w:rFonts w:ascii="Times New Roman" w:hAnsi="Times New Roman"/>
        </w:rPr>
        <w:t xml:space="preserve">činnosť vedúceho tábora pre deti a mládež, jeho zástupcu pre hospodárske a zdravotné veci, oddielového vedúceho, vychovávateľa, inštruktora, </w:t>
      </w:r>
      <w:r w:rsidRPr="006B6231" w:rsidR="008E52F8">
        <w:rPr>
          <w:rFonts w:ascii="Times New Roman" w:hAnsi="Times New Roman"/>
        </w:rPr>
        <w:t>alebo</w:t>
      </w:r>
      <w:r w:rsidRPr="006B6231" w:rsidR="0098632D">
        <w:rPr>
          <w:rFonts w:ascii="Times New Roman" w:hAnsi="Times New Roman"/>
        </w:rPr>
        <w:t xml:space="preserve"> zdravotníckeho pracovníka v táboroch pre deti a mládež,</w:t>
      </w:r>
      <w:r w:rsidRPr="006B6231">
        <w:rPr>
          <w:rFonts w:ascii="Times New Roman" w:hAnsi="Times New Roman"/>
        </w:rPr>
        <w:t xml:space="preserve"> </w:t>
      </w:r>
    </w:p>
    <w:p w:rsidR="00327CD0" w:rsidRPr="006B6231" w:rsidP="00327CD0">
      <w:pPr>
        <w:bidi w:val="0"/>
        <w:ind w:left="284" w:hanging="284"/>
        <w:jc w:val="both"/>
        <w:rPr>
          <w:rFonts w:ascii="Times New Roman" w:hAnsi="Times New Roman"/>
        </w:rPr>
      </w:pPr>
      <w:r w:rsidRPr="006B6231">
        <w:rPr>
          <w:rFonts w:ascii="Times New Roman" w:hAnsi="Times New Roman"/>
        </w:rPr>
        <w:t>g)</w:t>
        <w:tab/>
      </w:r>
      <w:r w:rsidRPr="006B6231" w:rsidR="0098632D">
        <w:rPr>
          <w:rFonts w:ascii="Times New Roman" w:hAnsi="Times New Roman"/>
        </w:rPr>
        <w:t>správu vlastného majetku, majetku maloletého dieťaťa</w:t>
      </w:r>
      <w:r>
        <w:rPr>
          <w:rStyle w:val="FootnoteReference"/>
          <w:rFonts w:ascii="Times New Roman" w:hAnsi="Times New Roman"/>
          <w:rtl w:val="0"/>
        </w:rPr>
        <w:footnoteReference w:id="16"/>
      </w:r>
      <w:r w:rsidRPr="006B6231" w:rsidR="0098632D">
        <w:rPr>
          <w:rFonts w:ascii="Times New Roman" w:hAnsi="Times New Roman"/>
        </w:rPr>
        <w:t xml:space="preserve">) a na správu majetku osoby, ktorá bola pozbavená spôsobilosti na právne úkony alebo ktorej spôsobilosť na právne úkony bola obmedzená, </w:t>
      </w:r>
    </w:p>
    <w:p w:rsidR="00327CD0" w:rsidRPr="006B6231" w:rsidP="00327CD0">
      <w:pPr>
        <w:bidi w:val="0"/>
        <w:ind w:left="284" w:hanging="284"/>
        <w:jc w:val="both"/>
        <w:rPr>
          <w:rFonts w:ascii="Times New Roman" w:hAnsi="Times New Roman"/>
        </w:rPr>
      </w:pPr>
      <w:r w:rsidRPr="006B6231">
        <w:rPr>
          <w:rFonts w:ascii="Times New Roman" w:hAnsi="Times New Roman"/>
        </w:rPr>
        <w:t>h)</w:t>
        <w:tab/>
      </w:r>
      <w:r w:rsidRPr="006B6231" w:rsidR="0098632D">
        <w:rPr>
          <w:rFonts w:ascii="Times New Roman" w:hAnsi="Times New Roman"/>
        </w:rPr>
        <w:t xml:space="preserve">činnosť v orgánoch spoločenstva vlastníkov bytov a nebytových priestorov, </w:t>
      </w:r>
    </w:p>
    <w:p w:rsidR="00327CD0" w:rsidRPr="006B6231" w:rsidP="00327CD0">
      <w:pPr>
        <w:bidi w:val="0"/>
        <w:ind w:left="284" w:hanging="284"/>
        <w:jc w:val="both"/>
        <w:rPr>
          <w:rFonts w:ascii="Times New Roman" w:hAnsi="Times New Roman"/>
        </w:rPr>
      </w:pPr>
      <w:r w:rsidRPr="006B6231">
        <w:rPr>
          <w:rFonts w:ascii="Times New Roman" w:hAnsi="Times New Roman"/>
        </w:rPr>
        <w:t>i)</w:t>
        <w:tab/>
      </w:r>
      <w:r w:rsidRPr="006B6231" w:rsidR="0098632D">
        <w:rPr>
          <w:rFonts w:ascii="Times New Roman" w:hAnsi="Times New Roman"/>
        </w:rPr>
        <w:t xml:space="preserve">činnosť v poradnom orgáne vlády, </w:t>
      </w:r>
    </w:p>
    <w:p w:rsidR="00327CD0" w:rsidRPr="006B6231" w:rsidP="00327CD0">
      <w:pPr>
        <w:bidi w:val="0"/>
        <w:ind w:left="284" w:hanging="284"/>
        <w:jc w:val="both"/>
        <w:rPr>
          <w:rFonts w:ascii="Times New Roman" w:hAnsi="Times New Roman"/>
        </w:rPr>
      </w:pPr>
      <w:r w:rsidRPr="006B6231">
        <w:rPr>
          <w:rFonts w:ascii="Times New Roman" w:hAnsi="Times New Roman"/>
        </w:rPr>
        <w:t>j)</w:t>
        <w:tab/>
      </w:r>
      <w:r w:rsidRPr="006B6231" w:rsidR="0098632D">
        <w:rPr>
          <w:rFonts w:ascii="Times New Roman" w:hAnsi="Times New Roman"/>
        </w:rPr>
        <w:t>vykonávanie funkcie člena a zapisovateľa volebnej komisie alebo funkcie člena komisie pre referendum</w:t>
      </w:r>
      <w:r w:rsidRPr="006B6231" w:rsidR="0012244D">
        <w:rPr>
          <w:rFonts w:ascii="Times New Roman" w:hAnsi="Times New Roman"/>
        </w:rPr>
        <w:t xml:space="preserve"> alebo</w:t>
      </w:r>
      <w:r w:rsidRPr="006B6231">
        <w:rPr>
          <w:rFonts w:ascii="Times New Roman" w:hAnsi="Times New Roman"/>
        </w:rPr>
        <w:t xml:space="preserve"> </w:t>
      </w:r>
    </w:p>
    <w:p w:rsidR="0098632D" w:rsidRPr="006B6231" w:rsidP="00327CD0">
      <w:pPr>
        <w:bidi w:val="0"/>
        <w:ind w:left="284" w:hanging="284"/>
        <w:jc w:val="both"/>
        <w:rPr>
          <w:rFonts w:ascii="Times New Roman" w:hAnsi="Times New Roman"/>
        </w:rPr>
      </w:pPr>
      <w:r w:rsidRPr="006B6231" w:rsidR="00327CD0">
        <w:rPr>
          <w:rFonts w:ascii="Times New Roman" w:hAnsi="Times New Roman"/>
        </w:rPr>
        <w:t>k)</w:t>
        <w:tab/>
      </w:r>
      <w:r w:rsidRPr="006B6231">
        <w:rPr>
          <w:rFonts w:ascii="Times New Roman" w:hAnsi="Times New Roman"/>
        </w:rPr>
        <w:t>činnosť člena v rozkladovej komisii.</w:t>
      </w:r>
    </w:p>
    <w:p w:rsidR="0098632D" w:rsidP="00731F20">
      <w:pPr>
        <w:bidi w:val="0"/>
        <w:ind w:firstLine="851"/>
        <w:jc w:val="both"/>
        <w:rPr>
          <w:rFonts w:ascii="Times New Roman" w:hAnsi="Times New Roman"/>
        </w:rPr>
      </w:pPr>
      <w:r w:rsidR="00731F20">
        <w:rPr>
          <w:rFonts w:ascii="Times New Roman" w:hAnsi="Times New Roman"/>
        </w:rPr>
        <w:t>(3</w:t>
      </w:r>
      <w:r w:rsidRPr="005F4CC3" w:rsidR="00731F20">
        <w:rPr>
          <w:rFonts w:ascii="Times New Roman" w:hAnsi="Times New Roman"/>
        </w:rPr>
        <w:t xml:space="preserve">) </w:t>
      </w:r>
      <w:r w:rsidRPr="00BE1773" w:rsidR="00731F20">
        <w:rPr>
          <w:rFonts w:ascii="Times New Roman" w:hAnsi="Times New Roman"/>
        </w:rPr>
        <w:t xml:space="preserve">Zákaz </w:t>
      </w:r>
      <w:r w:rsidRPr="00386EFC" w:rsidR="00731F20">
        <w:rPr>
          <w:rFonts w:ascii="Times New Roman" w:hAnsi="Times New Roman"/>
        </w:rPr>
        <w:t>podľa odseku 1 sa nevzťahuje na profesionálneho vojaka, ktorý</w:t>
      </w:r>
      <w:r w:rsidR="00731F20">
        <w:rPr>
          <w:rFonts w:ascii="Times New Roman" w:hAnsi="Times New Roman"/>
        </w:rPr>
        <w:t xml:space="preserve"> </w:t>
      </w:r>
      <w:r w:rsidRPr="00386EFC">
        <w:rPr>
          <w:rFonts w:ascii="Times New Roman" w:hAnsi="Times New Roman"/>
        </w:rPr>
        <w:t>plní úlohy pod dočasnou legendou alebo trvalou legendou.</w:t>
      </w:r>
    </w:p>
    <w:p w:rsidR="00731F20" w:rsidP="00731F20">
      <w:pPr>
        <w:bidi w:val="0"/>
        <w:ind w:firstLine="851"/>
        <w:jc w:val="both"/>
        <w:rPr>
          <w:rFonts w:ascii="Times New Roman" w:hAnsi="Times New Roman"/>
        </w:rPr>
      </w:pPr>
      <w:r w:rsidRPr="005F4CC3">
        <w:rPr>
          <w:rFonts w:ascii="Times New Roman" w:hAnsi="Times New Roman"/>
        </w:rPr>
        <w:t>(</w:t>
      </w:r>
      <w:r>
        <w:rPr>
          <w:rFonts w:ascii="Times New Roman" w:hAnsi="Times New Roman"/>
        </w:rPr>
        <w:t>4</w:t>
      </w:r>
      <w:r w:rsidRPr="005F4CC3">
        <w:rPr>
          <w:rFonts w:ascii="Times New Roman" w:hAnsi="Times New Roman"/>
        </w:rPr>
        <w:t xml:space="preserve">) </w:t>
      </w:r>
      <w:r w:rsidRPr="00BE1773">
        <w:rPr>
          <w:rFonts w:ascii="Times New Roman" w:hAnsi="Times New Roman"/>
        </w:rPr>
        <w:t xml:space="preserve">Zákaz </w:t>
      </w:r>
      <w:r w:rsidRPr="00386EFC">
        <w:rPr>
          <w:rFonts w:ascii="Times New Roman" w:hAnsi="Times New Roman"/>
        </w:rPr>
        <w:t>podľa odseku 1 písm. c) sa nevzťahuje na profesionálneho vojaka, ktorý</w:t>
      </w:r>
      <w:r>
        <w:rPr>
          <w:rFonts w:ascii="Times New Roman" w:hAnsi="Times New Roman"/>
        </w:rPr>
        <w:t xml:space="preserve"> </w:t>
      </w:r>
      <w:r w:rsidRPr="00386EFC">
        <w:rPr>
          <w:rFonts w:ascii="Times New Roman" w:hAnsi="Times New Roman"/>
        </w:rPr>
        <w:t>je vyslaný do riadiaceho, kontrolného alebo dozorného orgánu právnickej osoby vládou alebo ministrom</w:t>
      </w:r>
      <w:r>
        <w:rPr>
          <w:rFonts w:ascii="Times New Roman" w:hAnsi="Times New Roman"/>
        </w:rPr>
        <w:t>.</w:t>
      </w:r>
    </w:p>
    <w:p w:rsidR="0098632D" w:rsidP="00731F20">
      <w:pPr>
        <w:bidi w:val="0"/>
        <w:ind w:firstLine="851"/>
        <w:jc w:val="both"/>
        <w:rPr>
          <w:rFonts w:ascii="Times New Roman" w:hAnsi="Times New Roman"/>
        </w:rPr>
      </w:pPr>
      <w:r w:rsidRPr="00386EFC">
        <w:rPr>
          <w:rFonts w:ascii="Times New Roman" w:hAnsi="Times New Roman"/>
        </w:rPr>
        <w:t>(</w:t>
      </w:r>
      <w:r w:rsidR="00731F20">
        <w:rPr>
          <w:rFonts w:ascii="Times New Roman" w:hAnsi="Times New Roman"/>
        </w:rPr>
        <w:t>5</w:t>
      </w:r>
      <w:r w:rsidRPr="00386EFC">
        <w:rPr>
          <w:rFonts w:ascii="Times New Roman" w:hAnsi="Times New Roman"/>
        </w:rPr>
        <w:t xml:space="preserve">) Profesionálny vojak uvedený v odseku </w:t>
      </w:r>
      <w:r w:rsidR="00731F20">
        <w:rPr>
          <w:rFonts w:ascii="Times New Roman" w:hAnsi="Times New Roman"/>
        </w:rPr>
        <w:t>4</w:t>
      </w:r>
      <w:r w:rsidRPr="00386EFC">
        <w:rPr>
          <w:rFonts w:ascii="Times New Roman" w:hAnsi="Times New Roman"/>
        </w:rPr>
        <w:t xml:space="preserve"> nesmie</w:t>
      </w:r>
      <w:r w:rsidRPr="005F4CC3">
        <w:rPr>
          <w:rFonts w:ascii="Times New Roman" w:hAnsi="Times New Roman"/>
        </w:rPr>
        <w:t xml:space="preserve"> za členstvo</w:t>
      </w:r>
      <w:r w:rsidR="00731F20">
        <w:rPr>
          <w:rFonts w:ascii="Times New Roman" w:hAnsi="Times New Roman"/>
        </w:rPr>
        <w:t xml:space="preserve"> </w:t>
      </w:r>
      <w:r w:rsidRPr="005F4CC3">
        <w:rPr>
          <w:rFonts w:ascii="Times New Roman" w:hAnsi="Times New Roman"/>
        </w:rPr>
        <w:t>v týchto orgánoch poberať odmenu alebo iné výhody</w:t>
      </w:r>
      <w:r>
        <w:rPr>
          <w:rFonts w:ascii="Times New Roman" w:hAnsi="Times New Roman"/>
        </w:rPr>
        <w:t>.</w:t>
      </w:r>
    </w:p>
    <w:p w:rsidR="0098632D" w:rsidP="00C71D78">
      <w:pPr>
        <w:bidi w:val="0"/>
        <w:jc w:val="both"/>
        <w:rPr>
          <w:rFonts w:ascii="Times New Roman" w:hAnsi="Times New Roman"/>
        </w:rPr>
      </w:pPr>
    </w:p>
    <w:p w:rsidR="0098632D" w:rsidRPr="009C3B7B" w:rsidP="00C71D78">
      <w:pPr>
        <w:bidi w:val="0"/>
        <w:jc w:val="center"/>
        <w:rPr>
          <w:rFonts w:ascii="Times New Roman" w:hAnsi="Times New Roman"/>
          <w:b/>
        </w:rPr>
      </w:pPr>
      <w:r>
        <w:rPr>
          <w:rFonts w:ascii="Times New Roman" w:hAnsi="Times New Roman"/>
          <w:b/>
        </w:rPr>
        <w:t>§ 14</w:t>
      </w:r>
    </w:p>
    <w:p w:rsidR="0098632D" w:rsidP="00C71D78">
      <w:pPr>
        <w:bidi w:val="0"/>
        <w:jc w:val="center"/>
        <w:rPr>
          <w:rFonts w:ascii="Times New Roman" w:hAnsi="Times New Roman"/>
          <w:b/>
        </w:rPr>
      </w:pPr>
      <w:r w:rsidRPr="009C3B7B">
        <w:rPr>
          <w:rFonts w:ascii="Times New Roman" w:hAnsi="Times New Roman"/>
          <w:b/>
        </w:rPr>
        <w:t>Informačný systém</w:t>
      </w:r>
    </w:p>
    <w:p w:rsidR="0098632D" w:rsidRPr="009C3B7B" w:rsidP="00C71D78">
      <w:pPr>
        <w:bidi w:val="0"/>
        <w:jc w:val="center"/>
        <w:rPr>
          <w:rFonts w:ascii="Times New Roman" w:hAnsi="Times New Roman"/>
          <w:b/>
        </w:rPr>
      </w:pPr>
    </w:p>
    <w:p w:rsidR="0098632D" w:rsidRPr="00386EFC" w:rsidP="00C71D78">
      <w:pPr>
        <w:bidi w:val="0"/>
        <w:ind w:firstLine="851"/>
        <w:jc w:val="both"/>
        <w:rPr>
          <w:rFonts w:ascii="Times New Roman" w:hAnsi="Times New Roman"/>
        </w:rPr>
      </w:pPr>
      <w:r>
        <w:rPr>
          <w:rFonts w:ascii="Times New Roman" w:hAnsi="Times New Roman"/>
        </w:rPr>
        <w:t xml:space="preserve">(1) Služobný úrad na </w:t>
      </w:r>
      <w:r w:rsidRPr="00AA46B0">
        <w:rPr>
          <w:rFonts w:ascii="Times New Roman" w:hAnsi="Times New Roman"/>
        </w:rPr>
        <w:t>ú</w:t>
      </w:r>
      <w:r>
        <w:rPr>
          <w:rFonts w:ascii="Times New Roman" w:hAnsi="Times New Roman"/>
        </w:rPr>
        <w:t>čely</w:t>
      </w:r>
      <w:r w:rsidRPr="00AA46B0">
        <w:rPr>
          <w:rFonts w:ascii="Times New Roman" w:hAnsi="Times New Roman"/>
        </w:rPr>
        <w:t xml:space="preserve"> </w:t>
      </w:r>
      <w:r>
        <w:rPr>
          <w:rFonts w:ascii="Times New Roman" w:hAnsi="Times New Roman"/>
        </w:rPr>
        <w:t xml:space="preserve">spracúvania </w:t>
      </w:r>
      <w:r w:rsidRPr="00AA46B0">
        <w:rPr>
          <w:rFonts w:ascii="Times New Roman" w:hAnsi="Times New Roman"/>
        </w:rPr>
        <w:t>osobných údajov</w:t>
      </w:r>
      <w:r>
        <w:rPr>
          <w:rStyle w:val="FootnoteReference"/>
          <w:rFonts w:ascii="Times New Roman" w:hAnsi="Times New Roman"/>
          <w:rtl w:val="0"/>
        </w:rPr>
        <w:footnoteReference w:id="17"/>
      </w:r>
      <w:r w:rsidRPr="00386EFC">
        <w:rPr>
          <w:rFonts w:ascii="Times New Roman" w:hAnsi="Times New Roman"/>
        </w:rPr>
        <w:t>) o</w:t>
      </w:r>
      <w:r>
        <w:rPr>
          <w:rFonts w:ascii="Times New Roman" w:hAnsi="Times New Roman"/>
        </w:rPr>
        <w:t xml:space="preserve"> </w:t>
      </w:r>
      <w:r w:rsidRPr="00386EFC">
        <w:rPr>
          <w:rFonts w:ascii="Times New Roman" w:hAnsi="Times New Roman"/>
        </w:rPr>
        <w:t>fyzických osobách vymedzených týmto zákonom zriaďuje a prevádzkuje informačný systém, v</w:t>
      </w:r>
      <w:r>
        <w:rPr>
          <w:rFonts w:ascii="Times New Roman" w:hAnsi="Times New Roman"/>
        </w:rPr>
        <w:t xml:space="preserve"> </w:t>
      </w:r>
      <w:r w:rsidRPr="00386EFC">
        <w:rPr>
          <w:rFonts w:ascii="Times New Roman" w:hAnsi="Times New Roman"/>
        </w:rPr>
        <w:t xml:space="preserve">ktorom sa vedie register občanov, register profesionálnych vojakov, register profesionálnych vojakov, ktorým </w:t>
      </w:r>
      <w:r w:rsidR="00010A29">
        <w:rPr>
          <w:rFonts w:ascii="Times New Roman" w:hAnsi="Times New Roman"/>
        </w:rPr>
        <w:t xml:space="preserve">sa </w:t>
      </w:r>
      <w:r w:rsidRPr="00386EFC">
        <w:rPr>
          <w:rFonts w:ascii="Times New Roman" w:hAnsi="Times New Roman"/>
        </w:rPr>
        <w:t>skončil služobný pomer, a register identifikačnej databázy.</w:t>
      </w:r>
    </w:p>
    <w:p w:rsidR="0098632D" w:rsidRPr="00386EFC" w:rsidP="00C71D78">
      <w:pPr>
        <w:bidi w:val="0"/>
        <w:ind w:firstLine="851"/>
        <w:jc w:val="both"/>
        <w:rPr>
          <w:rFonts w:ascii="Times New Roman" w:hAnsi="Times New Roman"/>
        </w:rPr>
      </w:pPr>
      <w:r w:rsidRPr="00386EFC">
        <w:rPr>
          <w:rFonts w:ascii="Times New Roman" w:hAnsi="Times New Roman"/>
        </w:rPr>
        <w:t xml:space="preserve">(2) Register občanov obsahuje súbor osobných údajov </w:t>
      </w:r>
      <w:r w:rsidRPr="00386EFC" w:rsidR="00F072C2">
        <w:rPr>
          <w:rFonts w:ascii="Times New Roman" w:hAnsi="Times New Roman"/>
        </w:rPr>
        <w:t>občan</w:t>
      </w:r>
      <w:r w:rsidR="00F072C2">
        <w:rPr>
          <w:rFonts w:ascii="Times New Roman" w:hAnsi="Times New Roman"/>
        </w:rPr>
        <w:t xml:space="preserve">a </w:t>
      </w:r>
      <w:r w:rsidRPr="00386EFC">
        <w:rPr>
          <w:rFonts w:ascii="Times New Roman" w:hAnsi="Times New Roman"/>
        </w:rPr>
        <w:t>a</w:t>
      </w:r>
      <w:r w:rsidR="00F072C2">
        <w:rPr>
          <w:rFonts w:ascii="Times New Roman" w:hAnsi="Times New Roman"/>
        </w:rPr>
        <w:t> jeho rodičov, ktoré sa uchovávajú</w:t>
      </w:r>
      <w:r w:rsidR="001F01E3">
        <w:rPr>
          <w:rFonts w:ascii="Times New Roman" w:hAnsi="Times New Roman"/>
        </w:rPr>
        <w:t xml:space="preserve"> päť rokov</w:t>
      </w:r>
      <w:r w:rsidRPr="00386EFC">
        <w:rPr>
          <w:rFonts w:ascii="Times New Roman" w:hAnsi="Times New Roman"/>
        </w:rPr>
        <w:t>.</w:t>
      </w:r>
    </w:p>
    <w:p w:rsidR="0098632D" w:rsidRPr="00386EFC" w:rsidP="00C71D78">
      <w:pPr>
        <w:bidi w:val="0"/>
        <w:ind w:firstLine="851"/>
        <w:jc w:val="both"/>
        <w:rPr>
          <w:rFonts w:ascii="Times New Roman" w:hAnsi="Times New Roman"/>
        </w:rPr>
      </w:pPr>
      <w:r w:rsidRPr="00386EFC">
        <w:rPr>
          <w:rFonts w:ascii="Times New Roman" w:hAnsi="Times New Roman"/>
        </w:rPr>
        <w:t>(3) Register profesionálnych vojakov obsahuje súbor osobných údajov profesionálnych vojakov, ich blízkych osôb</w:t>
      </w:r>
      <w:r w:rsidR="006F0FAB">
        <w:rPr>
          <w:rFonts w:ascii="Times New Roman" w:hAnsi="Times New Roman"/>
          <w:vertAlign w:val="superscript"/>
        </w:rPr>
        <w:t>2</w:t>
      </w:r>
      <w:r w:rsidR="006F0FAB">
        <w:rPr>
          <w:rFonts w:ascii="Times New Roman" w:hAnsi="Times New Roman"/>
        </w:rPr>
        <w:t>)</w:t>
      </w:r>
      <w:r w:rsidRPr="00386EFC">
        <w:rPr>
          <w:rFonts w:ascii="Times New Roman" w:hAnsi="Times New Roman"/>
        </w:rPr>
        <w:t xml:space="preserve"> a nimi určených kontaktných osôb</w:t>
      </w:r>
      <w:r w:rsidR="00F072C2">
        <w:rPr>
          <w:rFonts w:ascii="Times New Roman" w:hAnsi="Times New Roman"/>
        </w:rPr>
        <w:t>, ktoré sa spracúvajú po celý čas trvania štátnej služby profesionálneho vojaka</w:t>
      </w:r>
      <w:r w:rsidRPr="00386EFC">
        <w:rPr>
          <w:rFonts w:ascii="Times New Roman" w:hAnsi="Times New Roman"/>
        </w:rPr>
        <w:t xml:space="preserve">. </w:t>
      </w:r>
    </w:p>
    <w:p w:rsidR="0098632D" w:rsidRPr="00386EFC" w:rsidP="00C71D78">
      <w:pPr>
        <w:bidi w:val="0"/>
        <w:ind w:firstLine="851"/>
        <w:jc w:val="both"/>
        <w:rPr>
          <w:rFonts w:ascii="Times New Roman" w:hAnsi="Times New Roman"/>
        </w:rPr>
      </w:pPr>
      <w:r w:rsidRPr="00386EFC">
        <w:rPr>
          <w:rFonts w:ascii="Times New Roman" w:hAnsi="Times New Roman"/>
        </w:rPr>
        <w:t xml:space="preserve">(4) Register profesionálnych vojakov, ktorým </w:t>
      </w:r>
      <w:r w:rsidR="00D36F2D">
        <w:rPr>
          <w:rFonts w:ascii="Times New Roman" w:hAnsi="Times New Roman"/>
        </w:rPr>
        <w:t xml:space="preserve">sa </w:t>
      </w:r>
      <w:r w:rsidRPr="00386EFC">
        <w:rPr>
          <w:rFonts w:ascii="Times New Roman" w:hAnsi="Times New Roman"/>
        </w:rPr>
        <w:t>skončil služobný pomer</w:t>
      </w:r>
      <w:r w:rsidR="00D36F2D">
        <w:rPr>
          <w:rFonts w:ascii="Times New Roman" w:hAnsi="Times New Roman"/>
        </w:rPr>
        <w:t>,</w:t>
      </w:r>
      <w:r w:rsidRPr="00386EFC">
        <w:rPr>
          <w:rFonts w:ascii="Times New Roman" w:hAnsi="Times New Roman"/>
        </w:rPr>
        <w:t xml:space="preserve"> obsahuje súbor ich osobných údajov a súbor osobných údajov ich blízkych osôb</w:t>
      </w:r>
      <w:r w:rsidR="00D36F2D">
        <w:rPr>
          <w:rFonts w:ascii="Times New Roman" w:hAnsi="Times New Roman"/>
        </w:rPr>
        <w:t>,</w:t>
      </w:r>
      <w:r w:rsidR="006F0FAB">
        <w:rPr>
          <w:rFonts w:ascii="Times New Roman" w:hAnsi="Times New Roman"/>
          <w:vertAlign w:val="superscript"/>
        </w:rPr>
        <w:t>2</w:t>
      </w:r>
      <w:r w:rsidR="006F0FAB">
        <w:rPr>
          <w:rFonts w:ascii="Times New Roman" w:hAnsi="Times New Roman"/>
        </w:rPr>
        <w:t>)</w:t>
      </w:r>
      <w:r w:rsidR="00D36F2D">
        <w:rPr>
          <w:rFonts w:ascii="Times New Roman" w:hAnsi="Times New Roman"/>
        </w:rPr>
        <w:t> ktoré sa uchovávajú po dobu 100 rokov od narodenia profesionálneho vojaka</w:t>
      </w:r>
      <w:r w:rsidRPr="00386EFC">
        <w:rPr>
          <w:rFonts w:ascii="Times New Roman" w:hAnsi="Times New Roman"/>
        </w:rPr>
        <w:t>.</w:t>
      </w:r>
    </w:p>
    <w:p w:rsidR="0098632D" w:rsidRPr="00386EFC" w:rsidP="00C71D78">
      <w:pPr>
        <w:bidi w:val="0"/>
        <w:ind w:firstLine="851"/>
        <w:jc w:val="both"/>
        <w:rPr>
          <w:rFonts w:ascii="Times New Roman" w:hAnsi="Times New Roman"/>
        </w:rPr>
      </w:pPr>
      <w:r w:rsidRPr="00386EFC">
        <w:rPr>
          <w:rFonts w:ascii="Times New Roman" w:hAnsi="Times New Roman"/>
        </w:rPr>
        <w:t xml:space="preserve">(5) Register identifikačnej databázy obsahuje súbor údajov podľa § </w:t>
      </w:r>
      <w:r w:rsidRPr="00AE2FA3">
        <w:rPr>
          <w:rFonts w:ascii="Times New Roman" w:hAnsi="Times New Roman"/>
        </w:rPr>
        <w:t>60</w:t>
      </w:r>
      <w:r w:rsidRPr="00386EFC">
        <w:rPr>
          <w:rFonts w:ascii="Times New Roman" w:hAnsi="Times New Roman"/>
        </w:rPr>
        <w:t xml:space="preserve"> ods. 2</w:t>
      </w:r>
      <w:r w:rsidR="00A37D82">
        <w:rPr>
          <w:rFonts w:ascii="Times New Roman" w:hAnsi="Times New Roman"/>
        </w:rPr>
        <w:t xml:space="preserve"> </w:t>
      </w:r>
      <w:r w:rsidRPr="00386EFC">
        <w:rPr>
          <w:rFonts w:ascii="Times New Roman" w:hAnsi="Times New Roman"/>
        </w:rPr>
        <w:t>o</w:t>
      </w:r>
      <w:r w:rsidR="00A37D82">
        <w:rPr>
          <w:rFonts w:ascii="Times New Roman" w:hAnsi="Times New Roman"/>
        </w:rPr>
        <w:t>  </w:t>
      </w:r>
      <w:r w:rsidRPr="00386EFC">
        <w:rPr>
          <w:rFonts w:ascii="Times New Roman" w:hAnsi="Times New Roman"/>
        </w:rPr>
        <w:t xml:space="preserve">profesionálnych vojakoch a profesionálnych vojakoch, ktorým </w:t>
      </w:r>
      <w:r w:rsidR="00F072C2">
        <w:rPr>
          <w:rFonts w:ascii="Times New Roman" w:hAnsi="Times New Roman"/>
        </w:rPr>
        <w:t xml:space="preserve">sa </w:t>
      </w:r>
      <w:r w:rsidRPr="00386EFC">
        <w:rPr>
          <w:rFonts w:ascii="Times New Roman" w:hAnsi="Times New Roman"/>
        </w:rPr>
        <w:t>skončil služobný pomer</w:t>
      </w:r>
      <w:r w:rsidR="00F072C2">
        <w:rPr>
          <w:rFonts w:ascii="Times New Roman" w:hAnsi="Times New Roman"/>
        </w:rPr>
        <w:t xml:space="preserve"> a</w:t>
      </w:r>
      <w:r w:rsidR="00A37D82">
        <w:rPr>
          <w:rFonts w:ascii="Times New Roman" w:hAnsi="Times New Roman"/>
        </w:rPr>
        <w:t> </w:t>
      </w:r>
      <w:r w:rsidR="00F072C2">
        <w:rPr>
          <w:rFonts w:ascii="Times New Roman" w:hAnsi="Times New Roman"/>
        </w:rPr>
        <w:t>uchovávajú sa po dobu 100 rokov od narodenia profesionálneho vojaka</w:t>
      </w:r>
      <w:r w:rsidRPr="00386EFC">
        <w:rPr>
          <w:rFonts w:ascii="Times New Roman" w:hAnsi="Times New Roman"/>
        </w:rPr>
        <w:t>.</w:t>
      </w:r>
    </w:p>
    <w:p w:rsidR="0098632D" w:rsidRPr="00386EFC" w:rsidP="00C71D78">
      <w:pPr>
        <w:bidi w:val="0"/>
        <w:ind w:firstLine="851"/>
        <w:jc w:val="both"/>
        <w:rPr>
          <w:rFonts w:ascii="Times New Roman" w:hAnsi="Times New Roman"/>
        </w:rPr>
      </w:pPr>
      <w:r w:rsidRPr="00386EFC">
        <w:rPr>
          <w:rFonts w:ascii="Times New Roman" w:hAnsi="Times New Roman"/>
        </w:rPr>
        <w:t xml:space="preserve">(6) Registre podľa odsekov 2 až 4 sa vedú v elektronickej </w:t>
      </w:r>
      <w:r w:rsidR="00341D5E">
        <w:rPr>
          <w:rFonts w:ascii="Times New Roman" w:hAnsi="Times New Roman"/>
        </w:rPr>
        <w:t>podobe</w:t>
      </w:r>
      <w:r w:rsidRPr="00386EFC">
        <w:rPr>
          <w:rFonts w:ascii="Times New Roman" w:hAnsi="Times New Roman"/>
        </w:rPr>
        <w:t xml:space="preserve"> a v</w:t>
      </w:r>
      <w:r w:rsidR="00341D5E">
        <w:rPr>
          <w:rFonts w:ascii="Times New Roman" w:hAnsi="Times New Roman"/>
        </w:rPr>
        <w:t> listinnej podobe</w:t>
      </w:r>
      <w:r w:rsidRPr="00386EFC">
        <w:rPr>
          <w:rFonts w:ascii="Times New Roman" w:hAnsi="Times New Roman"/>
        </w:rPr>
        <w:t>.</w:t>
      </w:r>
      <w:r w:rsidRPr="00386EFC">
        <w:rPr>
          <w:rFonts w:ascii="Times New Roman" w:hAnsi="Times New Roman"/>
          <w:color w:val="FF0000"/>
        </w:rPr>
        <w:t xml:space="preserve"> </w:t>
      </w:r>
    </w:p>
    <w:p w:rsidR="0098632D" w:rsidRPr="00E56669" w:rsidP="00C71D78">
      <w:pPr>
        <w:bidi w:val="0"/>
        <w:ind w:firstLine="851"/>
        <w:jc w:val="both"/>
        <w:rPr>
          <w:rFonts w:ascii="Times New Roman" w:hAnsi="Times New Roman"/>
        </w:rPr>
      </w:pPr>
      <w:r w:rsidRPr="00386EFC">
        <w:rPr>
          <w:rFonts w:ascii="Times New Roman" w:hAnsi="Times New Roman"/>
        </w:rPr>
        <w:t>(7) Informačný systém podľa odseku 1, ktorý obsahuje údaje o občanoch, ktorí požiadali o prijatie do štátnej služby vo Vojenskom spravodajstve</w:t>
      </w:r>
      <w:r w:rsidRPr="00E56669">
        <w:rPr>
          <w:rFonts w:ascii="Times New Roman" w:hAnsi="Times New Roman"/>
        </w:rPr>
        <w:t xml:space="preserve">, o profesionálnych vojakoch vyčlenených </w:t>
      </w:r>
      <w:r>
        <w:rPr>
          <w:rFonts w:ascii="Times New Roman" w:hAnsi="Times New Roman"/>
        </w:rPr>
        <w:t>na plnenie úloh</w:t>
      </w:r>
      <w:r w:rsidRPr="00E56669">
        <w:rPr>
          <w:rFonts w:ascii="Times New Roman" w:hAnsi="Times New Roman"/>
        </w:rPr>
        <w:t> Vojenské</w:t>
      </w:r>
      <w:r>
        <w:rPr>
          <w:rFonts w:ascii="Times New Roman" w:hAnsi="Times New Roman"/>
        </w:rPr>
        <w:t>ho</w:t>
      </w:r>
      <w:r w:rsidRPr="00E56669">
        <w:rPr>
          <w:rFonts w:ascii="Times New Roman" w:hAnsi="Times New Roman"/>
        </w:rPr>
        <w:t xml:space="preserve"> spravodajstv</w:t>
      </w:r>
      <w:r>
        <w:rPr>
          <w:rFonts w:ascii="Times New Roman" w:hAnsi="Times New Roman"/>
        </w:rPr>
        <w:t>a</w:t>
      </w:r>
      <w:r w:rsidRPr="00E56669">
        <w:rPr>
          <w:rFonts w:ascii="Times New Roman" w:hAnsi="Times New Roman"/>
        </w:rPr>
        <w:t xml:space="preserve"> a o profesionálnych vojakoch, ktorým </w:t>
      </w:r>
      <w:r w:rsidR="00010A29">
        <w:rPr>
          <w:rFonts w:ascii="Times New Roman" w:hAnsi="Times New Roman"/>
        </w:rPr>
        <w:t xml:space="preserve">sa </w:t>
      </w:r>
      <w:r w:rsidRPr="00E56669">
        <w:rPr>
          <w:rFonts w:ascii="Times New Roman" w:hAnsi="Times New Roman"/>
        </w:rPr>
        <w:t>skončil služobný pomer vo Vojenskom spravodajstve, vedie osobitne iba Vojenské spravodajstvo.</w:t>
      </w:r>
    </w:p>
    <w:p w:rsidR="0098632D" w:rsidRPr="000D0A08" w:rsidP="00C71D78">
      <w:pPr>
        <w:bidi w:val="0"/>
        <w:ind w:firstLine="851"/>
        <w:jc w:val="both"/>
        <w:rPr>
          <w:rFonts w:ascii="Times New Roman" w:hAnsi="Times New Roman"/>
        </w:rPr>
      </w:pPr>
      <w:r w:rsidRPr="00A04222">
        <w:rPr>
          <w:rFonts w:ascii="Times New Roman" w:hAnsi="Times New Roman"/>
        </w:rPr>
        <w:t xml:space="preserve">(8) </w:t>
      </w:r>
      <w:r>
        <w:rPr>
          <w:rFonts w:ascii="Times New Roman" w:hAnsi="Times New Roman"/>
        </w:rPr>
        <w:t>Služobný úrad je povinný Vojenskému spravodajstvu na plnenie jeho úloh podľa osobitného predpisu</w:t>
      </w:r>
      <w:r>
        <w:rPr>
          <w:rStyle w:val="FootnoteReference"/>
          <w:rFonts w:ascii="Times New Roman" w:hAnsi="Times New Roman"/>
          <w:rtl w:val="0"/>
        </w:rPr>
        <w:footnoteReference w:id="18"/>
      </w:r>
      <w:r>
        <w:rPr>
          <w:rFonts w:ascii="Times New Roman" w:hAnsi="Times New Roman"/>
        </w:rPr>
        <w:t>) umožniť nepretržitý a priamy prístup k informáciám zhromaždeným v registroch podľa odsekov 2 až 5.</w:t>
      </w:r>
    </w:p>
    <w:p w:rsidR="0098632D" w:rsidRPr="006B6231" w:rsidP="00C71D78">
      <w:pPr>
        <w:bidi w:val="0"/>
        <w:ind w:firstLine="851"/>
        <w:jc w:val="both"/>
        <w:rPr>
          <w:rFonts w:ascii="Times New Roman" w:hAnsi="Times New Roman"/>
        </w:rPr>
      </w:pPr>
      <w:r w:rsidRPr="00E56669">
        <w:rPr>
          <w:rFonts w:ascii="Times New Roman" w:hAnsi="Times New Roman"/>
        </w:rPr>
        <w:t>(9) Služobný úrad môže poskytovať informácie z registrov podľa odsekov 2 až 4 len s</w:t>
      </w:r>
      <w:r w:rsidR="00A37D82">
        <w:rPr>
          <w:rFonts w:ascii="Times New Roman" w:hAnsi="Times New Roman"/>
        </w:rPr>
        <w:t> </w:t>
      </w:r>
      <w:r w:rsidR="00A93225">
        <w:rPr>
          <w:rFonts w:ascii="Times New Roman" w:hAnsi="Times New Roman"/>
        </w:rPr>
        <w:t>písomným</w:t>
      </w:r>
      <w:r w:rsidRPr="00E56669">
        <w:rPr>
          <w:rFonts w:ascii="Times New Roman" w:hAnsi="Times New Roman"/>
        </w:rPr>
        <w:t xml:space="preserve"> súhlasom občana alebo profesionálneho vojaka </w:t>
      </w:r>
      <w:r w:rsidRPr="006B6231">
        <w:rPr>
          <w:rFonts w:ascii="Times New Roman" w:hAnsi="Times New Roman"/>
        </w:rPr>
        <w:t>alebo ak to ustanovuje osobitný predpis</w:t>
      </w:r>
      <w:r w:rsidRPr="006B6231" w:rsidR="00D9299B">
        <w:rPr>
          <w:rFonts w:ascii="Times New Roman" w:hAnsi="Times New Roman"/>
        </w:rPr>
        <w:t>.</w:t>
      </w:r>
      <w:r>
        <w:rPr>
          <w:rFonts w:ascii="Times New Roman" w:hAnsi="Times New Roman"/>
          <w:vertAlign w:val="superscript"/>
          <w:rtl w:val="0"/>
        </w:rPr>
        <w:footnoteReference w:id="19"/>
      </w:r>
      <w:r w:rsidRPr="006B6231" w:rsidR="00B10B84">
        <w:rPr>
          <w:rFonts w:ascii="Times New Roman" w:hAnsi="Times New Roman"/>
        </w:rPr>
        <w:t>)</w:t>
      </w:r>
    </w:p>
    <w:p w:rsidR="0098632D" w:rsidP="00C71D78">
      <w:pPr>
        <w:bidi w:val="0"/>
        <w:jc w:val="both"/>
        <w:rPr>
          <w:rFonts w:ascii="Times New Roman" w:hAnsi="Times New Roman"/>
        </w:rPr>
      </w:pPr>
    </w:p>
    <w:p w:rsidR="00A37D82" w:rsidP="00C71D78">
      <w:pPr>
        <w:bidi w:val="0"/>
        <w:jc w:val="center"/>
        <w:rPr>
          <w:rFonts w:ascii="Times New Roman" w:hAnsi="Times New Roman"/>
          <w:b/>
        </w:rPr>
      </w:pPr>
    </w:p>
    <w:p w:rsidR="00A37D82" w:rsidP="00C71D78">
      <w:pPr>
        <w:bidi w:val="0"/>
        <w:jc w:val="center"/>
        <w:rPr>
          <w:rFonts w:ascii="Times New Roman" w:hAnsi="Times New Roman"/>
          <w:b/>
        </w:rPr>
      </w:pPr>
    </w:p>
    <w:p w:rsidR="00A37D82" w:rsidP="00C71D78">
      <w:pPr>
        <w:bidi w:val="0"/>
        <w:jc w:val="center"/>
        <w:rPr>
          <w:rFonts w:ascii="Times New Roman" w:hAnsi="Times New Roman"/>
          <w:b/>
        </w:rPr>
      </w:pPr>
    </w:p>
    <w:p w:rsidR="00A37D82" w:rsidP="00C71D78">
      <w:pPr>
        <w:bidi w:val="0"/>
        <w:jc w:val="center"/>
        <w:rPr>
          <w:rFonts w:ascii="Times New Roman" w:hAnsi="Times New Roman"/>
          <w:b/>
        </w:rPr>
      </w:pPr>
    </w:p>
    <w:p w:rsidR="00A37D82" w:rsidP="00C71D78">
      <w:pPr>
        <w:bidi w:val="0"/>
        <w:jc w:val="center"/>
        <w:rPr>
          <w:rFonts w:ascii="Times New Roman" w:hAnsi="Times New Roman"/>
          <w:b/>
        </w:rPr>
      </w:pPr>
    </w:p>
    <w:p w:rsidR="00A37D82" w:rsidP="00C71D78">
      <w:pPr>
        <w:bidi w:val="0"/>
        <w:jc w:val="center"/>
        <w:rPr>
          <w:rFonts w:ascii="Times New Roman" w:hAnsi="Times New Roman"/>
          <w:b/>
        </w:rPr>
      </w:pPr>
    </w:p>
    <w:p w:rsidR="00A37D82" w:rsidP="00C71D78">
      <w:pPr>
        <w:bidi w:val="0"/>
        <w:jc w:val="center"/>
        <w:rPr>
          <w:rFonts w:ascii="Times New Roman" w:hAnsi="Times New Roman"/>
          <w:b/>
        </w:rPr>
      </w:pPr>
    </w:p>
    <w:p w:rsidR="0098632D" w:rsidRPr="002E69D0" w:rsidP="00C71D78">
      <w:pPr>
        <w:bidi w:val="0"/>
        <w:jc w:val="center"/>
        <w:rPr>
          <w:rFonts w:ascii="Times New Roman" w:hAnsi="Times New Roman"/>
          <w:b/>
        </w:rPr>
      </w:pPr>
      <w:r w:rsidRPr="002E69D0">
        <w:rPr>
          <w:rFonts w:ascii="Times New Roman" w:hAnsi="Times New Roman"/>
          <w:b/>
        </w:rPr>
        <w:t>DRUHÁ ČASŤ</w:t>
      </w:r>
    </w:p>
    <w:p w:rsidR="0098632D" w:rsidP="00C71D78">
      <w:pPr>
        <w:bidi w:val="0"/>
        <w:jc w:val="center"/>
        <w:rPr>
          <w:rFonts w:ascii="Times New Roman" w:hAnsi="Times New Roman"/>
          <w:b/>
        </w:rPr>
      </w:pPr>
      <w:r w:rsidRPr="002E69D0">
        <w:rPr>
          <w:rFonts w:ascii="Times New Roman" w:hAnsi="Times New Roman"/>
          <w:b/>
        </w:rPr>
        <w:t>ŠTÁTNA SLUŽBA</w:t>
      </w:r>
    </w:p>
    <w:p w:rsidR="0098632D" w:rsidRPr="002E69D0" w:rsidP="00C71D78">
      <w:pPr>
        <w:bidi w:val="0"/>
        <w:jc w:val="center"/>
        <w:rPr>
          <w:rFonts w:ascii="Times New Roman" w:hAnsi="Times New Roman"/>
          <w:b/>
        </w:rPr>
      </w:pPr>
    </w:p>
    <w:p w:rsidR="0098632D" w:rsidP="00C71D78">
      <w:pPr>
        <w:bidi w:val="0"/>
        <w:jc w:val="center"/>
        <w:rPr>
          <w:rFonts w:ascii="Times New Roman" w:hAnsi="Times New Roman"/>
          <w:b/>
        </w:rPr>
      </w:pPr>
      <w:r>
        <w:rPr>
          <w:rFonts w:ascii="Times New Roman" w:hAnsi="Times New Roman"/>
          <w:b/>
        </w:rPr>
        <w:t>§ 15</w:t>
      </w:r>
    </w:p>
    <w:p w:rsidR="0098632D" w:rsidP="00C71D78">
      <w:pPr>
        <w:bidi w:val="0"/>
        <w:jc w:val="center"/>
        <w:rPr>
          <w:rFonts w:ascii="Times New Roman" w:hAnsi="Times New Roman"/>
          <w:b/>
        </w:rPr>
      </w:pPr>
      <w:r>
        <w:rPr>
          <w:rFonts w:ascii="Times New Roman" w:hAnsi="Times New Roman"/>
          <w:b/>
        </w:rPr>
        <w:t xml:space="preserve">Druhy štátnej služby </w:t>
      </w:r>
    </w:p>
    <w:p w:rsidR="0098632D" w:rsidP="00C71D78">
      <w:pPr>
        <w:bidi w:val="0"/>
        <w:jc w:val="center"/>
        <w:rPr>
          <w:rFonts w:ascii="Times New Roman" w:hAnsi="Times New Roman"/>
          <w:b/>
        </w:rPr>
      </w:pPr>
    </w:p>
    <w:p w:rsidR="0098632D" w:rsidRPr="000D438A" w:rsidP="00C71D78">
      <w:pPr>
        <w:bidi w:val="0"/>
        <w:ind w:firstLine="851"/>
        <w:jc w:val="both"/>
        <w:rPr>
          <w:rFonts w:ascii="Times New Roman" w:hAnsi="Times New Roman"/>
        </w:rPr>
      </w:pPr>
      <w:r>
        <w:rPr>
          <w:rFonts w:ascii="Times New Roman" w:hAnsi="Times New Roman"/>
        </w:rPr>
        <w:t xml:space="preserve">(1) Druhy štátnej služby sú </w:t>
      </w:r>
    </w:p>
    <w:p w:rsidR="0098632D" w:rsidP="00C71D78">
      <w:pPr>
        <w:numPr>
          <w:numId w:val="99"/>
        </w:numPr>
        <w:tabs>
          <w:tab w:val="clear" w:pos="454"/>
        </w:tabs>
        <w:bidi w:val="0"/>
        <w:ind w:left="284" w:hanging="284"/>
        <w:jc w:val="both"/>
        <w:rPr>
          <w:rFonts w:ascii="Times New Roman" w:hAnsi="Times New Roman"/>
        </w:rPr>
      </w:pPr>
      <w:r>
        <w:rPr>
          <w:rFonts w:ascii="Times New Roman" w:hAnsi="Times New Roman"/>
        </w:rPr>
        <w:t>prípravná štátna služba,</w:t>
      </w:r>
    </w:p>
    <w:p w:rsidR="0098632D" w:rsidP="00C71D78">
      <w:pPr>
        <w:numPr>
          <w:numId w:val="99"/>
        </w:numPr>
        <w:tabs>
          <w:tab w:val="clear" w:pos="454"/>
        </w:tabs>
        <w:bidi w:val="0"/>
        <w:ind w:left="284" w:hanging="284"/>
        <w:jc w:val="both"/>
        <w:rPr>
          <w:rFonts w:ascii="Times New Roman" w:hAnsi="Times New Roman"/>
        </w:rPr>
      </w:pPr>
      <w:r>
        <w:rPr>
          <w:rFonts w:ascii="Times New Roman" w:hAnsi="Times New Roman"/>
        </w:rPr>
        <w:t>dočasná štátna služba,</w:t>
      </w:r>
    </w:p>
    <w:p w:rsidR="0098632D" w:rsidP="00C71D78">
      <w:pPr>
        <w:numPr>
          <w:numId w:val="99"/>
        </w:numPr>
        <w:tabs>
          <w:tab w:val="clear" w:pos="454"/>
        </w:tabs>
        <w:bidi w:val="0"/>
        <w:ind w:left="284" w:hanging="284"/>
        <w:jc w:val="both"/>
        <w:rPr>
          <w:rFonts w:ascii="Times New Roman" w:hAnsi="Times New Roman"/>
        </w:rPr>
      </w:pPr>
      <w:r w:rsidRPr="00386EFC">
        <w:rPr>
          <w:rFonts w:ascii="Times New Roman" w:hAnsi="Times New Roman"/>
        </w:rPr>
        <w:t>stála štátna služba,</w:t>
      </w:r>
    </w:p>
    <w:p w:rsidR="0098632D" w:rsidP="00C71D78">
      <w:pPr>
        <w:numPr>
          <w:numId w:val="99"/>
        </w:numPr>
        <w:tabs>
          <w:tab w:val="clear" w:pos="454"/>
        </w:tabs>
        <w:bidi w:val="0"/>
        <w:ind w:left="284" w:hanging="284"/>
        <w:jc w:val="both"/>
        <w:rPr>
          <w:rFonts w:ascii="Times New Roman" w:hAnsi="Times New Roman"/>
        </w:rPr>
      </w:pPr>
      <w:r w:rsidRPr="00386EFC">
        <w:rPr>
          <w:rFonts w:ascii="Times New Roman" w:hAnsi="Times New Roman"/>
        </w:rPr>
        <w:t>krátkodobá štátna služba.</w:t>
      </w:r>
    </w:p>
    <w:p w:rsidR="0098632D" w:rsidRPr="00386EFC" w:rsidP="00C71D78">
      <w:pPr>
        <w:bidi w:val="0"/>
        <w:ind w:firstLine="851"/>
        <w:jc w:val="both"/>
        <w:rPr>
          <w:rFonts w:ascii="Times New Roman" w:hAnsi="Times New Roman"/>
        </w:rPr>
      </w:pPr>
      <w:r w:rsidRPr="00386EFC">
        <w:rPr>
          <w:rFonts w:ascii="Times New Roman" w:hAnsi="Times New Roman"/>
        </w:rPr>
        <w:t>(2) Prípravná štátna služba je štátna služba, počas ktorej sa profesionálny vojak pripravuje na vykonávanie dočasnej štátnej služby alebo krátkodobej štátnej služby.</w:t>
      </w:r>
    </w:p>
    <w:p w:rsidR="0098632D" w:rsidP="00C71D78">
      <w:pPr>
        <w:bidi w:val="0"/>
        <w:ind w:firstLine="851"/>
        <w:jc w:val="both"/>
        <w:rPr>
          <w:rFonts w:ascii="Times New Roman" w:hAnsi="Times New Roman"/>
        </w:rPr>
      </w:pPr>
      <w:r w:rsidRPr="00386EFC">
        <w:rPr>
          <w:rFonts w:ascii="Times New Roman" w:hAnsi="Times New Roman"/>
        </w:rPr>
        <w:t>(3) Dočasná štátna služba je štátna služba, ktorú profesionálny vojak vykonáva od jeho vymenovania alebo prijatia do dočasnej štátnej služby a ktorá trvá do</w:t>
      </w:r>
      <w:r>
        <w:rPr>
          <w:rFonts w:ascii="Times New Roman" w:hAnsi="Times New Roman"/>
        </w:rPr>
        <w:t xml:space="preserve"> </w:t>
      </w:r>
    </w:p>
    <w:p w:rsidR="0098632D" w:rsidRPr="00187DBA" w:rsidP="00FF1940">
      <w:pPr>
        <w:numPr>
          <w:numId w:val="146"/>
        </w:numPr>
        <w:tabs>
          <w:tab w:val="clear" w:pos="360"/>
        </w:tabs>
        <w:bidi w:val="0"/>
        <w:ind w:left="284" w:hanging="284"/>
        <w:jc w:val="both"/>
        <w:rPr>
          <w:rFonts w:ascii="Times New Roman" w:hAnsi="Times New Roman"/>
        </w:rPr>
      </w:pPr>
      <w:r w:rsidRPr="00C17FE4">
        <w:rPr>
          <w:rFonts w:ascii="Times New Roman" w:hAnsi="Times New Roman"/>
        </w:rPr>
        <w:t xml:space="preserve">doby uvedenej v </w:t>
      </w:r>
      <w:r w:rsidRPr="00AE2FA3">
        <w:rPr>
          <w:rFonts w:ascii="Times New Roman" w:hAnsi="Times New Roman"/>
        </w:rPr>
        <w:t>§ 28 ods. 1 písm. a) alebo v § 28 ods. 2,</w:t>
      </w:r>
    </w:p>
    <w:p w:rsidR="0098632D" w:rsidRPr="00187DBA" w:rsidP="00FF1940">
      <w:pPr>
        <w:numPr>
          <w:numId w:val="146"/>
        </w:numPr>
        <w:tabs>
          <w:tab w:val="clear" w:pos="360"/>
        </w:tabs>
        <w:bidi w:val="0"/>
        <w:ind w:left="284" w:hanging="284"/>
        <w:jc w:val="both"/>
        <w:rPr>
          <w:rFonts w:ascii="Times New Roman" w:hAnsi="Times New Roman"/>
        </w:rPr>
      </w:pPr>
      <w:r w:rsidRPr="00C17FE4">
        <w:rPr>
          <w:rFonts w:ascii="Times New Roman" w:hAnsi="Times New Roman"/>
        </w:rPr>
        <w:t xml:space="preserve">uplynutia maximálnej doby </w:t>
      </w:r>
      <w:r w:rsidR="002A766A">
        <w:rPr>
          <w:rFonts w:ascii="Times New Roman" w:hAnsi="Times New Roman"/>
        </w:rPr>
        <w:t xml:space="preserve">štátnej </w:t>
      </w:r>
      <w:r w:rsidRPr="00C17FE4">
        <w:rPr>
          <w:rFonts w:ascii="Times New Roman" w:hAnsi="Times New Roman"/>
        </w:rPr>
        <w:t>služby</w:t>
      </w:r>
      <w:r>
        <w:rPr>
          <w:rFonts w:ascii="Times New Roman" w:hAnsi="Times New Roman"/>
        </w:rPr>
        <w:t xml:space="preserve"> </w:t>
      </w:r>
      <w:r w:rsidRPr="00C17FE4">
        <w:rPr>
          <w:rFonts w:ascii="Times New Roman" w:hAnsi="Times New Roman"/>
        </w:rPr>
        <w:t>alebo</w:t>
      </w:r>
    </w:p>
    <w:p w:rsidR="0098632D" w:rsidRPr="00187DBA" w:rsidP="00FF1940">
      <w:pPr>
        <w:numPr>
          <w:numId w:val="146"/>
        </w:numPr>
        <w:tabs>
          <w:tab w:val="clear" w:pos="360"/>
        </w:tabs>
        <w:bidi w:val="0"/>
        <w:ind w:left="284" w:hanging="284"/>
        <w:jc w:val="both"/>
        <w:rPr>
          <w:rFonts w:ascii="Times New Roman" w:hAnsi="Times New Roman"/>
        </w:rPr>
      </w:pPr>
      <w:r w:rsidRPr="00C17FE4">
        <w:rPr>
          <w:rFonts w:ascii="Times New Roman" w:hAnsi="Times New Roman"/>
        </w:rPr>
        <w:t xml:space="preserve">vekovej hranice, ak túto </w:t>
      </w:r>
      <w:r w:rsidR="00010A29">
        <w:rPr>
          <w:rFonts w:ascii="Times New Roman" w:hAnsi="Times New Roman"/>
        </w:rPr>
        <w:t xml:space="preserve">vekovú hranicu </w:t>
      </w:r>
      <w:r w:rsidRPr="00C17FE4">
        <w:rPr>
          <w:rFonts w:ascii="Times New Roman" w:hAnsi="Times New Roman"/>
        </w:rPr>
        <w:t xml:space="preserve">profesionálny vojak dosiahne pred uplynutím maximálnej doby </w:t>
      </w:r>
      <w:r w:rsidR="002A766A">
        <w:rPr>
          <w:rFonts w:ascii="Times New Roman" w:hAnsi="Times New Roman"/>
        </w:rPr>
        <w:t xml:space="preserve">štátnej </w:t>
      </w:r>
      <w:r w:rsidRPr="00C17FE4">
        <w:rPr>
          <w:rFonts w:ascii="Times New Roman" w:hAnsi="Times New Roman"/>
        </w:rPr>
        <w:t>služby</w:t>
      </w:r>
      <w:r>
        <w:rPr>
          <w:rFonts w:ascii="Times New Roman" w:hAnsi="Times New Roman"/>
        </w:rPr>
        <w:t xml:space="preserve"> a nebola mu povolená výnimka podľa </w:t>
      </w:r>
      <w:r w:rsidRPr="00AE2FA3">
        <w:rPr>
          <w:rFonts w:ascii="Times New Roman" w:hAnsi="Times New Roman"/>
        </w:rPr>
        <w:t>§ 32.</w:t>
      </w:r>
    </w:p>
    <w:p w:rsidR="0098632D" w:rsidRPr="00386EFC" w:rsidP="00C71D78">
      <w:pPr>
        <w:bidi w:val="0"/>
        <w:ind w:firstLine="851"/>
        <w:jc w:val="both"/>
        <w:rPr>
          <w:rFonts w:ascii="Times New Roman" w:hAnsi="Times New Roman"/>
        </w:rPr>
      </w:pPr>
      <w:r w:rsidRPr="00386EFC">
        <w:rPr>
          <w:rFonts w:ascii="Times New Roman" w:hAnsi="Times New Roman"/>
        </w:rPr>
        <w:t xml:space="preserve">(4) Stála štátna služba je štátna služba, ktorú profesionálny vojak vykonáva od jeho vymenovania alebo prijatia do stálej štátnej služby a ktorá trvá do dosiahnutia vekovej hranice, ak tento zákon v </w:t>
      </w:r>
      <w:r w:rsidRPr="00AE2FA3">
        <w:rPr>
          <w:rFonts w:ascii="Times New Roman" w:hAnsi="Times New Roman"/>
        </w:rPr>
        <w:t>§ 32 neustanovuje</w:t>
      </w:r>
      <w:r w:rsidRPr="00386EFC">
        <w:rPr>
          <w:rFonts w:ascii="Times New Roman" w:hAnsi="Times New Roman"/>
        </w:rPr>
        <w:t xml:space="preserve"> inak.</w:t>
      </w:r>
    </w:p>
    <w:p w:rsidR="0098632D" w:rsidP="00C71D78">
      <w:pPr>
        <w:bidi w:val="0"/>
        <w:ind w:firstLine="851"/>
        <w:jc w:val="both"/>
        <w:rPr>
          <w:rFonts w:ascii="Times New Roman" w:hAnsi="Times New Roman"/>
        </w:rPr>
      </w:pPr>
      <w:r w:rsidRPr="00386EFC">
        <w:rPr>
          <w:rFonts w:ascii="Times New Roman" w:hAnsi="Times New Roman"/>
        </w:rPr>
        <w:t xml:space="preserve">(5) Krátkodobá štátna služba </w:t>
      </w:r>
      <w:r w:rsidRPr="006B6231">
        <w:rPr>
          <w:rFonts w:ascii="Times New Roman" w:hAnsi="Times New Roman"/>
        </w:rPr>
        <w:t>je štátn</w:t>
      </w:r>
      <w:r w:rsidRPr="006B6231" w:rsidR="00256F00">
        <w:rPr>
          <w:rFonts w:ascii="Times New Roman" w:hAnsi="Times New Roman"/>
        </w:rPr>
        <w:t>a</w:t>
      </w:r>
      <w:r w:rsidRPr="006B6231">
        <w:rPr>
          <w:rFonts w:ascii="Times New Roman" w:hAnsi="Times New Roman"/>
        </w:rPr>
        <w:t xml:space="preserve"> služb</w:t>
      </w:r>
      <w:r w:rsidRPr="006B6231" w:rsidR="00256F00">
        <w:rPr>
          <w:rFonts w:ascii="Times New Roman" w:hAnsi="Times New Roman"/>
        </w:rPr>
        <w:t>a</w:t>
      </w:r>
      <w:r w:rsidRPr="00386EFC">
        <w:rPr>
          <w:rFonts w:ascii="Times New Roman" w:hAnsi="Times New Roman"/>
        </w:rPr>
        <w:t>, ktorú profesionálny vojak vykonáva od jeho vymenovania alebo prijatia do krátkodobej štátnej služby vo funkcii určenej služobným úradom a ktorá trvá po dobu dohodnutú so služobným úradom.</w:t>
      </w:r>
    </w:p>
    <w:p w:rsidR="0098632D" w:rsidP="00C71D78">
      <w:pPr>
        <w:bidi w:val="0"/>
        <w:rPr>
          <w:rFonts w:ascii="Times New Roman" w:hAnsi="Times New Roman"/>
          <w:b/>
        </w:rPr>
      </w:pPr>
    </w:p>
    <w:p w:rsidR="00A37D82" w:rsidP="00C71D78">
      <w:pPr>
        <w:bidi w:val="0"/>
        <w:rPr>
          <w:rFonts w:ascii="Times New Roman" w:hAnsi="Times New Roman"/>
          <w:b/>
        </w:rPr>
      </w:pPr>
    </w:p>
    <w:p w:rsidR="0098632D" w:rsidRPr="00F42A54" w:rsidP="00C71D78">
      <w:pPr>
        <w:bidi w:val="0"/>
        <w:jc w:val="center"/>
        <w:rPr>
          <w:rFonts w:ascii="Times New Roman" w:hAnsi="Times New Roman"/>
        </w:rPr>
      </w:pPr>
      <w:r w:rsidRPr="00F42A54">
        <w:rPr>
          <w:rFonts w:ascii="Times New Roman" w:hAnsi="Times New Roman"/>
        </w:rPr>
        <w:t>P o d m i e n k y   p r i j a t i a   d o   š t á t n e j   s l u ž b y</w:t>
      </w:r>
    </w:p>
    <w:p w:rsidR="0098632D" w:rsidP="00C71D78">
      <w:pPr>
        <w:bidi w:val="0"/>
        <w:jc w:val="center"/>
        <w:rPr>
          <w:rFonts w:ascii="Times New Roman" w:hAnsi="Times New Roman"/>
          <w:b/>
        </w:rPr>
      </w:pPr>
      <w:r w:rsidRPr="002E69D0">
        <w:rPr>
          <w:rFonts w:ascii="Times New Roman" w:hAnsi="Times New Roman"/>
          <w:b/>
        </w:rPr>
        <w:t>§ 1</w:t>
      </w:r>
      <w:r>
        <w:rPr>
          <w:rFonts w:ascii="Times New Roman" w:hAnsi="Times New Roman"/>
          <w:b/>
        </w:rPr>
        <w:t>6</w:t>
      </w:r>
    </w:p>
    <w:p w:rsidR="0098632D" w:rsidP="00C71D78">
      <w:pPr>
        <w:bidi w:val="0"/>
        <w:ind w:firstLine="708"/>
        <w:jc w:val="both"/>
        <w:rPr>
          <w:rFonts w:ascii="Times New Roman" w:hAnsi="Times New Roman"/>
        </w:rPr>
      </w:pPr>
    </w:p>
    <w:p w:rsidR="0098632D" w:rsidRPr="00386EFC" w:rsidP="00C71D78">
      <w:pPr>
        <w:bidi w:val="0"/>
        <w:ind w:firstLine="851"/>
        <w:jc w:val="both"/>
        <w:rPr>
          <w:rFonts w:ascii="Times New Roman" w:hAnsi="Times New Roman"/>
          <w:color w:val="000000"/>
        </w:rPr>
      </w:pPr>
      <w:r w:rsidRPr="00386EFC">
        <w:rPr>
          <w:rFonts w:ascii="Times New Roman" w:hAnsi="Times New Roman"/>
          <w:color w:val="000000"/>
        </w:rPr>
        <w:t xml:space="preserve">(1) Do štátnej služby možno prijať občana, ak   </w:t>
      </w:r>
    </w:p>
    <w:p w:rsidR="0098632D" w:rsidP="00FF1940">
      <w:pPr>
        <w:numPr>
          <w:numId w:val="107"/>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požiadal o prijatie do štátnej služby,</w:t>
      </w:r>
    </w:p>
    <w:p w:rsidR="0098632D" w:rsidP="00FF1940">
      <w:pPr>
        <w:numPr>
          <w:numId w:val="107"/>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ku dňu prijatia do štátnej služby dosiahol najmenej 18 rokov veku,</w:t>
      </w:r>
    </w:p>
    <w:p w:rsidR="0098632D" w:rsidP="00FF1940">
      <w:pPr>
        <w:numPr>
          <w:numId w:val="107"/>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má spôsobilosť na právne úkony v plnom rozsahu,</w:t>
      </w:r>
    </w:p>
    <w:p w:rsidR="0098632D" w:rsidP="00FF1940">
      <w:pPr>
        <w:numPr>
          <w:numId w:val="107"/>
        </w:numPr>
        <w:tabs>
          <w:tab w:val="clear" w:pos="454"/>
        </w:tabs>
        <w:bidi w:val="0"/>
        <w:ind w:left="284" w:hanging="284"/>
        <w:jc w:val="both"/>
        <w:rPr>
          <w:rFonts w:ascii="Times New Roman" w:hAnsi="Times New Roman"/>
        </w:rPr>
      </w:pPr>
      <w:r w:rsidRPr="00AA0FB5">
        <w:rPr>
          <w:rFonts w:ascii="Times New Roman" w:hAnsi="Times New Roman"/>
        </w:rPr>
        <w:t>má štátne občianstvo Slovenskej republiky alebo </w:t>
      </w:r>
      <w:r w:rsidR="000C16FC">
        <w:rPr>
          <w:rFonts w:ascii="Times New Roman" w:hAnsi="Times New Roman"/>
        </w:rPr>
        <w:t xml:space="preserve">štátne občianstvo Slovenskej republiky </w:t>
      </w:r>
      <w:r w:rsidRPr="00AA0FB5">
        <w:rPr>
          <w:rFonts w:ascii="Times New Roman" w:hAnsi="Times New Roman"/>
        </w:rPr>
        <w:t>a</w:t>
      </w:r>
      <w:r w:rsidR="00A37D82">
        <w:rPr>
          <w:rFonts w:ascii="Times New Roman" w:hAnsi="Times New Roman"/>
        </w:rPr>
        <w:t> </w:t>
      </w:r>
      <w:r w:rsidRPr="00AA0FB5">
        <w:rPr>
          <w:rFonts w:ascii="Times New Roman" w:hAnsi="Times New Roman"/>
        </w:rPr>
        <w:t>štátne občianstvo štátu, ktorý je</w:t>
      </w:r>
    </w:p>
    <w:p w:rsidR="0098632D" w:rsidP="00C71D78">
      <w:pPr>
        <w:numPr>
          <w:numId w:val="4"/>
        </w:numPr>
        <w:tabs>
          <w:tab w:val="clear" w:pos="737"/>
        </w:tabs>
        <w:bidi w:val="0"/>
        <w:ind w:left="567"/>
        <w:jc w:val="both"/>
        <w:rPr>
          <w:rFonts w:ascii="Times New Roman" w:hAnsi="Times New Roman"/>
        </w:rPr>
      </w:pPr>
      <w:r w:rsidR="008172F1">
        <w:rPr>
          <w:rFonts w:ascii="Times New Roman" w:hAnsi="Times New Roman"/>
        </w:rPr>
        <w:t xml:space="preserve">členským </w:t>
      </w:r>
      <w:r w:rsidRPr="00AA0FB5">
        <w:rPr>
          <w:rFonts w:ascii="Times New Roman" w:hAnsi="Times New Roman"/>
        </w:rPr>
        <w:t>štátom Európskej únie alebo</w:t>
      </w:r>
    </w:p>
    <w:p w:rsidR="0098632D" w:rsidRPr="00E16F1C" w:rsidP="00C71D78">
      <w:pPr>
        <w:numPr>
          <w:numId w:val="4"/>
        </w:numPr>
        <w:tabs>
          <w:tab w:val="clear" w:pos="737"/>
        </w:tabs>
        <w:bidi w:val="0"/>
        <w:ind w:left="567"/>
        <w:jc w:val="both"/>
        <w:rPr>
          <w:rFonts w:ascii="Times New Roman" w:hAnsi="Times New Roman"/>
        </w:rPr>
      </w:pPr>
      <w:r w:rsidRPr="00AA0FB5">
        <w:rPr>
          <w:rFonts w:ascii="Times New Roman" w:hAnsi="Times New Roman"/>
        </w:rPr>
        <w:t>členom medzinárodnej organizácie zabezpečujúcej spoločnú obranu proti napadnutiu, ktorej</w:t>
      </w:r>
      <w:r>
        <w:rPr>
          <w:rFonts w:ascii="Times New Roman" w:hAnsi="Times New Roman"/>
        </w:rPr>
        <w:t xml:space="preserve"> členom</w:t>
      </w:r>
      <w:r w:rsidRPr="00AA0FB5">
        <w:rPr>
          <w:rFonts w:ascii="Times New Roman" w:hAnsi="Times New Roman"/>
        </w:rPr>
        <w:t xml:space="preserve"> je Slovenská republika,</w:t>
      </w:r>
    </w:p>
    <w:p w:rsidR="0098632D" w:rsidP="00FF1940">
      <w:pPr>
        <w:numPr>
          <w:numId w:val="108"/>
        </w:numPr>
        <w:tabs>
          <w:tab w:val="clear" w:pos="454"/>
        </w:tabs>
        <w:bidi w:val="0"/>
        <w:ind w:left="284" w:hanging="284"/>
        <w:jc w:val="both"/>
        <w:rPr>
          <w:rFonts w:ascii="Times New Roman" w:hAnsi="Times New Roman"/>
        </w:rPr>
      </w:pPr>
      <w:r w:rsidRPr="00C95B46">
        <w:rPr>
          <w:rFonts w:ascii="Times New Roman" w:hAnsi="Times New Roman"/>
        </w:rPr>
        <w:t xml:space="preserve">má </w:t>
      </w:r>
      <w:r w:rsidRPr="0072687E">
        <w:rPr>
          <w:rFonts w:ascii="Times New Roman" w:hAnsi="Times New Roman"/>
        </w:rPr>
        <w:t xml:space="preserve">trvalý </w:t>
      </w:r>
      <w:r w:rsidRPr="00C95B46">
        <w:rPr>
          <w:rFonts w:ascii="Times New Roman" w:hAnsi="Times New Roman"/>
        </w:rPr>
        <w:t>pobyt na území Slovenskej republiky,</w:t>
      </w:r>
      <w:r>
        <w:rPr>
          <w:rFonts w:ascii="Times New Roman" w:hAnsi="Times New Roman"/>
        </w:rPr>
        <w:t xml:space="preserve"> </w:t>
      </w:r>
    </w:p>
    <w:p w:rsidR="0098632D" w:rsidP="00FF1940">
      <w:pPr>
        <w:numPr>
          <w:numId w:val="108"/>
        </w:numPr>
        <w:tabs>
          <w:tab w:val="clear" w:pos="454"/>
        </w:tabs>
        <w:bidi w:val="0"/>
        <w:ind w:left="284" w:hanging="284"/>
        <w:jc w:val="both"/>
        <w:rPr>
          <w:rFonts w:ascii="Times New Roman" w:hAnsi="Times New Roman"/>
        </w:rPr>
      </w:pPr>
      <w:r w:rsidRPr="00C95B46">
        <w:rPr>
          <w:rFonts w:ascii="Times New Roman" w:hAnsi="Times New Roman"/>
        </w:rPr>
        <w:t>je bezúhonný,</w:t>
      </w:r>
    </w:p>
    <w:p w:rsidR="0098632D" w:rsidP="00FF1940">
      <w:pPr>
        <w:numPr>
          <w:numId w:val="108"/>
        </w:numPr>
        <w:tabs>
          <w:tab w:val="clear" w:pos="454"/>
        </w:tabs>
        <w:bidi w:val="0"/>
        <w:ind w:left="284" w:hanging="284"/>
        <w:jc w:val="both"/>
        <w:rPr>
          <w:rFonts w:ascii="Times New Roman" w:hAnsi="Times New Roman"/>
        </w:rPr>
      </w:pPr>
      <w:r w:rsidRPr="00C95B46">
        <w:rPr>
          <w:rFonts w:ascii="Times New Roman" w:hAnsi="Times New Roman"/>
        </w:rPr>
        <w:t>je spoľahlivý,</w:t>
      </w:r>
    </w:p>
    <w:p w:rsidR="0098632D" w:rsidP="00FF1940">
      <w:pPr>
        <w:numPr>
          <w:numId w:val="108"/>
        </w:numPr>
        <w:tabs>
          <w:tab w:val="clear" w:pos="454"/>
        </w:tabs>
        <w:bidi w:val="0"/>
        <w:ind w:left="284" w:hanging="284"/>
        <w:jc w:val="both"/>
        <w:rPr>
          <w:rFonts w:ascii="Times New Roman" w:hAnsi="Times New Roman"/>
        </w:rPr>
      </w:pPr>
      <w:r w:rsidRPr="00C95B46">
        <w:rPr>
          <w:rFonts w:ascii="Times New Roman" w:hAnsi="Times New Roman"/>
        </w:rPr>
        <w:t>ovláda štátny jazyk,</w:t>
      </w:r>
    </w:p>
    <w:p w:rsidR="0098632D" w:rsidP="00FF1940">
      <w:pPr>
        <w:numPr>
          <w:numId w:val="108"/>
        </w:numPr>
        <w:tabs>
          <w:tab w:val="clear" w:pos="454"/>
        </w:tabs>
        <w:bidi w:val="0"/>
        <w:ind w:left="284" w:hanging="284"/>
        <w:jc w:val="both"/>
        <w:rPr>
          <w:rFonts w:ascii="Times New Roman" w:hAnsi="Times New Roman"/>
        </w:rPr>
      </w:pPr>
      <w:r>
        <w:rPr>
          <w:rFonts w:ascii="Times New Roman" w:hAnsi="Times New Roman"/>
        </w:rPr>
        <w:t>dosiahol</w:t>
      </w:r>
      <w:r w:rsidRPr="00FA36D0">
        <w:rPr>
          <w:rFonts w:ascii="Times New Roman" w:hAnsi="Times New Roman"/>
        </w:rPr>
        <w:t xml:space="preserve"> </w:t>
      </w:r>
      <w:r w:rsidRPr="00E15F41">
        <w:rPr>
          <w:rFonts w:ascii="Times New Roman" w:hAnsi="Times New Roman"/>
        </w:rPr>
        <w:t>vzdelanie na vojenskú hodnosť a</w:t>
      </w:r>
      <w:r w:rsidRPr="00C95B46">
        <w:rPr>
          <w:rFonts w:ascii="Times New Roman" w:hAnsi="Times New Roman"/>
        </w:rPr>
        <w:t xml:space="preserve"> na </w:t>
      </w:r>
      <w:r>
        <w:rPr>
          <w:rFonts w:ascii="Times New Roman" w:hAnsi="Times New Roman"/>
        </w:rPr>
        <w:t xml:space="preserve">výkon funkcie, do ktorej má byť po skončení prípravnej štátnej služby ustanovený; to neplatí ak ide o profesionálneho vojaka, ktorý počas prípravnej štátnej služby </w:t>
      </w:r>
      <w:r w:rsidR="00B80DAE">
        <w:rPr>
          <w:rFonts w:ascii="Times New Roman" w:hAnsi="Times New Roman"/>
        </w:rPr>
        <w:t>absolvuje</w:t>
      </w:r>
      <w:r>
        <w:rPr>
          <w:rFonts w:ascii="Times New Roman" w:hAnsi="Times New Roman"/>
        </w:rPr>
        <w:t xml:space="preserve"> vysokoškolské </w:t>
      </w:r>
      <w:r w:rsidR="00B80DAE">
        <w:rPr>
          <w:rFonts w:ascii="Times New Roman" w:hAnsi="Times New Roman"/>
        </w:rPr>
        <w:t>štúdium</w:t>
      </w:r>
      <w:r>
        <w:rPr>
          <w:rFonts w:ascii="Times New Roman" w:hAnsi="Times New Roman"/>
        </w:rPr>
        <w:t>,</w:t>
      </w:r>
      <w:r w:rsidR="00B80DAE">
        <w:rPr>
          <w:rFonts w:ascii="Times New Roman" w:hAnsi="Times New Roman"/>
        </w:rPr>
        <w:t xml:space="preserve"> na ktoré bol prijatý,</w:t>
      </w:r>
    </w:p>
    <w:p w:rsidR="0098632D" w:rsidP="00FF1940">
      <w:pPr>
        <w:numPr>
          <w:numId w:val="108"/>
        </w:numPr>
        <w:tabs>
          <w:tab w:val="clear" w:pos="454"/>
        </w:tabs>
        <w:bidi w:val="0"/>
        <w:ind w:left="284" w:hanging="284"/>
        <w:jc w:val="both"/>
        <w:rPr>
          <w:rFonts w:ascii="Times New Roman" w:hAnsi="Times New Roman"/>
        </w:rPr>
      </w:pPr>
      <w:r w:rsidRPr="00C95B46">
        <w:rPr>
          <w:rFonts w:ascii="Times New Roman" w:hAnsi="Times New Roman"/>
        </w:rPr>
        <w:t xml:space="preserve">ku dňu prijatia do štátnej služby nie je </w:t>
      </w:r>
      <w:r w:rsidRPr="00386EFC">
        <w:rPr>
          <w:rFonts w:ascii="Times New Roman" w:hAnsi="Times New Roman"/>
        </w:rPr>
        <w:t>evidovaný ako občan, ktorý odoprel výkon mimoriadnej služby podľa osobitného predpisu,</w:t>
      </w:r>
      <w:r>
        <w:rPr>
          <w:rStyle w:val="FootnoteReference"/>
          <w:rFonts w:ascii="Times New Roman" w:hAnsi="Times New Roman"/>
          <w:rtl w:val="0"/>
        </w:rPr>
        <w:footnoteReference w:id="20"/>
      </w:r>
      <w:r w:rsidRPr="00386EFC">
        <w:rPr>
          <w:rFonts w:ascii="Times New Roman" w:hAnsi="Times New Roman"/>
        </w:rPr>
        <w:t>)</w:t>
      </w:r>
    </w:p>
    <w:p w:rsidR="0098632D" w:rsidP="00FF1940">
      <w:pPr>
        <w:numPr>
          <w:numId w:val="108"/>
        </w:numPr>
        <w:tabs>
          <w:tab w:val="clear" w:pos="454"/>
        </w:tabs>
        <w:bidi w:val="0"/>
        <w:ind w:left="284" w:hanging="284"/>
        <w:jc w:val="both"/>
        <w:rPr>
          <w:rFonts w:ascii="Times New Roman" w:hAnsi="Times New Roman"/>
        </w:rPr>
      </w:pPr>
      <w:r w:rsidRPr="00386EFC">
        <w:rPr>
          <w:rFonts w:ascii="Times New Roman" w:hAnsi="Times New Roman"/>
        </w:rPr>
        <w:t>je zdravotne spôsobilý, psychicky spôsobilý a fyzicky zdatný,</w:t>
      </w:r>
    </w:p>
    <w:p w:rsidR="0098632D" w:rsidP="00FF1940">
      <w:pPr>
        <w:numPr>
          <w:numId w:val="108"/>
        </w:numPr>
        <w:tabs>
          <w:tab w:val="clear" w:pos="454"/>
        </w:tabs>
        <w:bidi w:val="0"/>
        <w:ind w:left="284" w:hanging="284"/>
        <w:jc w:val="both"/>
        <w:rPr>
          <w:rFonts w:ascii="Times New Roman" w:hAnsi="Times New Roman"/>
        </w:rPr>
      </w:pPr>
      <w:r w:rsidRPr="00386EFC">
        <w:rPr>
          <w:rFonts w:ascii="Times New Roman" w:hAnsi="Times New Roman"/>
        </w:rPr>
        <w:t>spĺňa predpoklady ustanovené osobitným predpisom,</w:t>
      </w:r>
      <w:r>
        <w:rPr>
          <w:rFonts w:ascii="Times New Roman" w:hAnsi="Times New Roman"/>
          <w:vertAlign w:val="superscript"/>
          <w:rtl w:val="0"/>
        </w:rPr>
        <w:footnoteReference w:id="21"/>
      </w:r>
      <w:r w:rsidRPr="00386EFC">
        <w:rPr>
          <w:rFonts w:ascii="Times New Roman" w:hAnsi="Times New Roman"/>
        </w:rPr>
        <w:t>) ak sú požadované na výkon funkcie</w:t>
      </w:r>
      <w:r>
        <w:rPr>
          <w:rFonts w:ascii="Times New Roman" w:hAnsi="Times New Roman"/>
        </w:rPr>
        <w:t>, do ktorej bude ustanovený vo Vojenskom spravodajstve</w:t>
      </w:r>
      <w:r w:rsidRPr="00386EFC">
        <w:rPr>
          <w:rFonts w:ascii="Times New Roman" w:hAnsi="Times New Roman"/>
        </w:rPr>
        <w:t>,</w:t>
      </w:r>
    </w:p>
    <w:p w:rsidR="0098632D" w:rsidP="00FF1940">
      <w:pPr>
        <w:numPr>
          <w:numId w:val="108"/>
        </w:numPr>
        <w:tabs>
          <w:tab w:val="clear" w:pos="454"/>
        </w:tabs>
        <w:bidi w:val="0"/>
        <w:ind w:left="284" w:hanging="284"/>
        <w:jc w:val="both"/>
        <w:rPr>
          <w:rFonts w:ascii="Times New Roman" w:hAnsi="Times New Roman"/>
        </w:rPr>
      </w:pPr>
      <w:r w:rsidRPr="00386EFC">
        <w:rPr>
          <w:rFonts w:ascii="Times New Roman" w:hAnsi="Times New Roman"/>
        </w:rPr>
        <w:t xml:space="preserve">ku dňu prijatia do štátnej služby skončil činnosti, ktorých vykonávanie je </w:t>
      </w:r>
      <w:r w:rsidR="00C556BE">
        <w:rPr>
          <w:rFonts w:ascii="Times New Roman" w:hAnsi="Times New Roman"/>
        </w:rPr>
        <w:t xml:space="preserve">obmedzené alebo </w:t>
      </w:r>
      <w:r w:rsidRPr="00386EFC">
        <w:rPr>
          <w:rFonts w:ascii="Times New Roman" w:hAnsi="Times New Roman"/>
        </w:rPr>
        <w:t>zakázané  podľa § 12 a ku dňu prijatia do štátnej služby skončil, prerušil alebo pozastavil výkon činností, ktorých vykonávanie je zakázané podľa § 13,</w:t>
      </w:r>
    </w:p>
    <w:p w:rsidR="0098632D" w:rsidP="00FF1940">
      <w:pPr>
        <w:numPr>
          <w:numId w:val="108"/>
        </w:numPr>
        <w:tabs>
          <w:tab w:val="clear" w:pos="454"/>
        </w:tabs>
        <w:bidi w:val="0"/>
        <w:ind w:left="284" w:hanging="284"/>
        <w:jc w:val="both"/>
        <w:rPr>
          <w:rFonts w:ascii="Times New Roman" w:hAnsi="Times New Roman"/>
        </w:rPr>
      </w:pPr>
      <w:r w:rsidRPr="00386EFC">
        <w:rPr>
          <w:rFonts w:ascii="Times New Roman" w:hAnsi="Times New Roman"/>
        </w:rPr>
        <w:t>nie je voči nemu vedené trestné stíhanie,</w:t>
      </w:r>
      <w:r>
        <w:rPr>
          <w:rStyle w:val="FootnoteReference"/>
          <w:rFonts w:ascii="Times New Roman" w:hAnsi="Times New Roman"/>
          <w:rtl w:val="0"/>
        </w:rPr>
        <w:footnoteReference w:id="22"/>
      </w:r>
      <w:r w:rsidRPr="00386EFC">
        <w:rPr>
          <w:rFonts w:ascii="Times New Roman" w:hAnsi="Times New Roman"/>
        </w:rPr>
        <w:t>)</w:t>
      </w:r>
    </w:p>
    <w:p w:rsidR="0098632D" w:rsidP="00FF1940">
      <w:pPr>
        <w:numPr>
          <w:numId w:val="108"/>
        </w:numPr>
        <w:tabs>
          <w:tab w:val="clear" w:pos="454"/>
        </w:tabs>
        <w:bidi w:val="0"/>
        <w:ind w:left="284" w:hanging="284"/>
        <w:jc w:val="both"/>
        <w:rPr>
          <w:rFonts w:ascii="Times New Roman" w:hAnsi="Times New Roman"/>
        </w:rPr>
      </w:pPr>
      <w:r w:rsidRPr="00386EFC">
        <w:rPr>
          <w:rFonts w:ascii="Times New Roman" w:hAnsi="Times New Roman"/>
        </w:rPr>
        <w:t>súhlasí s výkonom štátnej služby podľa potrieb služobného úradu,</w:t>
      </w:r>
    </w:p>
    <w:p w:rsidR="0098632D" w:rsidP="00FF1940">
      <w:pPr>
        <w:numPr>
          <w:numId w:val="108"/>
        </w:numPr>
        <w:tabs>
          <w:tab w:val="clear" w:pos="454"/>
        </w:tabs>
        <w:bidi w:val="0"/>
        <w:ind w:left="284" w:hanging="284"/>
        <w:jc w:val="both"/>
        <w:rPr>
          <w:rFonts w:ascii="Times New Roman" w:hAnsi="Times New Roman"/>
        </w:rPr>
      </w:pPr>
      <w:r w:rsidRPr="00386EFC">
        <w:rPr>
          <w:rFonts w:ascii="Times New Roman" w:hAnsi="Times New Roman"/>
        </w:rPr>
        <w:t>úspešne absolvoval výberové konanie</w:t>
      </w:r>
      <w:r>
        <w:rPr>
          <w:rFonts w:ascii="Times New Roman" w:hAnsi="Times New Roman"/>
        </w:rPr>
        <w:t xml:space="preserve"> alebo prijímacie konanie</w:t>
      </w:r>
      <w:r w:rsidRPr="00386EFC">
        <w:rPr>
          <w:rFonts w:ascii="Times New Roman" w:hAnsi="Times New Roman"/>
        </w:rPr>
        <w:t>.</w:t>
      </w:r>
    </w:p>
    <w:p w:rsidR="0098632D" w:rsidP="00C71D78">
      <w:pPr>
        <w:bidi w:val="0"/>
        <w:ind w:firstLine="851"/>
        <w:jc w:val="both"/>
        <w:rPr>
          <w:rFonts w:ascii="Times New Roman" w:hAnsi="Times New Roman"/>
        </w:rPr>
      </w:pPr>
      <w:r w:rsidRPr="00386EFC">
        <w:rPr>
          <w:rFonts w:ascii="Times New Roman" w:hAnsi="Times New Roman"/>
        </w:rPr>
        <w:t xml:space="preserve">(2) Podmienky podľa odseku 1 písm. c) až </w:t>
      </w:r>
      <w:r>
        <w:rPr>
          <w:rFonts w:ascii="Times New Roman" w:hAnsi="Times New Roman"/>
        </w:rPr>
        <w:t>g</w:t>
      </w:r>
      <w:r w:rsidRPr="00386EFC">
        <w:rPr>
          <w:rFonts w:ascii="Times New Roman" w:hAnsi="Times New Roman"/>
        </w:rPr>
        <w:t>), k)</w:t>
      </w:r>
      <w:r>
        <w:rPr>
          <w:rFonts w:ascii="Times New Roman" w:hAnsi="Times New Roman"/>
        </w:rPr>
        <w:t xml:space="preserve"> a </w:t>
      </w:r>
      <w:r w:rsidRPr="00386EFC">
        <w:rPr>
          <w:rFonts w:ascii="Times New Roman" w:hAnsi="Times New Roman"/>
        </w:rPr>
        <w:t xml:space="preserve">l) </w:t>
      </w:r>
      <w:r>
        <w:rPr>
          <w:rFonts w:ascii="Times New Roman" w:hAnsi="Times New Roman"/>
        </w:rPr>
        <w:t>musí profesionálny vojak spĺňať po celý čas štátnej služby.</w:t>
      </w:r>
    </w:p>
    <w:p w:rsidR="0098632D" w:rsidRPr="006B6231" w:rsidP="00C71D78">
      <w:pPr>
        <w:bidi w:val="0"/>
        <w:ind w:firstLine="851"/>
        <w:jc w:val="both"/>
        <w:rPr>
          <w:rFonts w:ascii="Times New Roman" w:hAnsi="Times New Roman"/>
        </w:rPr>
      </w:pPr>
      <w:r>
        <w:rPr>
          <w:rFonts w:ascii="Times New Roman" w:hAnsi="Times New Roman"/>
        </w:rPr>
        <w:t xml:space="preserve">(3) O prijatie do štátnej služby možno požiadať služobný úrad písomne alebo podaním žiadosti elektronickými prostriedkami podpísanej zaručeným elektronickým podpisom. Ak občan podal žiadosť elektronickými prostriedkami nepodpísanú zaručeným elektronickým podpisom, je potrebné doručiť služobnému úradu žiadosť aj písomne, najneskôr do piatich dní odo dňa podania žiadosti elektronickými </w:t>
      </w:r>
      <w:r w:rsidRPr="006B6231">
        <w:rPr>
          <w:rFonts w:ascii="Times New Roman" w:hAnsi="Times New Roman"/>
        </w:rPr>
        <w:t xml:space="preserve">prostriedkami.  </w:t>
      </w:r>
    </w:p>
    <w:p w:rsidR="0059451E" w:rsidRPr="006B6231" w:rsidP="00DF3E88">
      <w:pPr>
        <w:bidi w:val="0"/>
        <w:ind w:firstLine="851"/>
        <w:jc w:val="both"/>
        <w:rPr>
          <w:rFonts w:ascii="Times New Roman" w:hAnsi="Times New Roman"/>
        </w:rPr>
      </w:pPr>
      <w:r w:rsidRPr="006B6231" w:rsidR="0098632D">
        <w:rPr>
          <w:rFonts w:ascii="Times New Roman" w:hAnsi="Times New Roman"/>
        </w:rPr>
        <w:t xml:space="preserve">(4) Za bezúhonného sa na účely tohto zákona nepovažuje občan, </w:t>
      </w:r>
      <w:r w:rsidRPr="006B6231" w:rsidR="000C16FC">
        <w:rPr>
          <w:rFonts w:ascii="Times New Roman" w:hAnsi="Times New Roman"/>
        </w:rPr>
        <w:t xml:space="preserve">ktorý bol </w:t>
      </w:r>
      <w:r w:rsidRPr="006B6231" w:rsidR="0098632D">
        <w:rPr>
          <w:rFonts w:ascii="Times New Roman" w:hAnsi="Times New Roman"/>
        </w:rPr>
        <w:t>právoplatne odsúdený za trestný čin vojenský</w:t>
      </w:r>
      <w:r>
        <w:rPr>
          <w:rStyle w:val="FootnoteReference"/>
          <w:rFonts w:ascii="Times New Roman" w:hAnsi="Times New Roman"/>
          <w:rtl w:val="0"/>
        </w:rPr>
        <w:footnoteReference w:id="23"/>
      </w:r>
      <w:r w:rsidRPr="006B6231" w:rsidR="0098632D">
        <w:rPr>
          <w:rFonts w:ascii="Times New Roman" w:hAnsi="Times New Roman"/>
        </w:rPr>
        <w:t>)</w:t>
      </w:r>
      <w:r w:rsidRPr="006B6231" w:rsidR="000C003D">
        <w:rPr>
          <w:rFonts w:ascii="Times New Roman" w:hAnsi="Times New Roman"/>
        </w:rPr>
        <w:t xml:space="preserve"> </w:t>
      </w:r>
      <w:r w:rsidRPr="006B6231" w:rsidR="00DF3E88">
        <w:rPr>
          <w:rFonts w:ascii="Times New Roman" w:hAnsi="Times New Roman"/>
        </w:rPr>
        <w:t>alebo úmyselný trestný čin,</w:t>
      </w:r>
      <w:r>
        <w:rPr>
          <w:rStyle w:val="FootnoteReference"/>
          <w:rFonts w:ascii="Times New Roman" w:hAnsi="Times New Roman"/>
          <w:rtl w:val="0"/>
        </w:rPr>
        <w:footnoteReference w:id="24"/>
      </w:r>
      <w:r w:rsidRPr="006B6231" w:rsidR="00DF3E88">
        <w:rPr>
          <w:rFonts w:ascii="Times New Roman" w:hAnsi="Times New Roman"/>
        </w:rPr>
        <w:t>) a v prípade trestného činu vojenského a zločinu</w:t>
      </w:r>
      <w:r>
        <w:rPr>
          <w:rStyle w:val="FootnoteReference"/>
          <w:rFonts w:ascii="Times New Roman" w:hAnsi="Times New Roman"/>
          <w:rtl w:val="0"/>
        </w:rPr>
        <w:footnoteReference w:id="25"/>
      </w:r>
      <w:r w:rsidRPr="006B6231" w:rsidR="00DF3E88">
        <w:rPr>
          <w:rFonts w:ascii="Times New Roman" w:hAnsi="Times New Roman"/>
        </w:rPr>
        <w:t>) aj občan, ktorému bolo odsúdenie za takýto trestný čin zahladené alebo na ktorého sa hľadí, akoby nebol za takýto trestný čin odsúdený.</w:t>
      </w:r>
    </w:p>
    <w:p w:rsidR="0098632D" w:rsidRPr="006B6231" w:rsidP="00C71D78">
      <w:pPr>
        <w:bidi w:val="0"/>
        <w:ind w:firstLine="851"/>
        <w:jc w:val="both"/>
        <w:rPr>
          <w:rFonts w:ascii="Times New Roman" w:hAnsi="Times New Roman"/>
        </w:rPr>
      </w:pPr>
      <w:r w:rsidRPr="006B6231">
        <w:rPr>
          <w:rFonts w:ascii="Times New Roman" w:hAnsi="Times New Roman"/>
        </w:rPr>
        <w:t>(</w:t>
      </w:r>
      <w:r w:rsidRPr="006B6231" w:rsidR="006E69AF">
        <w:rPr>
          <w:rFonts w:ascii="Times New Roman" w:hAnsi="Times New Roman"/>
        </w:rPr>
        <w:t>5</w:t>
      </w:r>
      <w:r w:rsidRPr="006B6231">
        <w:rPr>
          <w:rFonts w:ascii="Times New Roman" w:hAnsi="Times New Roman"/>
        </w:rPr>
        <w:t>) Za spoľahlivého sa na účely tohto zákona nepovažuje občan, ak</w:t>
      </w:r>
    </w:p>
    <w:p w:rsidR="000C16FC" w:rsidRPr="006B6231" w:rsidP="006E69AF">
      <w:pPr>
        <w:numPr>
          <w:numId w:val="5"/>
        </w:numPr>
        <w:tabs>
          <w:tab w:val="clear" w:pos="454"/>
        </w:tabs>
        <w:bidi w:val="0"/>
        <w:ind w:left="360" w:hanging="360"/>
        <w:jc w:val="both"/>
        <w:rPr>
          <w:rFonts w:ascii="Times New Roman" w:hAnsi="Times New Roman"/>
        </w:rPr>
      </w:pPr>
      <w:r w:rsidRPr="006B6231">
        <w:rPr>
          <w:rFonts w:ascii="Times New Roman" w:hAnsi="Times New Roman"/>
        </w:rPr>
        <w:t xml:space="preserve">trestné stíhanie vedené proti nemu </w:t>
      </w:r>
      <w:r w:rsidRPr="006B6231" w:rsidR="006E69AF">
        <w:rPr>
          <w:rFonts w:ascii="Times New Roman" w:hAnsi="Times New Roman"/>
        </w:rPr>
        <w:t>pre trestný čin</w:t>
      </w:r>
      <w:r w:rsidRPr="006B6231" w:rsidR="00DF3E88">
        <w:rPr>
          <w:rFonts w:ascii="Times New Roman" w:hAnsi="Times New Roman"/>
        </w:rPr>
        <w:t xml:space="preserve"> podľa odseku 4</w:t>
      </w:r>
      <w:r w:rsidRPr="006B6231" w:rsidR="007131AC">
        <w:rPr>
          <w:rFonts w:ascii="Times New Roman" w:hAnsi="Times New Roman"/>
        </w:rPr>
        <w:t xml:space="preserve"> </w:t>
      </w:r>
      <w:r w:rsidRPr="006B6231">
        <w:rPr>
          <w:rFonts w:ascii="Times New Roman" w:hAnsi="Times New Roman"/>
        </w:rPr>
        <w:t>sa skončilo právoplatným schválením zmieru</w:t>
      </w:r>
      <w:r w:rsidRPr="006B6231" w:rsidR="006E69AF">
        <w:rPr>
          <w:rFonts w:ascii="Times New Roman" w:hAnsi="Times New Roman"/>
        </w:rPr>
        <w:t xml:space="preserve"> </w:t>
      </w:r>
      <w:r w:rsidRPr="006B6231">
        <w:rPr>
          <w:rFonts w:ascii="Times New Roman" w:hAnsi="Times New Roman"/>
        </w:rPr>
        <w:t xml:space="preserve">a odo dňa nadobudnutia právoplatnosti </w:t>
      </w:r>
      <w:r w:rsidRPr="006B6231" w:rsidR="009C707C">
        <w:rPr>
          <w:rFonts w:ascii="Times New Roman" w:hAnsi="Times New Roman"/>
        </w:rPr>
        <w:t>uznesenia</w:t>
      </w:r>
      <w:r w:rsidRPr="006B6231">
        <w:rPr>
          <w:rFonts w:ascii="Times New Roman" w:hAnsi="Times New Roman"/>
        </w:rPr>
        <w:t xml:space="preserve"> o schválení zmieru do dňa prijatia do štátnej služby neuplynuli tri roky, </w:t>
      </w:r>
    </w:p>
    <w:p w:rsidR="000C16FC" w:rsidRPr="006B6231" w:rsidP="006E69AF">
      <w:pPr>
        <w:numPr>
          <w:numId w:val="5"/>
        </w:numPr>
        <w:tabs>
          <w:tab w:val="clear" w:pos="454"/>
        </w:tabs>
        <w:bidi w:val="0"/>
        <w:ind w:left="360" w:hanging="360"/>
        <w:jc w:val="both"/>
        <w:rPr>
          <w:rFonts w:ascii="Times New Roman" w:hAnsi="Times New Roman"/>
        </w:rPr>
      </w:pPr>
      <w:r w:rsidRPr="006B6231" w:rsidR="006E69AF">
        <w:rPr>
          <w:rFonts w:ascii="Times New Roman" w:hAnsi="Times New Roman"/>
        </w:rPr>
        <w:t>trestné stíhanie vedené proti nemu pre trestný čin</w:t>
      </w:r>
      <w:r w:rsidRPr="006B6231" w:rsidR="00DF3E88">
        <w:rPr>
          <w:rFonts w:ascii="Times New Roman" w:hAnsi="Times New Roman"/>
        </w:rPr>
        <w:t xml:space="preserve"> podľa odseku 4</w:t>
      </w:r>
      <w:r w:rsidRPr="006B6231" w:rsidR="007131AC">
        <w:rPr>
          <w:rFonts w:ascii="Times New Roman" w:hAnsi="Times New Roman"/>
        </w:rPr>
        <w:t xml:space="preserve"> </w:t>
      </w:r>
      <w:r w:rsidRPr="006B6231">
        <w:rPr>
          <w:rFonts w:ascii="Times New Roman" w:hAnsi="Times New Roman"/>
        </w:rPr>
        <w:t>bolo právoplatne podmienečne zastavené, až do uplynutia skúšobnej lehoty,</w:t>
      </w:r>
    </w:p>
    <w:p w:rsidR="0098632D" w:rsidP="00C71D78">
      <w:pPr>
        <w:numPr>
          <w:numId w:val="5"/>
        </w:numPr>
        <w:tabs>
          <w:tab w:val="clear" w:pos="454"/>
        </w:tabs>
        <w:bidi w:val="0"/>
        <w:ind w:left="284" w:hanging="284"/>
        <w:jc w:val="both"/>
        <w:rPr>
          <w:rFonts w:ascii="Times New Roman" w:hAnsi="Times New Roman"/>
        </w:rPr>
      </w:pPr>
      <w:r>
        <w:rPr>
          <w:rFonts w:ascii="Times New Roman" w:hAnsi="Times New Roman"/>
        </w:rPr>
        <w:t xml:space="preserve">je alebo </w:t>
      </w:r>
      <w:r w:rsidRPr="00C95B46">
        <w:rPr>
          <w:rFonts w:ascii="Times New Roman" w:hAnsi="Times New Roman"/>
        </w:rPr>
        <w:t>bol liečený zo závislosti od alkoholu alebo iných omamných látok alebo psychotropných látok (ďalej len „omamné a</w:t>
      </w:r>
      <w:r>
        <w:rPr>
          <w:rFonts w:ascii="Times New Roman" w:hAnsi="Times New Roman"/>
        </w:rPr>
        <w:t>lebo</w:t>
      </w:r>
      <w:r w:rsidRPr="00C95B46">
        <w:rPr>
          <w:rFonts w:ascii="Times New Roman" w:hAnsi="Times New Roman"/>
        </w:rPr>
        <w:t xml:space="preserve"> psychotropné látky</w:t>
      </w:r>
      <w:r>
        <w:rPr>
          <w:rFonts w:ascii="Times New Roman" w:hAnsi="Times New Roman"/>
        </w:rPr>
        <w:t>“</w:t>
      </w:r>
      <w:r w:rsidRPr="00C95B46">
        <w:rPr>
          <w:rFonts w:ascii="Times New Roman" w:hAnsi="Times New Roman"/>
        </w:rPr>
        <w:t>) alebo preukázateľne nadmerne požíva alkohol alebo</w:t>
      </w:r>
      <w:r>
        <w:rPr>
          <w:rFonts w:ascii="Times New Roman" w:hAnsi="Times New Roman"/>
        </w:rPr>
        <w:t xml:space="preserve"> požíva</w:t>
      </w:r>
      <w:r w:rsidRPr="00C95B46">
        <w:rPr>
          <w:rFonts w:ascii="Times New Roman" w:hAnsi="Times New Roman"/>
        </w:rPr>
        <w:t xml:space="preserve"> iné omamné alebo psychotropné látky</w:t>
      </w:r>
      <w:r>
        <w:rPr>
          <w:rFonts w:ascii="Times New Roman" w:hAnsi="Times New Roman"/>
        </w:rPr>
        <w:t xml:space="preserve"> alebo je alebo bol liečený z patologického hráčstva</w:t>
      </w:r>
      <w:r w:rsidRPr="00C95B46">
        <w:rPr>
          <w:rFonts w:ascii="Times New Roman" w:hAnsi="Times New Roman"/>
        </w:rPr>
        <w:t>,</w:t>
      </w:r>
    </w:p>
    <w:p w:rsidR="0098632D" w:rsidRPr="00476400" w:rsidP="00C71D78">
      <w:pPr>
        <w:numPr>
          <w:numId w:val="5"/>
        </w:numPr>
        <w:tabs>
          <w:tab w:val="clear" w:pos="454"/>
        </w:tabs>
        <w:bidi w:val="0"/>
        <w:ind w:left="284" w:hanging="284"/>
        <w:jc w:val="both"/>
        <w:rPr>
          <w:rFonts w:ascii="Times New Roman" w:hAnsi="Times New Roman"/>
        </w:rPr>
      </w:pPr>
      <w:r>
        <w:rPr>
          <w:rFonts w:ascii="Times New Roman" w:hAnsi="Times New Roman"/>
        </w:rPr>
        <w:t xml:space="preserve">je členom alebo sympatizantom </w:t>
      </w:r>
      <w:r w:rsidRPr="00476400">
        <w:rPr>
          <w:rFonts w:ascii="Times New Roman" w:hAnsi="Times New Roman"/>
        </w:rPr>
        <w:t>skupín smerujúcich k potlačeniu základných práv a</w:t>
      </w:r>
      <w:r>
        <w:rPr>
          <w:rFonts w:ascii="Times New Roman" w:hAnsi="Times New Roman"/>
        </w:rPr>
        <w:t> </w:t>
      </w:r>
      <w:r w:rsidRPr="00476400">
        <w:rPr>
          <w:rFonts w:ascii="Times New Roman" w:hAnsi="Times New Roman"/>
        </w:rPr>
        <w:t>slobôd</w:t>
      </w:r>
      <w:r>
        <w:rPr>
          <w:rFonts w:ascii="Times New Roman" w:hAnsi="Times New Roman"/>
        </w:rPr>
        <w:t xml:space="preserve"> alebo sa podieľa na ich podpore alebo propagácii,</w:t>
      </w:r>
    </w:p>
    <w:p w:rsidR="0098632D" w:rsidRPr="00C95B46" w:rsidP="00C71D78">
      <w:pPr>
        <w:numPr>
          <w:numId w:val="5"/>
        </w:numPr>
        <w:tabs>
          <w:tab w:val="clear" w:pos="454"/>
        </w:tabs>
        <w:bidi w:val="0"/>
        <w:ind w:left="284" w:hanging="284"/>
        <w:jc w:val="both"/>
        <w:rPr>
          <w:rFonts w:ascii="Times New Roman" w:hAnsi="Times New Roman"/>
        </w:rPr>
      </w:pPr>
      <w:r w:rsidRPr="00C95B46">
        <w:rPr>
          <w:rFonts w:ascii="Times New Roman" w:hAnsi="Times New Roman"/>
        </w:rPr>
        <w:t>bol zo štátnej služby podľa tohto zákona alebo z predchádzajúceho služobného pomeru prepustený z dôvodu, že</w:t>
      </w:r>
    </w:p>
    <w:p w:rsidR="0098632D" w:rsidP="00C71D78">
      <w:pPr>
        <w:numPr>
          <w:numId w:val="6"/>
        </w:numPr>
        <w:tabs>
          <w:tab w:val="clear" w:pos="737"/>
        </w:tabs>
        <w:bidi w:val="0"/>
        <w:ind w:left="567"/>
        <w:jc w:val="both"/>
        <w:rPr>
          <w:rFonts w:ascii="Times New Roman" w:hAnsi="Times New Roman"/>
        </w:rPr>
      </w:pPr>
      <w:r w:rsidRPr="00C95B46">
        <w:rPr>
          <w:rFonts w:ascii="Times New Roman" w:hAnsi="Times New Roman"/>
        </w:rPr>
        <w:t xml:space="preserve">na základe záverov služobného hodnotenia bol hodnotený ako nespôsobilý vykonávať </w:t>
      </w:r>
      <w:r>
        <w:rPr>
          <w:rFonts w:ascii="Times New Roman" w:hAnsi="Times New Roman"/>
        </w:rPr>
        <w:t xml:space="preserve">štátnu službu alebo </w:t>
      </w:r>
      <w:r w:rsidRPr="00C95B46">
        <w:rPr>
          <w:rFonts w:ascii="Times New Roman" w:hAnsi="Times New Roman"/>
        </w:rPr>
        <w:t>profesionálnu službu,</w:t>
      </w:r>
    </w:p>
    <w:p w:rsidR="0098632D" w:rsidP="00C71D78">
      <w:pPr>
        <w:numPr>
          <w:numId w:val="6"/>
        </w:numPr>
        <w:tabs>
          <w:tab w:val="clear" w:pos="737"/>
        </w:tabs>
        <w:bidi w:val="0"/>
        <w:ind w:left="567"/>
        <w:jc w:val="both"/>
        <w:rPr>
          <w:rFonts w:ascii="Times New Roman" w:hAnsi="Times New Roman"/>
        </w:rPr>
      </w:pPr>
      <w:r>
        <w:rPr>
          <w:rFonts w:ascii="Times New Roman" w:hAnsi="Times New Roman"/>
        </w:rPr>
        <w:t xml:space="preserve">porušil základnú povinnosť profesionálneho vojaka, obmedzenie alebo zákaz podľa tohto zákona alebo z dôvodu, že </w:t>
      </w:r>
      <w:r w:rsidRPr="00C95B46">
        <w:rPr>
          <w:rFonts w:ascii="Times New Roman" w:hAnsi="Times New Roman"/>
        </w:rPr>
        <w:t xml:space="preserve">závažným spôsobom porušil niektorú zo základných povinností profesionálneho vojaka alebo </w:t>
      </w:r>
      <w:r>
        <w:rPr>
          <w:rFonts w:ascii="Times New Roman" w:hAnsi="Times New Roman"/>
        </w:rPr>
        <w:t>zákaz podľa predchádzajúcich právnych predpisov,</w:t>
      </w:r>
      <w:r w:rsidRPr="00C95B46">
        <w:rPr>
          <w:rFonts w:ascii="Times New Roman" w:hAnsi="Times New Roman"/>
        </w:rPr>
        <w:t xml:space="preserve"> </w:t>
      </w:r>
    </w:p>
    <w:p w:rsidR="0098632D" w:rsidP="00C71D78">
      <w:pPr>
        <w:numPr>
          <w:numId w:val="6"/>
        </w:numPr>
        <w:tabs>
          <w:tab w:val="clear" w:pos="737"/>
        </w:tabs>
        <w:bidi w:val="0"/>
        <w:ind w:left="567"/>
        <w:jc w:val="both"/>
        <w:rPr>
          <w:rFonts w:ascii="Times New Roman" w:hAnsi="Times New Roman"/>
        </w:rPr>
      </w:pPr>
      <w:r>
        <w:rPr>
          <w:rFonts w:ascii="Times New Roman" w:hAnsi="Times New Roman"/>
        </w:rPr>
        <w:t xml:space="preserve">mu bolo </w:t>
      </w:r>
      <w:r w:rsidRPr="006B083D">
        <w:rPr>
          <w:rFonts w:ascii="Times New Roman" w:hAnsi="Times New Roman"/>
        </w:rPr>
        <w:t xml:space="preserve">opakovane </w:t>
      </w:r>
      <w:r>
        <w:rPr>
          <w:rFonts w:ascii="Times New Roman" w:hAnsi="Times New Roman"/>
        </w:rPr>
        <w:t xml:space="preserve">uložené disciplinárne opatrenie podľa tohto zákona alebo z dôvodu, že opakovane porušil základnú povinnosť podľa predchádzajúcich právnych predpisov, </w:t>
      </w:r>
    </w:p>
    <w:p w:rsidR="0098632D" w:rsidP="00C71D78">
      <w:pPr>
        <w:numPr>
          <w:numId w:val="6"/>
        </w:numPr>
        <w:tabs>
          <w:tab w:val="clear" w:pos="737"/>
        </w:tabs>
        <w:bidi w:val="0"/>
        <w:ind w:left="567"/>
        <w:jc w:val="both"/>
        <w:rPr>
          <w:rFonts w:ascii="Times New Roman" w:hAnsi="Times New Roman"/>
        </w:rPr>
      </w:pPr>
      <w:r w:rsidRPr="00C95B46">
        <w:rPr>
          <w:rFonts w:ascii="Times New Roman" w:hAnsi="Times New Roman"/>
        </w:rPr>
        <w:t>bol právoplatne odsúdený na trest zákazu činnosti</w:t>
      </w:r>
      <w:r>
        <w:rPr>
          <w:rFonts w:ascii="Times New Roman" w:hAnsi="Times New Roman"/>
        </w:rPr>
        <w:t xml:space="preserve">, ktorú má ako profesionálny vojak vykonávať, </w:t>
      </w:r>
      <w:r w:rsidRPr="00C95B46">
        <w:rPr>
          <w:rFonts w:ascii="Times New Roman" w:hAnsi="Times New Roman"/>
        </w:rPr>
        <w:t xml:space="preserve">alebo trest straty vojenskej </w:t>
      </w:r>
      <w:r>
        <w:rPr>
          <w:rFonts w:ascii="Times New Roman" w:hAnsi="Times New Roman"/>
        </w:rPr>
        <w:t xml:space="preserve">a inej </w:t>
      </w:r>
      <w:r w:rsidRPr="00C95B46">
        <w:rPr>
          <w:rFonts w:ascii="Times New Roman" w:hAnsi="Times New Roman"/>
        </w:rPr>
        <w:t>hodnosti,</w:t>
      </w:r>
    </w:p>
    <w:p w:rsidR="0098632D" w:rsidP="00DF28A7">
      <w:pPr>
        <w:numPr>
          <w:numId w:val="164"/>
        </w:numPr>
        <w:tabs>
          <w:tab w:val="num" w:pos="360"/>
          <w:tab w:val="clear" w:pos="908"/>
        </w:tabs>
        <w:bidi w:val="0"/>
        <w:ind w:left="360" w:hanging="360"/>
        <w:jc w:val="both"/>
        <w:rPr>
          <w:rFonts w:ascii="Times New Roman" w:hAnsi="Times New Roman"/>
        </w:rPr>
      </w:pPr>
      <w:r>
        <w:rPr>
          <w:rFonts w:ascii="Times New Roman" w:hAnsi="Times New Roman"/>
        </w:rPr>
        <w:t xml:space="preserve">jeho predchádzajúci služobný pomer podľa osobitných </w:t>
      </w:r>
      <w:r w:rsidRPr="00386EFC">
        <w:rPr>
          <w:rFonts w:ascii="Times New Roman" w:hAnsi="Times New Roman"/>
        </w:rPr>
        <w:t>predpisov</w:t>
      </w:r>
      <w:r>
        <w:rPr>
          <w:rStyle w:val="FootnoteReference"/>
          <w:rFonts w:ascii="Times New Roman" w:hAnsi="Times New Roman"/>
          <w:rtl w:val="0"/>
        </w:rPr>
        <w:footnoteReference w:id="26"/>
      </w:r>
      <w:r w:rsidRPr="00386EFC">
        <w:rPr>
          <w:rFonts w:ascii="Times New Roman" w:hAnsi="Times New Roman"/>
        </w:rPr>
        <w:t xml:space="preserve">) sa skončil z dôvodov, že </w:t>
      </w:r>
    </w:p>
    <w:p w:rsidR="0098632D" w:rsidP="00C93109">
      <w:pPr>
        <w:numPr>
          <w:ilvl w:val="1"/>
          <w:numId w:val="160"/>
        </w:numPr>
        <w:bidi w:val="0"/>
        <w:ind w:left="567" w:hanging="283"/>
        <w:jc w:val="both"/>
        <w:rPr>
          <w:rFonts w:ascii="Times New Roman" w:hAnsi="Times New Roman"/>
        </w:rPr>
      </w:pPr>
      <w:r w:rsidRPr="00386EFC">
        <w:rPr>
          <w:rFonts w:ascii="Times New Roman" w:hAnsi="Times New Roman"/>
        </w:rPr>
        <w:t>na základe záverov služobného hodnotenia bol hodnotený ako nespôsobilý vykonávať</w:t>
      </w:r>
      <w:r>
        <w:rPr>
          <w:rFonts w:ascii="Times New Roman" w:hAnsi="Times New Roman"/>
        </w:rPr>
        <w:t xml:space="preserve"> akúkoľvek</w:t>
      </w:r>
      <w:r w:rsidRPr="00386EFC">
        <w:rPr>
          <w:rFonts w:ascii="Times New Roman" w:hAnsi="Times New Roman"/>
        </w:rPr>
        <w:t xml:space="preserve"> funkciu v štátnej službe podľa osobitných predpisov,</w:t>
      </w:r>
    </w:p>
    <w:p w:rsidR="0098632D" w:rsidP="00C93109">
      <w:pPr>
        <w:numPr>
          <w:ilvl w:val="1"/>
          <w:numId w:val="160"/>
        </w:numPr>
        <w:bidi w:val="0"/>
        <w:ind w:left="567" w:hanging="283"/>
        <w:jc w:val="both"/>
        <w:rPr>
          <w:rFonts w:ascii="Times New Roman" w:hAnsi="Times New Roman"/>
        </w:rPr>
      </w:pPr>
      <w:r w:rsidRPr="00386EFC">
        <w:rPr>
          <w:rFonts w:ascii="Times New Roman" w:hAnsi="Times New Roman"/>
        </w:rPr>
        <w:t>porušil služobnú prísahu alebo služobnú povinnosť zvlášť hrubým spôsobom,</w:t>
      </w:r>
    </w:p>
    <w:p w:rsidR="0098632D" w:rsidP="00C93109">
      <w:pPr>
        <w:numPr>
          <w:ilvl w:val="1"/>
          <w:numId w:val="160"/>
        </w:numPr>
        <w:bidi w:val="0"/>
        <w:ind w:left="567" w:hanging="283"/>
        <w:jc w:val="both"/>
        <w:rPr>
          <w:rFonts w:ascii="Times New Roman" w:hAnsi="Times New Roman"/>
        </w:rPr>
      </w:pPr>
      <w:r w:rsidRPr="00386EFC">
        <w:rPr>
          <w:rFonts w:ascii="Times New Roman" w:hAnsi="Times New Roman"/>
        </w:rPr>
        <w:t>nadobudlo právoplatnosť rozhodnutie o uložení disciplinárneho opatrenia prepustenia zo štátnej služby podľa osobitného predpisu,</w:t>
      </w:r>
      <w:r>
        <w:rPr>
          <w:rStyle w:val="FootnoteReference"/>
          <w:rFonts w:ascii="Times New Roman" w:hAnsi="Times New Roman"/>
          <w:rtl w:val="0"/>
        </w:rPr>
        <w:footnoteReference w:id="27"/>
      </w:r>
      <w:r w:rsidRPr="00386EFC">
        <w:rPr>
          <w:rFonts w:ascii="Times New Roman" w:hAnsi="Times New Roman"/>
        </w:rPr>
        <w:t>)</w:t>
      </w:r>
    </w:p>
    <w:p w:rsidR="0098632D" w:rsidP="00DF28A7">
      <w:pPr>
        <w:bidi w:val="0"/>
        <w:ind w:left="360" w:hanging="360"/>
        <w:jc w:val="both"/>
        <w:rPr>
          <w:rFonts w:ascii="Times New Roman" w:hAnsi="Times New Roman"/>
        </w:rPr>
      </w:pPr>
      <w:r w:rsidR="00DF28A7">
        <w:rPr>
          <w:rFonts w:ascii="Times New Roman" w:hAnsi="Times New Roman"/>
        </w:rPr>
        <w:t xml:space="preserve">g) </w:t>
        <w:tab/>
      </w:r>
      <w:r w:rsidRPr="00386EFC">
        <w:rPr>
          <w:rFonts w:ascii="Times New Roman" w:hAnsi="Times New Roman"/>
        </w:rPr>
        <w:t>jeho predchádzajúci štátnozamestnanecký pomer sa skončil z dôvodu</w:t>
      </w:r>
      <w:r>
        <w:rPr>
          <w:rFonts w:ascii="Times New Roman" w:hAnsi="Times New Roman"/>
        </w:rPr>
        <w:t xml:space="preserve"> závažného porušenia služobnej disciplíny alebo jeho </w:t>
      </w:r>
      <w:r w:rsidRPr="00404A68">
        <w:rPr>
          <w:rFonts w:ascii="Times New Roman" w:hAnsi="Times New Roman"/>
        </w:rPr>
        <w:t xml:space="preserve">predchádzajúci pracovný pomer </w:t>
      </w:r>
      <w:r>
        <w:rPr>
          <w:rFonts w:ascii="Times New Roman" w:hAnsi="Times New Roman"/>
        </w:rPr>
        <w:t>sa skončil z dôvodu závažného porušenia pracovnej disciplíny.</w:t>
      </w:r>
    </w:p>
    <w:p w:rsidR="006E69AF" w:rsidRPr="006B6231" w:rsidP="006E69AF">
      <w:pPr>
        <w:bidi w:val="0"/>
        <w:ind w:firstLine="851"/>
        <w:jc w:val="both"/>
        <w:rPr>
          <w:rFonts w:ascii="Times New Roman" w:hAnsi="Times New Roman"/>
        </w:rPr>
      </w:pPr>
      <w:r w:rsidRPr="00C17FE4">
        <w:rPr>
          <w:rFonts w:ascii="Times New Roman" w:hAnsi="Times New Roman"/>
          <w:color w:val="000000"/>
        </w:rPr>
        <w:t>(</w:t>
      </w:r>
      <w:r>
        <w:rPr>
          <w:rFonts w:ascii="Times New Roman" w:hAnsi="Times New Roman"/>
          <w:color w:val="000000"/>
        </w:rPr>
        <w:t>6</w:t>
      </w:r>
      <w:r w:rsidRPr="00C17FE4">
        <w:rPr>
          <w:rFonts w:ascii="Times New Roman" w:hAnsi="Times New Roman"/>
          <w:color w:val="000000"/>
        </w:rPr>
        <w:t xml:space="preserve">) </w:t>
      </w:r>
      <w:r w:rsidRPr="0076781B">
        <w:rPr>
          <w:rFonts w:ascii="Times New Roman" w:hAnsi="Times New Roman"/>
          <w:color w:val="000000"/>
        </w:rPr>
        <w:t xml:space="preserve">Bezúhonnosť </w:t>
      </w:r>
      <w:r>
        <w:rPr>
          <w:rFonts w:ascii="Times New Roman" w:hAnsi="Times New Roman"/>
          <w:color w:val="000000"/>
        </w:rPr>
        <w:t xml:space="preserve">podľa odseku 4 a spoľahlivosť podľa </w:t>
      </w:r>
      <w:r w:rsidRPr="006B6231">
        <w:rPr>
          <w:rFonts w:ascii="Times New Roman" w:hAnsi="Times New Roman"/>
        </w:rPr>
        <w:t xml:space="preserve">odseku 5 písm. a) a </w:t>
      </w:r>
      <w:r w:rsidRPr="006B6231" w:rsidR="00482FCB">
        <w:rPr>
          <w:rFonts w:ascii="Times New Roman" w:hAnsi="Times New Roman"/>
        </w:rPr>
        <w:t>b</w:t>
      </w:r>
      <w:r w:rsidRPr="006B6231">
        <w:rPr>
          <w:rFonts w:ascii="Times New Roman" w:hAnsi="Times New Roman"/>
        </w:rPr>
        <w:t>) sa vo výberovom konaní alebo prijímacom konaní preukazuje odpisom z registra trestov</w:t>
      </w:r>
      <w:r w:rsidRPr="006B6231" w:rsidR="00256F00">
        <w:rPr>
          <w:rFonts w:ascii="Times New Roman" w:hAnsi="Times New Roman"/>
        </w:rPr>
        <w:t xml:space="preserve"> nie starším ako tri mesiace.</w:t>
      </w:r>
      <w:r w:rsidRPr="006B6231">
        <w:rPr>
          <w:rFonts w:ascii="Times New Roman" w:hAnsi="Times New Roman"/>
        </w:rPr>
        <w:t xml:space="preserve"> </w:t>
      </w:r>
    </w:p>
    <w:p w:rsidR="0098632D" w:rsidP="000D6AB5">
      <w:pPr>
        <w:bidi w:val="0"/>
        <w:ind w:firstLine="851"/>
        <w:jc w:val="both"/>
        <w:rPr>
          <w:rFonts w:ascii="Times New Roman" w:hAnsi="Times New Roman"/>
        </w:rPr>
      </w:pPr>
      <w:r>
        <w:rPr>
          <w:rFonts w:ascii="Times New Roman" w:hAnsi="Times New Roman"/>
        </w:rPr>
        <w:t xml:space="preserve">(7) Za </w:t>
      </w:r>
      <w:r w:rsidRPr="00C95B46">
        <w:rPr>
          <w:rFonts w:ascii="Times New Roman" w:hAnsi="Times New Roman"/>
        </w:rPr>
        <w:t xml:space="preserve">spoľahlivého sa na účely tohto zákona nepovažuje </w:t>
      </w:r>
      <w:r>
        <w:rPr>
          <w:rFonts w:ascii="Times New Roman" w:hAnsi="Times New Roman"/>
        </w:rPr>
        <w:t xml:space="preserve">ani </w:t>
      </w:r>
      <w:r w:rsidRPr="00C95B46">
        <w:rPr>
          <w:rFonts w:ascii="Times New Roman" w:hAnsi="Times New Roman"/>
        </w:rPr>
        <w:t>občan</w:t>
      </w:r>
      <w:r>
        <w:rPr>
          <w:rFonts w:ascii="Times New Roman" w:hAnsi="Times New Roman"/>
        </w:rPr>
        <w:t>, ktorý podľa iných skutočností nedáva záruku riadneho výkonu štátnej služby a má byť prijatý do štátnej služby na plnenie úloh Vojenského spravodajstva.</w:t>
      </w:r>
      <w:r w:rsidRPr="00404A68">
        <w:rPr>
          <w:rFonts w:ascii="Times New Roman" w:hAnsi="Times New Roman"/>
        </w:rPr>
        <w:t xml:space="preserve"> </w:t>
      </w:r>
    </w:p>
    <w:p w:rsidR="0098632D" w:rsidRPr="006B6231" w:rsidP="00C71D78">
      <w:pPr>
        <w:bidi w:val="0"/>
        <w:ind w:firstLine="851"/>
        <w:jc w:val="both"/>
        <w:rPr>
          <w:rFonts w:ascii="Times New Roman" w:hAnsi="Times New Roman"/>
        </w:rPr>
      </w:pPr>
      <w:r w:rsidRPr="00C95B46">
        <w:rPr>
          <w:rFonts w:ascii="Times New Roman" w:hAnsi="Times New Roman"/>
        </w:rPr>
        <w:t>(</w:t>
      </w:r>
      <w:r>
        <w:rPr>
          <w:rFonts w:ascii="Times New Roman" w:hAnsi="Times New Roman"/>
        </w:rPr>
        <w:t>8</w:t>
      </w:r>
      <w:r w:rsidRPr="00C95B46">
        <w:rPr>
          <w:rFonts w:ascii="Times New Roman" w:hAnsi="Times New Roman"/>
        </w:rPr>
        <w:t xml:space="preserve">) Služobný úrad je oprávnený na účely zistenia, či občan spĺňa podmienky </w:t>
      </w:r>
      <w:r w:rsidRPr="006B6231">
        <w:rPr>
          <w:rFonts w:ascii="Times New Roman" w:hAnsi="Times New Roman"/>
        </w:rPr>
        <w:t xml:space="preserve">prijatia do štátnej služby, spracúvať </w:t>
      </w:r>
    </w:p>
    <w:p w:rsidR="0098632D" w:rsidRPr="006B6231" w:rsidP="00C71D78">
      <w:pPr>
        <w:numPr>
          <w:numId w:val="15"/>
        </w:numPr>
        <w:tabs>
          <w:tab w:val="clear" w:pos="454"/>
        </w:tabs>
        <w:bidi w:val="0"/>
        <w:ind w:left="284" w:hanging="284"/>
        <w:jc w:val="both"/>
        <w:rPr>
          <w:rFonts w:ascii="Times New Roman" w:hAnsi="Times New Roman"/>
        </w:rPr>
      </w:pPr>
      <w:r w:rsidRPr="006B6231">
        <w:rPr>
          <w:rFonts w:ascii="Times New Roman" w:hAnsi="Times New Roman"/>
        </w:rPr>
        <w:t xml:space="preserve">jeho </w:t>
      </w:r>
      <w:r w:rsidRPr="006B6231" w:rsidR="000B373C">
        <w:rPr>
          <w:rFonts w:ascii="Times New Roman" w:hAnsi="Times New Roman"/>
        </w:rPr>
        <w:t>údaje</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meno, priezvisko</w:t>
      </w:r>
      <w:r>
        <w:rPr>
          <w:rFonts w:ascii="Times New Roman" w:hAnsi="Times New Roman"/>
        </w:rPr>
        <w:t xml:space="preserve"> a </w:t>
      </w:r>
      <w:r w:rsidRPr="00C95B46">
        <w:rPr>
          <w:rFonts w:ascii="Times New Roman" w:hAnsi="Times New Roman"/>
        </w:rPr>
        <w:t>rodné priezvisko</w:t>
      </w:r>
      <w:r>
        <w:rPr>
          <w:rFonts w:ascii="Times New Roman" w:hAnsi="Times New Roman"/>
        </w:rPr>
        <w:t>,</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titul, vedeckú hodnosť,</w:t>
      </w:r>
    </w:p>
    <w:p w:rsidR="0098632D" w:rsidRPr="00386EFC"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 xml:space="preserve">rodné </w:t>
      </w:r>
      <w:r w:rsidRPr="00386EFC">
        <w:rPr>
          <w:rFonts w:ascii="Times New Roman" w:hAnsi="Times New Roman"/>
        </w:rPr>
        <w:t xml:space="preserve">číslo, </w:t>
      </w:r>
    </w:p>
    <w:p w:rsidR="0098632D" w:rsidP="006B0C26">
      <w:pPr>
        <w:numPr>
          <w:numId w:val="14"/>
        </w:numPr>
        <w:tabs>
          <w:tab w:val="clear" w:pos="737"/>
        </w:tabs>
        <w:bidi w:val="0"/>
        <w:ind w:left="568" w:hanging="284"/>
        <w:jc w:val="both"/>
        <w:rPr>
          <w:rFonts w:ascii="Times New Roman" w:hAnsi="Times New Roman"/>
        </w:rPr>
      </w:pPr>
      <w:r w:rsidRPr="00386EFC">
        <w:rPr>
          <w:rFonts w:ascii="Times New Roman" w:hAnsi="Times New Roman"/>
        </w:rPr>
        <w:t>dátum, miesto, okres</w:t>
      </w:r>
      <w:r w:rsidRPr="00C95B46">
        <w:rPr>
          <w:rFonts w:ascii="Times New Roman" w:hAnsi="Times New Roman"/>
        </w:rPr>
        <w:t xml:space="preserve"> </w:t>
      </w:r>
      <w:r>
        <w:rPr>
          <w:rFonts w:ascii="Times New Roman" w:hAnsi="Times New Roman"/>
        </w:rPr>
        <w:t xml:space="preserve">a štát </w:t>
      </w:r>
      <w:r w:rsidRPr="00C95B46">
        <w:rPr>
          <w:rFonts w:ascii="Times New Roman" w:hAnsi="Times New Roman"/>
        </w:rPr>
        <w:t>narodenia</w:t>
      </w:r>
      <w:r>
        <w:rPr>
          <w:rFonts w:ascii="Times New Roman" w:hAnsi="Times New Roman"/>
        </w:rPr>
        <w:t>,</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adresu trvalého pobytu a prechodného pobytu,</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štátne občianstvo, prípadne ďalšie štátne občianstvo, zmeny štátneho občianstva,</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číslo občianskeho preukazu, miesto a dátum jeho vydania,</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vzdelanie, prehľad absolvovaných škôl, kurzov, získaných osvedčení a oprávnení,</w:t>
      </w:r>
    </w:p>
    <w:p w:rsidR="0098632D" w:rsidP="00106357">
      <w:pPr>
        <w:numPr>
          <w:numId w:val="14"/>
        </w:numPr>
        <w:tabs>
          <w:tab w:val="clear" w:pos="737"/>
        </w:tabs>
        <w:bidi w:val="0"/>
        <w:ind w:left="720" w:hanging="436"/>
        <w:jc w:val="both"/>
        <w:rPr>
          <w:rFonts w:ascii="Times New Roman" w:hAnsi="Times New Roman"/>
        </w:rPr>
      </w:pPr>
      <w:r w:rsidRPr="00C95B46">
        <w:rPr>
          <w:rFonts w:ascii="Times New Roman" w:hAnsi="Times New Roman"/>
        </w:rPr>
        <w:t>znalosť cudzieho jazyka,</w:t>
      </w:r>
      <w:r>
        <w:rPr>
          <w:rFonts w:ascii="Times New Roman" w:hAnsi="Times New Roman"/>
        </w:rPr>
        <w:t xml:space="preserve"> </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zamestnanie, sídlo zamestnávateľa,</w:t>
      </w:r>
    </w:p>
    <w:p w:rsidR="0098632D" w:rsidP="006B0C26">
      <w:pPr>
        <w:numPr>
          <w:numId w:val="14"/>
        </w:numPr>
        <w:tabs>
          <w:tab w:val="clear" w:pos="737"/>
        </w:tabs>
        <w:bidi w:val="0"/>
        <w:ind w:left="568" w:hanging="284"/>
        <w:jc w:val="both"/>
        <w:rPr>
          <w:rFonts w:ascii="Times New Roman" w:hAnsi="Times New Roman"/>
        </w:rPr>
      </w:pPr>
      <w:r w:rsidRPr="00C95B46">
        <w:rPr>
          <w:rFonts w:ascii="Times New Roman" w:hAnsi="Times New Roman"/>
        </w:rPr>
        <w:t>prehľad predchádzajúcich zamestnávateľov aj s pracovným zaradením,</w:t>
      </w:r>
    </w:p>
    <w:p w:rsidR="0098632D" w:rsidP="00106357">
      <w:pPr>
        <w:numPr>
          <w:numId w:val="14"/>
        </w:numPr>
        <w:tabs>
          <w:tab w:val="clear" w:pos="737"/>
        </w:tabs>
        <w:bidi w:val="0"/>
        <w:ind w:left="720" w:hanging="436"/>
        <w:jc w:val="both"/>
        <w:rPr>
          <w:rFonts w:ascii="Times New Roman" w:hAnsi="Times New Roman"/>
        </w:rPr>
      </w:pPr>
      <w:r w:rsidRPr="00C95B46">
        <w:rPr>
          <w:rFonts w:ascii="Times New Roman" w:hAnsi="Times New Roman"/>
        </w:rPr>
        <w:t>miesto</w:t>
      </w:r>
      <w:r>
        <w:rPr>
          <w:rFonts w:ascii="Times New Roman" w:hAnsi="Times New Roman"/>
        </w:rPr>
        <w:t>,</w:t>
      </w:r>
      <w:r w:rsidRPr="00C95B46">
        <w:rPr>
          <w:rFonts w:ascii="Times New Roman" w:hAnsi="Times New Roman"/>
        </w:rPr>
        <w:t xml:space="preserve"> čas </w:t>
      </w:r>
      <w:r>
        <w:rPr>
          <w:rFonts w:ascii="Times New Roman" w:hAnsi="Times New Roman"/>
        </w:rPr>
        <w:t xml:space="preserve">trvania štátnej služby </w:t>
      </w:r>
      <w:r w:rsidRPr="00C95B46">
        <w:rPr>
          <w:rFonts w:ascii="Times New Roman" w:hAnsi="Times New Roman"/>
        </w:rPr>
        <w:t>v</w:t>
      </w:r>
      <w:r>
        <w:rPr>
          <w:rFonts w:ascii="Times New Roman" w:hAnsi="Times New Roman"/>
        </w:rPr>
        <w:t xml:space="preserve">ykonávanej v služobnom pomere </w:t>
      </w:r>
      <w:r w:rsidRPr="00AE2FA3">
        <w:rPr>
          <w:rFonts w:ascii="Times New Roman" w:hAnsi="Times New Roman"/>
        </w:rPr>
        <w:t>(§ 31)</w:t>
      </w:r>
      <w:r>
        <w:rPr>
          <w:rFonts w:ascii="Times New Roman" w:hAnsi="Times New Roman"/>
        </w:rPr>
        <w:t xml:space="preserve"> a </w:t>
      </w:r>
      <w:r w:rsidRPr="00C95B46">
        <w:rPr>
          <w:rFonts w:ascii="Times New Roman" w:hAnsi="Times New Roman"/>
        </w:rPr>
        <w:t xml:space="preserve">dosiahnutú </w:t>
      </w:r>
      <w:r>
        <w:rPr>
          <w:rFonts w:ascii="Times New Roman" w:hAnsi="Times New Roman"/>
        </w:rPr>
        <w:t xml:space="preserve">vojenskú alebo inú </w:t>
      </w:r>
      <w:r w:rsidRPr="00C95B46">
        <w:rPr>
          <w:rFonts w:ascii="Times New Roman" w:hAnsi="Times New Roman"/>
        </w:rPr>
        <w:t>hodnosť,</w:t>
      </w:r>
    </w:p>
    <w:p w:rsidR="0098632D" w:rsidRPr="00C95B46" w:rsidP="00106357">
      <w:pPr>
        <w:numPr>
          <w:numId w:val="14"/>
        </w:numPr>
        <w:tabs>
          <w:tab w:val="clear" w:pos="737"/>
        </w:tabs>
        <w:bidi w:val="0"/>
        <w:ind w:left="720" w:hanging="436"/>
        <w:jc w:val="both"/>
        <w:rPr>
          <w:rFonts w:ascii="Times New Roman" w:hAnsi="Times New Roman"/>
        </w:rPr>
      </w:pPr>
      <w:r w:rsidRPr="00C95B46">
        <w:rPr>
          <w:rFonts w:ascii="Times New Roman" w:hAnsi="Times New Roman"/>
        </w:rPr>
        <w:t xml:space="preserve">závislosť od požívania alkoholu </w:t>
      </w:r>
      <w:r w:rsidRPr="00C07104">
        <w:rPr>
          <w:rFonts w:ascii="Times New Roman" w:hAnsi="Times New Roman"/>
        </w:rPr>
        <w:t>alebo iných</w:t>
      </w:r>
      <w:r w:rsidRPr="00C95B46">
        <w:rPr>
          <w:rFonts w:ascii="Times New Roman" w:hAnsi="Times New Roman"/>
        </w:rPr>
        <w:t xml:space="preserve"> omamných alebo psychotropných látok,</w:t>
      </w:r>
      <w:r>
        <w:rPr>
          <w:rFonts w:ascii="Times New Roman" w:hAnsi="Times New Roman"/>
        </w:rPr>
        <w:t xml:space="preserve"> alebo od patologického hráčstva,</w:t>
      </w:r>
    </w:p>
    <w:p w:rsidR="0098632D" w:rsidP="00C71D78">
      <w:pPr>
        <w:numPr>
          <w:numId w:val="15"/>
        </w:numPr>
        <w:tabs>
          <w:tab w:val="clear" w:pos="454"/>
        </w:tabs>
        <w:bidi w:val="0"/>
        <w:ind w:left="284" w:hanging="284"/>
        <w:jc w:val="both"/>
        <w:rPr>
          <w:rFonts w:ascii="Times New Roman" w:hAnsi="Times New Roman"/>
        </w:rPr>
      </w:pPr>
      <w:r w:rsidRPr="00C95B46">
        <w:rPr>
          <w:rFonts w:ascii="Times New Roman" w:hAnsi="Times New Roman"/>
        </w:rPr>
        <w:t>meno, priezvisko a rodné priezvisko</w:t>
      </w:r>
      <w:r>
        <w:rPr>
          <w:rFonts w:ascii="Times New Roman" w:hAnsi="Times New Roman"/>
        </w:rPr>
        <w:t xml:space="preserve"> jeho rodičov,</w:t>
      </w:r>
    </w:p>
    <w:p w:rsidR="0098632D" w:rsidP="00C71D78">
      <w:pPr>
        <w:numPr>
          <w:numId w:val="15"/>
        </w:numPr>
        <w:tabs>
          <w:tab w:val="clear" w:pos="454"/>
        </w:tabs>
        <w:bidi w:val="0"/>
        <w:ind w:left="284" w:hanging="284"/>
        <w:jc w:val="both"/>
        <w:rPr>
          <w:rFonts w:ascii="Times New Roman" w:hAnsi="Times New Roman"/>
        </w:rPr>
      </w:pPr>
      <w:r>
        <w:rPr>
          <w:rFonts w:ascii="Times New Roman" w:hAnsi="Times New Roman"/>
        </w:rPr>
        <w:t xml:space="preserve">závery lekárskeho posudku o zdravotnej spôsobilosti, </w:t>
      </w:r>
    </w:p>
    <w:p w:rsidR="0098632D" w:rsidRPr="00386EFC" w:rsidP="00C71D78">
      <w:pPr>
        <w:numPr>
          <w:numId w:val="15"/>
        </w:numPr>
        <w:tabs>
          <w:tab w:val="clear" w:pos="454"/>
        </w:tabs>
        <w:bidi w:val="0"/>
        <w:ind w:left="284" w:hanging="284"/>
        <w:jc w:val="both"/>
        <w:rPr>
          <w:rFonts w:ascii="Times New Roman" w:hAnsi="Times New Roman"/>
        </w:rPr>
      </w:pPr>
      <w:r w:rsidRPr="00386EFC">
        <w:rPr>
          <w:rFonts w:ascii="Times New Roman" w:hAnsi="Times New Roman"/>
        </w:rPr>
        <w:t>závery psychodiagnostického vyšetrenia o psychickej spôsobilosti,</w:t>
      </w:r>
    </w:p>
    <w:p w:rsidR="0098632D" w:rsidRPr="00386EFC" w:rsidP="00C71D78">
      <w:pPr>
        <w:numPr>
          <w:numId w:val="15"/>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závery previerky fyzickej zdatnosti,</w:t>
      </w:r>
    </w:p>
    <w:p w:rsidR="0098632D" w:rsidRPr="00386EFC" w:rsidP="00C71D78">
      <w:pPr>
        <w:numPr>
          <w:numId w:val="15"/>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závery psychofyziologického overenia pravdovravnosti.</w:t>
      </w:r>
    </w:p>
    <w:p w:rsidR="0098632D" w:rsidRPr="00386EFC" w:rsidP="006B0C26">
      <w:pPr>
        <w:bidi w:val="0"/>
        <w:ind w:firstLine="851"/>
        <w:jc w:val="both"/>
        <w:rPr>
          <w:rFonts w:ascii="Times New Roman" w:hAnsi="Times New Roman"/>
          <w:color w:val="000000"/>
        </w:rPr>
      </w:pPr>
      <w:r w:rsidRPr="00386EFC">
        <w:rPr>
          <w:rFonts w:ascii="Times New Roman" w:hAnsi="Times New Roman"/>
          <w:color w:val="000000"/>
        </w:rPr>
        <w:t>(</w:t>
      </w:r>
      <w:r>
        <w:rPr>
          <w:rFonts w:ascii="Times New Roman" w:hAnsi="Times New Roman"/>
          <w:color w:val="000000"/>
        </w:rPr>
        <w:t>9</w:t>
      </w:r>
      <w:r w:rsidRPr="00386EFC">
        <w:rPr>
          <w:rFonts w:ascii="Times New Roman" w:hAnsi="Times New Roman"/>
          <w:color w:val="000000"/>
        </w:rPr>
        <w:t>) Po prijatí občana do štátn</w:t>
      </w:r>
      <w:r>
        <w:rPr>
          <w:rFonts w:ascii="Times New Roman" w:hAnsi="Times New Roman"/>
          <w:color w:val="000000"/>
        </w:rPr>
        <w:t>ej služby služobný úrad spracúva na účely</w:t>
      </w:r>
    </w:p>
    <w:p w:rsidR="0098632D" w:rsidRPr="00386EFC" w:rsidP="00C71D78">
      <w:pPr>
        <w:numPr>
          <w:ilvl w:val="1"/>
          <w:numId w:val="15"/>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plnenia úloh podľa tohto zákona a posúdenia nárokov profesionálneho vojaka v</w:t>
      </w:r>
      <w:r>
        <w:rPr>
          <w:rFonts w:ascii="Times New Roman" w:hAnsi="Times New Roman"/>
          <w:color w:val="000000"/>
        </w:rPr>
        <w:t xml:space="preserve"> </w:t>
      </w:r>
      <w:r w:rsidRPr="00386EFC">
        <w:rPr>
          <w:rFonts w:ascii="Times New Roman" w:hAnsi="Times New Roman"/>
          <w:color w:val="000000"/>
        </w:rPr>
        <w:t xml:space="preserve">súvislosti s výkonom štátnej služby </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 xml:space="preserve">údaje podľa odseku </w:t>
      </w:r>
      <w:r>
        <w:rPr>
          <w:rFonts w:ascii="Times New Roman" w:hAnsi="Times New Roman"/>
        </w:rPr>
        <w:t>8</w:t>
      </w:r>
      <w:r w:rsidRPr="00386EFC">
        <w:rPr>
          <w:rFonts w:ascii="Times New Roman" w:hAnsi="Times New Roman"/>
        </w:rPr>
        <w:t>,</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príslušnosť k vojenskému útvaru,</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osobné údaje o jeho rodinnom stave,</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údaje o oprávnení oboznamovať sa s utajovanými skutočnosťami</w:t>
      </w:r>
      <w:r w:rsidRPr="008931ED" w:rsidR="008931ED">
        <w:rPr>
          <w:rFonts w:ascii="Times New Roman" w:hAnsi="Times New Roman" w:cs="Calibri"/>
          <w:sz w:val="20"/>
          <w:szCs w:val="20"/>
          <w:lang w:eastAsia="en-US"/>
        </w:rPr>
        <w:t xml:space="preserve"> </w:t>
      </w:r>
      <w:r w:rsidRPr="008931ED" w:rsidR="008931ED">
        <w:rPr>
          <w:rFonts w:ascii="Times New Roman" w:hAnsi="Times New Roman"/>
        </w:rPr>
        <w:t xml:space="preserve">v rozsahu </w:t>
      </w:r>
      <w:r w:rsidR="008931ED">
        <w:rPr>
          <w:rFonts w:ascii="Times New Roman" w:hAnsi="Times New Roman"/>
        </w:rPr>
        <w:t>u</w:t>
      </w:r>
      <w:r w:rsidRPr="008931ED" w:rsidR="008931ED">
        <w:rPr>
          <w:rFonts w:ascii="Times New Roman" w:hAnsi="Times New Roman"/>
        </w:rPr>
        <w:t>stanovenom osobitným predpisom</w:t>
      </w:r>
      <w:r w:rsidRPr="00386EFC">
        <w:rPr>
          <w:rFonts w:ascii="Times New Roman" w:hAnsi="Times New Roman"/>
        </w:rPr>
        <w:t>,</w:t>
      </w:r>
      <w:r w:rsidRPr="008931ED" w:rsidR="008931ED">
        <w:rPr>
          <w:rFonts w:ascii="Times New Roman" w:hAnsi="Times New Roman"/>
          <w:vertAlign w:val="superscript"/>
        </w:rPr>
        <w:t>2</w:t>
      </w:r>
      <w:r w:rsidR="001C5893">
        <w:rPr>
          <w:rFonts w:ascii="Times New Roman" w:hAnsi="Times New Roman"/>
          <w:vertAlign w:val="superscript"/>
        </w:rPr>
        <w:t>0</w:t>
      </w:r>
      <w:r w:rsidRPr="008931ED" w:rsidR="008931ED">
        <w:rPr>
          <w:rFonts w:ascii="Times New Roman" w:hAnsi="Times New Roman"/>
        </w:rPr>
        <w:t>)</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údaje o zdravotnej klasifikácii a o zdravotnom poistení,</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zobrazenie podoby tváre,</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meno, priezvisko, dátum narodenia, adresu trvalého pobytu a prechodného pobytu kontaktnej osoby a spôsob vyrozumenia kontaktnej osoby,</w:t>
      </w:r>
    </w:p>
    <w:p w:rsidR="0098632D" w:rsidP="00FF1940">
      <w:pPr>
        <w:numPr>
          <w:numId w:val="111"/>
        </w:numPr>
        <w:tabs>
          <w:tab w:val="clear" w:pos="737"/>
        </w:tabs>
        <w:bidi w:val="0"/>
        <w:ind w:left="567"/>
        <w:jc w:val="both"/>
        <w:rPr>
          <w:rFonts w:ascii="Times New Roman" w:hAnsi="Times New Roman"/>
        </w:rPr>
      </w:pPr>
      <w:r w:rsidRPr="00386EFC">
        <w:rPr>
          <w:rFonts w:ascii="Times New Roman" w:hAnsi="Times New Roman"/>
        </w:rPr>
        <w:t>meno, priezvisko, dátum narodenia, adresu trvalého pobytu a prechodného pobytu jeho blízkych osôb,</w:t>
      </w:r>
      <w:r w:rsidR="006F0FAB">
        <w:rPr>
          <w:rFonts w:ascii="Times New Roman" w:hAnsi="Times New Roman"/>
          <w:vertAlign w:val="superscript"/>
        </w:rPr>
        <w:t>2</w:t>
      </w:r>
      <w:r w:rsidR="006F0FAB">
        <w:rPr>
          <w:rFonts w:ascii="Times New Roman" w:hAnsi="Times New Roman"/>
        </w:rPr>
        <w:t>)</w:t>
      </w:r>
    </w:p>
    <w:p w:rsidR="0098632D" w:rsidP="00FF1940">
      <w:pPr>
        <w:numPr>
          <w:numId w:val="111"/>
        </w:numPr>
        <w:tabs>
          <w:tab w:val="clear" w:pos="737"/>
        </w:tabs>
        <w:bidi w:val="0"/>
        <w:ind w:left="567"/>
        <w:jc w:val="both"/>
        <w:rPr>
          <w:rFonts w:ascii="Times New Roman" w:hAnsi="Times New Roman"/>
        </w:rPr>
      </w:pPr>
      <w:r w:rsidRPr="000B1C98">
        <w:rPr>
          <w:rFonts w:ascii="Times New Roman" w:hAnsi="Times New Roman"/>
        </w:rPr>
        <w:t>potvrdenie o</w:t>
      </w:r>
      <w:r>
        <w:rPr>
          <w:rFonts w:ascii="Times New Roman" w:hAnsi="Times New Roman"/>
        </w:rPr>
        <w:t xml:space="preserve"> </w:t>
      </w:r>
      <w:r w:rsidRPr="000B1C98">
        <w:rPr>
          <w:rFonts w:ascii="Times New Roman" w:hAnsi="Times New Roman"/>
        </w:rPr>
        <w:t>registrácii v</w:t>
      </w:r>
      <w:r>
        <w:rPr>
          <w:rFonts w:ascii="Times New Roman" w:hAnsi="Times New Roman"/>
        </w:rPr>
        <w:t xml:space="preserve"> </w:t>
      </w:r>
      <w:r w:rsidRPr="000B1C98">
        <w:rPr>
          <w:rFonts w:ascii="Times New Roman" w:hAnsi="Times New Roman"/>
        </w:rPr>
        <w:t>príslušnej komore zdravotníckych pracovníkov</w:t>
      </w:r>
      <w:r w:rsidR="00A37D82">
        <w:rPr>
          <w:rFonts w:ascii="Times New Roman" w:hAnsi="Times New Roman"/>
        </w:rPr>
        <w:t xml:space="preserve"> </w:t>
      </w:r>
      <w:r w:rsidRPr="000B1C98">
        <w:rPr>
          <w:rFonts w:ascii="Times New Roman" w:hAnsi="Times New Roman"/>
        </w:rPr>
        <w:t>a</w:t>
      </w:r>
      <w:r>
        <w:rPr>
          <w:rFonts w:ascii="Times New Roman" w:hAnsi="Times New Roman"/>
        </w:rPr>
        <w:t xml:space="preserve"> </w:t>
      </w:r>
      <w:r w:rsidRPr="000B1C98">
        <w:rPr>
          <w:rFonts w:ascii="Times New Roman" w:hAnsi="Times New Roman"/>
        </w:rPr>
        <w:t>výsledok hodnotenia sústavného vzdelávania zdravotníckeho pracovníka, ak je profesionálny v</w:t>
      </w:r>
      <w:r>
        <w:rPr>
          <w:rFonts w:ascii="Times New Roman" w:hAnsi="Times New Roman"/>
        </w:rPr>
        <w:t>o</w:t>
      </w:r>
      <w:r w:rsidRPr="000B1C98">
        <w:rPr>
          <w:rFonts w:ascii="Times New Roman" w:hAnsi="Times New Roman"/>
        </w:rPr>
        <w:t>jak zdravotníckym pracovníkom a</w:t>
      </w:r>
      <w:r>
        <w:rPr>
          <w:rFonts w:ascii="Times New Roman" w:hAnsi="Times New Roman"/>
        </w:rPr>
        <w:t> </w:t>
      </w:r>
      <w:r w:rsidRPr="000B1C98">
        <w:rPr>
          <w:rFonts w:ascii="Times New Roman" w:hAnsi="Times New Roman"/>
        </w:rPr>
        <w:t>vykonáva zdravotnícke povolani</w:t>
      </w:r>
      <w:r>
        <w:rPr>
          <w:rFonts w:ascii="Times New Roman" w:hAnsi="Times New Roman"/>
        </w:rPr>
        <w:t>e</w:t>
      </w:r>
      <w:r w:rsidRPr="000B1C98">
        <w:rPr>
          <w:rFonts w:ascii="Times New Roman" w:hAnsi="Times New Roman"/>
        </w:rPr>
        <w:t xml:space="preserve"> v</w:t>
      </w:r>
      <w:r>
        <w:rPr>
          <w:rFonts w:ascii="Times New Roman" w:hAnsi="Times New Roman"/>
        </w:rPr>
        <w:t> </w:t>
      </w:r>
      <w:r w:rsidRPr="000B1C98">
        <w:rPr>
          <w:rFonts w:ascii="Times New Roman" w:hAnsi="Times New Roman"/>
        </w:rPr>
        <w:t>štátnej službe po ustanovení do funkcie vo vojenskej odbornosti vojenské zdravotníctvo,</w:t>
      </w:r>
    </w:p>
    <w:p w:rsidR="0098632D" w:rsidRPr="00386EFC" w:rsidP="00C71D78">
      <w:pPr>
        <w:numPr>
          <w:ilvl w:val="1"/>
          <w:numId w:val="15"/>
        </w:numPr>
        <w:tabs>
          <w:tab w:val="clear" w:pos="454"/>
        </w:tabs>
        <w:bidi w:val="0"/>
        <w:ind w:left="284" w:hanging="284"/>
        <w:jc w:val="both"/>
        <w:rPr>
          <w:rFonts w:ascii="Times New Roman" w:hAnsi="Times New Roman"/>
        </w:rPr>
      </w:pPr>
      <w:r w:rsidRPr="00386EFC">
        <w:rPr>
          <w:rFonts w:ascii="Times New Roman" w:hAnsi="Times New Roman"/>
        </w:rPr>
        <w:t>kontroly dodržiavania liečebného režimu, posudzovania dočasnej neschopnosti pre chorobu alebo úraz a posudzovania podľa osobitného predpisu</w:t>
      </w:r>
      <w:r>
        <w:rPr>
          <w:rStyle w:val="FootnoteReference"/>
          <w:rFonts w:ascii="Times New Roman" w:hAnsi="Times New Roman"/>
          <w:rtl w:val="0"/>
        </w:rPr>
        <w:footnoteReference w:id="28"/>
      </w:r>
      <w:r w:rsidRPr="00386EFC">
        <w:rPr>
          <w:rFonts w:ascii="Times New Roman" w:hAnsi="Times New Roman"/>
        </w:rPr>
        <w:t>)</w:t>
      </w:r>
    </w:p>
    <w:p w:rsidR="0098632D" w:rsidRPr="00C95B46" w:rsidP="00C71D78">
      <w:pPr>
        <w:numPr>
          <w:numId w:val="7"/>
        </w:numPr>
        <w:tabs>
          <w:tab w:val="clear" w:pos="737"/>
        </w:tabs>
        <w:bidi w:val="0"/>
        <w:ind w:left="567"/>
        <w:jc w:val="both"/>
        <w:rPr>
          <w:rFonts w:ascii="Times New Roman" w:hAnsi="Times New Roman"/>
        </w:rPr>
      </w:pPr>
      <w:r w:rsidRPr="00C95B46">
        <w:rPr>
          <w:rFonts w:ascii="Times New Roman" w:hAnsi="Times New Roman"/>
        </w:rPr>
        <w:t>adresu uvedenú na potvrdení o dočasnej neschopnosti</w:t>
      </w:r>
      <w:r>
        <w:rPr>
          <w:rFonts w:ascii="Times New Roman" w:hAnsi="Times New Roman"/>
        </w:rPr>
        <w:t xml:space="preserve"> pre chorobu alebo úraz</w:t>
      </w:r>
      <w:r w:rsidRPr="00C95B46">
        <w:rPr>
          <w:rFonts w:ascii="Times New Roman" w:hAnsi="Times New Roman"/>
        </w:rPr>
        <w:t>,</w:t>
      </w:r>
    </w:p>
    <w:p w:rsidR="0098632D" w:rsidP="00C71D78">
      <w:pPr>
        <w:numPr>
          <w:numId w:val="7"/>
        </w:numPr>
        <w:tabs>
          <w:tab w:val="clear" w:pos="737"/>
        </w:tabs>
        <w:bidi w:val="0"/>
        <w:ind w:left="567"/>
        <w:jc w:val="both"/>
        <w:rPr>
          <w:rFonts w:ascii="Times New Roman" w:hAnsi="Times New Roman"/>
        </w:rPr>
      </w:pPr>
      <w:r w:rsidRPr="00C95B46">
        <w:rPr>
          <w:rFonts w:ascii="Times New Roman" w:hAnsi="Times New Roman"/>
        </w:rPr>
        <w:t>začiatok, trvanie a koniec dočasnej neschopnosti</w:t>
      </w:r>
      <w:r>
        <w:rPr>
          <w:rFonts w:ascii="Times New Roman" w:hAnsi="Times New Roman"/>
        </w:rPr>
        <w:t xml:space="preserve"> pre chorobu alebo úraz,</w:t>
      </w:r>
    </w:p>
    <w:p w:rsidR="0098632D" w:rsidP="00C71D78">
      <w:pPr>
        <w:numPr>
          <w:numId w:val="7"/>
        </w:numPr>
        <w:tabs>
          <w:tab w:val="clear" w:pos="737"/>
        </w:tabs>
        <w:bidi w:val="0"/>
        <w:ind w:left="567"/>
        <w:jc w:val="both"/>
        <w:rPr>
          <w:rFonts w:ascii="Times New Roman" w:hAnsi="Times New Roman"/>
        </w:rPr>
      </w:pPr>
      <w:r w:rsidRPr="00C07104">
        <w:rPr>
          <w:rFonts w:ascii="Times New Roman" w:hAnsi="Times New Roman"/>
        </w:rPr>
        <w:t>meno a priezvisko ošetrujúceho lekára</w:t>
      </w:r>
      <w:r>
        <w:rPr>
          <w:rFonts w:ascii="Times New Roman" w:hAnsi="Times New Roman"/>
        </w:rPr>
        <w:t>, ktorý uznal dočasnú neschopnosť pre chorobu alebo úraz,</w:t>
      </w:r>
    </w:p>
    <w:p w:rsidR="0098632D" w:rsidP="00C71D78">
      <w:pPr>
        <w:numPr>
          <w:numId w:val="7"/>
        </w:numPr>
        <w:tabs>
          <w:tab w:val="clear" w:pos="737"/>
        </w:tabs>
        <w:bidi w:val="0"/>
        <w:ind w:left="567"/>
        <w:jc w:val="both"/>
        <w:rPr>
          <w:rFonts w:ascii="Times New Roman" w:hAnsi="Times New Roman"/>
        </w:rPr>
      </w:pPr>
      <w:r>
        <w:rPr>
          <w:rFonts w:ascii="Times New Roman" w:hAnsi="Times New Roman"/>
        </w:rPr>
        <w:t xml:space="preserve">miesto prevádzkovania </w:t>
      </w:r>
      <w:r w:rsidRPr="00C07104">
        <w:rPr>
          <w:rFonts w:ascii="Times New Roman" w:hAnsi="Times New Roman"/>
        </w:rPr>
        <w:t>zdravotníckeho zariadenia</w:t>
      </w:r>
      <w:r>
        <w:rPr>
          <w:rFonts w:ascii="Times New Roman" w:hAnsi="Times New Roman"/>
        </w:rPr>
        <w:t xml:space="preserve"> ošetrujúceho lekára. </w:t>
      </w:r>
    </w:p>
    <w:p w:rsidR="0098632D" w:rsidP="00C71D78">
      <w:pPr>
        <w:bidi w:val="0"/>
        <w:ind w:firstLine="851"/>
        <w:jc w:val="both"/>
        <w:rPr>
          <w:rFonts w:ascii="Times New Roman" w:hAnsi="Times New Roman"/>
        </w:rPr>
      </w:pPr>
      <w:r w:rsidRPr="001D7895">
        <w:rPr>
          <w:rFonts w:ascii="Times New Roman" w:hAnsi="Times New Roman"/>
        </w:rPr>
        <w:t>(1</w:t>
      </w:r>
      <w:r w:rsidR="00124323">
        <w:rPr>
          <w:rFonts w:ascii="Times New Roman" w:hAnsi="Times New Roman"/>
        </w:rPr>
        <w:t>0</w:t>
      </w:r>
      <w:r w:rsidRPr="001D7895">
        <w:rPr>
          <w:rFonts w:ascii="Times New Roman" w:hAnsi="Times New Roman"/>
        </w:rPr>
        <w:t>) Služobný úrad podľa § 6 ods. 1 písm. d) môže so súhlasom ministra výnimočne prijať do štátnej služby na plnenie úloh Vojenského spravodajstva aj občana, ktorý nespĺňa podmienky zdravotnej spôsobilosti a fyzickej zdatnosti.</w:t>
      </w:r>
    </w:p>
    <w:p w:rsidR="0098632D" w:rsidP="00C71D78">
      <w:pPr>
        <w:bidi w:val="0"/>
        <w:jc w:val="both"/>
        <w:rPr>
          <w:rFonts w:ascii="Times New Roman" w:hAnsi="Times New Roman"/>
        </w:rPr>
      </w:pPr>
    </w:p>
    <w:p w:rsidR="0098632D" w:rsidP="00C71D78">
      <w:pPr>
        <w:bidi w:val="0"/>
        <w:jc w:val="center"/>
        <w:rPr>
          <w:rFonts w:ascii="Times New Roman" w:hAnsi="Times New Roman"/>
          <w:b/>
        </w:rPr>
      </w:pPr>
      <w:r w:rsidRPr="002E69D0">
        <w:rPr>
          <w:rFonts w:ascii="Times New Roman" w:hAnsi="Times New Roman"/>
          <w:b/>
        </w:rPr>
        <w:t>§ 1</w:t>
      </w:r>
      <w:r>
        <w:rPr>
          <w:rFonts w:ascii="Times New Roman" w:hAnsi="Times New Roman"/>
          <w:b/>
        </w:rPr>
        <w:t>7</w:t>
      </w:r>
    </w:p>
    <w:p w:rsidR="0098632D" w:rsidRPr="002E69D0" w:rsidP="00C71D78">
      <w:pPr>
        <w:bidi w:val="0"/>
        <w:jc w:val="center"/>
        <w:rPr>
          <w:rFonts w:ascii="Times New Roman" w:hAnsi="Times New Roman"/>
          <w:b/>
        </w:rPr>
      </w:pPr>
    </w:p>
    <w:p w:rsidR="0098632D" w:rsidP="00C71D78">
      <w:pPr>
        <w:bidi w:val="0"/>
        <w:ind w:firstLine="851"/>
        <w:jc w:val="both"/>
        <w:rPr>
          <w:rFonts w:ascii="Times New Roman" w:hAnsi="Times New Roman"/>
        </w:rPr>
      </w:pPr>
      <w:r w:rsidRPr="00E02F7D">
        <w:rPr>
          <w:rFonts w:ascii="Times New Roman" w:hAnsi="Times New Roman"/>
        </w:rPr>
        <w:t>(1) Občana, ktorý je blízkou osobo</w:t>
      </w:r>
      <w:r>
        <w:rPr>
          <w:rFonts w:ascii="Times New Roman" w:hAnsi="Times New Roman"/>
        </w:rPr>
        <w:t>u</w:t>
      </w:r>
      <w:r w:rsidR="006F0FAB">
        <w:rPr>
          <w:rFonts w:ascii="Times New Roman" w:hAnsi="Times New Roman"/>
          <w:vertAlign w:val="superscript"/>
        </w:rPr>
        <w:t>2</w:t>
      </w:r>
      <w:r w:rsidR="006F0FAB">
        <w:rPr>
          <w:rFonts w:ascii="Times New Roman" w:hAnsi="Times New Roman"/>
        </w:rPr>
        <w:t>)</w:t>
      </w:r>
      <w:r>
        <w:rPr>
          <w:rFonts w:ascii="Times New Roman" w:hAnsi="Times New Roman"/>
        </w:rPr>
        <w:t xml:space="preserve"> </w:t>
      </w:r>
      <w:r w:rsidRPr="00E02F7D">
        <w:rPr>
          <w:rFonts w:ascii="Times New Roman" w:hAnsi="Times New Roman"/>
        </w:rPr>
        <w:t>veliteľa alebo profesionálneho vojaka, nemožno prijať do</w:t>
      </w:r>
      <w:r>
        <w:rPr>
          <w:rFonts w:ascii="Times New Roman" w:hAnsi="Times New Roman"/>
        </w:rPr>
        <w:t xml:space="preserve"> dočasnej štátnej služby, stálej</w:t>
      </w:r>
      <w:r w:rsidRPr="00E02F7D">
        <w:rPr>
          <w:rFonts w:ascii="Times New Roman" w:hAnsi="Times New Roman"/>
        </w:rPr>
        <w:t xml:space="preserve"> štátnej služby </w:t>
      </w:r>
      <w:r>
        <w:rPr>
          <w:rFonts w:ascii="Times New Roman" w:hAnsi="Times New Roman"/>
        </w:rPr>
        <w:t>alebo</w:t>
      </w:r>
      <w:r w:rsidRPr="00E02F7D">
        <w:rPr>
          <w:rFonts w:ascii="Times New Roman" w:hAnsi="Times New Roman"/>
        </w:rPr>
        <w:t xml:space="preserve"> </w:t>
      </w:r>
      <w:r>
        <w:rPr>
          <w:rFonts w:ascii="Times New Roman" w:hAnsi="Times New Roman"/>
        </w:rPr>
        <w:t>do krátkodobej štátnej služby, ak by vo funkcii, do ktorej má byť ustanovený,</w:t>
      </w:r>
      <w:r w:rsidRPr="00E02F7D">
        <w:rPr>
          <w:rFonts w:ascii="Times New Roman" w:hAnsi="Times New Roman"/>
        </w:rPr>
        <w:t xml:space="preserve"> bol v jeho priamej podriadenosti alebo nadriadenosti, alebo</w:t>
      </w:r>
      <w:r>
        <w:rPr>
          <w:rFonts w:ascii="Times New Roman" w:hAnsi="Times New Roman"/>
        </w:rPr>
        <w:t xml:space="preserve"> </w:t>
      </w:r>
      <w:r w:rsidRPr="00E02F7D">
        <w:rPr>
          <w:rFonts w:ascii="Times New Roman" w:hAnsi="Times New Roman"/>
        </w:rPr>
        <w:t>by jeden podliehal pokladničnej alebo účtovnej kontrole druhého.</w:t>
      </w:r>
    </w:p>
    <w:p w:rsidR="0098632D" w:rsidP="00C71D78">
      <w:pPr>
        <w:bidi w:val="0"/>
        <w:ind w:firstLine="851"/>
        <w:jc w:val="both"/>
        <w:rPr>
          <w:rFonts w:ascii="Times New Roman" w:hAnsi="Times New Roman"/>
        </w:rPr>
      </w:pPr>
      <w:r w:rsidRPr="00E02F7D">
        <w:rPr>
          <w:rFonts w:ascii="Times New Roman" w:hAnsi="Times New Roman"/>
        </w:rPr>
        <w:t xml:space="preserve">(2) Občan, ktorý požiada o prijatie do </w:t>
      </w:r>
      <w:r>
        <w:rPr>
          <w:rFonts w:ascii="Times New Roman" w:hAnsi="Times New Roman"/>
        </w:rPr>
        <w:t>dočasnej štátnej služby, do stálej</w:t>
      </w:r>
      <w:r w:rsidRPr="00E02F7D">
        <w:rPr>
          <w:rFonts w:ascii="Times New Roman" w:hAnsi="Times New Roman"/>
        </w:rPr>
        <w:t xml:space="preserve"> štátnej služby </w:t>
      </w:r>
      <w:r>
        <w:rPr>
          <w:rFonts w:ascii="Times New Roman" w:hAnsi="Times New Roman"/>
        </w:rPr>
        <w:t>alebo</w:t>
      </w:r>
      <w:r w:rsidRPr="00E02F7D">
        <w:rPr>
          <w:rFonts w:ascii="Times New Roman" w:hAnsi="Times New Roman"/>
        </w:rPr>
        <w:t xml:space="preserve"> </w:t>
      </w:r>
      <w:r>
        <w:rPr>
          <w:rFonts w:ascii="Times New Roman" w:hAnsi="Times New Roman"/>
        </w:rPr>
        <w:t>do krátkodobej štátnej služby,</w:t>
      </w:r>
      <w:r w:rsidRPr="00E02F7D">
        <w:rPr>
          <w:rFonts w:ascii="Times New Roman" w:hAnsi="Times New Roman"/>
        </w:rPr>
        <w:t xml:space="preserve"> oznámi služobnému úradu skutočnosti podľa </w:t>
      </w:r>
      <w:r w:rsidRPr="003E71AE">
        <w:rPr>
          <w:rFonts w:ascii="Times New Roman" w:hAnsi="Times New Roman"/>
        </w:rPr>
        <w:t>odseku 1</w:t>
      </w:r>
      <w:r w:rsidRPr="00E02F7D">
        <w:rPr>
          <w:rFonts w:ascii="Times New Roman" w:hAnsi="Times New Roman"/>
        </w:rPr>
        <w:t>.</w:t>
      </w:r>
    </w:p>
    <w:p w:rsidR="0098632D" w:rsidP="00C71D78">
      <w:pPr>
        <w:bidi w:val="0"/>
        <w:jc w:val="both"/>
        <w:rPr>
          <w:rFonts w:ascii="Times New Roman" w:hAnsi="Times New Roman"/>
          <w:b/>
        </w:rPr>
      </w:pPr>
    </w:p>
    <w:p w:rsidR="0098632D" w:rsidRPr="00F42A54" w:rsidP="00C71D78">
      <w:pPr>
        <w:bidi w:val="0"/>
        <w:jc w:val="center"/>
        <w:rPr>
          <w:rFonts w:ascii="Times New Roman" w:hAnsi="Times New Roman"/>
        </w:rPr>
      </w:pPr>
      <w:r w:rsidRPr="00F42A54">
        <w:rPr>
          <w:rFonts w:ascii="Times New Roman" w:hAnsi="Times New Roman"/>
        </w:rPr>
        <w:t>V ý b e r o v é   k o n a n i e</w:t>
      </w:r>
    </w:p>
    <w:p w:rsidR="0098632D" w:rsidRPr="002E69D0" w:rsidP="00C71D78">
      <w:pPr>
        <w:bidi w:val="0"/>
        <w:jc w:val="center"/>
        <w:rPr>
          <w:rFonts w:ascii="Times New Roman" w:hAnsi="Times New Roman"/>
          <w:b/>
        </w:rPr>
      </w:pPr>
      <w:r w:rsidRPr="002E69D0">
        <w:rPr>
          <w:rFonts w:ascii="Times New Roman" w:hAnsi="Times New Roman"/>
          <w:b/>
        </w:rPr>
        <w:t>§ 1</w:t>
      </w:r>
      <w:r>
        <w:rPr>
          <w:rFonts w:ascii="Times New Roman" w:hAnsi="Times New Roman"/>
          <w:b/>
        </w:rPr>
        <w:t>8</w:t>
      </w:r>
    </w:p>
    <w:p w:rsidR="0098632D" w:rsidRPr="00747F66" w:rsidP="00C71D78">
      <w:pPr>
        <w:bidi w:val="0"/>
        <w:jc w:val="both"/>
        <w:rPr>
          <w:rFonts w:ascii="Times New Roman" w:hAnsi="Times New Roman"/>
        </w:rPr>
      </w:pPr>
    </w:p>
    <w:p w:rsidR="0098632D" w:rsidRPr="00E02F7D" w:rsidP="00C71D78">
      <w:pPr>
        <w:bidi w:val="0"/>
        <w:ind w:firstLine="851"/>
        <w:jc w:val="both"/>
        <w:rPr>
          <w:rFonts w:ascii="Times New Roman" w:hAnsi="Times New Roman"/>
        </w:rPr>
      </w:pPr>
      <w:r w:rsidRPr="00E02F7D">
        <w:rPr>
          <w:rFonts w:ascii="Times New Roman" w:hAnsi="Times New Roman"/>
        </w:rPr>
        <w:t xml:space="preserve">(1) Funkcia, do ktorej sa </w:t>
      </w:r>
      <w:r>
        <w:rPr>
          <w:rFonts w:ascii="Times New Roman" w:hAnsi="Times New Roman"/>
        </w:rPr>
        <w:t>občan</w:t>
      </w:r>
      <w:r w:rsidRPr="00E02F7D">
        <w:rPr>
          <w:rFonts w:ascii="Times New Roman" w:hAnsi="Times New Roman"/>
        </w:rPr>
        <w:t xml:space="preserve"> ustanoví pri prijatí</w:t>
      </w:r>
      <w:r>
        <w:rPr>
          <w:rFonts w:ascii="Times New Roman" w:hAnsi="Times New Roman"/>
        </w:rPr>
        <w:t xml:space="preserve"> </w:t>
      </w:r>
      <w:r w:rsidRPr="00E02F7D">
        <w:rPr>
          <w:rFonts w:ascii="Times New Roman" w:hAnsi="Times New Roman"/>
        </w:rPr>
        <w:t>do štátnej služby</w:t>
      </w:r>
      <w:r>
        <w:rPr>
          <w:rFonts w:ascii="Times New Roman" w:hAnsi="Times New Roman"/>
        </w:rPr>
        <w:t>,</w:t>
      </w:r>
      <w:r w:rsidRPr="00E02F7D">
        <w:rPr>
          <w:rFonts w:ascii="Times New Roman" w:hAnsi="Times New Roman"/>
        </w:rPr>
        <w:t xml:space="preserve"> sa obsadzuje na základe výberového konania.</w:t>
      </w:r>
    </w:p>
    <w:p w:rsidR="0098632D" w:rsidRPr="00386EFC" w:rsidP="00C71D78">
      <w:pPr>
        <w:bidi w:val="0"/>
        <w:ind w:firstLine="851"/>
        <w:jc w:val="both"/>
        <w:rPr>
          <w:rFonts w:ascii="Times New Roman" w:hAnsi="Times New Roman"/>
        </w:rPr>
      </w:pPr>
      <w:r w:rsidRPr="00890B34">
        <w:rPr>
          <w:rFonts w:ascii="Times New Roman" w:hAnsi="Times New Roman"/>
        </w:rPr>
        <w:t>(2)</w:t>
      </w:r>
      <w:r w:rsidRPr="00E02F7D">
        <w:rPr>
          <w:rFonts w:ascii="Times New Roman" w:hAnsi="Times New Roman"/>
        </w:rPr>
        <w:t xml:space="preserve"> Výberovým konaním sa overuje splnenie podmienok</w:t>
      </w:r>
      <w:r>
        <w:rPr>
          <w:rFonts w:ascii="Times New Roman" w:hAnsi="Times New Roman"/>
        </w:rPr>
        <w:t xml:space="preserve"> prijatia do štátnej služby. Výberovým konaním sa overuje aj splnenie podmienok</w:t>
      </w:r>
      <w:r w:rsidRPr="00E02F7D">
        <w:rPr>
          <w:rFonts w:ascii="Times New Roman" w:hAnsi="Times New Roman"/>
        </w:rPr>
        <w:t>, ktoré sú potrebné vzhľadom na povahu činnost</w:t>
      </w:r>
      <w:r>
        <w:rPr>
          <w:rFonts w:ascii="Times New Roman" w:hAnsi="Times New Roman"/>
        </w:rPr>
        <w:t>í</w:t>
      </w:r>
      <w:r w:rsidRPr="00E02F7D">
        <w:rPr>
          <w:rFonts w:ascii="Times New Roman" w:hAnsi="Times New Roman"/>
        </w:rPr>
        <w:t xml:space="preserve">, ktoré </w:t>
      </w:r>
      <w:r>
        <w:rPr>
          <w:rFonts w:ascii="Times New Roman" w:hAnsi="Times New Roman"/>
        </w:rPr>
        <w:t>má</w:t>
      </w:r>
      <w:r w:rsidRPr="00E02F7D">
        <w:rPr>
          <w:rFonts w:ascii="Times New Roman" w:hAnsi="Times New Roman"/>
        </w:rPr>
        <w:t xml:space="preserve"> profesionálny vojak vykonávať</w:t>
      </w:r>
      <w:r>
        <w:rPr>
          <w:rFonts w:ascii="Times New Roman" w:hAnsi="Times New Roman"/>
        </w:rPr>
        <w:t xml:space="preserve"> bezprostredne po vymenovaní do dočasnej štátnej </w:t>
      </w:r>
      <w:r w:rsidRPr="00386EFC">
        <w:rPr>
          <w:rFonts w:ascii="Times New Roman" w:hAnsi="Times New Roman"/>
        </w:rPr>
        <w:t>služby alebo krátkodobej štátnej služby alebo po prijatí do dočasnej štátnej služby, stálej štátnej služby alebo krátkodobej štátnej služby.</w:t>
      </w:r>
    </w:p>
    <w:p w:rsidR="0098632D" w:rsidRPr="00386EFC" w:rsidP="00C71D78">
      <w:pPr>
        <w:bidi w:val="0"/>
        <w:ind w:firstLine="851"/>
        <w:jc w:val="both"/>
        <w:rPr>
          <w:rFonts w:ascii="Times New Roman" w:hAnsi="Times New Roman"/>
        </w:rPr>
      </w:pPr>
      <w:r w:rsidRPr="00386EFC">
        <w:rPr>
          <w:rFonts w:ascii="Times New Roman" w:hAnsi="Times New Roman"/>
        </w:rPr>
        <w:t>(3) Výberové konanie je verejné a začína sa vyhlásením vo všeobecne prístupných prostriedkoch masovej komunikácie. Výberové konanie vyhlasuje služobný úrad s uvedením údajov, ktorými sú</w:t>
      </w:r>
    </w:p>
    <w:p w:rsidR="0098632D" w:rsidRPr="00386EFC" w:rsidP="00C71D78">
      <w:pPr>
        <w:numPr>
          <w:numId w:val="8"/>
        </w:numPr>
        <w:tabs>
          <w:tab w:val="clear" w:pos="454"/>
        </w:tabs>
        <w:bidi w:val="0"/>
        <w:ind w:left="284" w:hanging="284"/>
        <w:jc w:val="both"/>
        <w:rPr>
          <w:rFonts w:ascii="Times New Roman" w:hAnsi="Times New Roman"/>
        </w:rPr>
      </w:pPr>
      <w:r w:rsidRPr="00386EFC">
        <w:rPr>
          <w:rFonts w:ascii="Times New Roman" w:hAnsi="Times New Roman"/>
        </w:rPr>
        <w:t>názov funkcie,</w:t>
      </w:r>
    </w:p>
    <w:p w:rsidR="0098632D" w:rsidRPr="00386EFC" w:rsidP="00C71D78">
      <w:pPr>
        <w:numPr>
          <w:numId w:val="8"/>
        </w:numPr>
        <w:tabs>
          <w:tab w:val="clear" w:pos="454"/>
        </w:tabs>
        <w:bidi w:val="0"/>
        <w:ind w:left="284" w:hanging="284"/>
        <w:jc w:val="both"/>
        <w:rPr>
          <w:rFonts w:ascii="Times New Roman" w:hAnsi="Times New Roman"/>
        </w:rPr>
      </w:pPr>
      <w:r w:rsidRPr="00386EFC">
        <w:rPr>
          <w:rFonts w:ascii="Times New Roman" w:hAnsi="Times New Roman"/>
        </w:rPr>
        <w:t>druh štátnej služby,</w:t>
      </w:r>
    </w:p>
    <w:p w:rsidR="0098632D" w:rsidRPr="00386EFC" w:rsidP="00C71D78">
      <w:pPr>
        <w:numPr>
          <w:numId w:val="8"/>
        </w:numPr>
        <w:tabs>
          <w:tab w:val="clear" w:pos="454"/>
        </w:tabs>
        <w:bidi w:val="0"/>
        <w:ind w:left="284" w:hanging="284"/>
        <w:jc w:val="both"/>
        <w:rPr>
          <w:rFonts w:ascii="Times New Roman" w:hAnsi="Times New Roman"/>
        </w:rPr>
      </w:pPr>
      <w:r w:rsidRPr="00386EFC">
        <w:rPr>
          <w:rFonts w:ascii="Times New Roman" w:hAnsi="Times New Roman"/>
        </w:rPr>
        <w:t>podmienky prijatia do štátnej služby,</w:t>
      </w:r>
    </w:p>
    <w:p w:rsidR="0098632D" w:rsidRPr="00386EFC" w:rsidP="00C71D78">
      <w:pPr>
        <w:numPr>
          <w:numId w:val="8"/>
        </w:numPr>
        <w:tabs>
          <w:tab w:val="clear" w:pos="454"/>
        </w:tabs>
        <w:bidi w:val="0"/>
        <w:ind w:left="284" w:hanging="284"/>
        <w:jc w:val="both"/>
        <w:rPr>
          <w:rFonts w:ascii="Times New Roman" w:hAnsi="Times New Roman"/>
        </w:rPr>
      </w:pPr>
      <w:r w:rsidRPr="00386EFC">
        <w:rPr>
          <w:rFonts w:ascii="Times New Roman" w:hAnsi="Times New Roman"/>
        </w:rPr>
        <w:t xml:space="preserve">zoznam požadovaných dokladov podľa odseku </w:t>
      </w:r>
      <w:r>
        <w:rPr>
          <w:rFonts w:ascii="Times New Roman" w:hAnsi="Times New Roman"/>
        </w:rPr>
        <w:t>5</w:t>
      </w:r>
      <w:r w:rsidRPr="00386EFC">
        <w:rPr>
          <w:rFonts w:ascii="Times New Roman" w:hAnsi="Times New Roman"/>
        </w:rPr>
        <w:t>,</w:t>
      </w:r>
    </w:p>
    <w:p w:rsidR="0098632D" w:rsidRPr="00386EFC" w:rsidP="00C71D78">
      <w:pPr>
        <w:numPr>
          <w:numId w:val="8"/>
        </w:numPr>
        <w:tabs>
          <w:tab w:val="clear" w:pos="454"/>
        </w:tabs>
        <w:bidi w:val="0"/>
        <w:ind w:left="284" w:hanging="284"/>
        <w:jc w:val="both"/>
        <w:rPr>
          <w:rFonts w:ascii="Times New Roman" w:hAnsi="Times New Roman"/>
        </w:rPr>
      </w:pPr>
      <w:r w:rsidRPr="00386EFC">
        <w:rPr>
          <w:rFonts w:ascii="Times New Roman" w:hAnsi="Times New Roman"/>
        </w:rPr>
        <w:t>termín a miesto na podanie žiadosti o prijatie do štátnej služby,</w:t>
      </w:r>
    </w:p>
    <w:p w:rsidR="0098632D" w:rsidRPr="00386EFC" w:rsidP="00C71D78">
      <w:pPr>
        <w:numPr>
          <w:numId w:val="8"/>
        </w:numPr>
        <w:tabs>
          <w:tab w:val="clear" w:pos="454"/>
        </w:tabs>
        <w:bidi w:val="0"/>
        <w:ind w:left="284" w:hanging="284"/>
        <w:jc w:val="both"/>
        <w:rPr>
          <w:rFonts w:ascii="Times New Roman" w:hAnsi="Times New Roman"/>
        </w:rPr>
      </w:pPr>
      <w:r w:rsidRPr="00386EFC">
        <w:rPr>
          <w:rFonts w:ascii="Times New Roman" w:hAnsi="Times New Roman"/>
        </w:rPr>
        <w:t xml:space="preserve">doba trvania štátnej služby, ak ide o krátkodobú štátnu službu. </w:t>
      </w:r>
    </w:p>
    <w:p w:rsidR="0098632D" w:rsidRPr="00386EFC" w:rsidP="00C71D78">
      <w:pPr>
        <w:bidi w:val="0"/>
        <w:ind w:firstLine="851"/>
        <w:jc w:val="both"/>
        <w:rPr>
          <w:rFonts w:ascii="Times New Roman" w:hAnsi="Times New Roman"/>
        </w:rPr>
      </w:pPr>
      <w:r w:rsidRPr="00386EFC">
        <w:rPr>
          <w:rFonts w:ascii="Times New Roman" w:hAnsi="Times New Roman"/>
        </w:rPr>
        <w:t>(4) Lehota na podanie žiadosti o prijate do štátnej služby nesmie byť kratšia ako 21 dní odo dňa vyhlásenia výberového konania.</w:t>
      </w:r>
    </w:p>
    <w:p w:rsidR="0098632D" w:rsidRPr="00386EFC" w:rsidP="00C71D78">
      <w:pPr>
        <w:bidi w:val="0"/>
        <w:ind w:firstLine="851"/>
        <w:jc w:val="both"/>
        <w:rPr>
          <w:rFonts w:ascii="Times New Roman" w:hAnsi="Times New Roman"/>
        </w:rPr>
      </w:pPr>
      <w:r w:rsidRPr="00386EFC">
        <w:rPr>
          <w:rFonts w:ascii="Times New Roman" w:hAnsi="Times New Roman"/>
        </w:rPr>
        <w:t>(</w:t>
      </w:r>
      <w:r>
        <w:rPr>
          <w:rFonts w:ascii="Times New Roman" w:hAnsi="Times New Roman"/>
        </w:rPr>
        <w:t>5</w:t>
      </w:r>
      <w:r w:rsidRPr="00386EFC">
        <w:rPr>
          <w:rFonts w:ascii="Times New Roman" w:hAnsi="Times New Roman"/>
        </w:rPr>
        <w:t>) Vo výberovom konaní občan predloží</w:t>
      </w:r>
    </w:p>
    <w:p w:rsidR="0098632D" w:rsidRPr="00386EFC" w:rsidP="00C71D78">
      <w:pPr>
        <w:numPr>
          <w:numId w:val="16"/>
        </w:numPr>
        <w:tabs>
          <w:tab w:val="clear" w:pos="454"/>
        </w:tabs>
        <w:bidi w:val="0"/>
        <w:ind w:left="284" w:hanging="284"/>
        <w:jc w:val="both"/>
        <w:rPr>
          <w:rFonts w:ascii="Times New Roman" w:hAnsi="Times New Roman"/>
        </w:rPr>
      </w:pPr>
      <w:r w:rsidRPr="00386EFC">
        <w:rPr>
          <w:rFonts w:ascii="Times New Roman" w:hAnsi="Times New Roman"/>
        </w:rPr>
        <w:t xml:space="preserve">vyplnený osobný dotazník, ktorého súčasťou sú osobné údaje uvedené v § 16 ods. </w:t>
      </w:r>
      <w:r>
        <w:rPr>
          <w:rFonts w:ascii="Times New Roman" w:hAnsi="Times New Roman"/>
        </w:rPr>
        <w:t>8</w:t>
      </w:r>
      <w:r w:rsidRPr="00386EFC">
        <w:rPr>
          <w:rFonts w:ascii="Times New Roman" w:hAnsi="Times New Roman"/>
        </w:rPr>
        <w:t xml:space="preserve"> písm. a) a b),</w:t>
      </w:r>
    </w:p>
    <w:p w:rsidR="0098632D" w:rsidRPr="00386EFC" w:rsidP="00C71D78">
      <w:pPr>
        <w:numPr>
          <w:numId w:val="16"/>
        </w:numPr>
        <w:tabs>
          <w:tab w:val="clear" w:pos="454"/>
        </w:tabs>
        <w:bidi w:val="0"/>
        <w:ind w:left="284" w:hanging="284"/>
        <w:jc w:val="both"/>
        <w:rPr>
          <w:rFonts w:ascii="Times New Roman" w:hAnsi="Times New Roman"/>
        </w:rPr>
      </w:pPr>
      <w:r w:rsidRPr="00386EFC">
        <w:rPr>
          <w:rFonts w:ascii="Times New Roman" w:hAnsi="Times New Roman"/>
        </w:rPr>
        <w:t>životopis,</w:t>
      </w:r>
    </w:p>
    <w:p w:rsidR="0098632D" w:rsidRPr="0085729E" w:rsidP="00C71D78">
      <w:pPr>
        <w:numPr>
          <w:numId w:val="16"/>
        </w:numPr>
        <w:tabs>
          <w:tab w:val="clear" w:pos="454"/>
        </w:tabs>
        <w:bidi w:val="0"/>
        <w:ind w:left="284" w:hanging="284"/>
        <w:jc w:val="both"/>
        <w:rPr>
          <w:rFonts w:ascii="Times New Roman" w:hAnsi="Times New Roman"/>
        </w:rPr>
      </w:pPr>
      <w:r w:rsidRPr="0085729E">
        <w:rPr>
          <w:rFonts w:ascii="Times New Roman" w:hAnsi="Times New Roman"/>
        </w:rPr>
        <w:t>občiansky preukaz,</w:t>
      </w:r>
      <w:r w:rsidR="008931ED">
        <w:rPr>
          <w:rFonts w:ascii="Times New Roman" w:hAnsi="Times New Roman"/>
        </w:rPr>
        <w:t xml:space="preserve"> </w:t>
      </w:r>
    </w:p>
    <w:p w:rsidR="0098632D" w:rsidRPr="00CE3AD7" w:rsidP="00C71D78">
      <w:pPr>
        <w:numPr>
          <w:numId w:val="16"/>
        </w:numPr>
        <w:tabs>
          <w:tab w:val="clear" w:pos="454"/>
        </w:tabs>
        <w:bidi w:val="0"/>
        <w:ind w:left="284" w:hanging="284"/>
        <w:jc w:val="both"/>
        <w:rPr>
          <w:rFonts w:ascii="Times New Roman" w:hAnsi="Times New Roman"/>
        </w:rPr>
      </w:pPr>
      <w:r>
        <w:rPr>
          <w:rFonts w:ascii="Times New Roman" w:hAnsi="Times New Roman"/>
        </w:rPr>
        <w:t xml:space="preserve">doklady o dosiahnutom vzdelaní, o absolvovaných kurzoch, získané osvedčenia alebo </w:t>
      </w:r>
      <w:r w:rsidRPr="00CE3AD7">
        <w:rPr>
          <w:rFonts w:ascii="Times New Roman" w:hAnsi="Times New Roman"/>
        </w:rPr>
        <w:t>oprávnenia alebo ich o</w:t>
      </w:r>
      <w:r w:rsidRPr="00CE3AD7" w:rsidR="00591195">
        <w:rPr>
          <w:rFonts w:ascii="Times New Roman" w:hAnsi="Times New Roman"/>
        </w:rPr>
        <w:t>svedčené</w:t>
      </w:r>
      <w:r w:rsidRPr="00CE3AD7">
        <w:rPr>
          <w:rFonts w:ascii="Times New Roman" w:hAnsi="Times New Roman"/>
        </w:rPr>
        <w:t xml:space="preserve"> kópie,</w:t>
      </w:r>
    </w:p>
    <w:p w:rsidR="0098632D" w:rsidRPr="00CE3AD7" w:rsidP="00C71D78">
      <w:pPr>
        <w:numPr>
          <w:numId w:val="16"/>
        </w:numPr>
        <w:tabs>
          <w:tab w:val="clear" w:pos="454"/>
        </w:tabs>
        <w:bidi w:val="0"/>
        <w:ind w:left="284" w:hanging="284"/>
        <w:jc w:val="both"/>
        <w:rPr>
          <w:rFonts w:ascii="Times New Roman" w:hAnsi="Times New Roman"/>
          <w:strike/>
        </w:rPr>
      </w:pPr>
      <w:r w:rsidRPr="00CE3AD7">
        <w:rPr>
          <w:rFonts w:ascii="Times New Roman" w:hAnsi="Times New Roman"/>
        </w:rPr>
        <w:t>potvrdenie o povinnej vojenskej službe, ak ju absolvoval,</w:t>
      </w:r>
    </w:p>
    <w:p w:rsidR="0098632D" w:rsidRPr="00CE3AD7" w:rsidP="00C71D78">
      <w:pPr>
        <w:numPr>
          <w:numId w:val="16"/>
        </w:numPr>
        <w:tabs>
          <w:tab w:val="clear" w:pos="454"/>
        </w:tabs>
        <w:bidi w:val="0"/>
        <w:ind w:left="284" w:hanging="284"/>
        <w:jc w:val="both"/>
        <w:rPr>
          <w:rFonts w:ascii="Times New Roman" w:hAnsi="Times New Roman"/>
        </w:rPr>
      </w:pPr>
      <w:r w:rsidRPr="00CE3AD7">
        <w:rPr>
          <w:rFonts w:ascii="Times New Roman" w:hAnsi="Times New Roman"/>
        </w:rPr>
        <w:t>čestné vyhlásenie, že</w:t>
      </w:r>
    </w:p>
    <w:p w:rsidR="0098632D" w:rsidRPr="004A0DD9" w:rsidP="00C71D78">
      <w:pPr>
        <w:numPr>
          <w:ilvl w:val="1"/>
          <w:numId w:val="16"/>
        </w:numPr>
        <w:bidi w:val="0"/>
        <w:jc w:val="both"/>
        <w:rPr>
          <w:rFonts w:ascii="Times New Roman" w:hAnsi="Times New Roman"/>
        </w:rPr>
      </w:pPr>
      <w:r w:rsidRPr="004A0DD9">
        <w:rPr>
          <w:rFonts w:ascii="Times New Roman" w:hAnsi="Times New Roman"/>
        </w:rPr>
        <w:t>sa považuje za spoľahlivého podľa § 16 ods. 1 písm. g),</w:t>
      </w:r>
    </w:p>
    <w:p w:rsidR="0098632D" w:rsidRPr="004A0DD9" w:rsidP="00C71D78">
      <w:pPr>
        <w:numPr>
          <w:ilvl w:val="1"/>
          <w:numId w:val="16"/>
        </w:numPr>
        <w:bidi w:val="0"/>
        <w:jc w:val="both"/>
        <w:rPr>
          <w:rFonts w:ascii="Times New Roman" w:hAnsi="Times New Roman"/>
        </w:rPr>
      </w:pPr>
      <w:r w:rsidRPr="004A0DD9">
        <w:rPr>
          <w:rFonts w:ascii="Times New Roman" w:hAnsi="Times New Roman"/>
        </w:rPr>
        <w:t xml:space="preserve">ovláda štátny jazyk, </w:t>
      </w:r>
    </w:p>
    <w:p w:rsidR="0098632D" w:rsidRPr="00386EFC" w:rsidP="00C71D78">
      <w:pPr>
        <w:numPr>
          <w:ilvl w:val="1"/>
          <w:numId w:val="16"/>
        </w:numPr>
        <w:bidi w:val="0"/>
        <w:jc w:val="both"/>
        <w:rPr>
          <w:rFonts w:ascii="Times New Roman" w:hAnsi="Times New Roman"/>
        </w:rPr>
      </w:pPr>
      <w:r w:rsidRPr="00386EFC">
        <w:rPr>
          <w:rFonts w:ascii="Times New Roman" w:hAnsi="Times New Roman"/>
        </w:rPr>
        <w:t>má štátne občianstvo podľa § 16 ods. 1 písm. d),</w:t>
      </w:r>
    </w:p>
    <w:p w:rsidR="0098632D" w:rsidRPr="00386EFC" w:rsidP="00C71D78">
      <w:pPr>
        <w:numPr>
          <w:ilvl w:val="1"/>
          <w:numId w:val="16"/>
        </w:numPr>
        <w:bidi w:val="0"/>
        <w:jc w:val="both"/>
        <w:rPr>
          <w:rFonts w:ascii="Times New Roman" w:hAnsi="Times New Roman"/>
        </w:rPr>
      </w:pPr>
      <w:r w:rsidRPr="00386EFC">
        <w:rPr>
          <w:rFonts w:ascii="Times New Roman" w:hAnsi="Times New Roman"/>
        </w:rPr>
        <w:t>nevykonáva činnosti, ktorých vykonávanie je v štátnej službe obmedzené alebo zakázané podľa § 12 a 13 alebo, že</w:t>
      </w:r>
      <w:r w:rsidRPr="00E02F7D">
        <w:rPr>
          <w:rFonts w:ascii="Times New Roman" w:hAnsi="Times New Roman"/>
        </w:rPr>
        <w:t xml:space="preserve"> ku dňu prijatia do štátnej služby vykonávanie </w:t>
      </w:r>
      <w:r w:rsidRPr="00386EFC">
        <w:rPr>
          <w:rFonts w:ascii="Times New Roman" w:hAnsi="Times New Roman"/>
        </w:rPr>
        <w:t>činností podľa § 12 skončí a vykonávanie činností podľa § 13 skončí, preruší alebo pozastaví,</w:t>
      </w:r>
    </w:p>
    <w:p w:rsidR="0098632D" w:rsidRPr="00386EFC" w:rsidP="00C71D78">
      <w:pPr>
        <w:numPr>
          <w:ilvl w:val="1"/>
          <w:numId w:val="16"/>
        </w:numPr>
        <w:bidi w:val="0"/>
        <w:jc w:val="both"/>
        <w:rPr>
          <w:rFonts w:ascii="Times New Roman" w:hAnsi="Times New Roman"/>
        </w:rPr>
      </w:pPr>
      <w:r w:rsidRPr="00386EFC">
        <w:rPr>
          <w:rFonts w:ascii="Times New Roman" w:hAnsi="Times New Roman"/>
        </w:rPr>
        <w:t>voči nemu nie je vedené trestné stíhanie,</w:t>
      </w:r>
    </w:p>
    <w:p w:rsidR="0098632D" w:rsidP="00C71D78">
      <w:pPr>
        <w:numPr>
          <w:ilvl w:val="1"/>
          <w:numId w:val="16"/>
        </w:numPr>
        <w:bidi w:val="0"/>
        <w:jc w:val="both"/>
        <w:rPr>
          <w:rFonts w:ascii="Times New Roman" w:hAnsi="Times New Roman"/>
        </w:rPr>
      </w:pPr>
      <w:r w:rsidRPr="00386EFC">
        <w:rPr>
          <w:rFonts w:ascii="Times New Roman" w:hAnsi="Times New Roman"/>
        </w:rPr>
        <w:t>súhlasí s výkonom štátnej služby podľa potrieb služobného úradu,</w:t>
      </w:r>
    </w:p>
    <w:p w:rsidR="0098632D" w:rsidP="00C71D78">
      <w:pPr>
        <w:numPr>
          <w:ilvl w:val="1"/>
          <w:numId w:val="16"/>
        </w:numPr>
        <w:bidi w:val="0"/>
        <w:jc w:val="both"/>
        <w:rPr>
          <w:rFonts w:ascii="Times New Roman" w:hAnsi="Times New Roman"/>
        </w:rPr>
      </w:pPr>
      <w:r w:rsidRPr="00386EFC">
        <w:rPr>
          <w:rFonts w:ascii="Times New Roman" w:hAnsi="Times New Roman"/>
        </w:rPr>
        <w:t>bol oboznámený s podmienkami výkonu štátnej služby</w:t>
      </w:r>
      <w:r>
        <w:rPr>
          <w:rFonts w:ascii="Times New Roman" w:hAnsi="Times New Roman"/>
        </w:rPr>
        <w:t>,</w:t>
      </w:r>
    </w:p>
    <w:p w:rsidR="0098632D" w:rsidP="00C71D78">
      <w:pPr>
        <w:numPr>
          <w:numId w:val="16"/>
        </w:numPr>
        <w:tabs>
          <w:tab w:val="clear" w:pos="454"/>
        </w:tabs>
        <w:bidi w:val="0"/>
        <w:ind w:left="284" w:hanging="284"/>
        <w:jc w:val="both"/>
        <w:rPr>
          <w:rFonts w:ascii="Times New Roman" w:hAnsi="Times New Roman"/>
        </w:rPr>
      </w:pPr>
      <w:r>
        <w:rPr>
          <w:rFonts w:ascii="Times New Roman" w:hAnsi="Times New Roman"/>
        </w:rPr>
        <w:t>o</w:t>
      </w:r>
      <w:r w:rsidR="00591195">
        <w:rPr>
          <w:rFonts w:ascii="Times New Roman" w:hAnsi="Times New Roman"/>
        </w:rPr>
        <w:t>svedčenú</w:t>
      </w:r>
      <w:r>
        <w:rPr>
          <w:rFonts w:ascii="Times New Roman" w:hAnsi="Times New Roman"/>
        </w:rPr>
        <w:t xml:space="preserve"> kópiu rodného listu.</w:t>
      </w:r>
    </w:p>
    <w:p w:rsidR="00A168AF" w:rsidP="00A168AF">
      <w:pPr>
        <w:bidi w:val="0"/>
        <w:jc w:val="both"/>
        <w:rPr>
          <w:rFonts w:ascii="Times New Roman" w:hAnsi="Times New Roman"/>
        </w:rPr>
      </w:pPr>
    </w:p>
    <w:p w:rsidR="0098632D" w:rsidRPr="00386EFC" w:rsidP="00C71D78">
      <w:pPr>
        <w:bidi w:val="0"/>
        <w:ind w:firstLine="851"/>
        <w:jc w:val="both"/>
        <w:rPr>
          <w:rFonts w:ascii="Times New Roman" w:hAnsi="Times New Roman"/>
        </w:rPr>
      </w:pPr>
      <w:r w:rsidRPr="00386EFC">
        <w:rPr>
          <w:rFonts w:ascii="Times New Roman" w:hAnsi="Times New Roman"/>
        </w:rPr>
        <w:t>(</w:t>
      </w:r>
      <w:r>
        <w:rPr>
          <w:rFonts w:ascii="Times New Roman" w:hAnsi="Times New Roman"/>
        </w:rPr>
        <w:t>6</w:t>
      </w:r>
      <w:r w:rsidRPr="00386EFC">
        <w:rPr>
          <w:rFonts w:ascii="Times New Roman" w:hAnsi="Times New Roman"/>
        </w:rPr>
        <w:t>) Vo výberovom konaní na funkciu vo vojenskej odbornosti vojenská duchovná služba občan predloží aj písomné stanovisko príslušnej cirkevnej autority.</w:t>
      </w:r>
      <w:r>
        <w:rPr>
          <w:rStyle w:val="FootnoteReference"/>
          <w:rFonts w:ascii="Times New Roman" w:hAnsi="Times New Roman"/>
          <w:rtl w:val="0"/>
        </w:rPr>
        <w:footnoteReference w:id="29"/>
      </w:r>
      <w:r w:rsidRPr="00386EFC">
        <w:rPr>
          <w:rFonts w:ascii="Times New Roman" w:hAnsi="Times New Roman"/>
        </w:rPr>
        <w:t>)</w:t>
      </w:r>
    </w:p>
    <w:p w:rsidR="0098632D" w:rsidP="00C71D78">
      <w:pPr>
        <w:bidi w:val="0"/>
        <w:ind w:firstLine="851"/>
        <w:jc w:val="both"/>
        <w:rPr>
          <w:rFonts w:ascii="Times New Roman" w:hAnsi="Times New Roman"/>
        </w:rPr>
      </w:pPr>
      <w:r w:rsidRPr="00386EFC">
        <w:rPr>
          <w:rFonts w:ascii="Times New Roman" w:hAnsi="Times New Roman"/>
        </w:rPr>
        <w:t>(</w:t>
      </w:r>
      <w:r>
        <w:rPr>
          <w:rFonts w:ascii="Times New Roman" w:hAnsi="Times New Roman"/>
        </w:rPr>
        <w:t>7</w:t>
      </w:r>
      <w:r w:rsidRPr="00386EFC">
        <w:rPr>
          <w:rFonts w:ascii="Times New Roman" w:hAnsi="Times New Roman"/>
        </w:rPr>
        <w:t xml:space="preserve">) Občana, ktorý je </w:t>
      </w:r>
      <w:r>
        <w:rPr>
          <w:rFonts w:ascii="Times New Roman" w:hAnsi="Times New Roman"/>
        </w:rPr>
        <w:t xml:space="preserve">na základe výsledkov lekárskej prehliadky podľa § 19 ods. 2 písm. a) </w:t>
      </w:r>
      <w:r w:rsidRPr="00386EFC">
        <w:rPr>
          <w:rFonts w:ascii="Times New Roman" w:hAnsi="Times New Roman"/>
        </w:rPr>
        <w:t>zdravotne spôsobilý a spĺňa podmienky ustanovené v § 16 ods. 1 písm. a) až j), n) a o), služobný úrad pozve na posúdenie psychickej spôsobilosti a vykonanie previerky fyzickej zdatnosti</w:t>
      </w:r>
      <w:r w:rsidRPr="00B929F8">
        <w:rPr>
          <w:rFonts w:ascii="Times New Roman" w:hAnsi="Times New Roman"/>
        </w:rPr>
        <w:t xml:space="preserve"> </w:t>
      </w:r>
      <w:r w:rsidRPr="0037159A">
        <w:rPr>
          <w:rFonts w:ascii="Times New Roman" w:hAnsi="Times New Roman"/>
        </w:rPr>
        <w:t xml:space="preserve">najmenej </w:t>
      </w:r>
      <w:r>
        <w:rPr>
          <w:rFonts w:ascii="Times New Roman" w:hAnsi="Times New Roman"/>
        </w:rPr>
        <w:t>sedem</w:t>
      </w:r>
      <w:r w:rsidRPr="0037159A">
        <w:rPr>
          <w:rFonts w:ascii="Times New Roman" w:hAnsi="Times New Roman"/>
        </w:rPr>
        <w:t xml:space="preserve"> dní pred </w:t>
      </w:r>
      <w:r>
        <w:rPr>
          <w:rFonts w:ascii="Times New Roman" w:hAnsi="Times New Roman"/>
        </w:rPr>
        <w:t>ich</w:t>
      </w:r>
      <w:r w:rsidRPr="0037159A">
        <w:rPr>
          <w:rFonts w:ascii="Times New Roman" w:hAnsi="Times New Roman"/>
        </w:rPr>
        <w:t xml:space="preserve"> uskutočnením.</w:t>
      </w:r>
      <w:r>
        <w:rPr>
          <w:rFonts w:ascii="Times New Roman" w:hAnsi="Times New Roman"/>
          <w:b/>
        </w:rPr>
        <w:t xml:space="preserve"> </w:t>
      </w:r>
    </w:p>
    <w:p w:rsidR="0098632D" w:rsidP="00C71D78">
      <w:pPr>
        <w:bidi w:val="0"/>
        <w:jc w:val="both"/>
        <w:rPr>
          <w:rFonts w:ascii="Times New Roman" w:hAnsi="Times New Roman"/>
        </w:rPr>
      </w:pPr>
    </w:p>
    <w:p w:rsidR="0098632D" w:rsidP="00C71D78">
      <w:pPr>
        <w:bidi w:val="0"/>
        <w:jc w:val="center"/>
        <w:rPr>
          <w:rFonts w:ascii="Times New Roman" w:hAnsi="Times New Roman"/>
          <w:b/>
        </w:rPr>
      </w:pPr>
      <w:r w:rsidRPr="002E69D0">
        <w:rPr>
          <w:rFonts w:ascii="Times New Roman" w:hAnsi="Times New Roman"/>
          <w:b/>
        </w:rPr>
        <w:t>§ 1</w:t>
      </w:r>
      <w:r>
        <w:rPr>
          <w:rFonts w:ascii="Times New Roman" w:hAnsi="Times New Roman"/>
          <w:b/>
        </w:rPr>
        <w:t>9</w:t>
      </w:r>
    </w:p>
    <w:p w:rsidR="0098632D" w:rsidRPr="002E69D0" w:rsidP="00C71D78">
      <w:pPr>
        <w:bidi w:val="0"/>
        <w:rPr>
          <w:rFonts w:ascii="Times New Roman" w:hAnsi="Times New Roman"/>
          <w:b/>
        </w:rPr>
      </w:pPr>
    </w:p>
    <w:p w:rsidR="0098632D" w:rsidRPr="00E02F7D" w:rsidP="00C71D78">
      <w:pPr>
        <w:bidi w:val="0"/>
        <w:ind w:firstLine="851"/>
        <w:jc w:val="both"/>
        <w:rPr>
          <w:rFonts w:ascii="Times New Roman" w:hAnsi="Times New Roman"/>
        </w:rPr>
      </w:pPr>
      <w:r w:rsidRPr="00E02F7D">
        <w:rPr>
          <w:rFonts w:ascii="Times New Roman" w:hAnsi="Times New Roman"/>
        </w:rPr>
        <w:t>(1) Výberové konanie uskutočňujú výberové komisie zriadené služobným úradom</w:t>
      </w:r>
      <w:r>
        <w:rPr>
          <w:rFonts w:ascii="Times New Roman" w:hAnsi="Times New Roman"/>
        </w:rPr>
        <w:t xml:space="preserve">. </w:t>
      </w:r>
    </w:p>
    <w:p w:rsidR="0098632D" w:rsidRPr="00E02F7D" w:rsidP="00C71D78">
      <w:pPr>
        <w:bidi w:val="0"/>
        <w:ind w:firstLine="851"/>
        <w:jc w:val="both"/>
        <w:rPr>
          <w:rFonts w:ascii="Times New Roman" w:hAnsi="Times New Roman"/>
        </w:rPr>
      </w:pPr>
      <w:r w:rsidRPr="00E02F7D">
        <w:rPr>
          <w:rFonts w:ascii="Times New Roman" w:hAnsi="Times New Roman"/>
        </w:rPr>
        <w:t xml:space="preserve">(2) Zdravotná spôsobilosť </w:t>
      </w:r>
      <w:r>
        <w:rPr>
          <w:rFonts w:ascii="Times New Roman" w:hAnsi="Times New Roman"/>
        </w:rPr>
        <w:t xml:space="preserve">občana </w:t>
      </w:r>
      <w:r w:rsidRPr="00E02F7D">
        <w:rPr>
          <w:rFonts w:ascii="Times New Roman" w:hAnsi="Times New Roman"/>
        </w:rPr>
        <w:t xml:space="preserve">sa </w:t>
      </w:r>
      <w:r w:rsidR="001D201B">
        <w:rPr>
          <w:rFonts w:ascii="Times New Roman" w:hAnsi="Times New Roman"/>
        </w:rPr>
        <w:t>posudzuje</w:t>
      </w:r>
      <w:r>
        <w:rPr>
          <w:rFonts w:ascii="Times New Roman" w:hAnsi="Times New Roman"/>
        </w:rPr>
        <w:t xml:space="preserve"> </w:t>
      </w:r>
      <w:r w:rsidRPr="00E02F7D">
        <w:rPr>
          <w:rFonts w:ascii="Times New Roman" w:hAnsi="Times New Roman"/>
        </w:rPr>
        <w:t>v rámci výberového konania</w:t>
      </w:r>
    </w:p>
    <w:p w:rsidR="0098632D" w:rsidRPr="00E02F7D" w:rsidP="00C71D78">
      <w:pPr>
        <w:numPr>
          <w:numId w:val="9"/>
        </w:numPr>
        <w:tabs>
          <w:tab w:val="clear" w:pos="454"/>
        </w:tabs>
        <w:bidi w:val="0"/>
        <w:ind w:left="284" w:hanging="284"/>
        <w:jc w:val="both"/>
        <w:rPr>
          <w:rFonts w:ascii="Times New Roman" w:hAnsi="Times New Roman"/>
        </w:rPr>
      </w:pPr>
      <w:r w:rsidRPr="00E02F7D">
        <w:rPr>
          <w:rFonts w:ascii="Times New Roman" w:hAnsi="Times New Roman"/>
        </w:rPr>
        <w:t>lekársk</w:t>
      </w:r>
      <w:r w:rsidR="001D201B">
        <w:rPr>
          <w:rFonts w:ascii="Times New Roman" w:hAnsi="Times New Roman"/>
        </w:rPr>
        <w:t>ou</w:t>
      </w:r>
      <w:r w:rsidRPr="00E02F7D">
        <w:rPr>
          <w:rFonts w:ascii="Times New Roman" w:hAnsi="Times New Roman"/>
        </w:rPr>
        <w:t xml:space="preserve"> prehliadk</w:t>
      </w:r>
      <w:r w:rsidR="001D201B">
        <w:rPr>
          <w:rFonts w:ascii="Times New Roman" w:hAnsi="Times New Roman"/>
        </w:rPr>
        <w:t>ou</w:t>
      </w:r>
      <w:r w:rsidRPr="00E02F7D">
        <w:rPr>
          <w:rFonts w:ascii="Times New Roman" w:hAnsi="Times New Roman"/>
        </w:rPr>
        <w:t xml:space="preserve">, ktorú možno doplniť </w:t>
      </w:r>
      <w:r>
        <w:rPr>
          <w:rFonts w:ascii="Times New Roman" w:hAnsi="Times New Roman"/>
        </w:rPr>
        <w:t xml:space="preserve">na náklady služobného úradu </w:t>
      </w:r>
      <w:r w:rsidRPr="00E02F7D">
        <w:rPr>
          <w:rFonts w:ascii="Times New Roman" w:hAnsi="Times New Roman"/>
        </w:rPr>
        <w:t>odborným vyšetrením,</w:t>
      </w:r>
    </w:p>
    <w:p w:rsidR="0098632D" w:rsidRPr="00E02F7D" w:rsidP="00C71D78">
      <w:pPr>
        <w:numPr>
          <w:numId w:val="9"/>
        </w:numPr>
        <w:tabs>
          <w:tab w:val="clear" w:pos="454"/>
        </w:tabs>
        <w:bidi w:val="0"/>
        <w:ind w:left="284" w:hanging="284"/>
        <w:jc w:val="both"/>
        <w:rPr>
          <w:rFonts w:ascii="Times New Roman" w:hAnsi="Times New Roman"/>
        </w:rPr>
      </w:pPr>
      <w:r w:rsidRPr="00E02F7D">
        <w:rPr>
          <w:rFonts w:ascii="Times New Roman" w:hAnsi="Times New Roman"/>
        </w:rPr>
        <w:t>vyšetren</w:t>
      </w:r>
      <w:r w:rsidR="001D201B">
        <w:rPr>
          <w:rFonts w:ascii="Times New Roman" w:hAnsi="Times New Roman"/>
        </w:rPr>
        <w:t>ím</w:t>
      </w:r>
      <w:r w:rsidRPr="00E02F7D">
        <w:rPr>
          <w:rFonts w:ascii="Times New Roman" w:hAnsi="Times New Roman"/>
        </w:rPr>
        <w:t xml:space="preserve"> na prítomnosť metabolitov omamných alebo psychotropných látok v organizme.</w:t>
      </w:r>
    </w:p>
    <w:p w:rsidR="006C035E" w:rsidP="00C71D78">
      <w:pPr>
        <w:bidi w:val="0"/>
        <w:ind w:firstLine="851"/>
        <w:jc w:val="both"/>
        <w:rPr>
          <w:rFonts w:ascii="Times New Roman" w:hAnsi="Times New Roman"/>
        </w:rPr>
      </w:pPr>
      <w:r w:rsidRPr="00E02F7D" w:rsidR="0098632D">
        <w:rPr>
          <w:rFonts w:ascii="Times New Roman" w:hAnsi="Times New Roman"/>
        </w:rPr>
        <w:t>(</w:t>
      </w:r>
      <w:r w:rsidR="0098632D">
        <w:rPr>
          <w:rFonts w:ascii="Times New Roman" w:hAnsi="Times New Roman"/>
        </w:rPr>
        <w:t>3</w:t>
      </w:r>
      <w:r w:rsidRPr="00E02F7D" w:rsidR="0098632D">
        <w:rPr>
          <w:rFonts w:ascii="Times New Roman" w:hAnsi="Times New Roman"/>
        </w:rPr>
        <w:t>) P</w:t>
      </w:r>
      <w:r w:rsidR="0098632D">
        <w:rPr>
          <w:rFonts w:ascii="Times New Roman" w:hAnsi="Times New Roman"/>
        </w:rPr>
        <w:t>osúdenie</w:t>
      </w:r>
      <w:r w:rsidRPr="00E02F7D" w:rsidR="0098632D">
        <w:rPr>
          <w:rFonts w:ascii="Times New Roman" w:hAnsi="Times New Roman"/>
        </w:rPr>
        <w:t xml:space="preserve"> psychickej spôsobilosti </w:t>
      </w:r>
      <w:r w:rsidR="0098632D">
        <w:rPr>
          <w:rFonts w:ascii="Times New Roman" w:hAnsi="Times New Roman"/>
        </w:rPr>
        <w:t>občana</w:t>
      </w:r>
      <w:r w:rsidRPr="00E02F7D" w:rsidR="0098632D">
        <w:rPr>
          <w:rFonts w:ascii="Times New Roman" w:hAnsi="Times New Roman"/>
        </w:rPr>
        <w:t xml:space="preserve"> sa vykonáva v rámci výberového konania psychodiagnostickým vyšetrením, ktoré vykonáva psychológ spĺňajúci podmienky na vykonávanie psychologickej </w:t>
      </w:r>
      <w:r w:rsidRPr="006C035E" w:rsidR="0098632D">
        <w:rPr>
          <w:rFonts w:ascii="Times New Roman" w:hAnsi="Times New Roman"/>
        </w:rPr>
        <w:t>činnosti</w:t>
      </w:r>
      <w:r w:rsidR="00A168AF">
        <w:rPr>
          <w:rFonts w:ascii="Times New Roman" w:hAnsi="Times New Roman"/>
        </w:rPr>
        <w:t>.</w:t>
      </w:r>
      <w:r>
        <w:rPr>
          <w:rStyle w:val="FootnoteReference"/>
          <w:rFonts w:ascii="Times New Roman" w:hAnsi="Times New Roman"/>
          <w:rtl w:val="0"/>
        </w:rPr>
        <w:footnoteReference w:id="30"/>
      </w:r>
      <w:r w:rsidRPr="006C035E" w:rsidR="00591195">
        <w:rPr>
          <w:rFonts w:ascii="Times New Roman" w:hAnsi="Times New Roman"/>
        </w:rPr>
        <w:t>)</w:t>
      </w:r>
      <w:r w:rsidR="00591195">
        <w:rPr>
          <w:rFonts w:ascii="Times New Roman" w:hAnsi="Times New Roman"/>
        </w:rPr>
        <w:t xml:space="preserve"> </w:t>
      </w:r>
    </w:p>
    <w:p w:rsidR="0098632D" w:rsidP="00C71D78">
      <w:pPr>
        <w:bidi w:val="0"/>
        <w:ind w:firstLine="851"/>
        <w:jc w:val="both"/>
        <w:rPr>
          <w:rFonts w:ascii="Times New Roman" w:hAnsi="Times New Roman"/>
        </w:rPr>
      </w:pPr>
      <w:r w:rsidRPr="00E02F7D">
        <w:rPr>
          <w:rFonts w:ascii="Times New Roman" w:hAnsi="Times New Roman"/>
        </w:rPr>
        <w:t>(</w:t>
      </w:r>
      <w:r>
        <w:rPr>
          <w:rFonts w:ascii="Times New Roman" w:hAnsi="Times New Roman"/>
        </w:rPr>
        <w:t>4</w:t>
      </w:r>
      <w:r w:rsidRPr="00E02F7D">
        <w:rPr>
          <w:rFonts w:ascii="Times New Roman" w:hAnsi="Times New Roman"/>
        </w:rPr>
        <w:t xml:space="preserve">) Previerka fyzickej zdatnosti </w:t>
      </w:r>
      <w:r>
        <w:rPr>
          <w:rFonts w:ascii="Times New Roman" w:hAnsi="Times New Roman"/>
        </w:rPr>
        <w:t>občana</w:t>
      </w:r>
      <w:r w:rsidRPr="00E02F7D">
        <w:rPr>
          <w:rFonts w:ascii="Times New Roman" w:hAnsi="Times New Roman"/>
        </w:rPr>
        <w:t xml:space="preserve"> sa vykonáva </w:t>
      </w:r>
      <w:r>
        <w:rPr>
          <w:rFonts w:ascii="Times New Roman" w:hAnsi="Times New Roman"/>
        </w:rPr>
        <w:t xml:space="preserve">praktickým preskúšaním </w:t>
      </w:r>
      <w:r w:rsidRPr="00E02F7D">
        <w:rPr>
          <w:rFonts w:ascii="Times New Roman" w:hAnsi="Times New Roman"/>
        </w:rPr>
        <w:t>v rámci výberového konania.</w:t>
      </w:r>
    </w:p>
    <w:p w:rsidR="0098632D" w:rsidRPr="008B16C6" w:rsidP="00C71D78">
      <w:pPr>
        <w:bidi w:val="0"/>
        <w:ind w:firstLine="851"/>
        <w:jc w:val="both"/>
        <w:rPr>
          <w:rFonts w:ascii="Times New Roman" w:hAnsi="Times New Roman"/>
        </w:rPr>
      </w:pPr>
      <w:r w:rsidRPr="008B16C6">
        <w:rPr>
          <w:rFonts w:ascii="Times New Roman" w:hAnsi="Times New Roman"/>
        </w:rPr>
        <w:t>(</w:t>
      </w:r>
      <w:r>
        <w:rPr>
          <w:rFonts w:ascii="Times New Roman" w:hAnsi="Times New Roman"/>
        </w:rPr>
        <w:t xml:space="preserve">5) </w:t>
      </w:r>
      <w:r w:rsidRPr="008B16C6">
        <w:rPr>
          <w:rFonts w:ascii="Times New Roman" w:hAnsi="Times New Roman"/>
        </w:rPr>
        <w:t xml:space="preserve">Výberové konanie sa skončí oznámením služobného úradu </w:t>
      </w:r>
      <w:r>
        <w:rPr>
          <w:rFonts w:ascii="Times New Roman" w:hAnsi="Times New Roman"/>
        </w:rPr>
        <w:t>občanovi</w:t>
      </w:r>
      <w:r w:rsidRPr="008B16C6">
        <w:rPr>
          <w:rFonts w:ascii="Times New Roman" w:hAnsi="Times New Roman"/>
        </w:rPr>
        <w:t xml:space="preserve"> o jeho prijatí alebo neprijatí do štátnej služby</w:t>
      </w:r>
      <w:r>
        <w:rPr>
          <w:rFonts w:ascii="Times New Roman" w:hAnsi="Times New Roman"/>
        </w:rPr>
        <w:t xml:space="preserve"> </w:t>
      </w:r>
      <w:r w:rsidRPr="00901633">
        <w:rPr>
          <w:rFonts w:ascii="Times New Roman" w:hAnsi="Times New Roman"/>
        </w:rPr>
        <w:t xml:space="preserve">alebo späťvzatím žiadosti o prijatie do štátnej služby. </w:t>
      </w:r>
      <w:r>
        <w:rPr>
          <w:rFonts w:ascii="Times New Roman" w:hAnsi="Times New Roman"/>
        </w:rPr>
        <w:t>Výsledok výberového konania s</w:t>
      </w:r>
      <w:r w:rsidRPr="008B16C6">
        <w:rPr>
          <w:rFonts w:ascii="Times New Roman" w:hAnsi="Times New Roman"/>
        </w:rPr>
        <w:t xml:space="preserve">lužobný úrad písomne oznámi </w:t>
      </w:r>
      <w:r>
        <w:rPr>
          <w:rFonts w:ascii="Times New Roman" w:hAnsi="Times New Roman"/>
        </w:rPr>
        <w:t>občanovi</w:t>
      </w:r>
      <w:r w:rsidRPr="008B16C6">
        <w:rPr>
          <w:rFonts w:ascii="Times New Roman" w:hAnsi="Times New Roman"/>
        </w:rPr>
        <w:t xml:space="preserve"> </w:t>
      </w:r>
      <w:r>
        <w:rPr>
          <w:rFonts w:ascii="Times New Roman" w:hAnsi="Times New Roman"/>
        </w:rPr>
        <w:t>do 21</w:t>
      </w:r>
      <w:r w:rsidRPr="008B16C6">
        <w:rPr>
          <w:rFonts w:ascii="Times New Roman" w:hAnsi="Times New Roman"/>
        </w:rPr>
        <w:t xml:space="preserve"> dní od vyhodnotenia splnenia podmienok pre prijatie do štátnej služby; túto povinnosť služobný úrad splní, ak oznámenie v uvedenej lehote odošle.</w:t>
      </w:r>
    </w:p>
    <w:p w:rsidR="0098632D" w:rsidP="00C71D78">
      <w:pPr>
        <w:bidi w:val="0"/>
        <w:ind w:firstLine="851"/>
        <w:jc w:val="both"/>
        <w:rPr>
          <w:rFonts w:ascii="Times New Roman" w:hAnsi="Times New Roman"/>
        </w:rPr>
      </w:pPr>
      <w:r>
        <w:rPr>
          <w:rFonts w:ascii="Times New Roman" w:hAnsi="Times New Roman"/>
        </w:rPr>
        <w:t>(6) Podrobnosti o výberovom konaní, o vytvorení a zložení výberovej komisie a</w:t>
      </w:r>
      <w:r w:rsidR="00A37D82">
        <w:rPr>
          <w:rFonts w:ascii="Times New Roman" w:hAnsi="Times New Roman"/>
        </w:rPr>
        <w:t> </w:t>
      </w:r>
      <w:r>
        <w:rPr>
          <w:rFonts w:ascii="Times New Roman" w:hAnsi="Times New Roman"/>
        </w:rPr>
        <w:t>o</w:t>
      </w:r>
      <w:r w:rsidR="00A37D82">
        <w:rPr>
          <w:rFonts w:ascii="Times New Roman" w:hAnsi="Times New Roman"/>
        </w:rPr>
        <w:t> </w:t>
      </w:r>
      <w:r>
        <w:rPr>
          <w:rFonts w:ascii="Times New Roman" w:hAnsi="Times New Roman"/>
        </w:rPr>
        <w:t>vyhodnotení výsledkov výberového konania ustanoví služobný predpis.</w:t>
      </w:r>
    </w:p>
    <w:p w:rsidR="0098632D" w:rsidP="00C71D78">
      <w:pPr>
        <w:bidi w:val="0"/>
        <w:ind w:firstLine="851"/>
        <w:jc w:val="both"/>
        <w:rPr>
          <w:rFonts w:ascii="Times New Roman" w:hAnsi="Times New Roman"/>
        </w:rPr>
      </w:pPr>
      <w:r>
        <w:rPr>
          <w:rFonts w:ascii="Times New Roman" w:hAnsi="Times New Roman"/>
        </w:rPr>
        <w:t>(7) Všeobecne záväzný právny predpis, ktorý vydá ministerstvo</w:t>
      </w:r>
      <w:r w:rsidR="00010A29">
        <w:rPr>
          <w:rFonts w:ascii="Times New Roman" w:hAnsi="Times New Roman"/>
        </w:rPr>
        <w:t>,</w:t>
      </w:r>
      <w:r>
        <w:rPr>
          <w:rFonts w:ascii="Times New Roman" w:hAnsi="Times New Roman"/>
        </w:rPr>
        <w:t xml:space="preserve"> ustanoví </w:t>
      </w:r>
    </w:p>
    <w:p w:rsidR="0098632D" w:rsidP="00FF1940">
      <w:pPr>
        <w:numPr>
          <w:numId w:val="148"/>
        </w:numPr>
        <w:tabs>
          <w:tab w:val="clear" w:pos="360"/>
        </w:tabs>
        <w:bidi w:val="0"/>
        <w:ind w:left="284" w:hanging="284"/>
        <w:jc w:val="both"/>
        <w:rPr>
          <w:rFonts w:ascii="Times New Roman" w:hAnsi="Times New Roman"/>
        </w:rPr>
      </w:pPr>
      <w:r>
        <w:rPr>
          <w:rFonts w:ascii="Times New Roman" w:hAnsi="Times New Roman"/>
        </w:rPr>
        <w:t>posudzovanie zd</w:t>
      </w:r>
      <w:r w:rsidRPr="00E02F7D">
        <w:rPr>
          <w:rFonts w:ascii="Times New Roman" w:hAnsi="Times New Roman"/>
        </w:rPr>
        <w:t>ravotn</w:t>
      </w:r>
      <w:r>
        <w:rPr>
          <w:rFonts w:ascii="Times New Roman" w:hAnsi="Times New Roman"/>
        </w:rPr>
        <w:t>ej</w:t>
      </w:r>
      <w:r w:rsidRPr="00E02F7D">
        <w:rPr>
          <w:rFonts w:ascii="Times New Roman" w:hAnsi="Times New Roman"/>
        </w:rPr>
        <w:t xml:space="preserve"> spôsobilos</w:t>
      </w:r>
      <w:r>
        <w:rPr>
          <w:rFonts w:ascii="Times New Roman" w:hAnsi="Times New Roman"/>
        </w:rPr>
        <w:t>ti občana na prijatie do štátnej služby</w:t>
      </w:r>
      <w:r w:rsidRPr="00E02F7D">
        <w:rPr>
          <w:rFonts w:ascii="Times New Roman" w:hAnsi="Times New Roman"/>
        </w:rPr>
        <w:t>,</w:t>
      </w:r>
      <w:r>
        <w:rPr>
          <w:rFonts w:ascii="Times New Roman" w:hAnsi="Times New Roman"/>
        </w:rPr>
        <w:t xml:space="preserve"> </w:t>
      </w:r>
    </w:p>
    <w:p w:rsidR="0098632D" w:rsidRPr="00187DBA" w:rsidP="00FF1940">
      <w:pPr>
        <w:numPr>
          <w:numId w:val="148"/>
        </w:numPr>
        <w:tabs>
          <w:tab w:val="clear" w:pos="360"/>
        </w:tabs>
        <w:bidi w:val="0"/>
        <w:ind w:left="284" w:hanging="284"/>
        <w:jc w:val="both"/>
        <w:rPr>
          <w:rFonts w:ascii="Times New Roman" w:hAnsi="Times New Roman"/>
        </w:rPr>
      </w:pPr>
      <w:r>
        <w:rPr>
          <w:rFonts w:ascii="Times New Roman" w:hAnsi="Times New Roman"/>
        </w:rPr>
        <w:t>spôsob posudzovania</w:t>
      </w:r>
      <w:r w:rsidRPr="00E02F7D">
        <w:rPr>
          <w:rFonts w:ascii="Times New Roman" w:hAnsi="Times New Roman"/>
        </w:rPr>
        <w:t xml:space="preserve"> psychickej spôsobilosti a</w:t>
      </w:r>
      <w:r>
        <w:rPr>
          <w:rFonts w:ascii="Times New Roman" w:hAnsi="Times New Roman"/>
        </w:rPr>
        <w:t xml:space="preserve"> previerky </w:t>
      </w:r>
      <w:r w:rsidRPr="00E02F7D">
        <w:rPr>
          <w:rFonts w:ascii="Times New Roman" w:hAnsi="Times New Roman"/>
        </w:rPr>
        <w:t>fyzickej zdatnosti</w:t>
      </w:r>
      <w:r>
        <w:rPr>
          <w:rFonts w:ascii="Times New Roman" w:hAnsi="Times New Roman"/>
        </w:rPr>
        <w:t xml:space="preserve"> občana </w:t>
      </w:r>
      <w:r w:rsidRPr="00E02F7D">
        <w:rPr>
          <w:rFonts w:ascii="Times New Roman" w:hAnsi="Times New Roman"/>
        </w:rPr>
        <w:t>na prijatie do štátnej služby</w:t>
      </w:r>
      <w:r>
        <w:rPr>
          <w:rFonts w:ascii="Times New Roman" w:hAnsi="Times New Roman"/>
        </w:rPr>
        <w:t>.</w:t>
      </w:r>
    </w:p>
    <w:p w:rsidR="0098632D" w:rsidP="00C71D78">
      <w:pPr>
        <w:bidi w:val="0"/>
        <w:jc w:val="center"/>
        <w:rPr>
          <w:rFonts w:ascii="Times New Roman" w:hAnsi="Times New Roman"/>
          <w:b/>
        </w:rPr>
      </w:pPr>
    </w:p>
    <w:p w:rsidR="0098632D" w:rsidRPr="00187DBA" w:rsidP="00C71D78">
      <w:pPr>
        <w:bidi w:val="0"/>
        <w:jc w:val="center"/>
        <w:rPr>
          <w:rFonts w:ascii="Times New Roman" w:hAnsi="Times New Roman"/>
        </w:rPr>
      </w:pPr>
      <w:r w:rsidRPr="00C17FE4">
        <w:rPr>
          <w:rFonts w:ascii="Times New Roman" w:hAnsi="Times New Roman"/>
        </w:rPr>
        <w:t>P</w:t>
      </w:r>
      <w:r>
        <w:rPr>
          <w:rFonts w:ascii="Times New Roman" w:hAnsi="Times New Roman"/>
        </w:rPr>
        <w:t xml:space="preserve"> </w:t>
      </w:r>
      <w:r w:rsidRPr="00C17FE4">
        <w:rPr>
          <w:rFonts w:ascii="Times New Roman" w:hAnsi="Times New Roman"/>
        </w:rPr>
        <w:t>r</w:t>
      </w:r>
      <w:r>
        <w:rPr>
          <w:rFonts w:ascii="Times New Roman" w:hAnsi="Times New Roman"/>
        </w:rPr>
        <w:t xml:space="preserve"> </w:t>
      </w:r>
      <w:r w:rsidRPr="00C17FE4">
        <w:rPr>
          <w:rFonts w:ascii="Times New Roman" w:hAnsi="Times New Roman"/>
        </w:rPr>
        <w:t>i</w:t>
      </w:r>
      <w:r>
        <w:rPr>
          <w:rFonts w:ascii="Times New Roman" w:hAnsi="Times New Roman"/>
        </w:rPr>
        <w:t xml:space="preserve"> </w:t>
      </w:r>
      <w:r w:rsidRPr="00C17FE4">
        <w:rPr>
          <w:rFonts w:ascii="Times New Roman" w:hAnsi="Times New Roman"/>
        </w:rPr>
        <w:t>j</w:t>
      </w:r>
      <w:r>
        <w:rPr>
          <w:rFonts w:ascii="Times New Roman" w:hAnsi="Times New Roman"/>
        </w:rPr>
        <w:t xml:space="preserve"> </w:t>
      </w:r>
      <w:r w:rsidRPr="00C17FE4">
        <w:rPr>
          <w:rFonts w:ascii="Times New Roman" w:hAnsi="Times New Roman"/>
        </w:rPr>
        <w:t>í</w:t>
      </w:r>
      <w:r>
        <w:rPr>
          <w:rFonts w:ascii="Times New Roman" w:hAnsi="Times New Roman"/>
        </w:rPr>
        <w:t xml:space="preserve"> </w:t>
      </w:r>
      <w:r w:rsidRPr="00C17FE4">
        <w:rPr>
          <w:rFonts w:ascii="Times New Roman" w:hAnsi="Times New Roman"/>
        </w:rPr>
        <w:t>m</w:t>
      </w:r>
      <w:r>
        <w:rPr>
          <w:rFonts w:ascii="Times New Roman" w:hAnsi="Times New Roman"/>
        </w:rPr>
        <w:t xml:space="preserve"> </w:t>
      </w:r>
      <w:r w:rsidRPr="00C17FE4">
        <w:rPr>
          <w:rFonts w:ascii="Times New Roman" w:hAnsi="Times New Roman"/>
        </w:rPr>
        <w:t>a</w:t>
      </w:r>
      <w:r>
        <w:rPr>
          <w:rFonts w:ascii="Times New Roman" w:hAnsi="Times New Roman"/>
        </w:rPr>
        <w:t xml:space="preserve"> </w:t>
      </w:r>
      <w:r w:rsidRPr="00C17FE4">
        <w:rPr>
          <w:rFonts w:ascii="Times New Roman" w:hAnsi="Times New Roman"/>
        </w:rPr>
        <w:t>c</w:t>
      </w:r>
      <w:r>
        <w:rPr>
          <w:rFonts w:ascii="Times New Roman" w:hAnsi="Times New Roman"/>
        </w:rPr>
        <w:t xml:space="preserve"> </w:t>
      </w:r>
      <w:r w:rsidRPr="00C17FE4">
        <w:rPr>
          <w:rFonts w:ascii="Times New Roman" w:hAnsi="Times New Roman"/>
        </w:rPr>
        <w:t>i</w:t>
      </w:r>
      <w:r>
        <w:rPr>
          <w:rFonts w:ascii="Times New Roman" w:hAnsi="Times New Roman"/>
        </w:rPr>
        <w:t xml:space="preserve"> </w:t>
      </w:r>
      <w:r w:rsidRPr="00C17FE4">
        <w:rPr>
          <w:rFonts w:ascii="Times New Roman" w:hAnsi="Times New Roman"/>
        </w:rPr>
        <w:t>e</w:t>
      </w:r>
      <w:r>
        <w:rPr>
          <w:rFonts w:ascii="Times New Roman" w:hAnsi="Times New Roman"/>
        </w:rPr>
        <w:t xml:space="preserve">   </w:t>
      </w:r>
      <w:r w:rsidRPr="00C17FE4">
        <w:rPr>
          <w:rFonts w:ascii="Times New Roman" w:hAnsi="Times New Roman"/>
        </w:rPr>
        <w:t>k</w:t>
      </w:r>
      <w:r>
        <w:rPr>
          <w:rFonts w:ascii="Times New Roman" w:hAnsi="Times New Roman"/>
        </w:rPr>
        <w:t xml:space="preserve"> </w:t>
      </w:r>
      <w:r w:rsidRPr="00C17FE4">
        <w:rPr>
          <w:rFonts w:ascii="Times New Roman" w:hAnsi="Times New Roman"/>
        </w:rPr>
        <w:t>o</w:t>
      </w:r>
      <w:r>
        <w:rPr>
          <w:rFonts w:ascii="Times New Roman" w:hAnsi="Times New Roman"/>
        </w:rPr>
        <w:t xml:space="preserve"> </w:t>
      </w:r>
      <w:r w:rsidRPr="00C17FE4">
        <w:rPr>
          <w:rFonts w:ascii="Times New Roman" w:hAnsi="Times New Roman"/>
        </w:rPr>
        <w:t>n</w:t>
      </w:r>
      <w:r>
        <w:rPr>
          <w:rFonts w:ascii="Times New Roman" w:hAnsi="Times New Roman"/>
        </w:rPr>
        <w:t xml:space="preserve"> </w:t>
      </w:r>
      <w:r w:rsidRPr="00C17FE4">
        <w:rPr>
          <w:rFonts w:ascii="Times New Roman" w:hAnsi="Times New Roman"/>
        </w:rPr>
        <w:t>a</w:t>
      </w:r>
      <w:r>
        <w:rPr>
          <w:rFonts w:ascii="Times New Roman" w:hAnsi="Times New Roman"/>
        </w:rPr>
        <w:t xml:space="preserve"> </w:t>
      </w:r>
      <w:r w:rsidRPr="00C17FE4">
        <w:rPr>
          <w:rFonts w:ascii="Times New Roman" w:hAnsi="Times New Roman"/>
        </w:rPr>
        <w:t>n</w:t>
      </w:r>
      <w:r>
        <w:rPr>
          <w:rFonts w:ascii="Times New Roman" w:hAnsi="Times New Roman"/>
        </w:rPr>
        <w:t xml:space="preserve"> </w:t>
      </w:r>
      <w:r w:rsidRPr="00C17FE4">
        <w:rPr>
          <w:rFonts w:ascii="Times New Roman" w:hAnsi="Times New Roman"/>
        </w:rPr>
        <w:t>i</w:t>
      </w:r>
      <w:r>
        <w:rPr>
          <w:rFonts w:ascii="Times New Roman" w:hAnsi="Times New Roman"/>
        </w:rPr>
        <w:t xml:space="preserve"> </w:t>
      </w:r>
      <w:r w:rsidRPr="00C17FE4">
        <w:rPr>
          <w:rFonts w:ascii="Times New Roman" w:hAnsi="Times New Roman"/>
        </w:rPr>
        <w:t>e</w:t>
      </w:r>
    </w:p>
    <w:p w:rsidR="0098632D" w:rsidRPr="009C28DF" w:rsidP="00C71D78">
      <w:pPr>
        <w:bidi w:val="0"/>
        <w:jc w:val="center"/>
        <w:rPr>
          <w:rFonts w:ascii="Times New Roman" w:hAnsi="Times New Roman"/>
          <w:b/>
        </w:rPr>
      </w:pPr>
      <w:r w:rsidRPr="009C28DF">
        <w:rPr>
          <w:rFonts w:ascii="Times New Roman" w:hAnsi="Times New Roman"/>
          <w:b/>
        </w:rPr>
        <w:t>§</w:t>
      </w:r>
      <w:r>
        <w:rPr>
          <w:rFonts w:ascii="Times New Roman" w:hAnsi="Times New Roman"/>
          <w:b/>
        </w:rPr>
        <w:t xml:space="preserve"> 20</w:t>
      </w:r>
    </w:p>
    <w:p w:rsidR="0098632D" w:rsidRPr="009869F6" w:rsidP="00C71D78">
      <w:pPr>
        <w:tabs>
          <w:tab w:val="left" w:pos="3529"/>
        </w:tabs>
        <w:bidi w:val="0"/>
        <w:jc w:val="both"/>
        <w:rPr>
          <w:rFonts w:ascii="Times New Roman" w:hAnsi="Times New Roman"/>
        </w:rPr>
      </w:pPr>
    </w:p>
    <w:p w:rsidR="0098632D" w:rsidP="00C71D78">
      <w:pPr>
        <w:bidi w:val="0"/>
        <w:ind w:firstLine="851"/>
        <w:jc w:val="both"/>
        <w:rPr>
          <w:rFonts w:ascii="Times New Roman" w:hAnsi="Times New Roman"/>
        </w:rPr>
      </w:pPr>
      <w:r w:rsidRPr="009869F6">
        <w:rPr>
          <w:rFonts w:ascii="Times New Roman" w:hAnsi="Times New Roman"/>
        </w:rPr>
        <w:t xml:space="preserve">(1) </w:t>
      </w:r>
      <w:r>
        <w:rPr>
          <w:rFonts w:ascii="Times New Roman" w:hAnsi="Times New Roman"/>
        </w:rPr>
        <w:t xml:space="preserve">Služobný úrad uvedený v § 6 ods. 1 písm. d) </w:t>
      </w:r>
      <w:r w:rsidRPr="009869F6">
        <w:rPr>
          <w:rFonts w:ascii="Times New Roman" w:hAnsi="Times New Roman"/>
        </w:rPr>
        <w:t xml:space="preserve">prijíma </w:t>
      </w:r>
      <w:r>
        <w:rPr>
          <w:rFonts w:ascii="Times New Roman" w:hAnsi="Times New Roman"/>
        </w:rPr>
        <w:t>občana d</w:t>
      </w:r>
      <w:r w:rsidRPr="009869F6">
        <w:rPr>
          <w:rFonts w:ascii="Times New Roman" w:hAnsi="Times New Roman"/>
        </w:rPr>
        <w:t xml:space="preserve">o štátnej služby </w:t>
      </w:r>
      <w:r>
        <w:rPr>
          <w:rFonts w:ascii="Times New Roman" w:hAnsi="Times New Roman"/>
        </w:rPr>
        <w:t xml:space="preserve">na plnenie úloh Vojenského spravodajstva </w:t>
      </w:r>
      <w:r w:rsidRPr="009869F6">
        <w:rPr>
          <w:rFonts w:ascii="Times New Roman" w:hAnsi="Times New Roman"/>
        </w:rPr>
        <w:t>na základe výsledkov prijímacieho konania.</w:t>
      </w:r>
      <w:r>
        <w:rPr>
          <w:rFonts w:ascii="Times New Roman" w:hAnsi="Times New Roman"/>
        </w:rPr>
        <w:t xml:space="preserve"> </w:t>
      </w:r>
    </w:p>
    <w:p w:rsidR="0098632D" w:rsidRPr="00187DBA" w:rsidP="00C71D78">
      <w:pPr>
        <w:autoSpaceDE w:val="0"/>
        <w:bidi w:val="0"/>
        <w:ind w:firstLine="851"/>
        <w:jc w:val="both"/>
        <w:rPr>
          <w:rFonts w:ascii="Times New Roman" w:hAnsi="Times New Roman"/>
        </w:rPr>
      </w:pPr>
      <w:r w:rsidRPr="009869F6">
        <w:rPr>
          <w:rFonts w:ascii="Times New Roman" w:hAnsi="Times New Roman"/>
        </w:rPr>
        <w:t xml:space="preserve">(2) Prijímacím konaním sa overuje splnenie podmienok prijatia do štátnej služby. Prijímacím konaním sa overuje aj splnenie podmienok, ktoré sú potrebné vzhľadom na povahu činností, </w:t>
      </w:r>
      <w:r w:rsidRPr="00C17FE4">
        <w:rPr>
          <w:rFonts w:ascii="Times New Roman" w:hAnsi="Times New Roman"/>
        </w:rPr>
        <w:t xml:space="preserve">ktoré má profesionálny vojak vykonávať bezprostredne po vymenovaní do dočasnej štátnej služby alebo krátkodobej štátnej služby alebo po prijatí do dočasnej štátnej služby, stálej štátnej služby alebo krátkodobej štátnej služby </w:t>
      </w:r>
      <w:r>
        <w:rPr>
          <w:rFonts w:ascii="Times New Roman" w:hAnsi="Times New Roman"/>
        </w:rPr>
        <w:t xml:space="preserve">na plnenie úloh </w:t>
      </w:r>
      <w:r w:rsidRPr="00C17FE4">
        <w:rPr>
          <w:rFonts w:ascii="Times New Roman" w:hAnsi="Times New Roman"/>
        </w:rPr>
        <w:t>Vojensk</w:t>
      </w:r>
      <w:r>
        <w:rPr>
          <w:rFonts w:ascii="Times New Roman" w:hAnsi="Times New Roman"/>
        </w:rPr>
        <w:t>ého</w:t>
      </w:r>
      <w:r w:rsidRPr="00C17FE4">
        <w:rPr>
          <w:rFonts w:ascii="Times New Roman" w:hAnsi="Times New Roman"/>
        </w:rPr>
        <w:t xml:space="preserve"> spravodajstv</w:t>
      </w:r>
      <w:r>
        <w:rPr>
          <w:rFonts w:ascii="Times New Roman" w:hAnsi="Times New Roman"/>
        </w:rPr>
        <w:t>a</w:t>
      </w:r>
      <w:r w:rsidRPr="00C17FE4">
        <w:rPr>
          <w:rFonts w:ascii="Times New Roman" w:hAnsi="Times New Roman"/>
        </w:rPr>
        <w:t>.</w:t>
      </w:r>
    </w:p>
    <w:p w:rsidR="0098632D" w:rsidRPr="00A64EDD" w:rsidP="00C71D78">
      <w:pPr>
        <w:bidi w:val="0"/>
        <w:ind w:firstLine="851"/>
        <w:jc w:val="both"/>
        <w:rPr>
          <w:rFonts w:ascii="Times New Roman" w:hAnsi="Times New Roman"/>
        </w:rPr>
      </w:pPr>
      <w:r w:rsidRPr="00A64EDD">
        <w:rPr>
          <w:rFonts w:ascii="Times New Roman" w:hAnsi="Times New Roman"/>
        </w:rPr>
        <w:t>(</w:t>
      </w:r>
      <w:r>
        <w:rPr>
          <w:rFonts w:ascii="Times New Roman" w:hAnsi="Times New Roman"/>
        </w:rPr>
        <w:t>3</w:t>
      </w:r>
      <w:r w:rsidRPr="00A64EDD">
        <w:rPr>
          <w:rFonts w:ascii="Times New Roman" w:hAnsi="Times New Roman"/>
        </w:rPr>
        <w:t>) Prijímacie konanie je neverejné a začína sa zaradením občana do prijímacieho konania na základe podanej žiadosti občana o prijatie do štátnej služby</w:t>
      </w:r>
      <w:r>
        <w:rPr>
          <w:rFonts w:ascii="Times New Roman" w:hAnsi="Times New Roman"/>
        </w:rPr>
        <w:t xml:space="preserve"> na plnenie úloh Vojenského spravodajstva</w:t>
      </w:r>
      <w:r w:rsidRPr="00A64EDD">
        <w:rPr>
          <w:rFonts w:ascii="Times New Roman" w:hAnsi="Times New Roman"/>
        </w:rPr>
        <w:t>.</w:t>
      </w:r>
      <w:r>
        <w:rPr>
          <w:rFonts w:ascii="Times New Roman" w:hAnsi="Times New Roman"/>
        </w:rPr>
        <w:t xml:space="preserve"> O zaradení alebo nezaradení občana do prijímacieho konania rozhoduje služobný úrad uvedený v § 6 ods. 1 písm. d).</w:t>
      </w:r>
    </w:p>
    <w:p w:rsidR="0098632D" w:rsidP="00C71D78">
      <w:pPr>
        <w:bidi w:val="0"/>
        <w:ind w:firstLine="851"/>
        <w:jc w:val="both"/>
        <w:rPr>
          <w:rFonts w:ascii="Times New Roman" w:hAnsi="Times New Roman"/>
        </w:rPr>
      </w:pPr>
      <w:r w:rsidRPr="00A64EDD">
        <w:rPr>
          <w:rFonts w:ascii="Times New Roman" w:hAnsi="Times New Roman"/>
        </w:rPr>
        <w:t>(</w:t>
      </w:r>
      <w:r>
        <w:rPr>
          <w:rFonts w:ascii="Times New Roman" w:hAnsi="Times New Roman"/>
        </w:rPr>
        <w:t>4</w:t>
      </w:r>
      <w:r w:rsidRPr="00A64EDD">
        <w:rPr>
          <w:rFonts w:ascii="Times New Roman" w:hAnsi="Times New Roman"/>
        </w:rPr>
        <w:t>) Zaradenie alebo nezaradenie občana do prijímacieho konania sa občanovi oznámi do 60 dní odo dňa doručenia jeho žiadosti o prijatie do štátnej služby</w:t>
      </w:r>
      <w:r>
        <w:rPr>
          <w:rFonts w:ascii="Times New Roman" w:hAnsi="Times New Roman"/>
        </w:rPr>
        <w:t xml:space="preserve"> na plnenie úloh </w:t>
      </w:r>
      <w:r w:rsidRPr="00A64EDD">
        <w:rPr>
          <w:rFonts w:ascii="Times New Roman" w:hAnsi="Times New Roman"/>
        </w:rPr>
        <w:t>Vojenské</w:t>
      </w:r>
      <w:r>
        <w:rPr>
          <w:rFonts w:ascii="Times New Roman" w:hAnsi="Times New Roman"/>
        </w:rPr>
        <w:t>ho</w:t>
      </w:r>
      <w:r w:rsidRPr="00A64EDD">
        <w:rPr>
          <w:rFonts w:ascii="Times New Roman" w:hAnsi="Times New Roman"/>
        </w:rPr>
        <w:t xml:space="preserve"> spravodajstv</w:t>
      </w:r>
      <w:r>
        <w:rPr>
          <w:rFonts w:ascii="Times New Roman" w:hAnsi="Times New Roman"/>
        </w:rPr>
        <w:t>a</w:t>
      </w:r>
      <w:r w:rsidRPr="00A64EDD">
        <w:rPr>
          <w:rFonts w:ascii="Times New Roman" w:hAnsi="Times New Roman"/>
        </w:rPr>
        <w:t>.</w:t>
      </w:r>
    </w:p>
    <w:p w:rsidR="0098632D" w:rsidRPr="00386EFC" w:rsidP="00C71D78">
      <w:pPr>
        <w:bidi w:val="0"/>
        <w:ind w:firstLine="851"/>
        <w:jc w:val="both"/>
        <w:rPr>
          <w:rFonts w:ascii="Times New Roman" w:hAnsi="Times New Roman"/>
        </w:rPr>
      </w:pPr>
      <w:r w:rsidRPr="00386EFC">
        <w:rPr>
          <w:rFonts w:ascii="Times New Roman" w:hAnsi="Times New Roman"/>
        </w:rPr>
        <w:t>(</w:t>
      </w:r>
      <w:r>
        <w:rPr>
          <w:rFonts w:ascii="Times New Roman" w:hAnsi="Times New Roman"/>
        </w:rPr>
        <w:t>5</w:t>
      </w:r>
      <w:r w:rsidRPr="00386EFC">
        <w:rPr>
          <w:rFonts w:ascii="Times New Roman" w:hAnsi="Times New Roman"/>
        </w:rPr>
        <w:t xml:space="preserve">) V </w:t>
      </w:r>
      <w:r>
        <w:rPr>
          <w:rFonts w:ascii="Times New Roman" w:hAnsi="Times New Roman"/>
        </w:rPr>
        <w:t>prijímacom</w:t>
      </w:r>
      <w:r w:rsidRPr="00386EFC">
        <w:rPr>
          <w:rFonts w:ascii="Times New Roman" w:hAnsi="Times New Roman"/>
        </w:rPr>
        <w:t xml:space="preserve"> konaní občan predloží</w:t>
      </w:r>
      <w:r>
        <w:rPr>
          <w:rFonts w:ascii="Times New Roman" w:hAnsi="Times New Roman"/>
        </w:rPr>
        <w:t xml:space="preserve"> dokumenty a doklady uvedené v § 18 ods. 5.</w:t>
      </w:r>
    </w:p>
    <w:p w:rsidR="0098632D" w:rsidP="00C71D78">
      <w:pPr>
        <w:bidi w:val="0"/>
        <w:jc w:val="center"/>
        <w:rPr>
          <w:rFonts w:ascii="Times New Roman" w:hAnsi="Times New Roman"/>
        </w:rPr>
      </w:pPr>
    </w:p>
    <w:p w:rsidR="0098632D" w:rsidRPr="009C28DF" w:rsidP="00C71D78">
      <w:pPr>
        <w:bidi w:val="0"/>
        <w:jc w:val="center"/>
        <w:rPr>
          <w:rFonts w:ascii="Times New Roman" w:hAnsi="Times New Roman"/>
          <w:b/>
        </w:rPr>
      </w:pPr>
      <w:r>
        <w:rPr>
          <w:rFonts w:ascii="Times New Roman" w:hAnsi="Times New Roman"/>
          <w:b/>
        </w:rPr>
        <w:t>§ 21</w:t>
      </w:r>
    </w:p>
    <w:p w:rsidR="0098632D" w:rsidRPr="009869F6" w:rsidP="00C71D78">
      <w:pPr>
        <w:bidi w:val="0"/>
        <w:rPr>
          <w:rFonts w:ascii="Times New Roman" w:hAnsi="Times New Roman"/>
        </w:rPr>
      </w:pPr>
    </w:p>
    <w:p w:rsidR="0098632D" w:rsidRPr="009869F6" w:rsidP="00C71D78">
      <w:pPr>
        <w:bidi w:val="0"/>
        <w:ind w:firstLine="851"/>
        <w:jc w:val="both"/>
        <w:rPr>
          <w:rFonts w:ascii="Times New Roman" w:hAnsi="Times New Roman"/>
        </w:rPr>
      </w:pPr>
      <w:r w:rsidRPr="009869F6">
        <w:rPr>
          <w:rFonts w:ascii="Times New Roman" w:hAnsi="Times New Roman"/>
        </w:rPr>
        <w:t>(1) Prijímacie konanie uskutočňuje prijímacia komisia</w:t>
      </w:r>
      <w:r>
        <w:rPr>
          <w:rFonts w:ascii="Times New Roman" w:hAnsi="Times New Roman"/>
        </w:rPr>
        <w:t>, ktorú</w:t>
      </w:r>
      <w:r w:rsidRPr="009869F6">
        <w:rPr>
          <w:rFonts w:ascii="Times New Roman" w:hAnsi="Times New Roman"/>
        </w:rPr>
        <w:t xml:space="preserve"> zriad</w:t>
      </w:r>
      <w:r>
        <w:rPr>
          <w:rFonts w:ascii="Times New Roman" w:hAnsi="Times New Roman"/>
        </w:rPr>
        <w:t>i</w:t>
      </w:r>
      <w:r w:rsidRPr="009869F6">
        <w:rPr>
          <w:rFonts w:ascii="Times New Roman" w:hAnsi="Times New Roman"/>
        </w:rPr>
        <w:t xml:space="preserve"> služobný úrad</w:t>
      </w:r>
      <w:r>
        <w:rPr>
          <w:rFonts w:ascii="Times New Roman" w:hAnsi="Times New Roman"/>
        </w:rPr>
        <w:t xml:space="preserve"> uvedený v § 6 ods. 1 písm. d)</w:t>
      </w:r>
      <w:r w:rsidRPr="009869F6">
        <w:rPr>
          <w:rFonts w:ascii="Times New Roman" w:hAnsi="Times New Roman"/>
        </w:rPr>
        <w:t xml:space="preserve">. </w:t>
      </w:r>
    </w:p>
    <w:p w:rsidR="0098632D" w:rsidRPr="000964BD" w:rsidP="00C71D78">
      <w:pPr>
        <w:autoSpaceDE w:val="0"/>
        <w:bidi w:val="0"/>
        <w:ind w:firstLine="851"/>
        <w:jc w:val="both"/>
        <w:rPr>
          <w:rFonts w:ascii="Times New Roman" w:hAnsi="Times New Roman"/>
        </w:rPr>
      </w:pPr>
      <w:r w:rsidRPr="000964BD">
        <w:rPr>
          <w:rFonts w:ascii="Times New Roman" w:hAnsi="Times New Roman"/>
        </w:rPr>
        <w:t>(2) Na prijímacie konanie sa vzťahuje § 19 ods. 2 až 4 a </w:t>
      </w:r>
      <w:r>
        <w:rPr>
          <w:rFonts w:ascii="Times New Roman" w:hAnsi="Times New Roman"/>
        </w:rPr>
        <w:t>7</w:t>
      </w:r>
      <w:r w:rsidRPr="000964BD">
        <w:rPr>
          <w:rFonts w:ascii="Times New Roman" w:hAnsi="Times New Roman"/>
        </w:rPr>
        <w:t xml:space="preserve">. </w:t>
      </w:r>
    </w:p>
    <w:p w:rsidR="0098632D" w:rsidRPr="009869F6" w:rsidP="00C71D78">
      <w:pPr>
        <w:bidi w:val="0"/>
        <w:ind w:firstLine="851"/>
        <w:jc w:val="both"/>
        <w:rPr>
          <w:rFonts w:ascii="Times New Roman" w:hAnsi="Times New Roman"/>
        </w:rPr>
      </w:pPr>
      <w:r w:rsidRPr="009869F6">
        <w:rPr>
          <w:rFonts w:ascii="Times New Roman" w:hAnsi="Times New Roman"/>
        </w:rPr>
        <w:t>(</w:t>
      </w:r>
      <w:r>
        <w:rPr>
          <w:rFonts w:ascii="Times New Roman" w:hAnsi="Times New Roman"/>
        </w:rPr>
        <w:t>3</w:t>
      </w:r>
      <w:r w:rsidRPr="009869F6">
        <w:rPr>
          <w:rFonts w:ascii="Times New Roman" w:hAnsi="Times New Roman"/>
        </w:rPr>
        <w:t xml:space="preserve">) Na účely zistenia spoľahlivosti podľa § 16 ods. </w:t>
      </w:r>
      <w:r w:rsidR="006E69AF">
        <w:rPr>
          <w:rFonts w:ascii="Times New Roman" w:hAnsi="Times New Roman"/>
        </w:rPr>
        <w:t>5</w:t>
      </w:r>
      <w:r w:rsidRPr="009869F6">
        <w:rPr>
          <w:rFonts w:ascii="Times New Roman" w:hAnsi="Times New Roman"/>
        </w:rPr>
        <w:t xml:space="preserve"> </w:t>
      </w:r>
      <w:r w:rsidRPr="006B6231">
        <w:rPr>
          <w:rFonts w:ascii="Times New Roman" w:hAnsi="Times New Roman"/>
        </w:rPr>
        <w:t xml:space="preserve">písm. </w:t>
      </w:r>
      <w:r w:rsidRPr="006B6231" w:rsidR="00482FCB">
        <w:rPr>
          <w:rFonts w:ascii="Times New Roman" w:hAnsi="Times New Roman"/>
        </w:rPr>
        <w:t>c</w:t>
      </w:r>
      <w:r w:rsidRPr="006B6231">
        <w:rPr>
          <w:rFonts w:ascii="Times New Roman" w:hAnsi="Times New Roman"/>
        </w:rPr>
        <w:t>)</w:t>
      </w:r>
      <w:r w:rsidRPr="006B6231" w:rsidR="00010A29">
        <w:rPr>
          <w:rFonts w:ascii="Times New Roman" w:hAnsi="Times New Roman"/>
        </w:rPr>
        <w:t xml:space="preserve"> a</w:t>
      </w:r>
      <w:r w:rsidRPr="006B6231">
        <w:rPr>
          <w:rFonts w:ascii="Times New Roman" w:hAnsi="Times New Roman"/>
        </w:rPr>
        <w:t xml:space="preserve"> </w:t>
      </w:r>
      <w:r w:rsidRPr="006B6231" w:rsidR="00482FCB">
        <w:rPr>
          <w:rFonts w:ascii="Times New Roman" w:hAnsi="Times New Roman"/>
        </w:rPr>
        <w:t>d</w:t>
      </w:r>
      <w:r w:rsidRPr="006B6231">
        <w:rPr>
          <w:rFonts w:ascii="Times New Roman" w:hAnsi="Times New Roman"/>
        </w:rPr>
        <w:t>) a ods. 7 sa občan podrobuje aj psychofyziologickému overeniu pravdovravnosti. Podmienky výkonu psychofyziologického overenia pravdovravnosti ustanoví slu</w:t>
      </w:r>
      <w:r w:rsidRPr="009869F6">
        <w:rPr>
          <w:rFonts w:ascii="Times New Roman" w:hAnsi="Times New Roman"/>
        </w:rPr>
        <w:t>žobný predpis.</w:t>
      </w:r>
    </w:p>
    <w:p w:rsidR="0098632D" w:rsidRPr="009869F6" w:rsidP="00C71D78">
      <w:pPr>
        <w:bidi w:val="0"/>
        <w:ind w:firstLine="851"/>
        <w:jc w:val="both"/>
        <w:rPr>
          <w:rFonts w:ascii="Times New Roman" w:hAnsi="Times New Roman"/>
        </w:rPr>
      </w:pPr>
      <w:r w:rsidRPr="009869F6">
        <w:rPr>
          <w:rFonts w:ascii="Times New Roman" w:hAnsi="Times New Roman"/>
        </w:rPr>
        <w:t>(</w:t>
      </w:r>
      <w:r>
        <w:rPr>
          <w:rFonts w:ascii="Times New Roman" w:hAnsi="Times New Roman"/>
        </w:rPr>
        <w:t>4</w:t>
      </w:r>
      <w:r w:rsidRPr="009869F6">
        <w:rPr>
          <w:rFonts w:ascii="Times New Roman" w:hAnsi="Times New Roman"/>
        </w:rPr>
        <w:t>) Prijímacie konanie sa skončí oznámením služobného úradu občanovi o jeho prijatí do štátnej služby, späťvzatím žiadosti o prijatie do štátnej služby alebo zamietnutím žiadosti o prijatie do štátnej služby bez zdôvodnenia.</w:t>
      </w:r>
    </w:p>
    <w:p w:rsidR="0098632D" w:rsidRPr="00A64EDD" w:rsidP="00C71D78">
      <w:pPr>
        <w:bidi w:val="0"/>
        <w:ind w:firstLine="851"/>
        <w:jc w:val="both"/>
        <w:rPr>
          <w:rFonts w:ascii="Times New Roman" w:hAnsi="Times New Roman"/>
        </w:rPr>
      </w:pPr>
      <w:r w:rsidRPr="00A64EDD">
        <w:rPr>
          <w:rFonts w:ascii="Times New Roman" w:hAnsi="Times New Roman"/>
        </w:rPr>
        <w:t>(</w:t>
      </w:r>
      <w:r>
        <w:rPr>
          <w:rFonts w:ascii="Times New Roman" w:hAnsi="Times New Roman"/>
        </w:rPr>
        <w:t>5</w:t>
      </w:r>
      <w:r w:rsidRPr="00A64EDD">
        <w:rPr>
          <w:rFonts w:ascii="Times New Roman" w:hAnsi="Times New Roman"/>
        </w:rPr>
        <w:t>) Podrobnosti o prijímacom konaní, o vytvorení a zložení prijímacej komisie, o</w:t>
      </w:r>
      <w:r w:rsidR="00A37D82">
        <w:rPr>
          <w:rFonts w:ascii="Times New Roman" w:hAnsi="Times New Roman"/>
        </w:rPr>
        <w:t> </w:t>
      </w:r>
      <w:r w:rsidRPr="00A64EDD">
        <w:rPr>
          <w:rFonts w:ascii="Times New Roman" w:hAnsi="Times New Roman"/>
        </w:rPr>
        <w:t xml:space="preserve">postupe a spôsobe overenia splnenia podmienok na prijatie do štátnej služby </w:t>
      </w:r>
      <w:r>
        <w:rPr>
          <w:rFonts w:ascii="Times New Roman" w:hAnsi="Times New Roman"/>
        </w:rPr>
        <w:t xml:space="preserve"> </w:t>
      </w:r>
      <w:r w:rsidRPr="00A64EDD">
        <w:rPr>
          <w:rFonts w:ascii="Times New Roman" w:hAnsi="Times New Roman"/>
        </w:rPr>
        <w:t>a o vyhodnotení výsledkov prijímacieho konania vo Vojenskom spravodajstve ustanoví služobný predpis.</w:t>
      </w:r>
    </w:p>
    <w:p w:rsidR="0098632D" w:rsidP="00C71D78">
      <w:pPr>
        <w:bidi w:val="0"/>
        <w:ind w:firstLine="708"/>
        <w:jc w:val="both"/>
        <w:rPr>
          <w:rFonts w:ascii="Times New Roman" w:hAnsi="Times New Roman"/>
          <w:b/>
        </w:rPr>
      </w:pPr>
    </w:p>
    <w:p w:rsidR="0098632D" w:rsidP="00C71D78">
      <w:pPr>
        <w:bidi w:val="0"/>
        <w:jc w:val="center"/>
        <w:rPr>
          <w:rFonts w:ascii="Times New Roman" w:hAnsi="Times New Roman"/>
        </w:rPr>
      </w:pPr>
      <w:r w:rsidRPr="006C0A87">
        <w:rPr>
          <w:rFonts w:ascii="Times New Roman" w:hAnsi="Times New Roman"/>
        </w:rPr>
        <w:t>P</w:t>
      </w:r>
      <w:r>
        <w:rPr>
          <w:rFonts w:ascii="Times New Roman" w:hAnsi="Times New Roman"/>
        </w:rPr>
        <w:t xml:space="preserve"> </w:t>
      </w:r>
      <w:r w:rsidRPr="006C0A87">
        <w:rPr>
          <w:rFonts w:ascii="Times New Roman" w:hAnsi="Times New Roman"/>
        </w:rPr>
        <w:t>r</w:t>
      </w:r>
      <w:r>
        <w:rPr>
          <w:rFonts w:ascii="Times New Roman" w:hAnsi="Times New Roman"/>
        </w:rPr>
        <w:t xml:space="preserve"> </w:t>
      </w:r>
      <w:r w:rsidRPr="006C0A87">
        <w:rPr>
          <w:rFonts w:ascii="Times New Roman" w:hAnsi="Times New Roman"/>
        </w:rPr>
        <w:t>í</w:t>
      </w:r>
      <w:r>
        <w:rPr>
          <w:rFonts w:ascii="Times New Roman" w:hAnsi="Times New Roman"/>
        </w:rPr>
        <w:t xml:space="preserve"> </w:t>
      </w:r>
      <w:r w:rsidRPr="006C0A87">
        <w:rPr>
          <w:rFonts w:ascii="Times New Roman" w:hAnsi="Times New Roman"/>
        </w:rPr>
        <w:t>p</w:t>
      </w:r>
      <w:r>
        <w:rPr>
          <w:rFonts w:ascii="Times New Roman" w:hAnsi="Times New Roman"/>
        </w:rPr>
        <w:t xml:space="preserve"> </w:t>
      </w:r>
      <w:r w:rsidRPr="006C0A87">
        <w:rPr>
          <w:rFonts w:ascii="Times New Roman" w:hAnsi="Times New Roman"/>
        </w:rPr>
        <w:t>r</w:t>
      </w:r>
      <w:r>
        <w:rPr>
          <w:rFonts w:ascii="Times New Roman" w:hAnsi="Times New Roman"/>
        </w:rPr>
        <w:t xml:space="preserve"> </w:t>
      </w:r>
      <w:r w:rsidRPr="006C0A87">
        <w:rPr>
          <w:rFonts w:ascii="Times New Roman" w:hAnsi="Times New Roman"/>
        </w:rPr>
        <w:t>a</w:t>
      </w:r>
      <w:r>
        <w:rPr>
          <w:rFonts w:ascii="Times New Roman" w:hAnsi="Times New Roman"/>
        </w:rPr>
        <w:t xml:space="preserve"> </w:t>
      </w:r>
      <w:r w:rsidRPr="006C0A87">
        <w:rPr>
          <w:rFonts w:ascii="Times New Roman" w:hAnsi="Times New Roman"/>
        </w:rPr>
        <w:t>v</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á</w:t>
      </w:r>
      <w:r>
        <w:rPr>
          <w:rFonts w:ascii="Times New Roman" w:hAnsi="Times New Roman"/>
        </w:rPr>
        <w:t xml:space="preserve">  </w:t>
      </w:r>
      <w:r w:rsidRPr="006C0A87">
        <w:rPr>
          <w:rFonts w:ascii="Times New Roman" w:hAnsi="Times New Roman"/>
        </w:rPr>
        <w:t xml:space="preserve"> š</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á</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a</w:t>
      </w:r>
      <w:r>
        <w:rPr>
          <w:rFonts w:ascii="Times New Roman" w:hAnsi="Times New Roman"/>
        </w:rPr>
        <w:t xml:space="preserve">   </w:t>
      </w:r>
      <w:r w:rsidRPr="006C0A87">
        <w:rPr>
          <w:rFonts w:ascii="Times New Roman" w:hAnsi="Times New Roman"/>
        </w:rPr>
        <w:t>s</w:t>
      </w:r>
      <w:r>
        <w:rPr>
          <w:rFonts w:ascii="Times New Roman" w:hAnsi="Times New Roman"/>
        </w:rPr>
        <w:t xml:space="preserve"> </w:t>
      </w:r>
      <w:r w:rsidRPr="006C0A87">
        <w:rPr>
          <w:rFonts w:ascii="Times New Roman" w:hAnsi="Times New Roman"/>
        </w:rPr>
        <w:t>l</w:t>
      </w:r>
      <w:r>
        <w:rPr>
          <w:rFonts w:ascii="Times New Roman" w:hAnsi="Times New Roman"/>
        </w:rPr>
        <w:t xml:space="preserve"> </w:t>
      </w:r>
      <w:r w:rsidRPr="006C0A87">
        <w:rPr>
          <w:rFonts w:ascii="Times New Roman" w:hAnsi="Times New Roman"/>
        </w:rPr>
        <w:t>u</w:t>
      </w:r>
      <w:r>
        <w:rPr>
          <w:rFonts w:ascii="Times New Roman" w:hAnsi="Times New Roman"/>
        </w:rPr>
        <w:t xml:space="preserve"> </w:t>
      </w:r>
      <w:r w:rsidRPr="006C0A87">
        <w:rPr>
          <w:rFonts w:ascii="Times New Roman" w:hAnsi="Times New Roman"/>
        </w:rPr>
        <w:t>ž</w:t>
      </w:r>
      <w:r>
        <w:rPr>
          <w:rFonts w:ascii="Times New Roman" w:hAnsi="Times New Roman"/>
        </w:rPr>
        <w:t xml:space="preserve"> </w:t>
      </w:r>
      <w:r w:rsidRPr="006C0A87">
        <w:rPr>
          <w:rFonts w:ascii="Times New Roman" w:hAnsi="Times New Roman"/>
        </w:rPr>
        <w:t>b</w:t>
      </w:r>
      <w:r>
        <w:rPr>
          <w:rFonts w:ascii="Times New Roman" w:hAnsi="Times New Roman"/>
        </w:rPr>
        <w:t xml:space="preserve"> </w:t>
      </w:r>
      <w:r w:rsidRPr="006C0A87">
        <w:rPr>
          <w:rFonts w:ascii="Times New Roman" w:hAnsi="Times New Roman"/>
        </w:rPr>
        <w:t>a</w:t>
      </w:r>
    </w:p>
    <w:p w:rsidR="0098632D" w:rsidP="00C71D78">
      <w:pPr>
        <w:bidi w:val="0"/>
        <w:jc w:val="center"/>
        <w:rPr>
          <w:rFonts w:ascii="Times New Roman" w:hAnsi="Times New Roman"/>
          <w:b/>
        </w:rPr>
      </w:pPr>
      <w:r w:rsidRPr="002E69D0">
        <w:rPr>
          <w:rFonts w:ascii="Times New Roman" w:hAnsi="Times New Roman"/>
          <w:b/>
        </w:rPr>
        <w:t xml:space="preserve">§ </w:t>
      </w:r>
      <w:r>
        <w:rPr>
          <w:rFonts w:ascii="Times New Roman" w:hAnsi="Times New Roman"/>
          <w:b/>
        </w:rPr>
        <w:t>22</w:t>
      </w:r>
    </w:p>
    <w:p w:rsidR="0098632D" w:rsidRPr="002E69D0" w:rsidP="00C71D78">
      <w:pPr>
        <w:bidi w:val="0"/>
        <w:jc w:val="center"/>
        <w:rPr>
          <w:rFonts w:ascii="Times New Roman" w:hAnsi="Times New Roman"/>
          <w:b/>
        </w:rPr>
      </w:pPr>
    </w:p>
    <w:p w:rsidR="0098632D" w:rsidRPr="00096CB0" w:rsidP="00C71D78">
      <w:pPr>
        <w:bidi w:val="0"/>
        <w:ind w:firstLine="851"/>
        <w:jc w:val="both"/>
        <w:rPr>
          <w:rFonts w:ascii="Times New Roman" w:hAnsi="Times New Roman"/>
        </w:rPr>
      </w:pPr>
      <w:r w:rsidRPr="00096CB0">
        <w:rPr>
          <w:rFonts w:ascii="Times New Roman" w:hAnsi="Times New Roman"/>
        </w:rPr>
        <w:t>(1)</w:t>
      </w:r>
      <w:r>
        <w:rPr>
          <w:rFonts w:ascii="Times New Roman" w:hAnsi="Times New Roman"/>
        </w:rPr>
        <w:t xml:space="preserve"> Prípravnú štátnu službu</w:t>
      </w:r>
      <w:r w:rsidRPr="00096CB0">
        <w:rPr>
          <w:rFonts w:ascii="Times New Roman" w:hAnsi="Times New Roman"/>
        </w:rPr>
        <w:t xml:space="preserve"> </w:t>
      </w:r>
      <w:r>
        <w:rPr>
          <w:rFonts w:ascii="Times New Roman" w:hAnsi="Times New Roman"/>
        </w:rPr>
        <w:t xml:space="preserve">profesionálny vojak vykonáva </w:t>
      </w:r>
      <w:r w:rsidRPr="00096CB0">
        <w:rPr>
          <w:rFonts w:ascii="Times New Roman" w:hAnsi="Times New Roman"/>
        </w:rPr>
        <w:t>vo funkcii</w:t>
      </w:r>
    </w:p>
    <w:p w:rsidR="0098632D" w:rsidRPr="00096CB0" w:rsidP="00C71D78">
      <w:pPr>
        <w:numPr>
          <w:numId w:val="10"/>
        </w:numPr>
        <w:tabs>
          <w:tab w:val="clear" w:pos="454"/>
        </w:tabs>
        <w:bidi w:val="0"/>
        <w:ind w:left="284" w:hanging="284"/>
        <w:jc w:val="both"/>
        <w:rPr>
          <w:rFonts w:ascii="Times New Roman" w:hAnsi="Times New Roman"/>
        </w:rPr>
      </w:pPr>
      <w:r w:rsidRPr="00096CB0">
        <w:rPr>
          <w:rFonts w:ascii="Times New Roman" w:hAnsi="Times New Roman"/>
        </w:rPr>
        <w:t>čakateľ, ak je pripravovaný pre hodnostný zbor mužstva</w:t>
      </w:r>
      <w:r>
        <w:rPr>
          <w:rFonts w:ascii="Times New Roman" w:hAnsi="Times New Roman"/>
        </w:rPr>
        <w:t xml:space="preserve"> alebo </w:t>
      </w:r>
      <w:r w:rsidR="00A90A64">
        <w:rPr>
          <w:rFonts w:ascii="Times New Roman" w:hAnsi="Times New Roman"/>
        </w:rPr>
        <w:t xml:space="preserve">pre hodnostný zbor </w:t>
      </w:r>
      <w:r>
        <w:rPr>
          <w:rFonts w:ascii="Times New Roman" w:hAnsi="Times New Roman"/>
        </w:rPr>
        <w:t>poddôstojníkov</w:t>
      </w:r>
      <w:r w:rsidRPr="00096CB0">
        <w:rPr>
          <w:rFonts w:ascii="Times New Roman" w:hAnsi="Times New Roman"/>
        </w:rPr>
        <w:t>,</w:t>
      </w:r>
    </w:p>
    <w:p w:rsidR="0098632D" w:rsidRPr="00096CB0" w:rsidP="00C71D78">
      <w:pPr>
        <w:numPr>
          <w:numId w:val="10"/>
        </w:numPr>
        <w:tabs>
          <w:tab w:val="clear" w:pos="454"/>
        </w:tabs>
        <w:bidi w:val="0"/>
        <w:ind w:left="284" w:hanging="284"/>
        <w:jc w:val="both"/>
        <w:rPr>
          <w:rFonts w:ascii="Times New Roman" w:hAnsi="Times New Roman"/>
        </w:rPr>
      </w:pPr>
      <w:r w:rsidRPr="00096CB0">
        <w:rPr>
          <w:rFonts w:ascii="Times New Roman" w:hAnsi="Times New Roman"/>
        </w:rPr>
        <w:t>kadet, ak je pripravovaný pre hodnostný zbor dôstojníkov.</w:t>
      </w:r>
    </w:p>
    <w:p w:rsidR="0098632D" w:rsidRPr="00096CB0" w:rsidP="00C71D78">
      <w:pPr>
        <w:bidi w:val="0"/>
        <w:ind w:firstLine="851"/>
        <w:jc w:val="both"/>
        <w:rPr>
          <w:rFonts w:ascii="Times New Roman" w:hAnsi="Times New Roman"/>
        </w:rPr>
      </w:pPr>
      <w:r w:rsidRPr="00096CB0">
        <w:rPr>
          <w:rFonts w:ascii="Times New Roman" w:hAnsi="Times New Roman"/>
        </w:rPr>
        <w:t xml:space="preserve">(2) Do prípravnej štátnej služby môže </w:t>
      </w:r>
      <w:r>
        <w:rPr>
          <w:rFonts w:ascii="Times New Roman" w:hAnsi="Times New Roman"/>
        </w:rPr>
        <w:t>služob</w:t>
      </w:r>
      <w:r w:rsidRPr="00096CB0">
        <w:rPr>
          <w:rFonts w:ascii="Times New Roman" w:hAnsi="Times New Roman"/>
        </w:rPr>
        <w:t>n</w:t>
      </w:r>
      <w:r>
        <w:rPr>
          <w:rFonts w:ascii="Times New Roman" w:hAnsi="Times New Roman"/>
        </w:rPr>
        <w:t>ý úrad</w:t>
      </w:r>
      <w:r w:rsidRPr="00096CB0">
        <w:rPr>
          <w:rFonts w:ascii="Times New Roman" w:hAnsi="Times New Roman"/>
        </w:rPr>
        <w:t xml:space="preserve"> prijať občana, ktorý spĺňa podmienky na prijatie do štátnej služby a</w:t>
      </w:r>
      <w:r>
        <w:rPr>
          <w:rFonts w:ascii="Times New Roman" w:hAnsi="Times New Roman"/>
        </w:rPr>
        <w:t> </w:t>
      </w:r>
      <w:r w:rsidRPr="00096CB0">
        <w:rPr>
          <w:rFonts w:ascii="Times New Roman" w:hAnsi="Times New Roman"/>
        </w:rPr>
        <w:t>v</w:t>
      </w:r>
      <w:r>
        <w:rPr>
          <w:rFonts w:ascii="Times New Roman" w:hAnsi="Times New Roman"/>
        </w:rPr>
        <w:t xml:space="preserve"> roku prijatia </w:t>
      </w:r>
      <w:r w:rsidRPr="00096CB0">
        <w:rPr>
          <w:rFonts w:ascii="Times New Roman" w:hAnsi="Times New Roman"/>
        </w:rPr>
        <w:t xml:space="preserve">do štátnej služby </w:t>
      </w:r>
      <w:r>
        <w:rPr>
          <w:rFonts w:ascii="Times New Roman" w:hAnsi="Times New Roman"/>
        </w:rPr>
        <w:t>dosiahne</w:t>
      </w:r>
      <w:r w:rsidRPr="00096CB0">
        <w:rPr>
          <w:rFonts w:ascii="Times New Roman" w:hAnsi="Times New Roman"/>
        </w:rPr>
        <w:t xml:space="preserve"> </w:t>
      </w:r>
      <w:r>
        <w:rPr>
          <w:rFonts w:ascii="Times New Roman" w:hAnsi="Times New Roman"/>
        </w:rPr>
        <w:t xml:space="preserve">najviac </w:t>
      </w:r>
      <w:r w:rsidRPr="00096CB0">
        <w:rPr>
          <w:rFonts w:ascii="Times New Roman" w:hAnsi="Times New Roman"/>
        </w:rPr>
        <w:t>vek</w:t>
      </w:r>
    </w:p>
    <w:p w:rsidR="0098632D" w:rsidRPr="00096CB0" w:rsidP="00C71D78">
      <w:pPr>
        <w:numPr>
          <w:numId w:val="11"/>
        </w:numPr>
        <w:tabs>
          <w:tab w:val="clear" w:pos="454"/>
        </w:tabs>
        <w:bidi w:val="0"/>
        <w:ind w:left="284" w:hanging="284"/>
        <w:jc w:val="both"/>
        <w:rPr>
          <w:rFonts w:ascii="Times New Roman" w:hAnsi="Times New Roman"/>
        </w:rPr>
      </w:pPr>
      <w:r w:rsidRPr="00096CB0">
        <w:rPr>
          <w:rFonts w:ascii="Times New Roman" w:hAnsi="Times New Roman"/>
        </w:rPr>
        <w:t>30 rokov, ak bude pripravovaný pre hodnostný zbor mužstva a</w:t>
      </w:r>
      <w:r>
        <w:rPr>
          <w:rFonts w:ascii="Times New Roman" w:hAnsi="Times New Roman"/>
        </w:rPr>
        <w:t>lebo</w:t>
      </w:r>
      <w:r w:rsidRPr="00096CB0">
        <w:rPr>
          <w:rFonts w:ascii="Times New Roman" w:hAnsi="Times New Roman"/>
        </w:rPr>
        <w:t xml:space="preserve"> </w:t>
      </w:r>
      <w:r w:rsidR="00A90A64">
        <w:rPr>
          <w:rFonts w:ascii="Times New Roman" w:hAnsi="Times New Roman"/>
        </w:rPr>
        <w:t xml:space="preserve">pre hodnostný zbor </w:t>
      </w:r>
      <w:r w:rsidRPr="00096CB0">
        <w:rPr>
          <w:rFonts w:ascii="Times New Roman" w:hAnsi="Times New Roman"/>
        </w:rPr>
        <w:t>poddôstojníkov,</w:t>
      </w:r>
    </w:p>
    <w:p w:rsidR="0098632D" w:rsidRPr="00096CB0" w:rsidP="00C71D78">
      <w:pPr>
        <w:numPr>
          <w:numId w:val="11"/>
        </w:numPr>
        <w:tabs>
          <w:tab w:val="clear" w:pos="454"/>
        </w:tabs>
        <w:bidi w:val="0"/>
        <w:ind w:left="284" w:hanging="284"/>
        <w:jc w:val="both"/>
        <w:rPr>
          <w:rFonts w:ascii="Times New Roman" w:hAnsi="Times New Roman"/>
        </w:rPr>
      </w:pPr>
      <w:r w:rsidRPr="00096CB0">
        <w:rPr>
          <w:rFonts w:ascii="Times New Roman" w:hAnsi="Times New Roman"/>
        </w:rPr>
        <w:t>25 rokov, ak počas prípravnej štátnej služby absolvuje vysok</w:t>
      </w:r>
      <w:r>
        <w:rPr>
          <w:rFonts w:ascii="Times New Roman" w:hAnsi="Times New Roman"/>
        </w:rPr>
        <w:t xml:space="preserve">oškolské </w:t>
      </w:r>
      <w:r w:rsidR="00591195">
        <w:rPr>
          <w:rFonts w:ascii="Times New Roman" w:hAnsi="Times New Roman"/>
        </w:rPr>
        <w:t>štúdium</w:t>
      </w:r>
      <w:r>
        <w:rPr>
          <w:rFonts w:ascii="Times New Roman" w:hAnsi="Times New Roman"/>
        </w:rPr>
        <w:t xml:space="preserve"> </w:t>
      </w:r>
      <w:r w:rsidR="00B80DAE">
        <w:rPr>
          <w:rFonts w:ascii="Times New Roman" w:hAnsi="Times New Roman"/>
        </w:rPr>
        <w:t>potrebné na výkon štátnej služby</w:t>
      </w:r>
      <w:r w:rsidR="00140202">
        <w:rPr>
          <w:rFonts w:ascii="Times New Roman" w:hAnsi="Times New Roman"/>
        </w:rPr>
        <w:t xml:space="preserve"> v hodnostnom zbore dôstojníkov</w:t>
      </w:r>
      <w:r w:rsidRPr="00096CB0">
        <w:rPr>
          <w:rFonts w:ascii="Times New Roman" w:hAnsi="Times New Roman"/>
        </w:rPr>
        <w:t>,</w:t>
      </w:r>
    </w:p>
    <w:p w:rsidR="0098632D" w:rsidRPr="00096CB0" w:rsidP="00C71D78">
      <w:pPr>
        <w:numPr>
          <w:numId w:val="11"/>
        </w:numPr>
        <w:tabs>
          <w:tab w:val="clear" w:pos="454"/>
        </w:tabs>
        <w:bidi w:val="0"/>
        <w:ind w:left="284" w:hanging="284"/>
        <w:jc w:val="both"/>
        <w:rPr>
          <w:rFonts w:ascii="Times New Roman" w:hAnsi="Times New Roman"/>
        </w:rPr>
      </w:pPr>
      <w:r w:rsidRPr="00096CB0">
        <w:rPr>
          <w:rFonts w:ascii="Times New Roman" w:hAnsi="Times New Roman"/>
        </w:rPr>
        <w:t xml:space="preserve">30 rokov, ak bude pripravovaný pre hodnostný zbor dôstojníkov a </w:t>
      </w:r>
      <w:r w:rsidR="00B80DAE">
        <w:rPr>
          <w:rFonts w:ascii="Times New Roman" w:hAnsi="Times New Roman"/>
        </w:rPr>
        <w:t>má</w:t>
      </w:r>
      <w:r w:rsidRPr="00096CB0">
        <w:rPr>
          <w:rFonts w:ascii="Times New Roman" w:hAnsi="Times New Roman"/>
        </w:rPr>
        <w:t xml:space="preserve"> vysokoškolské vzdelanie</w:t>
      </w:r>
      <w:r>
        <w:rPr>
          <w:rFonts w:ascii="Times New Roman" w:hAnsi="Times New Roman"/>
        </w:rPr>
        <w:t xml:space="preserve"> druhého stupňa</w:t>
      </w:r>
      <w:r w:rsidRPr="00096CB0">
        <w:rPr>
          <w:rFonts w:ascii="Times New Roman" w:hAnsi="Times New Roman"/>
        </w:rPr>
        <w:t>.</w:t>
      </w:r>
    </w:p>
    <w:p w:rsidR="0098632D" w:rsidRPr="00187DBA" w:rsidP="002443FA">
      <w:pPr>
        <w:bidi w:val="0"/>
        <w:ind w:firstLine="851"/>
        <w:jc w:val="both"/>
        <w:rPr>
          <w:rFonts w:ascii="Times New Roman" w:hAnsi="Times New Roman"/>
          <w:color w:val="000000"/>
        </w:rPr>
      </w:pPr>
      <w:r w:rsidRPr="00C17FE4">
        <w:rPr>
          <w:rFonts w:ascii="Times New Roman" w:hAnsi="Times New Roman"/>
        </w:rPr>
        <w:t xml:space="preserve">(3) Obmedzenie veku </w:t>
      </w:r>
      <w:r w:rsidRPr="00C17FE4">
        <w:rPr>
          <w:rFonts w:ascii="Times New Roman" w:hAnsi="Times New Roman"/>
          <w:color w:val="000000"/>
        </w:rPr>
        <w:t xml:space="preserve">podľa odseku 2 sa nevzťahuje na občana, ktorý má byť po skončení prípravnej štátnej služby ustanovený do funkcie vo vojenskej odbornosti </w:t>
      </w:r>
      <w:r w:rsidRPr="0026672A">
        <w:rPr>
          <w:rFonts w:ascii="Times New Roman" w:hAnsi="Times New Roman"/>
          <w:color w:val="000000"/>
        </w:rPr>
        <w:t>vojenské spravodajstvo alebo</w:t>
      </w:r>
      <w:r w:rsidRPr="00C17FE4">
        <w:rPr>
          <w:rFonts w:ascii="Times New Roman" w:hAnsi="Times New Roman"/>
          <w:color w:val="000000"/>
        </w:rPr>
        <w:t xml:space="preserve"> vojenská duchovná služba alebo vymenovaný do krátkodobej štátnej služby.</w:t>
      </w:r>
    </w:p>
    <w:p w:rsidR="0098632D" w:rsidRPr="00386EFC" w:rsidP="002443FA">
      <w:pPr>
        <w:bidi w:val="0"/>
        <w:ind w:firstLine="851"/>
        <w:jc w:val="both"/>
        <w:rPr>
          <w:rFonts w:ascii="Times New Roman" w:hAnsi="Times New Roman"/>
          <w:color w:val="000000"/>
        </w:rPr>
      </w:pPr>
      <w:r w:rsidRPr="00C17FE4">
        <w:rPr>
          <w:rFonts w:ascii="Times New Roman" w:hAnsi="Times New Roman"/>
          <w:color w:val="000000"/>
        </w:rPr>
        <w:t xml:space="preserve">(4) Výnimku </w:t>
      </w:r>
      <w:r w:rsidRPr="006B6231">
        <w:rPr>
          <w:rFonts w:ascii="Times New Roman" w:hAnsi="Times New Roman"/>
        </w:rPr>
        <w:t>z</w:t>
      </w:r>
      <w:r w:rsidRPr="006B6231" w:rsidR="000B373C">
        <w:rPr>
          <w:rFonts w:ascii="Times New Roman" w:hAnsi="Times New Roman"/>
        </w:rPr>
        <w:t> dosiahnutia</w:t>
      </w:r>
      <w:r w:rsidR="000B373C">
        <w:rPr>
          <w:rFonts w:ascii="Times New Roman" w:hAnsi="Times New Roman"/>
          <w:color w:val="000000"/>
        </w:rPr>
        <w:t xml:space="preserve"> </w:t>
      </w:r>
      <w:r w:rsidRPr="00C17FE4">
        <w:rPr>
          <w:rFonts w:ascii="Times New Roman" w:hAnsi="Times New Roman"/>
          <w:color w:val="000000"/>
        </w:rPr>
        <w:t>veku podľa odseku 2 môže podľa potrieb služobného úradu v</w:t>
      </w:r>
      <w:r>
        <w:rPr>
          <w:rFonts w:ascii="Times New Roman" w:hAnsi="Times New Roman"/>
          <w:color w:val="000000"/>
        </w:rPr>
        <w:t> </w:t>
      </w:r>
      <w:r w:rsidRPr="00C17FE4">
        <w:rPr>
          <w:rFonts w:ascii="Times New Roman" w:hAnsi="Times New Roman"/>
          <w:color w:val="000000"/>
        </w:rPr>
        <w:t>odôvodnených prípadoch povoliť minister.</w:t>
      </w:r>
    </w:p>
    <w:p w:rsidR="0098632D" w:rsidP="00C71D78">
      <w:pPr>
        <w:bidi w:val="0"/>
        <w:jc w:val="both"/>
        <w:rPr>
          <w:rFonts w:ascii="Times New Roman" w:hAnsi="Times New Roman"/>
        </w:rPr>
      </w:pPr>
    </w:p>
    <w:p w:rsidR="0098632D" w:rsidP="00A00AA5">
      <w:pPr>
        <w:bidi w:val="0"/>
        <w:jc w:val="center"/>
        <w:rPr>
          <w:rFonts w:ascii="Times New Roman" w:hAnsi="Times New Roman"/>
          <w:b/>
        </w:rPr>
      </w:pPr>
      <w:r w:rsidRPr="005550DB">
        <w:rPr>
          <w:rFonts w:ascii="Times New Roman" w:hAnsi="Times New Roman"/>
          <w:b/>
        </w:rPr>
        <w:t xml:space="preserve">§ </w:t>
      </w:r>
      <w:r>
        <w:rPr>
          <w:rFonts w:ascii="Times New Roman" w:hAnsi="Times New Roman"/>
          <w:b/>
        </w:rPr>
        <w:t>23</w:t>
      </w:r>
    </w:p>
    <w:p w:rsidR="0098632D" w:rsidP="00A00AA5">
      <w:pPr>
        <w:bidi w:val="0"/>
        <w:jc w:val="center"/>
        <w:rPr>
          <w:rFonts w:ascii="Times New Roman" w:hAnsi="Times New Roman"/>
          <w:b/>
        </w:rPr>
      </w:pPr>
    </w:p>
    <w:p w:rsidR="0098632D" w:rsidP="00A00AA5">
      <w:pPr>
        <w:bidi w:val="0"/>
        <w:ind w:firstLine="851"/>
        <w:jc w:val="both"/>
        <w:rPr>
          <w:rFonts w:ascii="Times New Roman" w:hAnsi="Times New Roman"/>
        </w:rPr>
      </w:pPr>
      <w:r>
        <w:rPr>
          <w:rFonts w:ascii="Times New Roman" w:hAnsi="Times New Roman"/>
        </w:rPr>
        <w:t xml:space="preserve">(1) Profesionálny vojak absolvuje  počas prípravnej štátnej služby </w:t>
      </w:r>
      <w:r w:rsidRPr="00706D60">
        <w:rPr>
          <w:rFonts w:ascii="Times New Roman" w:hAnsi="Times New Roman"/>
        </w:rPr>
        <w:t>základný vojenský výcvik</w:t>
      </w:r>
      <w:r>
        <w:rPr>
          <w:rFonts w:ascii="Times New Roman" w:hAnsi="Times New Roman"/>
        </w:rPr>
        <w:t>.</w:t>
      </w:r>
    </w:p>
    <w:p w:rsidR="0098632D" w:rsidP="00A00AA5">
      <w:pPr>
        <w:bidi w:val="0"/>
        <w:ind w:firstLine="851"/>
        <w:jc w:val="both"/>
        <w:rPr>
          <w:rFonts w:ascii="Times New Roman" w:hAnsi="Times New Roman"/>
        </w:rPr>
      </w:pPr>
      <w:r>
        <w:rPr>
          <w:rFonts w:ascii="Times New Roman" w:hAnsi="Times New Roman"/>
        </w:rPr>
        <w:t xml:space="preserve">(2) Profesionálny vojak, ktorý je pripravovaný pre hodnostný zbor mužstva alebo </w:t>
      </w:r>
      <w:r w:rsidR="00A90A64">
        <w:rPr>
          <w:rFonts w:ascii="Times New Roman" w:hAnsi="Times New Roman"/>
        </w:rPr>
        <w:t xml:space="preserve">pre hodnostný zbor </w:t>
      </w:r>
      <w:r>
        <w:rPr>
          <w:rFonts w:ascii="Times New Roman" w:hAnsi="Times New Roman"/>
        </w:rPr>
        <w:t xml:space="preserve">poddôstojníkov, absolvuje počas prípravnej štátnej služby po </w:t>
      </w:r>
      <w:r w:rsidRPr="00706D60">
        <w:rPr>
          <w:rFonts w:ascii="Times New Roman" w:hAnsi="Times New Roman"/>
        </w:rPr>
        <w:t>základn</w:t>
      </w:r>
      <w:r>
        <w:rPr>
          <w:rFonts w:ascii="Times New Roman" w:hAnsi="Times New Roman"/>
        </w:rPr>
        <w:t>om</w:t>
      </w:r>
      <w:r w:rsidRPr="00706D60">
        <w:rPr>
          <w:rFonts w:ascii="Times New Roman" w:hAnsi="Times New Roman"/>
        </w:rPr>
        <w:t xml:space="preserve"> vojensk</w:t>
      </w:r>
      <w:r>
        <w:rPr>
          <w:rFonts w:ascii="Times New Roman" w:hAnsi="Times New Roman"/>
        </w:rPr>
        <w:t>om</w:t>
      </w:r>
      <w:r w:rsidRPr="00706D60">
        <w:rPr>
          <w:rFonts w:ascii="Times New Roman" w:hAnsi="Times New Roman"/>
        </w:rPr>
        <w:t xml:space="preserve"> výcvik</w:t>
      </w:r>
      <w:r>
        <w:rPr>
          <w:rFonts w:ascii="Times New Roman" w:hAnsi="Times New Roman"/>
        </w:rPr>
        <w:t>u aj odborný výcvik jednotlivca.</w:t>
      </w:r>
    </w:p>
    <w:p w:rsidR="0098632D" w:rsidP="00A00AA5">
      <w:pPr>
        <w:bidi w:val="0"/>
        <w:ind w:firstLine="851"/>
        <w:jc w:val="both"/>
        <w:rPr>
          <w:rFonts w:ascii="Times New Roman" w:hAnsi="Times New Roman"/>
        </w:rPr>
      </w:pPr>
      <w:r>
        <w:rPr>
          <w:rFonts w:ascii="Times New Roman" w:hAnsi="Times New Roman"/>
        </w:rPr>
        <w:t>(3) Profesionálny vojak, ktorý je pripravovaný pre hodnostný zbor dôstojníkov</w:t>
      </w:r>
      <w:r w:rsidR="00010A29">
        <w:rPr>
          <w:rFonts w:ascii="Times New Roman" w:hAnsi="Times New Roman"/>
        </w:rPr>
        <w:t>,</w:t>
      </w:r>
      <w:r>
        <w:rPr>
          <w:rFonts w:ascii="Times New Roman" w:hAnsi="Times New Roman"/>
        </w:rPr>
        <w:t xml:space="preserve"> absolvuje</w:t>
      </w:r>
      <w:r w:rsidRPr="009C7307">
        <w:rPr>
          <w:rFonts w:ascii="Times New Roman" w:hAnsi="Times New Roman"/>
        </w:rPr>
        <w:t xml:space="preserve"> </w:t>
      </w:r>
      <w:r>
        <w:rPr>
          <w:rFonts w:ascii="Times New Roman" w:hAnsi="Times New Roman"/>
        </w:rPr>
        <w:t xml:space="preserve">počas prípravnej štátnej služby po </w:t>
      </w:r>
      <w:r w:rsidRPr="00706D60">
        <w:rPr>
          <w:rFonts w:ascii="Times New Roman" w:hAnsi="Times New Roman"/>
        </w:rPr>
        <w:t>základn</w:t>
      </w:r>
      <w:r>
        <w:rPr>
          <w:rFonts w:ascii="Times New Roman" w:hAnsi="Times New Roman"/>
        </w:rPr>
        <w:t>om</w:t>
      </w:r>
      <w:r w:rsidRPr="00706D60">
        <w:rPr>
          <w:rFonts w:ascii="Times New Roman" w:hAnsi="Times New Roman"/>
        </w:rPr>
        <w:t xml:space="preserve"> vojensk</w:t>
      </w:r>
      <w:r>
        <w:rPr>
          <w:rFonts w:ascii="Times New Roman" w:hAnsi="Times New Roman"/>
        </w:rPr>
        <w:t>om</w:t>
      </w:r>
      <w:r w:rsidRPr="00706D60">
        <w:rPr>
          <w:rFonts w:ascii="Times New Roman" w:hAnsi="Times New Roman"/>
        </w:rPr>
        <w:t xml:space="preserve"> výcvik</w:t>
      </w:r>
      <w:r>
        <w:rPr>
          <w:rFonts w:ascii="Times New Roman" w:hAnsi="Times New Roman"/>
        </w:rPr>
        <w:t>u</w:t>
      </w:r>
    </w:p>
    <w:p w:rsidR="0098632D" w:rsidRPr="00386EFC" w:rsidP="00A00AA5">
      <w:pPr>
        <w:numPr>
          <w:ilvl w:val="1"/>
          <w:numId w:val="13"/>
        </w:numPr>
        <w:tabs>
          <w:tab w:val="clear" w:pos="454"/>
        </w:tabs>
        <w:bidi w:val="0"/>
        <w:ind w:left="284" w:hanging="284"/>
        <w:jc w:val="both"/>
        <w:rPr>
          <w:rFonts w:ascii="Times New Roman" w:hAnsi="Times New Roman"/>
        </w:rPr>
      </w:pPr>
      <w:r>
        <w:rPr>
          <w:rFonts w:ascii="Times New Roman" w:hAnsi="Times New Roman"/>
        </w:rPr>
        <w:t xml:space="preserve">štúdium na vojenskej </w:t>
      </w:r>
      <w:r w:rsidRPr="00706D60">
        <w:rPr>
          <w:rFonts w:ascii="Times New Roman" w:hAnsi="Times New Roman"/>
        </w:rPr>
        <w:t>vysok</w:t>
      </w:r>
      <w:r>
        <w:rPr>
          <w:rFonts w:ascii="Times New Roman" w:hAnsi="Times New Roman"/>
        </w:rPr>
        <w:t>ej</w:t>
      </w:r>
      <w:r w:rsidRPr="00706D60">
        <w:rPr>
          <w:rFonts w:ascii="Times New Roman" w:hAnsi="Times New Roman"/>
        </w:rPr>
        <w:t xml:space="preserve"> </w:t>
      </w:r>
      <w:r w:rsidRPr="00386EFC">
        <w:rPr>
          <w:rFonts w:ascii="Times New Roman" w:hAnsi="Times New Roman"/>
        </w:rPr>
        <w:t>škole</w:t>
      </w:r>
      <w:r>
        <w:rPr>
          <w:rStyle w:val="FootnoteReference"/>
          <w:rFonts w:ascii="Times New Roman" w:hAnsi="Times New Roman"/>
          <w:rtl w:val="0"/>
        </w:rPr>
        <w:footnoteReference w:id="31"/>
      </w:r>
      <w:r w:rsidRPr="00386EFC">
        <w:rPr>
          <w:rFonts w:ascii="Times New Roman" w:hAnsi="Times New Roman"/>
        </w:rPr>
        <w:t>) vrátane vojenského programu, ak nedosiahol vysokoškolské vzdelanie druhého stupňa,</w:t>
      </w:r>
    </w:p>
    <w:p w:rsidR="0098632D" w:rsidRPr="00386EFC" w:rsidP="00A00AA5">
      <w:pPr>
        <w:numPr>
          <w:ilvl w:val="1"/>
          <w:numId w:val="13"/>
        </w:numPr>
        <w:tabs>
          <w:tab w:val="clear" w:pos="454"/>
        </w:tabs>
        <w:bidi w:val="0"/>
        <w:ind w:left="284" w:hanging="284"/>
        <w:jc w:val="both"/>
        <w:rPr>
          <w:rFonts w:ascii="Times New Roman" w:hAnsi="Times New Roman"/>
        </w:rPr>
      </w:pPr>
      <w:r w:rsidRPr="00386EFC">
        <w:rPr>
          <w:rFonts w:ascii="Times New Roman" w:hAnsi="Times New Roman"/>
        </w:rPr>
        <w:t xml:space="preserve">štúdium na vysokej </w:t>
      </w:r>
      <w:r w:rsidRPr="006B6231">
        <w:rPr>
          <w:rFonts w:ascii="Times New Roman" w:hAnsi="Times New Roman"/>
        </w:rPr>
        <w:t>škole</w:t>
      </w:r>
      <w:r w:rsidRPr="00386EFC">
        <w:rPr>
          <w:rFonts w:ascii="Times New Roman" w:hAnsi="Times New Roman"/>
        </w:rPr>
        <w:t xml:space="preserve"> </w:t>
      </w:r>
      <w:r w:rsidRPr="00B76D47" w:rsidR="00B76D47">
        <w:rPr>
          <w:rFonts w:ascii="Times New Roman" w:hAnsi="Times New Roman"/>
        </w:rPr>
        <w:t>inej</w:t>
      </w:r>
      <w:r w:rsidRPr="00386EFC" w:rsidR="00B76D47">
        <w:rPr>
          <w:rFonts w:ascii="Times New Roman" w:hAnsi="Times New Roman"/>
        </w:rPr>
        <w:t xml:space="preserve"> než vojenskej </w:t>
      </w:r>
      <w:r w:rsidR="00B76D47">
        <w:rPr>
          <w:rFonts w:ascii="Times New Roman" w:hAnsi="Times New Roman"/>
        </w:rPr>
        <w:t>vysokej škole,</w:t>
      </w:r>
      <w:r w:rsidRPr="00B76D47" w:rsidR="00B76D47">
        <w:rPr>
          <w:rFonts w:ascii="Times New Roman" w:hAnsi="Times New Roman"/>
          <w:vertAlign w:val="superscript"/>
        </w:rPr>
        <w:t>3</w:t>
      </w:r>
      <w:r w:rsidR="001C5893">
        <w:rPr>
          <w:rFonts w:ascii="Times New Roman" w:hAnsi="Times New Roman"/>
          <w:vertAlign w:val="superscript"/>
        </w:rPr>
        <w:t>0</w:t>
      </w:r>
      <w:r w:rsidR="00B76D47">
        <w:rPr>
          <w:rFonts w:ascii="Times New Roman" w:hAnsi="Times New Roman"/>
        </w:rPr>
        <w:t xml:space="preserve">) </w:t>
      </w:r>
      <w:r w:rsidRPr="00386EFC">
        <w:rPr>
          <w:rFonts w:ascii="Times New Roman" w:hAnsi="Times New Roman"/>
        </w:rPr>
        <w:t>ak nedosiahol vysokoškolské vzdelanie druhého stupňa a vojenský program</w:t>
      </w:r>
      <w:r w:rsidRPr="00386EFC">
        <w:rPr>
          <w:rFonts w:ascii="Times New Roman" w:hAnsi="Times New Roman"/>
        </w:rPr>
        <w:t xml:space="preserve"> </w:t>
      </w:r>
      <w:r w:rsidRPr="00386EFC">
        <w:rPr>
          <w:rFonts w:ascii="Times New Roman" w:hAnsi="Times New Roman"/>
        </w:rPr>
        <w:t>alebo</w:t>
      </w:r>
    </w:p>
    <w:p w:rsidR="0098632D" w:rsidRPr="00386EFC" w:rsidP="00A00AA5">
      <w:pPr>
        <w:numPr>
          <w:ilvl w:val="1"/>
          <w:numId w:val="13"/>
        </w:numPr>
        <w:tabs>
          <w:tab w:val="clear" w:pos="454"/>
        </w:tabs>
        <w:bidi w:val="0"/>
        <w:ind w:left="284" w:hanging="284"/>
        <w:jc w:val="both"/>
        <w:rPr>
          <w:rFonts w:ascii="Times New Roman" w:hAnsi="Times New Roman"/>
        </w:rPr>
      </w:pPr>
      <w:r w:rsidRPr="00386EFC">
        <w:rPr>
          <w:rFonts w:ascii="Times New Roman" w:hAnsi="Times New Roman"/>
        </w:rPr>
        <w:t>dôstojnícky kurz pre absolventov vysokých škôl, ak dosiahol vysokoškolské vzdelanie druhého stupňa.</w:t>
      </w:r>
    </w:p>
    <w:p w:rsidR="0098632D" w:rsidRPr="00386EFC" w:rsidP="00A00AA5">
      <w:pPr>
        <w:bidi w:val="0"/>
        <w:ind w:firstLine="851"/>
        <w:jc w:val="both"/>
        <w:rPr>
          <w:rFonts w:ascii="Times New Roman" w:hAnsi="Times New Roman"/>
        </w:rPr>
      </w:pPr>
      <w:r w:rsidRPr="00386EFC">
        <w:rPr>
          <w:rFonts w:ascii="Times New Roman" w:hAnsi="Times New Roman"/>
        </w:rPr>
        <w:t>(4) Na profesionálneho vojaka, ktorý bude po skončení prípravnej štátnej služby  vymenovaný do krátkodobej štátnej služby, sa nevzťahuje odsek 3 písm. a) a b).</w:t>
      </w:r>
    </w:p>
    <w:p w:rsidR="0098632D" w:rsidP="002443FA">
      <w:pPr>
        <w:bidi w:val="0"/>
        <w:ind w:firstLine="851"/>
        <w:jc w:val="both"/>
        <w:rPr>
          <w:rFonts w:ascii="Times New Roman" w:hAnsi="Times New Roman"/>
        </w:rPr>
      </w:pPr>
      <w:r w:rsidRPr="00386EFC">
        <w:rPr>
          <w:rFonts w:ascii="Times New Roman" w:hAnsi="Times New Roman"/>
        </w:rPr>
        <w:t>(5) Dĺžku trvania základného vojenského výcviku, odborného výcviku jednotlivca a</w:t>
      </w:r>
      <w:r w:rsidR="00A37D82">
        <w:rPr>
          <w:rFonts w:ascii="Times New Roman" w:hAnsi="Times New Roman"/>
        </w:rPr>
        <w:t> </w:t>
      </w:r>
      <w:r w:rsidRPr="00386EFC">
        <w:rPr>
          <w:rFonts w:ascii="Times New Roman" w:hAnsi="Times New Roman"/>
        </w:rPr>
        <w:t>dôstojníckeho kurzu pre absolventov vysokých škôl ustanoví služobný predpis</w:t>
      </w:r>
      <w:r>
        <w:rPr>
          <w:rFonts w:ascii="Times New Roman" w:hAnsi="Times New Roman"/>
        </w:rPr>
        <w:t>.</w:t>
      </w:r>
    </w:p>
    <w:p w:rsidR="0098632D" w:rsidP="00A00AA5">
      <w:pPr>
        <w:bidi w:val="0"/>
        <w:jc w:val="center"/>
        <w:rPr>
          <w:rFonts w:ascii="Times New Roman" w:hAnsi="Times New Roman"/>
          <w:b/>
        </w:rPr>
      </w:pPr>
    </w:p>
    <w:p w:rsidR="0098632D" w:rsidRPr="003E2B32" w:rsidP="00A00AA5">
      <w:pPr>
        <w:bidi w:val="0"/>
        <w:jc w:val="center"/>
        <w:rPr>
          <w:rFonts w:ascii="Times New Roman" w:hAnsi="Times New Roman"/>
          <w:b/>
        </w:rPr>
      </w:pPr>
      <w:r w:rsidRPr="003E2B32">
        <w:rPr>
          <w:rFonts w:ascii="Times New Roman" w:hAnsi="Times New Roman"/>
          <w:b/>
        </w:rPr>
        <w:t>§ 24</w:t>
      </w:r>
    </w:p>
    <w:p w:rsidR="0098632D" w:rsidP="00A00AA5">
      <w:pPr>
        <w:bidi w:val="0"/>
        <w:ind w:firstLine="708"/>
        <w:jc w:val="both"/>
        <w:rPr>
          <w:rFonts w:ascii="Times New Roman" w:hAnsi="Times New Roman"/>
        </w:rPr>
      </w:pPr>
    </w:p>
    <w:p w:rsidR="0098632D" w:rsidRPr="006B6231" w:rsidP="00A00AA5">
      <w:pPr>
        <w:bidi w:val="0"/>
        <w:ind w:firstLine="851"/>
        <w:jc w:val="both"/>
        <w:rPr>
          <w:rFonts w:ascii="Times New Roman" w:hAnsi="Times New Roman"/>
        </w:rPr>
      </w:pPr>
      <w:r w:rsidRPr="003D11D9">
        <w:rPr>
          <w:rFonts w:ascii="Times New Roman" w:hAnsi="Times New Roman"/>
        </w:rPr>
        <w:t>(1) P</w:t>
      </w:r>
      <w:r>
        <w:rPr>
          <w:rFonts w:ascii="Times New Roman" w:hAnsi="Times New Roman"/>
        </w:rPr>
        <w:t xml:space="preserve">rofesionálneho vojaka v prípravnej štátnej službe podľa </w:t>
      </w:r>
      <w:r w:rsidRPr="00386EFC">
        <w:rPr>
          <w:rFonts w:ascii="Times New Roman" w:hAnsi="Times New Roman"/>
        </w:rPr>
        <w:t xml:space="preserve">§ </w:t>
      </w:r>
      <w:r w:rsidRPr="00406D19">
        <w:rPr>
          <w:rFonts w:ascii="Times New Roman" w:hAnsi="Times New Roman"/>
        </w:rPr>
        <w:t>23</w:t>
      </w:r>
      <w:r w:rsidRPr="00386EFC">
        <w:rPr>
          <w:rFonts w:ascii="Times New Roman" w:hAnsi="Times New Roman"/>
        </w:rPr>
        <w:t xml:space="preserve"> ods. 3 písm. a) alebo</w:t>
      </w:r>
      <w:r>
        <w:rPr>
          <w:rFonts w:ascii="Times New Roman" w:hAnsi="Times New Roman"/>
        </w:rPr>
        <w:t xml:space="preserve"> písm. </w:t>
      </w:r>
      <w:r w:rsidRPr="00386EFC">
        <w:rPr>
          <w:rFonts w:ascii="Times New Roman" w:hAnsi="Times New Roman"/>
        </w:rPr>
        <w:t>b) služobný úrad môže vyslať na časť vysokoškolského štúdia</w:t>
      </w:r>
      <w:r>
        <w:rPr>
          <w:rFonts w:ascii="Times New Roman" w:hAnsi="Times New Roman"/>
          <w:vertAlign w:val="superscript"/>
          <w:rtl w:val="0"/>
        </w:rPr>
        <w:footnoteReference w:id="32"/>
      </w:r>
      <w:r w:rsidRPr="00386EFC">
        <w:rPr>
          <w:rFonts w:ascii="Times New Roman" w:hAnsi="Times New Roman"/>
        </w:rPr>
        <w:t xml:space="preserve">) na inú </w:t>
      </w:r>
      <w:r w:rsidRPr="006B6231">
        <w:rPr>
          <w:rFonts w:ascii="Times New Roman" w:hAnsi="Times New Roman"/>
        </w:rPr>
        <w:t>vysokú školu.</w:t>
      </w:r>
    </w:p>
    <w:p w:rsidR="0098632D" w:rsidRPr="00386EFC" w:rsidP="00A00AA5">
      <w:pPr>
        <w:bidi w:val="0"/>
        <w:ind w:firstLine="851"/>
        <w:jc w:val="both"/>
        <w:rPr>
          <w:rFonts w:ascii="Times New Roman" w:hAnsi="Times New Roman"/>
        </w:rPr>
      </w:pPr>
      <w:r>
        <w:rPr>
          <w:rFonts w:ascii="Times New Roman" w:hAnsi="Times New Roman"/>
        </w:rPr>
        <w:t>(2</w:t>
      </w:r>
      <w:r w:rsidRPr="003D11D9">
        <w:rPr>
          <w:rFonts w:ascii="Times New Roman" w:hAnsi="Times New Roman"/>
        </w:rPr>
        <w:t>) P</w:t>
      </w:r>
      <w:r>
        <w:rPr>
          <w:rFonts w:ascii="Times New Roman" w:hAnsi="Times New Roman"/>
        </w:rPr>
        <w:t xml:space="preserve">rofesionálneho vojaka v prípravnej štátnej službe </w:t>
      </w:r>
      <w:r w:rsidRPr="00386EFC">
        <w:rPr>
          <w:rFonts w:ascii="Times New Roman" w:hAnsi="Times New Roman"/>
        </w:rPr>
        <w:t xml:space="preserve">podľa § </w:t>
      </w:r>
      <w:r w:rsidRPr="00406D19">
        <w:rPr>
          <w:rFonts w:ascii="Times New Roman" w:hAnsi="Times New Roman"/>
        </w:rPr>
        <w:t>23</w:t>
      </w:r>
      <w:r w:rsidRPr="00386EFC">
        <w:rPr>
          <w:rFonts w:ascii="Times New Roman" w:hAnsi="Times New Roman"/>
        </w:rPr>
        <w:t xml:space="preserve"> ods. 3 písm. b) vysiela služobný úrad na </w:t>
      </w:r>
    </w:p>
    <w:p w:rsidR="0098632D" w:rsidRPr="00386EFC" w:rsidP="00A00AA5">
      <w:pPr>
        <w:bidi w:val="0"/>
        <w:ind w:left="284" w:hanging="284"/>
        <w:jc w:val="both"/>
        <w:rPr>
          <w:rFonts w:ascii="Times New Roman" w:hAnsi="Times New Roman"/>
        </w:rPr>
      </w:pPr>
      <w:r>
        <w:rPr>
          <w:rFonts w:ascii="Times New Roman" w:hAnsi="Times New Roman"/>
        </w:rPr>
        <w:t>a)</w:t>
        <w:tab/>
      </w:r>
      <w:r w:rsidRPr="00386EFC">
        <w:rPr>
          <w:rFonts w:ascii="Times New Roman" w:hAnsi="Times New Roman"/>
        </w:rPr>
        <w:t>vysokoškolské štúdium v štandardnej dĺžke štúdia</w:t>
      </w:r>
      <w:r>
        <w:rPr>
          <w:rStyle w:val="FootnoteReference"/>
          <w:rFonts w:ascii="Times New Roman" w:hAnsi="Times New Roman"/>
          <w:rtl w:val="0"/>
        </w:rPr>
        <w:footnoteReference w:id="33"/>
      </w:r>
      <w:r w:rsidRPr="00386EFC">
        <w:rPr>
          <w:rFonts w:ascii="Times New Roman" w:hAnsi="Times New Roman"/>
        </w:rPr>
        <w:t>) alebo</w:t>
      </w:r>
    </w:p>
    <w:p w:rsidR="0098632D" w:rsidRPr="00386EFC" w:rsidP="00A00AA5">
      <w:pPr>
        <w:bidi w:val="0"/>
        <w:ind w:left="284" w:hanging="284"/>
        <w:jc w:val="both"/>
        <w:rPr>
          <w:rFonts w:ascii="Times New Roman" w:hAnsi="Times New Roman"/>
        </w:rPr>
      </w:pPr>
      <w:r>
        <w:rPr>
          <w:rFonts w:ascii="Times New Roman" w:hAnsi="Times New Roman"/>
        </w:rPr>
        <w:t>b)</w:t>
        <w:tab/>
      </w:r>
      <w:r w:rsidRPr="00386EFC">
        <w:rPr>
          <w:rFonts w:ascii="Times New Roman" w:hAnsi="Times New Roman"/>
        </w:rPr>
        <w:t>dokončenie vysokoškolského štúdia v príslušnom študijnom programe v štandardnej dĺžke štúdia, ak bol prijatý do štátnej služby počas vysokoškolského štúdia.</w:t>
      </w:r>
    </w:p>
    <w:p w:rsidR="0098632D" w:rsidP="00A00AA5">
      <w:pPr>
        <w:bidi w:val="0"/>
        <w:ind w:firstLine="851"/>
        <w:jc w:val="both"/>
        <w:rPr>
          <w:rFonts w:ascii="Times New Roman" w:hAnsi="Times New Roman"/>
        </w:rPr>
      </w:pPr>
      <w:r w:rsidRPr="00386EFC">
        <w:rPr>
          <w:rFonts w:ascii="Times New Roman" w:hAnsi="Times New Roman"/>
        </w:rPr>
        <w:t>(3) Služobný úrad môže vyslať profesionálneho vojaka podľa odsekov 1 a 2 na vysokoškolské štúdium aj mimo územia Slovenskej republiky.</w:t>
      </w:r>
      <w:r>
        <w:rPr>
          <w:rFonts w:ascii="Times New Roman" w:hAnsi="Times New Roman"/>
        </w:rPr>
        <w:t xml:space="preserve"> </w:t>
      </w:r>
    </w:p>
    <w:p w:rsidR="0098632D" w:rsidP="00A00AA5">
      <w:pPr>
        <w:bidi w:val="0"/>
        <w:ind w:firstLine="851"/>
        <w:jc w:val="both"/>
        <w:rPr>
          <w:rFonts w:ascii="Times New Roman" w:hAnsi="Times New Roman"/>
          <w:color w:val="000000"/>
        </w:rPr>
      </w:pPr>
      <w:r>
        <w:rPr>
          <w:rFonts w:ascii="Times New Roman" w:hAnsi="Times New Roman"/>
          <w:color w:val="000000"/>
        </w:rPr>
        <w:t>(4</w:t>
      </w:r>
      <w:r w:rsidRPr="0054261C">
        <w:rPr>
          <w:rFonts w:ascii="Times New Roman" w:hAnsi="Times New Roman"/>
          <w:color w:val="000000"/>
        </w:rPr>
        <w:t xml:space="preserve">) </w:t>
      </w:r>
      <w:r>
        <w:rPr>
          <w:rFonts w:ascii="Times New Roman" w:hAnsi="Times New Roman"/>
          <w:color w:val="000000"/>
        </w:rPr>
        <w:t xml:space="preserve">Počet </w:t>
      </w:r>
      <w:r w:rsidR="00010A29">
        <w:rPr>
          <w:rFonts w:ascii="Times New Roman" w:hAnsi="Times New Roman"/>
          <w:color w:val="000000"/>
        </w:rPr>
        <w:t xml:space="preserve">profesionálnych vojakov </w:t>
      </w:r>
      <w:r w:rsidRPr="0054261C">
        <w:rPr>
          <w:rFonts w:ascii="Times New Roman" w:hAnsi="Times New Roman"/>
          <w:color w:val="000000"/>
        </w:rPr>
        <w:t>vysielaných na vysokoškol</w:t>
      </w:r>
      <w:r>
        <w:rPr>
          <w:rFonts w:ascii="Times New Roman" w:hAnsi="Times New Roman"/>
          <w:color w:val="000000"/>
        </w:rPr>
        <w:t xml:space="preserve">ské štúdium na inej než vojenskej vysokej škole a </w:t>
      </w:r>
      <w:r w:rsidRPr="00386EFC">
        <w:rPr>
          <w:rFonts w:ascii="Times New Roman" w:hAnsi="Times New Roman"/>
        </w:rPr>
        <w:t>študijné odbor</w:t>
      </w:r>
      <w:r>
        <w:rPr>
          <w:rFonts w:ascii="Times New Roman" w:hAnsi="Times New Roman"/>
        </w:rPr>
        <w:t>y</w:t>
      </w:r>
      <w:r w:rsidRPr="00386EFC">
        <w:rPr>
          <w:rFonts w:ascii="Times New Roman" w:hAnsi="Times New Roman"/>
        </w:rPr>
        <w:t xml:space="preserve"> vysokoškolského </w:t>
      </w:r>
      <w:r>
        <w:rPr>
          <w:rFonts w:ascii="Times New Roman" w:hAnsi="Times New Roman"/>
        </w:rPr>
        <w:t xml:space="preserve">štúdia </w:t>
      </w:r>
      <w:r>
        <w:rPr>
          <w:rFonts w:ascii="Times New Roman" w:hAnsi="Times New Roman"/>
          <w:color w:val="000000"/>
        </w:rPr>
        <w:t>ustanoví služobný predpis.</w:t>
      </w:r>
    </w:p>
    <w:p w:rsidR="0098632D" w:rsidRPr="0086155F" w:rsidP="00A00AA5">
      <w:pPr>
        <w:bidi w:val="0"/>
        <w:jc w:val="center"/>
        <w:rPr>
          <w:rFonts w:ascii="Times New Roman" w:hAnsi="Times New Roman"/>
          <w:b/>
        </w:rPr>
      </w:pPr>
      <w:r>
        <w:rPr>
          <w:rFonts w:ascii="Times New Roman" w:hAnsi="Times New Roman"/>
          <w:b/>
        </w:rPr>
        <w:t>§ 25</w:t>
      </w:r>
    </w:p>
    <w:p w:rsidR="0098632D" w:rsidRPr="0020236C" w:rsidP="00A00AA5">
      <w:pPr>
        <w:bidi w:val="0"/>
        <w:rPr>
          <w:rFonts w:ascii="Times New Roman" w:hAnsi="Times New Roman"/>
          <w:b/>
        </w:rPr>
      </w:pPr>
    </w:p>
    <w:p w:rsidR="0098632D" w:rsidP="00A00AA5">
      <w:pPr>
        <w:bidi w:val="0"/>
        <w:ind w:firstLine="851"/>
        <w:jc w:val="both"/>
        <w:rPr>
          <w:rFonts w:ascii="Times New Roman" w:hAnsi="Times New Roman"/>
        </w:rPr>
      </w:pPr>
      <w:r>
        <w:rPr>
          <w:rFonts w:ascii="Times New Roman" w:hAnsi="Times New Roman"/>
        </w:rPr>
        <w:t>(1</w:t>
      </w:r>
      <w:r w:rsidRPr="00096CB0">
        <w:rPr>
          <w:rFonts w:ascii="Times New Roman" w:hAnsi="Times New Roman"/>
        </w:rPr>
        <w:t xml:space="preserve">) </w:t>
      </w:r>
      <w:r>
        <w:rPr>
          <w:rFonts w:ascii="Times New Roman" w:hAnsi="Times New Roman"/>
        </w:rPr>
        <w:t>Pri prijatí občana do prípravnej štátnej služby občan a služobný úrad uzatvoria</w:t>
      </w:r>
      <w:r w:rsidRPr="00096CB0">
        <w:rPr>
          <w:rFonts w:ascii="Times New Roman" w:hAnsi="Times New Roman"/>
        </w:rPr>
        <w:t xml:space="preserve"> písomnú dohodu o úhrade nákladov vynaložených na </w:t>
      </w:r>
      <w:r w:rsidRPr="008F5461">
        <w:rPr>
          <w:rFonts w:ascii="Times New Roman" w:hAnsi="Times New Roman"/>
        </w:rPr>
        <w:t>naturálne</w:t>
      </w:r>
      <w:r w:rsidRPr="00096CB0">
        <w:rPr>
          <w:rFonts w:ascii="Times New Roman" w:hAnsi="Times New Roman"/>
        </w:rPr>
        <w:t xml:space="preserve"> </w:t>
      </w:r>
      <w:r>
        <w:rPr>
          <w:rFonts w:ascii="Times New Roman" w:hAnsi="Times New Roman"/>
        </w:rPr>
        <w:t xml:space="preserve">a finančné </w:t>
      </w:r>
      <w:r w:rsidRPr="00096CB0">
        <w:rPr>
          <w:rFonts w:ascii="Times New Roman" w:hAnsi="Times New Roman"/>
        </w:rPr>
        <w:t xml:space="preserve">zabezpečenie </w:t>
      </w:r>
      <w:r>
        <w:rPr>
          <w:rFonts w:ascii="Times New Roman" w:hAnsi="Times New Roman"/>
        </w:rPr>
        <w:t xml:space="preserve">základného vojenského výcviku </w:t>
      </w:r>
      <w:r w:rsidRPr="00096CB0">
        <w:rPr>
          <w:rFonts w:ascii="Times New Roman" w:hAnsi="Times New Roman"/>
        </w:rPr>
        <w:t xml:space="preserve">profesionálneho vojaka </w:t>
      </w:r>
      <w:r>
        <w:rPr>
          <w:rFonts w:ascii="Times New Roman" w:hAnsi="Times New Roman"/>
        </w:rPr>
        <w:t xml:space="preserve">vo </w:t>
      </w:r>
      <w:r w:rsidRPr="002E17D0">
        <w:rPr>
          <w:rFonts w:ascii="Times New Roman" w:hAnsi="Times New Roman"/>
        </w:rPr>
        <w:t>vzdelávacom alebo</w:t>
      </w:r>
      <w:r>
        <w:rPr>
          <w:rFonts w:ascii="Times New Roman" w:hAnsi="Times New Roman"/>
        </w:rPr>
        <w:t xml:space="preserve"> výcvikovom zariadení </w:t>
      </w:r>
      <w:r w:rsidRPr="00096CB0">
        <w:rPr>
          <w:rFonts w:ascii="Times New Roman" w:hAnsi="Times New Roman"/>
        </w:rPr>
        <w:t xml:space="preserve">počas výkonu prípravnej štátnej </w:t>
      </w:r>
      <w:r w:rsidRPr="00386EFC">
        <w:rPr>
          <w:rFonts w:ascii="Times New Roman" w:hAnsi="Times New Roman"/>
        </w:rPr>
        <w:t xml:space="preserve">služby; to neplatí ak bude </w:t>
      </w:r>
      <w:r w:rsidR="00010A29">
        <w:rPr>
          <w:rFonts w:ascii="Times New Roman" w:hAnsi="Times New Roman"/>
        </w:rPr>
        <w:t xml:space="preserve">profesionálny vojak </w:t>
      </w:r>
      <w:r w:rsidRPr="00386EFC">
        <w:rPr>
          <w:rFonts w:ascii="Times New Roman" w:hAnsi="Times New Roman"/>
        </w:rPr>
        <w:t>po skončení prípravnej štátnej služby ustanovený do funkcie v krátkodobej štátnej službe.</w:t>
      </w:r>
    </w:p>
    <w:p w:rsidR="0098632D" w:rsidRPr="00386EFC" w:rsidP="00A00AA5">
      <w:pPr>
        <w:bidi w:val="0"/>
        <w:ind w:firstLine="851"/>
        <w:jc w:val="both"/>
        <w:rPr>
          <w:rFonts w:ascii="Times New Roman" w:hAnsi="Times New Roman"/>
        </w:rPr>
      </w:pPr>
      <w:r w:rsidRPr="00DF097A">
        <w:rPr>
          <w:rFonts w:ascii="Times New Roman" w:hAnsi="Times New Roman"/>
        </w:rPr>
        <w:t xml:space="preserve">(2) S profesionálnym vojakom, ktorý je ustanovený do funkcie čakateľ alebo kadet, služobný úrad bezprostredne po skončení základného vojenského výcviku uzatvorí  dohodu o úhrade nákladov vynaložených na naturálne a finančné zabezpečenie odborného výcviku jednotlivca alebo dôstojníckeho kurzu pre absolventov vysokých škôl vo vzdelávacom alebo výcvikovom zariadení; to neplatí ak bude </w:t>
      </w:r>
      <w:r w:rsidR="00F5101A">
        <w:rPr>
          <w:rFonts w:ascii="Times New Roman" w:hAnsi="Times New Roman"/>
        </w:rPr>
        <w:t xml:space="preserve">profesionálny vojak </w:t>
      </w:r>
      <w:r w:rsidRPr="00DF097A">
        <w:rPr>
          <w:rFonts w:ascii="Times New Roman" w:hAnsi="Times New Roman"/>
        </w:rPr>
        <w:t>po skončení prípravnej štátnej služby ustanovený do funkcie v krátkodobej štátnej službe.</w:t>
      </w:r>
    </w:p>
    <w:p w:rsidR="0098632D" w:rsidRPr="00386EFC" w:rsidP="00A00AA5">
      <w:pPr>
        <w:bidi w:val="0"/>
        <w:ind w:firstLine="851"/>
        <w:jc w:val="both"/>
        <w:rPr>
          <w:rFonts w:ascii="Times New Roman" w:hAnsi="Times New Roman"/>
        </w:rPr>
      </w:pPr>
      <w:r w:rsidRPr="00386EFC">
        <w:rPr>
          <w:rFonts w:ascii="Times New Roman" w:hAnsi="Times New Roman"/>
        </w:rPr>
        <w:t>(</w:t>
      </w:r>
      <w:r>
        <w:rPr>
          <w:rFonts w:ascii="Times New Roman" w:hAnsi="Times New Roman"/>
        </w:rPr>
        <w:t>3</w:t>
      </w:r>
      <w:r w:rsidRPr="00386EFC">
        <w:rPr>
          <w:rFonts w:ascii="Times New Roman" w:hAnsi="Times New Roman"/>
        </w:rPr>
        <w:t>) Dohoda podľa odseku 1 obsahuje</w:t>
      </w:r>
    </w:p>
    <w:p w:rsidR="0098632D" w:rsidRPr="00386EFC" w:rsidP="00A00AA5">
      <w:pPr>
        <w:numPr>
          <w:numId w:val="17"/>
        </w:numPr>
        <w:tabs>
          <w:tab w:val="clear" w:pos="454"/>
        </w:tabs>
        <w:bidi w:val="0"/>
        <w:ind w:left="284" w:hanging="284"/>
        <w:jc w:val="both"/>
        <w:rPr>
          <w:rFonts w:ascii="Times New Roman" w:hAnsi="Times New Roman"/>
        </w:rPr>
      </w:pPr>
      <w:r w:rsidRPr="00386EFC">
        <w:rPr>
          <w:rFonts w:ascii="Times New Roman" w:hAnsi="Times New Roman"/>
        </w:rPr>
        <w:t xml:space="preserve">názov a sídlo </w:t>
      </w:r>
      <w:r w:rsidRPr="002E17D0">
        <w:rPr>
          <w:rFonts w:ascii="Times New Roman" w:hAnsi="Times New Roman"/>
        </w:rPr>
        <w:t>vzdelávacieho alebo</w:t>
      </w:r>
      <w:r w:rsidRPr="00386EFC">
        <w:rPr>
          <w:rFonts w:ascii="Times New Roman" w:hAnsi="Times New Roman"/>
        </w:rPr>
        <w:t xml:space="preserve"> výcvikového zariadenia,</w:t>
      </w:r>
    </w:p>
    <w:p w:rsidR="0098632D" w:rsidP="00A00AA5">
      <w:pPr>
        <w:numPr>
          <w:numId w:val="17"/>
        </w:numPr>
        <w:tabs>
          <w:tab w:val="clear" w:pos="454"/>
        </w:tabs>
        <w:bidi w:val="0"/>
        <w:ind w:left="284" w:hanging="284"/>
        <w:jc w:val="both"/>
        <w:rPr>
          <w:rFonts w:ascii="Times New Roman" w:hAnsi="Times New Roman"/>
        </w:rPr>
      </w:pPr>
      <w:r w:rsidRPr="00386EFC">
        <w:rPr>
          <w:rFonts w:ascii="Times New Roman" w:hAnsi="Times New Roman"/>
        </w:rPr>
        <w:t xml:space="preserve">dĺžku trvania </w:t>
      </w:r>
      <w:r w:rsidRPr="006B6231" w:rsidR="000B373C">
        <w:rPr>
          <w:rFonts w:ascii="Times New Roman" w:hAnsi="Times New Roman"/>
        </w:rPr>
        <w:t xml:space="preserve">základného vojenského </w:t>
      </w:r>
      <w:r w:rsidRPr="006B6231">
        <w:rPr>
          <w:rFonts w:ascii="Times New Roman" w:hAnsi="Times New Roman"/>
        </w:rPr>
        <w:t>výcviku,</w:t>
      </w:r>
    </w:p>
    <w:p w:rsidR="0098632D" w:rsidP="00A00AA5">
      <w:pPr>
        <w:numPr>
          <w:numId w:val="17"/>
        </w:numPr>
        <w:tabs>
          <w:tab w:val="clear" w:pos="454"/>
        </w:tabs>
        <w:bidi w:val="0"/>
        <w:ind w:left="284" w:hanging="284"/>
        <w:jc w:val="both"/>
        <w:rPr>
          <w:rFonts w:ascii="Times New Roman" w:hAnsi="Times New Roman"/>
        </w:rPr>
      </w:pPr>
      <w:r w:rsidRPr="00DF097A">
        <w:rPr>
          <w:rFonts w:ascii="Times New Roman" w:hAnsi="Times New Roman"/>
        </w:rPr>
        <w:t xml:space="preserve">povinnosť občana uhradiť náklady vynaložené na naturálne a finančné zabezpečenie základného vojenského výcviku profesionálneho vojaka, ak sa počas prípravnej štátnej služby skončí jeho služobný pomer z dôvodov podľa </w:t>
      </w:r>
      <w:r>
        <w:rPr>
          <w:rFonts w:ascii="Times New Roman" w:hAnsi="Times New Roman"/>
        </w:rPr>
        <w:t xml:space="preserve">§ </w:t>
      </w:r>
      <w:r w:rsidRPr="00406D19">
        <w:rPr>
          <w:rFonts w:ascii="Times New Roman" w:hAnsi="Times New Roman"/>
        </w:rPr>
        <w:t>83</w:t>
      </w:r>
      <w:r>
        <w:rPr>
          <w:rFonts w:ascii="Times New Roman" w:hAnsi="Times New Roman"/>
        </w:rPr>
        <w:t xml:space="preserve"> ods. 2 písm. b</w:t>
      </w:r>
      <w:r w:rsidRPr="000D14AA">
        <w:rPr>
          <w:rFonts w:ascii="Times New Roman" w:hAnsi="Times New Roman"/>
        </w:rPr>
        <w:t xml:space="preserve">), </w:t>
      </w:r>
      <w:r w:rsidRPr="00C17FE4">
        <w:rPr>
          <w:rFonts w:ascii="Times New Roman" w:hAnsi="Times New Roman"/>
        </w:rPr>
        <w:t>g</w:t>
      </w:r>
      <w:r w:rsidRPr="000B26C4">
        <w:rPr>
          <w:rFonts w:ascii="Times New Roman" w:hAnsi="Times New Roman"/>
        </w:rPr>
        <w:t>) až k</w:t>
      </w:r>
      <w:r w:rsidRPr="000D14AA">
        <w:rPr>
          <w:rFonts w:ascii="Times New Roman" w:hAnsi="Times New Roman"/>
        </w:rPr>
        <w:t xml:space="preserve">) alebo § </w:t>
      </w:r>
      <w:r w:rsidRPr="00406D19">
        <w:rPr>
          <w:rFonts w:ascii="Times New Roman" w:hAnsi="Times New Roman"/>
        </w:rPr>
        <w:t>83</w:t>
      </w:r>
      <w:r w:rsidRPr="000D14AA">
        <w:rPr>
          <w:rFonts w:ascii="Times New Roman" w:hAnsi="Times New Roman"/>
        </w:rPr>
        <w:t xml:space="preserve"> ods. 6, alebo ak sa po vymenovaní do dočasnej štátnej služby jeho služobný pomer skončí v dobe podľa § </w:t>
      </w:r>
      <w:r w:rsidRPr="00406D19">
        <w:rPr>
          <w:rFonts w:ascii="Times New Roman" w:hAnsi="Times New Roman"/>
        </w:rPr>
        <w:t>28</w:t>
      </w:r>
      <w:r w:rsidRPr="000D14AA">
        <w:rPr>
          <w:rFonts w:ascii="Times New Roman" w:hAnsi="Times New Roman"/>
        </w:rPr>
        <w:t xml:space="preserve"> ods. 1 písm. a) z dôvodov podľa </w:t>
      </w:r>
      <w:r w:rsidRPr="00406D19">
        <w:rPr>
          <w:rFonts w:ascii="Times New Roman" w:hAnsi="Times New Roman"/>
        </w:rPr>
        <w:t>§ 83</w:t>
      </w:r>
      <w:r w:rsidRPr="000D14AA">
        <w:rPr>
          <w:rFonts w:ascii="Times New Roman" w:hAnsi="Times New Roman"/>
        </w:rPr>
        <w:t xml:space="preserve"> ods. 1 písm. c) až f), k), </w:t>
      </w:r>
      <w:r>
        <w:rPr>
          <w:rFonts w:ascii="Times New Roman" w:hAnsi="Times New Roman"/>
        </w:rPr>
        <w:t>n</w:t>
      </w:r>
      <w:r w:rsidRPr="000D14AA">
        <w:rPr>
          <w:rFonts w:ascii="Times New Roman" w:hAnsi="Times New Roman"/>
        </w:rPr>
        <w:t xml:space="preserve">) a o), alebo podľa  </w:t>
      </w:r>
      <w:r w:rsidRPr="00406D19">
        <w:rPr>
          <w:rFonts w:ascii="Times New Roman" w:hAnsi="Times New Roman"/>
        </w:rPr>
        <w:t>§ 83</w:t>
      </w:r>
      <w:r w:rsidRPr="000D14AA">
        <w:rPr>
          <w:rFonts w:ascii="Times New Roman" w:hAnsi="Times New Roman"/>
        </w:rPr>
        <w:t xml:space="preserve"> ods. 5,</w:t>
      </w:r>
    </w:p>
    <w:p w:rsidR="0098632D" w:rsidP="00A00AA5">
      <w:pPr>
        <w:numPr>
          <w:numId w:val="17"/>
        </w:numPr>
        <w:tabs>
          <w:tab w:val="clear" w:pos="454"/>
        </w:tabs>
        <w:bidi w:val="0"/>
        <w:ind w:left="284" w:hanging="284"/>
        <w:jc w:val="both"/>
        <w:rPr>
          <w:rFonts w:ascii="Times New Roman" w:hAnsi="Times New Roman"/>
        </w:rPr>
      </w:pPr>
      <w:r>
        <w:rPr>
          <w:rFonts w:ascii="Times New Roman" w:hAnsi="Times New Roman"/>
        </w:rPr>
        <w:t xml:space="preserve">najvyššiu </w:t>
      </w:r>
      <w:r w:rsidRPr="00386EFC">
        <w:rPr>
          <w:rFonts w:ascii="Times New Roman" w:hAnsi="Times New Roman"/>
        </w:rPr>
        <w:t xml:space="preserve">sumu vynaložených nákladov podľa písmena c),   </w:t>
      </w:r>
    </w:p>
    <w:p w:rsidR="0098632D" w:rsidP="00A00AA5">
      <w:pPr>
        <w:numPr>
          <w:numId w:val="17"/>
        </w:numPr>
        <w:tabs>
          <w:tab w:val="clear" w:pos="454"/>
        </w:tabs>
        <w:bidi w:val="0"/>
        <w:ind w:left="284" w:hanging="284"/>
        <w:jc w:val="both"/>
        <w:rPr>
          <w:rFonts w:ascii="Times New Roman" w:hAnsi="Times New Roman"/>
        </w:rPr>
      </w:pPr>
      <w:r w:rsidRPr="00386EFC">
        <w:rPr>
          <w:rFonts w:ascii="Times New Roman" w:hAnsi="Times New Roman"/>
        </w:rPr>
        <w:t>podmienky odstúpenia od dohody.</w:t>
      </w:r>
    </w:p>
    <w:p w:rsidR="0098632D" w:rsidRPr="00386EFC" w:rsidP="00A00AA5">
      <w:pPr>
        <w:bidi w:val="0"/>
        <w:ind w:firstLine="851"/>
        <w:jc w:val="both"/>
        <w:rPr>
          <w:rFonts w:ascii="Times New Roman" w:hAnsi="Times New Roman"/>
        </w:rPr>
      </w:pPr>
      <w:r w:rsidRPr="00386EFC">
        <w:rPr>
          <w:rFonts w:ascii="Times New Roman" w:hAnsi="Times New Roman"/>
        </w:rPr>
        <w:t>(</w:t>
      </w:r>
      <w:r>
        <w:rPr>
          <w:rFonts w:ascii="Times New Roman" w:hAnsi="Times New Roman"/>
        </w:rPr>
        <w:t>4</w:t>
      </w:r>
      <w:r w:rsidRPr="00386EFC">
        <w:rPr>
          <w:rFonts w:ascii="Times New Roman" w:hAnsi="Times New Roman"/>
        </w:rPr>
        <w:t xml:space="preserve">) Dohoda podľa odseku </w:t>
      </w:r>
      <w:r>
        <w:rPr>
          <w:rFonts w:ascii="Times New Roman" w:hAnsi="Times New Roman"/>
        </w:rPr>
        <w:t>2</w:t>
      </w:r>
      <w:r w:rsidRPr="00386EFC">
        <w:rPr>
          <w:rFonts w:ascii="Times New Roman" w:hAnsi="Times New Roman"/>
        </w:rPr>
        <w:t xml:space="preserve"> obsahuje</w:t>
      </w:r>
    </w:p>
    <w:p w:rsidR="0098632D" w:rsidRPr="00386EFC" w:rsidP="00FF1940">
      <w:pPr>
        <w:numPr>
          <w:numId w:val="143"/>
        </w:numPr>
        <w:tabs>
          <w:tab w:val="clear" w:pos="454"/>
        </w:tabs>
        <w:bidi w:val="0"/>
        <w:ind w:left="284" w:hanging="284"/>
        <w:jc w:val="both"/>
        <w:rPr>
          <w:rFonts w:ascii="Times New Roman" w:hAnsi="Times New Roman"/>
        </w:rPr>
      </w:pPr>
      <w:r w:rsidRPr="00386EFC">
        <w:rPr>
          <w:rFonts w:ascii="Times New Roman" w:hAnsi="Times New Roman"/>
        </w:rPr>
        <w:t xml:space="preserve">názov a sídlo </w:t>
      </w:r>
      <w:r w:rsidRPr="00426B8B">
        <w:rPr>
          <w:rFonts w:ascii="Times New Roman" w:hAnsi="Times New Roman"/>
        </w:rPr>
        <w:t>vzdelávacieho alebo</w:t>
      </w:r>
      <w:r w:rsidRPr="00386EFC">
        <w:rPr>
          <w:rFonts w:ascii="Times New Roman" w:hAnsi="Times New Roman"/>
        </w:rPr>
        <w:t xml:space="preserve"> výcvikového zariadenia,</w:t>
      </w:r>
    </w:p>
    <w:p w:rsidR="0098632D" w:rsidRPr="006B6231" w:rsidP="00FF1940">
      <w:pPr>
        <w:numPr>
          <w:numId w:val="143"/>
        </w:numPr>
        <w:tabs>
          <w:tab w:val="clear" w:pos="454"/>
        </w:tabs>
        <w:bidi w:val="0"/>
        <w:ind w:left="284" w:hanging="284"/>
        <w:jc w:val="both"/>
        <w:rPr>
          <w:rFonts w:ascii="Times New Roman" w:hAnsi="Times New Roman"/>
        </w:rPr>
      </w:pPr>
      <w:r w:rsidRPr="00386EFC">
        <w:rPr>
          <w:rFonts w:ascii="Times New Roman" w:hAnsi="Times New Roman"/>
        </w:rPr>
        <w:t xml:space="preserve">dĺžku trvania </w:t>
      </w:r>
      <w:r w:rsidRPr="006B6231" w:rsidR="000B373C">
        <w:rPr>
          <w:rFonts w:ascii="Times New Roman" w:hAnsi="Times New Roman"/>
        </w:rPr>
        <w:t xml:space="preserve">odborného </w:t>
      </w:r>
      <w:r w:rsidRPr="006B6231">
        <w:rPr>
          <w:rFonts w:ascii="Times New Roman" w:hAnsi="Times New Roman"/>
        </w:rPr>
        <w:t xml:space="preserve">výcviku </w:t>
      </w:r>
      <w:r w:rsidRPr="006B6231" w:rsidR="00123914">
        <w:rPr>
          <w:rFonts w:ascii="Times New Roman" w:hAnsi="Times New Roman"/>
        </w:rPr>
        <w:t xml:space="preserve">jednotlivca </w:t>
      </w:r>
      <w:r w:rsidRPr="006B6231">
        <w:rPr>
          <w:rFonts w:ascii="Times New Roman" w:hAnsi="Times New Roman"/>
        </w:rPr>
        <w:t xml:space="preserve">alebo </w:t>
      </w:r>
      <w:r w:rsidRPr="006B6231" w:rsidR="000B373C">
        <w:rPr>
          <w:rFonts w:ascii="Times New Roman" w:hAnsi="Times New Roman"/>
        </w:rPr>
        <w:t xml:space="preserve">dôstojníckeho </w:t>
      </w:r>
      <w:r w:rsidRPr="006B6231">
        <w:rPr>
          <w:rFonts w:ascii="Times New Roman" w:hAnsi="Times New Roman"/>
        </w:rPr>
        <w:t>kurzu</w:t>
      </w:r>
      <w:r w:rsidRPr="006B6231" w:rsidR="00123914">
        <w:rPr>
          <w:rFonts w:ascii="Times New Roman" w:hAnsi="Times New Roman"/>
        </w:rPr>
        <w:t xml:space="preserve"> pre absolventov vysokých škôl</w:t>
      </w:r>
      <w:r w:rsidRPr="006B6231">
        <w:rPr>
          <w:rFonts w:ascii="Times New Roman" w:hAnsi="Times New Roman"/>
        </w:rPr>
        <w:t>,</w:t>
      </w:r>
    </w:p>
    <w:p w:rsidR="0098632D" w:rsidP="00FF1940">
      <w:pPr>
        <w:numPr>
          <w:numId w:val="143"/>
        </w:numPr>
        <w:tabs>
          <w:tab w:val="clear" w:pos="454"/>
        </w:tabs>
        <w:bidi w:val="0"/>
        <w:ind w:left="284" w:hanging="284"/>
        <w:jc w:val="both"/>
        <w:rPr>
          <w:rFonts w:ascii="Times New Roman" w:hAnsi="Times New Roman"/>
        </w:rPr>
      </w:pPr>
      <w:r w:rsidRPr="00DF097A">
        <w:rPr>
          <w:rFonts w:ascii="Times New Roman" w:hAnsi="Times New Roman"/>
        </w:rPr>
        <w:t xml:space="preserve">povinnosť </w:t>
      </w:r>
      <w:r>
        <w:rPr>
          <w:rFonts w:ascii="Times New Roman" w:hAnsi="Times New Roman"/>
        </w:rPr>
        <w:t>profesionálneho vojaka</w:t>
      </w:r>
      <w:r w:rsidRPr="00DF097A">
        <w:rPr>
          <w:rFonts w:ascii="Times New Roman" w:hAnsi="Times New Roman"/>
        </w:rPr>
        <w:t xml:space="preserve"> uhradiť náklady vynaložené na naturálne</w:t>
      </w:r>
      <w:r w:rsidR="00892CFD">
        <w:rPr>
          <w:rFonts w:ascii="Times New Roman" w:hAnsi="Times New Roman"/>
        </w:rPr>
        <w:t xml:space="preserve"> </w:t>
      </w:r>
      <w:r w:rsidRPr="00DF097A">
        <w:rPr>
          <w:rFonts w:ascii="Times New Roman" w:hAnsi="Times New Roman"/>
        </w:rPr>
        <w:t>a</w:t>
      </w:r>
      <w:r>
        <w:rPr>
          <w:rFonts w:ascii="Times New Roman" w:hAnsi="Times New Roman"/>
        </w:rPr>
        <w:t xml:space="preserve"> </w:t>
      </w:r>
      <w:r w:rsidRPr="00DF097A">
        <w:rPr>
          <w:rFonts w:ascii="Times New Roman" w:hAnsi="Times New Roman"/>
        </w:rPr>
        <w:t xml:space="preserve">finančné zabezpečenie </w:t>
      </w:r>
      <w:r>
        <w:rPr>
          <w:rFonts w:ascii="Times New Roman" w:hAnsi="Times New Roman"/>
        </w:rPr>
        <w:t>odborného výcviku jednotlivca alebo dôstojníckeho kurzu pre absolventov vysokých škôl</w:t>
      </w:r>
      <w:r w:rsidRPr="00DF097A">
        <w:rPr>
          <w:rFonts w:ascii="Times New Roman" w:hAnsi="Times New Roman"/>
        </w:rPr>
        <w:t xml:space="preserve">, ak sa počas prípravnej štátnej služby skončí jeho služobný pomer z dôvodov podľa </w:t>
      </w:r>
      <w:r w:rsidRPr="00406D19">
        <w:rPr>
          <w:rFonts w:ascii="Times New Roman" w:hAnsi="Times New Roman"/>
        </w:rPr>
        <w:t>§ 83</w:t>
      </w:r>
      <w:r w:rsidRPr="000D14AA">
        <w:rPr>
          <w:rFonts w:ascii="Times New Roman" w:hAnsi="Times New Roman"/>
        </w:rPr>
        <w:t xml:space="preserve"> ods. 2 písm. </w:t>
      </w:r>
      <w:r>
        <w:rPr>
          <w:rFonts w:ascii="Times New Roman" w:hAnsi="Times New Roman"/>
        </w:rPr>
        <w:t>b</w:t>
      </w:r>
      <w:r w:rsidRPr="00867FF1">
        <w:rPr>
          <w:rFonts w:ascii="Times New Roman" w:hAnsi="Times New Roman"/>
        </w:rPr>
        <w:t>), h)</w:t>
      </w:r>
      <w:r w:rsidRPr="000B26C4">
        <w:rPr>
          <w:rFonts w:ascii="Times New Roman" w:hAnsi="Times New Roman"/>
        </w:rPr>
        <w:t xml:space="preserve"> až </w:t>
      </w:r>
      <w:r>
        <w:rPr>
          <w:rFonts w:ascii="Times New Roman" w:hAnsi="Times New Roman"/>
        </w:rPr>
        <w:t>k</w:t>
      </w:r>
      <w:r w:rsidRPr="000B26C4">
        <w:rPr>
          <w:rFonts w:ascii="Times New Roman" w:hAnsi="Times New Roman"/>
        </w:rPr>
        <w:t>)</w:t>
      </w:r>
      <w:r w:rsidRPr="000D14AA">
        <w:rPr>
          <w:rFonts w:ascii="Times New Roman" w:hAnsi="Times New Roman"/>
        </w:rPr>
        <w:t xml:space="preserve"> alebo </w:t>
      </w:r>
      <w:r w:rsidRPr="00406D19">
        <w:rPr>
          <w:rFonts w:ascii="Times New Roman" w:hAnsi="Times New Roman"/>
        </w:rPr>
        <w:t>§ 83 ods</w:t>
      </w:r>
      <w:r w:rsidRPr="000D14AA">
        <w:rPr>
          <w:rFonts w:ascii="Times New Roman" w:hAnsi="Times New Roman"/>
        </w:rPr>
        <w:t xml:space="preserve">. 6, alebo ak sa po vymenovaní do dočasnej štátnej služby jeho služobný pomer skončí v dobe podľa § </w:t>
      </w:r>
      <w:r w:rsidRPr="00406D19">
        <w:rPr>
          <w:rFonts w:ascii="Times New Roman" w:hAnsi="Times New Roman"/>
        </w:rPr>
        <w:t>28</w:t>
      </w:r>
      <w:r w:rsidRPr="000D14AA">
        <w:rPr>
          <w:rFonts w:ascii="Times New Roman" w:hAnsi="Times New Roman"/>
        </w:rPr>
        <w:t xml:space="preserve"> ods. 1 písm. a) z dôvodov podľa § </w:t>
      </w:r>
      <w:r w:rsidRPr="00406D19">
        <w:rPr>
          <w:rFonts w:ascii="Times New Roman" w:hAnsi="Times New Roman"/>
        </w:rPr>
        <w:t>83</w:t>
      </w:r>
      <w:r w:rsidRPr="000D14AA">
        <w:rPr>
          <w:rFonts w:ascii="Times New Roman" w:hAnsi="Times New Roman"/>
        </w:rPr>
        <w:t xml:space="preserve"> ods. 1 písm. c) až f), k), </w:t>
      </w:r>
      <w:r>
        <w:rPr>
          <w:rFonts w:ascii="Times New Roman" w:hAnsi="Times New Roman"/>
        </w:rPr>
        <w:t>n</w:t>
      </w:r>
      <w:r w:rsidRPr="000D14AA">
        <w:rPr>
          <w:rFonts w:ascii="Times New Roman" w:hAnsi="Times New Roman"/>
        </w:rPr>
        <w:t xml:space="preserve">) a o), alebo podľa </w:t>
      </w:r>
      <w:r w:rsidRPr="00406D19">
        <w:rPr>
          <w:rFonts w:ascii="Times New Roman" w:hAnsi="Times New Roman"/>
        </w:rPr>
        <w:t>§ 83 ods</w:t>
      </w:r>
      <w:r w:rsidRPr="000D14AA">
        <w:rPr>
          <w:rFonts w:ascii="Times New Roman" w:hAnsi="Times New Roman"/>
        </w:rPr>
        <w:t>. 5,</w:t>
      </w:r>
    </w:p>
    <w:p w:rsidR="0098632D" w:rsidP="00FF1940">
      <w:pPr>
        <w:numPr>
          <w:numId w:val="143"/>
        </w:numPr>
        <w:tabs>
          <w:tab w:val="clear" w:pos="454"/>
        </w:tabs>
        <w:bidi w:val="0"/>
        <w:ind w:left="284" w:hanging="284"/>
        <w:jc w:val="both"/>
        <w:rPr>
          <w:rFonts w:ascii="Times New Roman" w:hAnsi="Times New Roman"/>
        </w:rPr>
      </w:pPr>
      <w:r>
        <w:rPr>
          <w:rFonts w:ascii="Times New Roman" w:hAnsi="Times New Roman"/>
        </w:rPr>
        <w:t xml:space="preserve">najvyššiu </w:t>
      </w:r>
      <w:r w:rsidRPr="00386EFC">
        <w:rPr>
          <w:rFonts w:ascii="Times New Roman" w:hAnsi="Times New Roman"/>
        </w:rPr>
        <w:t xml:space="preserve">sumu vynaložených nákladov podľa písmena c),   </w:t>
      </w:r>
    </w:p>
    <w:p w:rsidR="0098632D" w:rsidRPr="00386EFC" w:rsidP="00FF1940">
      <w:pPr>
        <w:numPr>
          <w:numId w:val="143"/>
        </w:numPr>
        <w:tabs>
          <w:tab w:val="clear" w:pos="454"/>
        </w:tabs>
        <w:bidi w:val="0"/>
        <w:ind w:left="284" w:hanging="284"/>
        <w:jc w:val="both"/>
        <w:rPr>
          <w:rFonts w:ascii="Times New Roman" w:hAnsi="Times New Roman"/>
        </w:rPr>
      </w:pPr>
      <w:r w:rsidRPr="00386EFC">
        <w:rPr>
          <w:rFonts w:ascii="Times New Roman" w:hAnsi="Times New Roman"/>
        </w:rPr>
        <w:t>podmienky odstúpenia od dohody.</w:t>
      </w:r>
    </w:p>
    <w:p w:rsidR="0098632D" w:rsidP="002443FA">
      <w:pPr>
        <w:bidi w:val="0"/>
        <w:ind w:firstLine="851"/>
        <w:jc w:val="both"/>
        <w:rPr>
          <w:rFonts w:ascii="Times New Roman" w:hAnsi="Times New Roman"/>
        </w:rPr>
      </w:pPr>
      <w:r w:rsidRPr="00E46055">
        <w:rPr>
          <w:rFonts w:ascii="Times New Roman" w:hAnsi="Times New Roman"/>
        </w:rPr>
        <w:t>(</w:t>
      </w:r>
      <w:r>
        <w:rPr>
          <w:rFonts w:ascii="Times New Roman" w:hAnsi="Times New Roman"/>
        </w:rPr>
        <w:t>5</w:t>
      </w:r>
      <w:r w:rsidRPr="00E46055">
        <w:rPr>
          <w:rFonts w:ascii="Times New Roman" w:hAnsi="Times New Roman"/>
        </w:rPr>
        <w:t xml:space="preserve">) </w:t>
      </w:r>
      <w:r>
        <w:rPr>
          <w:rFonts w:ascii="Times New Roman" w:hAnsi="Times New Roman"/>
        </w:rPr>
        <w:t>P</w:t>
      </w:r>
      <w:r w:rsidRPr="00E46055">
        <w:rPr>
          <w:rFonts w:ascii="Times New Roman" w:hAnsi="Times New Roman"/>
        </w:rPr>
        <w:t>ovinn</w:t>
      </w:r>
      <w:r>
        <w:rPr>
          <w:rFonts w:ascii="Times New Roman" w:hAnsi="Times New Roman"/>
        </w:rPr>
        <w:t>osť</w:t>
      </w:r>
      <w:r w:rsidRPr="00E46055">
        <w:rPr>
          <w:rFonts w:ascii="Times New Roman" w:hAnsi="Times New Roman"/>
        </w:rPr>
        <w:t xml:space="preserve"> uhradiť náklady na naturálne a finančné zabezpečenie základného vojenského výcviku </w:t>
      </w:r>
      <w:r>
        <w:rPr>
          <w:rFonts w:ascii="Times New Roman" w:hAnsi="Times New Roman"/>
        </w:rPr>
        <w:t xml:space="preserve">sa nevzťahuje na </w:t>
      </w:r>
      <w:r w:rsidRPr="00E46055">
        <w:rPr>
          <w:rFonts w:ascii="Times New Roman" w:hAnsi="Times New Roman"/>
        </w:rPr>
        <w:t>profesionáln</w:t>
      </w:r>
      <w:r>
        <w:rPr>
          <w:rFonts w:ascii="Times New Roman" w:hAnsi="Times New Roman"/>
        </w:rPr>
        <w:t>eho</w:t>
      </w:r>
      <w:r w:rsidRPr="00E46055">
        <w:rPr>
          <w:rFonts w:ascii="Times New Roman" w:hAnsi="Times New Roman"/>
        </w:rPr>
        <w:t xml:space="preserve"> vojak</w:t>
      </w:r>
      <w:r>
        <w:rPr>
          <w:rFonts w:ascii="Times New Roman" w:hAnsi="Times New Roman"/>
        </w:rPr>
        <w:t>a, ktorý</w:t>
      </w:r>
      <w:r w:rsidRPr="00E46055">
        <w:rPr>
          <w:rFonts w:ascii="Times New Roman" w:hAnsi="Times New Roman"/>
        </w:rPr>
        <w:t xml:space="preserve"> do 30 dní od</w:t>
      </w:r>
      <w:r>
        <w:rPr>
          <w:rFonts w:ascii="Times New Roman" w:hAnsi="Times New Roman"/>
        </w:rPr>
        <w:t>o dňa prijatia do prípravnej štátnej služby</w:t>
      </w:r>
      <w:r w:rsidRPr="00E46055">
        <w:rPr>
          <w:rFonts w:ascii="Times New Roman" w:hAnsi="Times New Roman"/>
        </w:rPr>
        <w:t xml:space="preserve"> požiada o prepustenie podľa </w:t>
      </w:r>
      <w:r w:rsidRPr="00406D19">
        <w:rPr>
          <w:rFonts w:ascii="Times New Roman" w:hAnsi="Times New Roman"/>
        </w:rPr>
        <w:t>§ 83 ods</w:t>
      </w:r>
      <w:r w:rsidRPr="00E46055">
        <w:rPr>
          <w:rFonts w:ascii="Times New Roman" w:hAnsi="Times New Roman"/>
        </w:rPr>
        <w:t xml:space="preserve">. 2 písm. </w:t>
      </w:r>
      <w:r>
        <w:rPr>
          <w:rFonts w:ascii="Times New Roman" w:hAnsi="Times New Roman"/>
        </w:rPr>
        <w:t>j)</w:t>
      </w:r>
      <w:r w:rsidRPr="00E46055">
        <w:rPr>
          <w:rFonts w:ascii="Times New Roman" w:hAnsi="Times New Roman"/>
        </w:rPr>
        <w:t>.</w:t>
      </w:r>
    </w:p>
    <w:p w:rsidR="0098632D" w:rsidP="002443FA">
      <w:pPr>
        <w:bidi w:val="0"/>
        <w:ind w:firstLine="851"/>
        <w:jc w:val="both"/>
        <w:rPr>
          <w:rFonts w:ascii="Times New Roman" w:hAnsi="Times New Roman"/>
        </w:rPr>
      </w:pPr>
      <w:r w:rsidRPr="000D14AA">
        <w:rPr>
          <w:rFonts w:ascii="Times New Roman" w:hAnsi="Times New Roman"/>
        </w:rPr>
        <w:t>(</w:t>
      </w:r>
      <w:r>
        <w:rPr>
          <w:rFonts w:ascii="Times New Roman" w:hAnsi="Times New Roman"/>
        </w:rPr>
        <w:t>6</w:t>
      </w:r>
      <w:r w:rsidRPr="000D14AA">
        <w:rPr>
          <w:rFonts w:ascii="Times New Roman" w:hAnsi="Times New Roman"/>
        </w:rPr>
        <w:t xml:space="preserve">) Ak profesionálny vojak </w:t>
      </w:r>
      <w:r>
        <w:rPr>
          <w:rFonts w:ascii="Times New Roman" w:hAnsi="Times New Roman"/>
        </w:rPr>
        <w:t xml:space="preserve">po uplynutí doby podľa odseku 5 </w:t>
      </w:r>
      <w:r w:rsidRPr="000D14AA">
        <w:rPr>
          <w:rFonts w:ascii="Times New Roman" w:hAnsi="Times New Roman"/>
        </w:rPr>
        <w:t xml:space="preserve">skončí prípravnú štátnu službu prepustením podľa § </w:t>
      </w:r>
      <w:r w:rsidRPr="00406D19">
        <w:rPr>
          <w:rFonts w:ascii="Times New Roman" w:hAnsi="Times New Roman"/>
        </w:rPr>
        <w:t>83</w:t>
      </w:r>
      <w:r w:rsidRPr="000D14AA">
        <w:rPr>
          <w:rFonts w:ascii="Times New Roman" w:hAnsi="Times New Roman"/>
        </w:rPr>
        <w:t xml:space="preserve"> ods. 2 písm. </w:t>
      </w:r>
      <w:r>
        <w:rPr>
          <w:rFonts w:ascii="Times New Roman" w:hAnsi="Times New Roman"/>
        </w:rPr>
        <w:t>b)</w:t>
      </w:r>
      <w:r w:rsidRPr="000D14AA">
        <w:rPr>
          <w:rFonts w:ascii="Times New Roman" w:hAnsi="Times New Roman"/>
        </w:rPr>
        <w:t xml:space="preserve">, </w:t>
      </w:r>
      <w:r>
        <w:rPr>
          <w:rFonts w:ascii="Times New Roman" w:hAnsi="Times New Roman"/>
        </w:rPr>
        <w:t>g</w:t>
      </w:r>
      <w:r w:rsidRPr="000B26C4">
        <w:rPr>
          <w:rFonts w:ascii="Times New Roman" w:hAnsi="Times New Roman"/>
        </w:rPr>
        <w:t xml:space="preserve">) až </w:t>
      </w:r>
      <w:r>
        <w:rPr>
          <w:rFonts w:ascii="Times New Roman" w:hAnsi="Times New Roman"/>
        </w:rPr>
        <w:t>k</w:t>
      </w:r>
      <w:r w:rsidRPr="000B26C4">
        <w:rPr>
          <w:rFonts w:ascii="Times New Roman" w:hAnsi="Times New Roman"/>
        </w:rPr>
        <w:t>)</w:t>
      </w:r>
      <w:r w:rsidRPr="000D14AA">
        <w:rPr>
          <w:rFonts w:ascii="Times New Roman" w:hAnsi="Times New Roman"/>
        </w:rPr>
        <w:t xml:space="preserve"> alebo § </w:t>
      </w:r>
      <w:r w:rsidRPr="00406D19">
        <w:rPr>
          <w:rFonts w:ascii="Times New Roman" w:hAnsi="Times New Roman"/>
        </w:rPr>
        <w:t>83 ods</w:t>
      </w:r>
      <w:r w:rsidRPr="000D14AA">
        <w:rPr>
          <w:rFonts w:ascii="Times New Roman" w:hAnsi="Times New Roman"/>
        </w:rPr>
        <w:t xml:space="preserve">. 6 alebo zotrvá v dočasnej štátnej službe menej ako je uvedené v § </w:t>
      </w:r>
      <w:r w:rsidRPr="00406D19">
        <w:rPr>
          <w:rFonts w:ascii="Times New Roman" w:hAnsi="Times New Roman"/>
        </w:rPr>
        <w:t>28</w:t>
      </w:r>
      <w:r w:rsidRPr="000D14AA">
        <w:rPr>
          <w:rFonts w:ascii="Times New Roman" w:hAnsi="Times New Roman"/>
        </w:rPr>
        <w:t xml:space="preserve"> ods.</w:t>
      </w:r>
      <w:r>
        <w:rPr>
          <w:rFonts w:ascii="Times New Roman" w:hAnsi="Times New Roman"/>
        </w:rPr>
        <w:t xml:space="preserve"> </w:t>
      </w:r>
      <w:r w:rsidRPr="000D14AA">
        <w:rPr>
          <w:rFonts w:ascii="Times New Roman" w:hAnsi="Times New Roman"/>
        </w:rPr>
        <w:t xml:space="preserve">1 písm. a), suma podľa odseku </w:t>
      </w:r>
      <w:r>
        <w:rPr>
          <w:rFonts w:ascii="Times New Roman" w:hAnsi="Times New Roman"/>
        </w:rPr>
        <w:t>3</w:t>
      </w:r>
      <w:r w:rsidRPr="000D14AA">
        <w:rPr>
          <w:rFonts w:ascii="Times New Roman" w:hAnsi="Times New Roman"/>
        </w:rPr>
        <w:t xml:space="preserve"> písm. d) </w:t>
      </w:r>
      <w:r>
        <w:rPr>
          <w:rFonts w:ascii="Times New Roman" w:hAnsi="Times New Roman"/>
        </w:rPr>
        <w:t xml:space="preserve">a  odseku 4 písm. d) </w:t>
      </w:r>
      <w:r w:rsidRPr="000D14AA">
        <w:rPr>
          <w:rFonts w:ascii="Times New Roman" w:hAnsi="Times New Roman"/>
        </w:rPr>
        <w:t xml:space="preserve">sa pomerne zníži. Suma, ktorú je profesionálny vojak povinný uhradiť, spolu s lehotou na jej úhradu sa uvedie v personálnom rozkaze o skončení štátnej služby prepustením zo služobného pomeru. </w:t>
      </w:r>
    </w:p>
    <w:p w:rsidR="0098632D" w:rsidRPr="00DE2017" w:rsidP="002443FA">
      <w:pPr>
        <w:bidi w:val="0"/>
        <w:ind w:firstLine="851"/>
        <w:jc w:val="both"/>
        <w:rPr>
          <w:rFonts w:ascii="Times New Roman" w:hAnsi="Times New Roman"/>
        </w:rPr>
      </w:pPr>
      <w:r w:rsidRPr="00386EFC">
        <w:rPr>
          <w:rFonts w:ascii="Times New Roman" w:hAnsi="Times New Roman"/>
        </w:rPr>
        <w:t>(</w:t>
      </w:r>
      <w:r>
        <w:rPr>
          <w:rFonts w:ascii="Times New Roman" w:hAnsi="Times New Roman"/>
        </w:rPr>
        <w:t>7</w:t>
      </w:r>
      <w:r w:rsidRPr="00386EFC">
        <w:rPr>
          <w:rFonts w:ascii="Times New Roman" w:hAnsi="Times New Roman"/>
        </w:rPr>
        <w:t xml:space="preserve">) Určenie </w:t>
      </w:r>
      <w:r>
        <w:rPr>
          <w:rFonts w:ascii="Times New Roman" w:hAnsi="Times New Roman"/>
        </w:rPr>
        <w:t xml:space="preserve">sumy </w:t>
      </w:r>
      <w:r w:rsidRPr="00386EFC">
        <w:rPr>
          <w:rFonts w:ascii="Times New Roman" w:hAnsi="Times New Roman"/>
        </w:rPr>
        <w:t xml:space="preserve">nákladov </w:t>
      </w:r>
      <w:r>
        <w:rPr>
          <w:rFonts w:ascii="Times New Roman" w:hAnsi="Times New Roman"/>
        </w:rPr>
        <w:t xml:space="preserve">a spôsob výpočtu pomerného zníženia nákladov </w:t>
      </w:r>
      <w:r w:rsidRPr="00386EFC">
        <w:rPr>
          <w:rFonts w:ascii="Times New Roman" w:hAnsi="Times New Roman"/>
        </w:rPr>
        <w:t xml:space="preserve">vynaložených na naturálne a finančné zabezpečenie </w:t>
      </w:r>
      <w:r w:rsidRPr="000D14AA">
        <w:rPr>
          <w:rFonts w:ascii="Times New Roman" w:hAnsi="Times New Roman"/>
        </w:rPr>
        <w:t xml:space="preserve">základného vojenského výcviku, odborného výcviku jednotlivca a dôstojníckeho kurzu pre absolventov vysokých škôl </w:t>
      </w:r>
      <w:r w:rsidRPr="00386EFC">
        <w:rPr>
          <w:rFonts w:ascii="Times New Roman" w:hAnsi="Times New Roman"/>
        </w:rPr>
        <w:t>ustanoví služobný predpis.</w:t>
      </w:r>
    </w:p>
    <w:p w:rsidR="00AF19D9" w:rsidP="00A00AA5">
      <w:pPr>
        <w:bidi w:val="0"/>
        <w:jc w:val="center"/>
        <w:rPr>
          <w:rFonts w:ascii="Times New Roman" w:hAnsi="Times New Roman"/>
          <w:b/>
        </w:rPr>
      </w:pPr>
    </w:p>
    <w:p w:rsidR="00A37D82" w:rsidP="00A00AA5">
      <w:pPr>
        <w:bidi w:val="0"/>
        <w:jc w:val="center"/>
        <w:rPr>
          <w:rFonts w:ascii="Times New Roman" w:hAnsi="Times New Roman"/>
          <w:b/>
        </w:rPr>
      </w:pPr>
    </w:p>
    <w:p w:rsidR="00A37D82" w:rsidP="00A00AA5">
      <w:pPr>
        <w:bidi w:val="0"/>
        <w:jc w:val="center"/>
        <w:rPr>
          <w:rFonts w:ascii="Times New Roman" w:hAnsi="Times New Roman"/>
          <w:b/>
        </w:rPr>
      </w:pPr>
    </w:p>
    <w:p w:rsidR="0098632D" w:rsidRPr="002D02FA" w:rsidP="00A00AA5">
      <w:pPr>
        <w:bidi w:val="0"/>
        <w:jc w:val="center"/>
        <w:rPr>
          <w:rFonts w:ascii="Times New Roman" w:hAnsi="Times New Roman"/>
          <w:b/>
          <w:strike/>
        </w:rPr>
      </w:pPr>
      <w:r w:rsidRPr="00DE2017">
        <w:rPr>
          <w:rFonts w:ascii="Times New Roman" w:hAnsi="Times New Roman"/>
          <w:b/>
        </w:rPr>
        <w:t>§</w:t>
      </w:r>
      <w:r>
        <w:rPr>
          <w:rFonts w:ascii="Times New Roman" w:hAnsi="Times New Roman"/>
          <w:b/>
        </w:rPr>
        <w:t xml:space="preserve"> 26</w:t>
      </w:r>
    </w:p>
    <w:p w:rsidR="0098632D" w:rsidRPr="00DE2017" w:rsidP="00A00AA5">
      <w:pPr>
        <w:bidi w:val="0"/>
        <w:jc w:val="center"/>
        <w:rPr>
          <w:rFonts w:ascii="Times New Roman" w:hAnsi="Times New Roman"/>
          <w:b/>
        </w:rPr>
      </w:pPr>
    </w:p>
    <w:p w:rsidR="0098632D" w:rsidP="00A00AA5">
      <w:pPr>
        <w:bidi w:val="0"/>
        <w:ind w:firstLine="851"/>
        <w:jc w:val="both"/>
        <w:rPr>
          <w:rFonts w:ascii="Times New Roman" w:hAnsi="Times New Roman"/>
        </w:rPr>
      </w:pPr>
      <w:r>
        <w:rPr>
          <w:rFonts w:ascii="Times New Roman" w:hAnsi="Times New Roman"/>
        </w:rPr>
        <w:t>(1)</w:t>
      </w:r>
      <w:r w:rsidRPr="00096CB0">
        <w:rPr>
          <w:rFonts w:ascii="Times New Roman" w:hAnsi="Times New Roman"/>
        </w:rPr>
        <w:t xml:space="preserve"> </w:t>
      </w:r>
      <w:r>
        <w:rPr>
          <w:rFonts w:ascii="Times New Roman" w:hAnsi="Times New Roman"/>
        </w:rPr>
        <w:t>S profesionálnym vojakom v prípravnej štátnej službe služobný úrad bezprostredne po ustanovení do funkcie kadeta</w:t>
      </w:r>
      <w:r w:rsidRPr="00096CB0">
        <w:rPr>
          <w:rFonts w:ascii="Times New Roman" w:hAnsi="Times New Roman"/>
        </w:rPr>
        <w:t xml:space="preserve"> </w:t>
      </w:r>
      <w:r w:rsidRPr="0018231A">
        <w:rPr>
          <w:rFonts w:ascii="Times New Roman" w:hAnsi="Times New Roman"/>
        </w:rPr>
        <w:t>vo vojenskej vysokej škole</w:t>
      </w:r>
      <w:r>
        <w:rPr>
          <w:rFonts w:ascii="Times New Roman" w:hAnsi="Times New Roman"/>
        </w:rPr>
        <w:t xml:space="preserve"> uzatvorí</w:t>
      </w:r>
      <w:r w:rsidRPr="00096CB0">
        <w:rPr>
          <w:rFonts w:ascii="Times New Roman" w:hAnsi="Times New Roman"/>
        </w:rPr>
        <w:t xml:space="preserve"> písomnú dohodu o</w:t>
      </w:r>
      <w:r w:rsidR="00A37D82">
        <w:rPr>
          <w:rFonts w:ascii="Times New Roman" w:hAnsi="Times New Roman"/>
        </w:rPr>
        <w:t>  </w:t>
      </w:r>
      <w:r w:rsidRPr="00096CB0">
        <w:rPr>
          <w:rFonts w:ascii="Times New Roman" w:hAnsi="Times New Roman"/>
        </w:rPr>
        <w:t>umožnení získania vysokoškolského vzdelania.</w:t>
      </w:r>
    </w:p>
    <w:p w:rsidR="0098632D" w:rsidRPr="00386EFC" w:rsidP="00A00AA5">
      <w:pPr>
        <w:bidi w:val="0"/>
        <w:ind w:firstLine="851"/>
        <w:jc w:val="both"/>
        <w:rPr>
          <w:rFonts w:ascii="Times New Roman" w:hAnsi="Times New Roman"/>
        </w:rPr>
      </w:pPr>
      <w:r>
        <w:rPr>
          <w:rFonts w:ascii="Times New Roman" w:hAnsi="Times New Roman"/>
        </w:rPr>
        <w:t xml:space="preserve">(2) Dohoda </w:t>
      </w:r>
      <w:r w:rsidRPr="00386EFC">
        <w:rPr>
          <w:rFonts w:ascii="Times New Roman" w:hAnsi="Times New Roman"/>
        </w:rPr>
        <w:t>podľa odseku 1 obsahuje</w:t>
      </w:r>
    </w:p>
    <w:p w:rsidR="0098632D" w:rsidRPr="00386EFC" w:rsidP="00A00AA5">
      <w:pPr>
        <w:numPr>
          <w:numId w:val="12"/>
        </w:numPr>
        <w:tabs>
          <w:tab w:val="clear" w:pos="454"/>
        </w:tabs>
        <w:bidi w:val="0"/>
        <w:ind w:left="284" w:hanging="284"/>
        <w:jc w:val="both"/>
        <w:rPr>
          <w:rFonts w:ascii="Times New Roman" w:hAnsi="Times New Roman"/>
        </w:rPr>
      </w:pPr>
      <w:r w:rsidRPr="00386EFC">
        <w:rPr>
          <w:rFonts w:ascii="Times New Roman" w:hAnsi="Times New Roman"/>
        </w:rPr>
        <w:t>názov a sídlo vysokej školy,</w:t>
      </w:r>
    </w:p>
    <w:p w:rsidR="0098632D" w:rsidRPr="00386EFC" w:rsidP="00A00AA5">
      <w:pPr>
        <w:numPr>
          <w:numId w:val="12"/>
        </w:numPr>
        <w:tabs>
          <w:tab w:val="clear" w:pos="454"/>
        </w:tabs>
        <w:bidi w:val="0"/>
        <w:ind w:left="284" w:hanging="284"/>
        <w:jc w:val="both"/>
        <w:rPr>
          <w:rFonts w:ascii="Times New Roman" w:hAnsi="Times New Roman"/>
        </w:rPr>
      </w:pPr>
      <w:r w:rsidRPr="00386EFC">
        <w:rPr>
          <w:rFonts w:ascii="Times New Roman" w:hAnsi="Times New Roman"/>
        </w:rPr>
        <w:t>stupeň vysokoškolského vzdelania a formu štúdia,</w:t>
      </w:r>
      <w:r>
        <w:rPr>
          <w:rStyle w:val="FootnoteReference"/>
          <w:rFonts w:ascii="Times New Roman" w:hAnsi="Times New Roman"/>
          <w:rtl w:val="0"/>
        </w:rPr>
        <w:footnoteReference w:id="34"/>
      </w:r>
      <w:r w:rsidRPr="00386EFC">
        <w:rPr>
          <w:rFonts w:ascii="Times New Roman" w:hAnsi="Times New Roman"/>
        </w:rPr>
        <w:t>)</w:t>
      </w:r>
    </w:p>
    <w:p w:rsidR="0098632D" w:rsidRPr="00386EFC" w:rsidP="00A00AA5">
      <w:pPr>
        <w:numPr>
          <w:numId w:val="12"/>
        </w:numPr>
        <w:tabs>
          <w:tab w:val="clear" w:pos="454"/>
        </w:tabs>
        <w:bidi w:val="0"/>
        <w:ind w:left="284" w:hanging="284"/>
        <w:jc w:val="both"/>
        <w:rPr>
          <w:rFonts w:ascii="Times New Roman" w:hAnsi="Times New Roman"/>
        </w:rPr>
      </w:pPr>
      <w:r w:rsidRPr="00386EFC">
        <w:rPr>
          <w:rFonts w:ascii="Times New Roman" w:hAnsi="Times New Roman"/>
        </w:rPr>
        <w:t>študijný odbor a druh študijného programu,</w:t>
      </w:r>
      <w:r>
        <w:rPr>
          <w:rStyle w:val="FootnoteReference"/>
          <w:rFonts w:ascii="Times New Roman" w:hAnsi="Times New Roman"/>
          <w:rtl w:val="0"/>
        </w:rPr>
        <w:footnoteReference w:id="35"/>
      </w:r>
      <w:r w:rsidRPr="00386EFC">
        <w:rPr>
          <w:rFonts w:ascii="Times New Roman" w:hAnsi="Times New Roman"/>
        </w:rPr>
        <w:t>)</w:t>
      </w:r>
    </w:p>
    <w:p w:rsidR="0098632D" w:rsidP="00A00AA5">
      <w:pPr>
        <w:numPr>
          <w:numId w:val="12"/>
        </w:numPr>
        <w:tabs>
          <w:tab w:val="clear" w:pos="454"/>
        </w:tabs>
        <w:bidi w:val="0"/>
        <w:ind w:left="284" w:hanging="284"/>
        <w:jc w:val="both"/>
        <w:rPr>
          <w:rFonts w:ascii="Times New Roman" w:hAnsi="Times New Roman"/>
        </w:rPr>
      </w:pPr>
      <w:r w:rsidRPr="00096CB0">
        <w:rPr>
          <w:rFonts w:ascii="Times New Roman" w:hAnsi="Times New Roman"/>
        </w:rPr>
        <w:t>dĺžku trvania štúdia,</w:t>
      </w:r>
    </w:p>
    <w:p w:rsidR="0098632D" w:rsidRPr="00867FF1" w:rsidP="00A00AA5">
      <w:pPr>
        <w:numPr>
          <w:numId w:val="12"/>
        </w:numPr>
        <w:tabs>
          <w:tab w:val="clear" w:pos="454"/>
        </w:tabs>
        <w:bidi w:val="0"/>
        <w:ind w:left="284" w:hanging="284"/>
        <w:jc w:val="both"/>
        <w:rPr>
          <w:rFonts w:ascii="Times New Roman" w:hAnsi="Times New Roman"/>
        </w:rPr>
      </w:pPr>
      <w:r>
        <w:rPr>
          <w:rFonts w:ascii="Times New Roman" w:hAnsi="Times New Roman"/>
        </w:rPr>
        <w:t>povinnosť profesionálneho vojaka</w:t>
      </w:r>
      <w:r w:rsidRPr="00462F00">
        <w:rPr>
          <w:rFonts w:ascii="Times New Roman" w:hAnsi="Times New Roman"/>
        </w:rPr>
        <w:t xml:space="preserve"> </w:t>
      </w:r>
      <w:r w:rsidRPr="002912BA">
        <w:rPr>
          <w:rFonts w:ascii="Times New Roman" w:hAnsi="Times New Roman"/>
        </w:rPr>
        <w:t xml:space="preserve">uhradiť </w:t>
      </w:r>
      <w:r w:rsidRPr="00867FF1">
        <w:rPr>
          <w:rFonts w:ascii="Times New Roman" w:hAnsi="Times New Roman"/>
        </w:rPr>
        <w:t>náklady vynaložené na zabezpečenie vysokoškolského štúdia</w:t>
      </w:r>
      <w:r w:rsidR="0078383D">
        <w:rPr>
          <w:rFonts w:ascii="Times New Roman" w:hAnsi="Times New Roman"/>
        </w:rPr>
        <w:t xml:space="preserve"> </w:t>
      </w:r>
      <w:r w:rsidRPr="00E443FA" w:rsidR="0078383D">
        <w:rPr>
          <w:rFonts w:ascii="Times New Roman" w:hAnsi="Times New Roman"/>
        </w:rPr>
        <w:t>a vojenského programu</w:t>
      </w:r>
      <w:r w:rsidRPr="00867FF1">
        <w:rPr>
          <w:rFonts w:ascii="Times New Roman" w:hAnsi="Times New Roman"/>
        </w:rPr>
        <w:t xml:space="preserve">, ak sa počas prípravnej štátnej služby skončí jeho služobný pomer z dôvodov podľa § 83 ods. 2 písm. b) až e), h) až k) alebo § 83 ods. 6 alebo ak nezotrvá v dočasnej štátnej službe po dobu deviatich rokov z dôvodu, že služobný pomer </w:t>
      </w:r>
      <w:r w:rsidR="00010A29">
        <w:rPr>
          <w:rFonts w:ascii="Times New Roman" w:hAnsi="Times New Roman"/>
        </w:rPr>
        <w:t xml:space="preserve">sa </w:t>
      </w:r>
      <w:r w:rsidRPr="00867FF1">
        <w:rPr>
          <w:rFonts w:ascii="Times New Roman" w:hAnsi="Times New Roman"/>
        </w:rPr>
        <w:t>skončil podľa § 83 ods. 1 písm. c) až f), k), n) a  o) alebo podľa § 83 ods. 5,</w:t>
      </w:r>
    </w:p>
    <w:p w:rsidR="0098632D" w:rsidRPr="00867FF1" w:rsidP="00A00AA5">
      <w:pPr>
        <w:numPr>
          <w:numId w:val="12"/>
        </w:numPr>
        <w:tabs>
          <w:tab w:val="clear" w:pos="454"/>
        </w:tabs>
        <w:bidi w:val="0"/>
        <w:ind w:left="284" w:hanging="284"/>
        <w:jc w:val="both"/>
        <w:rPr>
          <w:rFonts w:ascii="Times New Roman" w:hAnsi="Times New Roman"/>
        </w:rPr>
      </w:pPr>
      <w:r w:rsidRPr="00867FF1">
        <w:rPr>
          <w:rFonts w:ascii="Times New Roman" w:hAnsi="Times New Roman"/>
        </w:rPr>
        <w:t>najvyššiu sumu vynaložených nákladov podľa písmena e),</w:t>
      </w:r>
    </w:p>
    <w:p w:rsidR="0098632D" w:rsidRPr="00867FF1" w:rsidP="00A00AA5">
      <w:pPr>
        <w:numPr>
          <w:numId w:val="12"/>
        </w:numPr>
        <w:tabs>
          <w:tab w:val="clear" w:pos="454"/>
        </w:tabs>
        <w:bidi w:val="0"/>
        <w:ind w:left="284" w:hanging="284"/>
        <w:jc w:val="both"/>
        <w:rPr>
          <w:rFonts w:ascii="Times New Roman" w:hAnsi="Times New Roman"/>
        </w:rPr>
      </w:pPr>
      <w:r w:rsidRPr="00867FF1">
        <w:rPr>
          <w:rFonts w:ascii="Times New Roman" w:hAnsi="Times New Roman"/>
        </w:rPr>
        <w:t>podmienky odstúpenia od dohody.</w:t>
      </w:r>
    </w:p>
    <w:p w:rsidR="0098632D" w:rsidRPr="00386EFC" w:rsidP="00A00AA5">
      <w:pPr>
        <w:bidi w:val="0"/>
        <w:ind w:firstLine="851"/>
        <w:jc w:val="both"/>
        <w:rPr>
          <w:rFonts w:ascii="Times New Roman" w:hAnsi="Times New Roman"/>
        </w:rPr>
      </w:pPr>
      <w:r w:rsidRPr="00867FF1">
        <w:rPr>
          <w:rFonts w:ascii="Times New Roman" w:hAnsi="Times New Roman"/>
        </w:rPr>
        <w:t>(</w:t>
      </w:r>
      <w:r w:rsidRPr="00E443FA">
        <w:rPr>
          <w:rFonts w:ascii="Times New Roman" w:hAnsi="Times New Roman"/>
        </w:rPr>
        <w:t>3</w:t>
      </w:r>
      <w:r w:rsidRPr="00867FF1">
        <w:rPr>
          <w:rFonts w:ascii="Times New Roman" w:hAnsi="Times New Roman"/>
        </w:rPr>
        <w:t>) Ak profesionálny vojak skončí prípravnú štátnu službu prepustením podľa  § 83 ods. 2 písm. b) až e), h) až k) alebo § 83 ods.</w:t>
      </w:r>
      <w:r w:rsidRPr="00E46055">
        <w:rPr>
          <w:rFonts w:ascii="Times New Roman" w:hAnsi="Times New Roman"/>
        </w:rPr>
        <w:t xml:space="preserve"> 6 alebo zotrvá v dočasnej štátnej službe menej ako deväť rokov suma podľa odseku 2 písm. f)</w:t>
      </w:r>
      <w:r w:rsidRPr="00386EFC">
        <w:rPr>
          <w:rFonts w:ascii="Times New Roman" w:hAnsi="Times New Roman"/>
        </w:rPr>
        <w:t xml:space="preserve"> sa pomerne zníži. Suma, ktorú je profesionálny vojak povinný uhradiť, </w:t>
      </w:r>
      <w:r w:rsidRPr="00386EFC">
        <w:rPr>
          <w:rFonts w:ascii="Times New Roman" w:hAnsi="Times New Roman"/>
          <w:color w:val="000000"/>
        </w:rPr>
        <w:t>spolu s lehotou na jej úhradu</w:t>
      </w:r>
      <w:r w:rsidRPr="00386EFC">
        <w:rPr>
          <w:rFonts w:ascii="Times New Roman" w:hAnsi="Times New Roman"/>
        </w:rPr>
        <w:t xml:space="preserve"> sa uvedie v personálnom rozkaze o skončení štátnej služby prepustením zo služobného pomeru.</w:t>
      </w:r>
    </w:p>
    <w:p w:rsidR="0098632D" w:rsidRPr="00386EFC" w:rsidP="00A00AA5">
      <w:pPr>
        <w:bidi w:val="0"/>
        <w:ind w:firstLine="851"/>
        <w:jc w:val="both"/>
        <w:rPr>
          <w:rFonts w:ascii="Times New Roman" w:hAnsi="Times New Roman"/>
        </w:rPr>
      </w:pPr>
      <w:r w:rsidRPr="00386EFC">
        <w:rPr>
          <w:rFonts w:ascii="Times New Roman" w:hAnsi="Times New Roman"/>
        </w:rPr>
        <w:t>(</w:t>
      </w:r>
      <w:r w:rsidRPr="00E443FA">
        <w:rPr>
          <w:rFonts w:ascii="Times New Roman" w:hAnsi="Times New Roman"/>
        </w:rPr>
        <w:t>4</w:t>
      </w:r>
      <w:r w:rsidRPr="00386EFC">
        <w:rPr>
          <w:rFonts w:ascii="Times New Roman" w:hAnsi="Times New Roman"/>
        </w:rPr>
        <w:t xml:space="preserve">) Určenie </w:t>
      </w:r>
      <w:r>
        <w:rPr>
          <w:rFonts w:ascii="Times New Roman" w:hAnsi="Times New Roman"/>
        </w:rPr>
        <w:t xml:space="preserve">sumy </w:t>
      </w:r>
      <w:r w:rsidRPr="00386EFC">
        <w:rPr>
          <w:rFonts w:ascii="Times New Roman" w:hAnsi="Times New Roman"/>
        </w:rPr>
        <w:t>nákladov vynaložených na zabezpečenie vysokoškolského</w:t>
      </w:r>
      <w:r w:rsidRPr="00096CB0">
        <w:rPr>
          <w:rFonts w:ascii="Times New Roman" w:hAnsi="Times New Roman"/>
        </w:rPr>
        <w:t xml:space="preserve"> štúdia</w:t>
      </w:r>
      <w:r w:rsidR="00E443FA">
        <w:rPr>
          <w:rFonts w:ascii="Times New Roman" w:hAnsi="Times New Roman"/>
        </w:rPr>
        <w:t xml:space="preserve"> a</w:t>
      </w:r>
      <w:r w:rsidR="00A37D82">
        <w:rPr>
          <w:rFonts w:ascii="Times New Roman" w:hAnsi="Times New Roman"/>
        </w:rPr>
        <w:t> </w:t>
      </w:r>
      <w:r w:rsidR="0078383D">
        <w:rPr>
          <w:rFonts w:ascii="Times New Roman" w:hAnsi="Times New Roman"/>
        </w:rPr>
        <w:t xml:space="preserve">vojenského programu a spôsob výpočtu pomerného zníženia </w:t>
      </w:r>
      <w:r w:rsidRPr="0078383D" w:rsidR="0078383D">
        <w:rPr>
          <w:rFonts w:ascii="Times New Roman" w:hAnsi="Times New Roman"/>
        </w:rPr>
        <w:t xml:space="preserve">vynaložených </w:t>
      </w:r>
      <w:r w:rsidR="0078383D">
        <w:rPr>
          <w:rFonts w:ascii="Times New Roman" w:hAnsi="Times New Roman"/>
        </w:rPr>
        <w:t xml:space="preserve">nákladov </w:t>
      </w:r>
      <w:r w:rsidRPr="00386EFC">
        <w:rPr>
          <w:rFonts w:ascii="Times New Roman" w:hAnsi="Times New Roman"/>
        </w:rPr>
        <w:t>ustanoví služobný predpis.</w:t>
      </w:r>
    </w:p>
    <w:p w:rsidR="0098632D" w:rsidRPr="00386EFC" w:rsidP="00A00AA5">
      <w:pPr>
        <w:bidi w:val="0"/>
        <w:ind w:firstLine="851"/>
        <w:jc w:val="both"/>
        <w:rPr>
          <w:rFonts w:ascii="Times New Roman" w:hAnsi="Times New Roman"/>
        </w:rPr>
      </w:pPr>
    </w:p>
    <w:p w:rsidR="0098632D" w:rsidRPr="006C0A87" w:rsidP="00A00AA5">
      <w:pPr>
        <w:bidi w:val="0"/>
        <w:jc w:val="center"/>
        <w:rPr>
          <w:rFonts w:ascii="Times New Roman" w:hAnsi="Times New Roman"/>
        </w:rPr>
      </w:pPr>
      <w:r w:rsidRPr="006C0A87">
        <w:rPr>
          <w:rFonts w:ascii="Times New Roman" w:hAnsi="Times New Roman"/>
        </w:rPr>
        <w:t>D</w:t>
      </w:r>
      <w:r>
        <w:rPr>
          <w:rFonts w:ascii="Times New Roman" w:hAnsi="Times New Roman"/>
        </w:rPr>
        <w:t xml:space="preserve"> </w:t>
      </w:r>
      <w:r w:rsidRPr="006C0A87">
        <w:rPr>
          <w:rFonts w:ascii="Times New Roman" w:hAnsi="Times New Roman"/>
        </w:rPr>
        <w:t>o</w:t>
      </w:r>
      <w:r>
        <w:rPr>
          <w:rFonts w:ascii="Times New Roman" w:hAnsi="Times New Roman"/>
        </w:rPr>
        <w:t xml:space="preserve"> </w:t>
      </w:r>
      <w:r w:rsidRPr="006C0A87">
        <w:rPr>
          <w:rFonts w:ascii="Times New Roman" w:hAnsi="Times New Roman"/>
        </w:rPr>
        <w:t>č</w:t>
      </w:r>
      <w:r>
        <w:rPr>
          <w:rFonts w:ascii="Times New Roman" w:hAnsi="Times New Roman"/>
        </w:rPr>
        <w:t xml:space="preserve"> </w:t>
      </w:r>
      <w:r w:rsidRPr="006C0A87">
        <w:rPr>
          <w:rFonts w:ascii="Times New Roman" w:hAnsi="Times New Roman"/>
        </w:rPr>
        <w:t>a</w:t>
      </w:r>
      <w:r>
        <w:rPr>
          <w:rFonts w:ascii="Times New Roman" w:hAnsi="Times New Roman"/>
        </w:rPr>
        <w:t xml:space="preserve"> </w:t>
      </w:r>
      <w:r w:rsidRPr="006C0A87">
        <w:rPr>
          <w:rFonts w:ascii="Times New Roman" w:hAnsi="Times New Roman"/>
        </w:rPr>
        <w:t>s</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á</w:t>
      </w:r>
      <w:r>
        <w:rPr>
          <w:rFonts w:ascii="Times New Roman" w:hAnsi="Times New Roman"/>
        </w:rPr>
        <w:t xml:space="preserve">  </w:t>
      </w:r>
      <w:r w:rsidRPr="006C0A87">
        <w:rPr>
          <w:rFonts w:ascii="Times New Roman" w:hAnsi="Times New Roman"/>
        </w:rPr>
        <w:t xml:space="preserve"> š</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á</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a</w:t>
      </w:r>
      <w:r>
        <w:rPr>
          <w:rFonts w:ascii="Times New Roman" w:hAnsi="Times New Roman"/>
        </w:rPr>
        <w:t xml:space="preserve">   </w:t>
      </w:r>
      <w:r w:rsidRPr="006C0A87">
        <w:rPr>
          <w:rFonts w:ascii="Times New Roman" w:hAnsi="Times New Roman"/>
        </w:rPr>
        <w:t>s</w:t>
      </w:r>
      <w:r>
        <w:rPr>
          <w:rFonts w:ascii="Times New Roman" w:hAnsi="Times New Roman"/>
        </w:rPr>
        <w:t xml:space="preserve"> </w:t>
      </w:r>
      <w:r w:rsidRPr="006C0A87">
        <w:rPr>
          <w:rFonts w:ascii="Times New Roman" w:hAnsi="Times New Roman"/>
        </w:rPr>
        <w:t>l</w:t>
      </w:r>
      <w:r>
        <w:rPr>
          <w:rFonts w:ascii="Times New Roman" w:hAnsi="Times New Roman"/>
        </w:rPr>
        <w:t xml:space="preserve"> </w:t>
      </w:r>
      <w:r w:rsidRPr="006C0A87">
        <w:rPr>
          <w:rFonts w:ascii="Times New Roman" w:hAnsi="Times New Roman"/>
        </w:rPr>
        <w:t>u</w:t>
      </w:r>
      <w:r>
        <w:rPr>
          <w:rFonts w:ascii="Times New Roman" w:hAnsi="Times New Roman"/>
        </w:rPr>
        <w:t xml:space="preserve"> </w:t>
      </w:r>
      <w:r w:rsidRPr="006C0A87">
        <w:rPr>
          <w:rFonts w:ascii="Times New Roman" w:hAnsi="Times New Roman"/>
        </w:rPr>
        <w:t>ž</w:t>
      </w:r>
      <w:r>
        <w:rPr>
          <w:rFonts w:ascii="Times New Roman" w:hAnsi="Times New Roman"/>
        </w:rPr>
        <w:t xml:space="preserve"> </w:t>
      </w:r>
      <w:r w:rsidRPr="006C0A87">
        <w:rPr>
          <w:rFonts w:ascii="Times New Roman" w:hAnsi="Times New Roman"/>
        </w:rPr>
        <w:t>b</w:t>
      </w:r>
      <w:r>
        <w:rPr>
          <w:rFonts w:ascii="Times New Roman" w:hAnsi="Times New Roman"/>
        </w:rPr>
        <w:t xml:space="preserve"> </w:t>
      </w:r>
      <w:r w:rsidRPr="006C0A87">
        <w:rPr>
          <w:rFonts w:ascii="Times New Roman" w:hAnsi="Times New Roman"/>
        </w:rPr>
        <w:t>a</w:t>
      </w:r>
    </w:p>
    <w:p w:rsidR="0098632D" w:rsidP="00935970">
      <w:pPr>
        <w:bidi w:val="0"/>
        <w:jc w:val="center"/>
        <w:rPr>
          <w:rFonts w:ascii="Times New Roman" w:hAnsi="Times New Roman"/>
          <w:b/>
        </w:rPr>
      </w:pPr>
      <w:r w:rsidRPr="00DE2017">
        <w:rPr>
          <w:rFonts w:ascii="Times New Roman" w:hAnsi="Times New Roman"/>
          <w:b/>
        </w:rPr>
        <w:t>§</w:t>
      </w:r>
      <w:r>
        <w:rPr>
          <w:rFonts w:ascii="Times New Roman" w:hAnsi="Times New Roman"/>
          <w:b/>
        </w:rPr>
        <w:t xml:space="preserve"> 27</w:t>
      </w:r>
    </w:p>
    <w:p w:rsidR="0098632D" w:rsidRPr="00386EFC" w:rsidP="00A00AA5">
      <w:pPr>
        <w:bidi w:val="0"/>
        <w:ind w:firstLine="708"/>
        <w:jc w:val="both"/>
        <w:rPr>
          <w:rFonts w:ascii="Times New Roman" w:hAnsi="Times New Roman"/>
        </w:rPr>
      </w:pPr>
    </w:p>
    <w:p w:rsidR="0098632D" w:rsidRPr="00386EFC" w:rsidP="00A00AA5">
      <w:pPr>
        <w:bidi w:val="0"/>
        <w:ind w:firstLine="851"/>
        <w:jc w:val="both"/>
        <w:rPr>
          <w:rFonts w:ascii="Times New Roman" w:hAnsi="Times New Roman"/>
        </w:rPr>
      </w:pPr>
      <w:r w:rsidRPr="00386EFC">
        <w:rPr>
          <w:rFonts w:ascii="Times New Roman" w:hAnsi="Times New Roman"/>
        </w:rPr>
        <w:t>(1) Do dočasnej štátnej služby môže služobný úrad vymenovať profesionálneho vojaka po skončení prípravnej štátnej služby.</w:t>
      </w:r>
    </w:p>
    <w:p w:rsidR="0098632D" w:rsidRPr="00386EFC" w:rsidP="00A00AA5">
      <w:pPr>
        <w:bidi w:val="0"/>
        <w:ind w:firstLine="851"/>
        <w:jc w:val="both"/>
        <w:rPr>
          <w:rFonts w:ascii="Times New Roman" w:hAnsi="Times New Roman"/>
        </w:rPr>
      </w:pPr>
      <w:r w:rsidRPr="00386EFC">
        <w:rPr>
          <w:rFonts w:ascii="Times New Roman" w:hAnsi="Times New Roman"/>
        </w:rPr>
        <w:t>(2) Do dočasnej štátnej služby bez vykonania prípravnej štátnej služby môže služobný úrad prijať občana, ak</w:t>
      </w:r>
    </w:p>
    <w:p w:rsidR="0098632D" w:rsidRPr="00386EFC" w:rsidP="00A00AA5">
      <w:pPr>
        <w:numPr>
          <w:numId w:val="18"/>
        </w:numPr>
        <w:tabs>
          <w:tab w:val="clear" w:pos="454"/>
        </w:tabs>
        <w:bidi w:val="0"/>
        <w:ind w:left="284" w:hanging="284"/>
        <w:jc w:val="both"/>
        <w:rPr>
          <w:rFonts w:ascii="Times New Roman" w:hAnsi="Times New Roman"/>
        </w:rPr>
      </w:pPr>
      <w:r w:rsidRPr="00386EFC">
        <w:rPr>
          <w:rFonts w:ascii="Times New Roman" w:hAnsi="Times New Roman"/>
        </w:rPr>
        <w:t xml:space="preserve">spĺňa podmienky podľa § 16 ods. 1 písm. a) až h) a j) až p),   </w:t>
      </w:r>
    </w:p>
    <w:p w:rsidR="0098632D" w:rsidRPr="00386EFC" w:rsidP="00A00AA5">
      <w:pPr>
        <w:numPr>
          <w:numId w:val="18"/>
        </w:numPr>
        <w:tabs>
          <w:tab w:val="clear" w:pos="454"/>
        </w:tabs>
        <w:bidi w:val="0"/>
        <w:ind w:left="284" w:hanging="284"/>
        <w:jc w:val="both"/>
        <w:rPr>
          <w:rFonts w:ascii="Times New Roman" w:hAnsi="Times New Roman"/>
        </w:rPr>
      </w:pPr>
      <w:r w:rsidRPr="00386EFC">
        <w:rPr>
          <w:rFonts w:ascii="Times New Roman" w:hAnsi="Times New Roman"/>
        </w:rPr>
        <w:t xml:space="preserve">vykonával štátnu službu v služobnom </w:t>
      </w:r>
      <w:r>
        <w:rPr>
          <w:rFonts w:ascii="Times New Roman" w:hAnsi="Times New Roman"/>
        </w:rPr>
        <w:t xml:space="preserve">pomere </w:t>
      </w:r>
      <w:r w:rsidRPr="00386EFC">
        <w:rPr>
          <w:rFonts w:ascii="Times New Roman" w:hAnsi="Times New Roman"/>
        </w:rPr>
        <w:t>menej ako 17 rokov,</w:t>
      </w:r>
    </w:p>
    <w:p w:rsidR="0098632D" w:rsidRPr="00386EFC" w:rsidP="00A00AA5">
      <w:pPr>
        <w:numPr>
          <w:numId w:val="18"/>
        </w:numPr>
        <w:tabs>
          <w:tab w:val="clear" w:pos="454"/>
        </w:tabs>
        <w:bidi w:val="0"/>
        <w:ind w:left="284" w:hanging="284"/>
        <w:jc w:val="both"/>
        <w:rPr>
          <w:rFonts w:ascii="Times New Roman" w:hAnsi="Times New Roman"/>
        </w:rPr>
      </w:pPr>
      <w:r w:rsidRPr="00DF097A">
        <w:rPr>
          <w:rFonts w:ascii="Times New Roman" w:hAnsi="Times New Roman"/>
        </w:rPr>
        <w:t>spĺňa kvalifikačné predpoklady na výkon štátnej služby</w:t>
      </w:r>
      <w:r w:rsidRPr="00386EFC">
        <w:rPr>
          <w:rFonts w:ascii="Times New Roman" w:hAnsi="Times New Roman"/>
        </w:rPr>
        <w:t>,</w:t>
      </w:r>
    </w:p>
    <w:p w:rsidR="0098632D" w:rsidRPr="00386EFC" w:rsidP="00A00AA5">
      <w:pPr>
        <w:numPr>
          <w:numId w:val="18"/>
        </w:numPr>
        <w:tabs>
          <w:tab w:val="clear" w:pos="454"/>
        </w:tabs>
        <w:bidi w:val="0"/>
        <w:ind w:left="284" w:hanging="284"/>
        <w:jc w:val="both"/>
        <w:rPr>
          <w:rFonts w:ascii="Times New Roman" w:hAnsi="Times New Roman"/>
        </w:rPr>
      </w:pPr>
      <w:r>
        <w:rPr>
          <w:rFonts w:ascii="Times New Roman" w:hAnsi="Times New Roman"/>
        </w:rPr>
        <w:t xml:space="preserve">mu možno priznať </w:t>
      </w:r>
      <w:r w:rsidRPr="00386EFC">
        <w:rPr>
          <w:rFonts w:ascii="Times New Roman" w:hAnsi="Times New Roman"/>
        </w:rPr>
        <w:t>vojensk</w:t>
      </w:r>
      <w:r>
        <w:rPr>
          <w:rFonts w:ascii="Times New Roman" w:hAnsi="Times New Roman"/>
        </w:rPr>
        <w:t>ú</w:t>
      </w:r>
      <w:r w:rsidRPr="00386EFC">
        <w:rPr>
          <w:rFonts w:ascii="Times New Roman" w:hAnsi="Times New Roman"/>
        </w:rPr>
        <w:t xml:space="preserve"> hodnosť podľa </w:t>
      </w:r>
      <w:r w:rsidRPr="00406D19">
        <w:rPr>
          <w:rFonts w:ascii="Times New Roman" w:hAnsi="Times New Roman"/>
        </w:rPr>
        <w:t>§ 50,</w:t>
      </w:r>
    </w:p>
    <w:p w:rsidR="0098632D" w:rsidRPr="00386EFC" w:rsidP="00A00AA5">
      <w:pPr>
        <w:numPr>
          <w:numId w:val="18"/>
        </w:numPr>
        <w:tabs>
          <w:tab w:val="clear" w:pos="454"/>
        </w:tabs>
        <w:bidi w:val="0"/>
        <w:ind w:left="284" w:hanging="284"/>
        <w:jc w:val="both"/>
        <w:rPr>
          <w:rFonts w:ascii="Times New Roman" w:hAnsi="Times New Roman"/>
        </w:rPr>
      </w:pPr>
      <w:r w:rsidRPr="00386EFC">
        <w:rPr>
          <w:rFonts w:ascii="Times New Roman" w:hAnsi="Times New Roman"/>
        </w:rPr>
        <w:t xml:space="preserve">do uplynutia maximálnej doby </w:t>
      </w:r>
      <w:r w:rsidR="002A766A">
        <w:rPr>
          <w:rFonts w:ascii="Times New Roman" w:hAnsi="Times New Roman"/>
        </w:rPr>
        <w:t xml:space="preserve">štátnej </w:t>
      </w:r>
      <w:r w:rsidRPr="00386EFC">
        <w:rPr>
          <w:rFonts w:ascii="Times New Roman" w:hAnsi="Times New Roman"/>
        </w:rPr>
        <w:t>služby mu chýba najmenej jeden rok,</w:t>
      </w:r>
    </w:p>
    <w:p w:rsidR="0098632D" w:rsidRPr="00386EFC" w:rsidP="00A00AA5">
      <w:pPr>
        <w:numPr>
          <w:numId w:val="18"/>
        </w:numPr>
        <w:tabs>
          <w:tab w:val="clear" w:pos="454"/>
        </w:tabs>
        <w:bidi w:val="0"/>
        <w:ind w:left="284" w:hanging="284"/>
        <w:jc w:val="both"/>
        <w:rPr>
          <w:rFonts w:ascii="Times New Roman" w:hAnsi="Times New Roman"/>
        </w:rPr>
      </w:pPr>
      <w:r w:rsidRPr="00386EFC">
        <w:rPr>
          <w:rFonts w:ascii="Times New Roman" w:hAnsi="Times New Roman"/>
        </w:rPr>
        <w:t>v</w:t>
      </w:r>
      <w:r>
        <w:rPr>
          <w:rFonts w:ascii="Times New Roman" w:hAnsi="Times New Roman"/>
        </w:rPr>
        <w:t xml:space="preserve"> </w:t>
      </w:r>
      <w:r w:rsidRPr="00386EFC">
        <w:rPr>
          <w:rFonts w:ascii="Times New Roman" w:hAnsi="Times New Roman"/>
        </w:rPr>
        <w:t>roku prijatia do štátnej služby dosiahne vek najviac 4</w:t>
      </w:r>
      <w:r>
        <w:rPr>
          <w:rFonts w:ascii="Times New Roman" w:hAnsi="Times New Roman"/>
        </w:rPr>
        <w:t>5</w:t>
      </w:r>
      <w:r w:rsidRPr="00386EFC">
        <w:rPr>
          <w:rFonts w:ascii="Times New Roman" w:hAnsi="Times New Roman"/>
        </w:rPr>
        <w:t xml:space="preserve"> rokov.  </w:t>
      </w:r>
    </w:p>
    <w:p w:rsidR="0098632D" w:rsidP="00A00AA5">
      <w:pPr>
        <w:bidi w:val="0"/>
        <w:ind w:firstLine="854"/>
        <w:jc w:val="both"/>
        <w:rPr>
          <w:rFonts w:ascii="Times New Roman" w:hAnsi="Times New Roman"/>
        </w:rPr>
      </w:pPr>
      <w:r w:rsidRPr="004D5BF3">
        <w:rPr>
          <w:rFonts w:ascii="Times New Roman" w:hAnsi="Times New Roman"/>
        </w:rPr>
        <w:t>(</w:t>
      </w:r>
      <w:r>
        <w:rPr>
          <w:rFonts w:ascii="Times New Roman" w:hAnsi="Times New Roman"/>
        </w:rPr>
        <w:t>3</w:t>
      </w:r>
      <w:r w:rsidRPr="004D5BF3">
        <w:rPr>
          <w:rFonts w:ascii="Times New Roman" w:hAnsi="Times New Roman"/>
        </w:rPr>
        <w:t xml:space="preserve">) </w:t>
      </w:r>
      <w:r>
        <w:rPr>
          <w:rFonts w:ascii="Times New Roman" w:hAnsi="Times New Roman"/>
        </w:rPr>
        <w:t>Služobný úrad uvedený v § 6 ods. 1 písm. d) môže</w:t>
      </w:r>
      <w:r w:rsidRPr="004D5BF3">
        <w:rPr>
          <w:rFonts w:ascii="Times New Roman" w:hAnsi="Times New Roman"/>
        </w:rPr>
        <w:t xml:space="preserve"> </w:t>
      </w:r>
      <w:r>
        <w:rPr>
          <w:rFonts w:ascii="Times New Roman" w:hAnsi="Times New Roman"/>
        </w:rPr>
        <w:t>profesionálneho vojaka vyčleneného na plnenie úloh Vojenského spravodajstva</w:t>
      </w:r>
      <w:r w:rsidRPr="004D5BF3">
        <w:rPr>
          <w:rFonts w:ascii="Times New Roman" w:hAnsi="Times New Roman"/>
        </w:rPr>
        <w:t xml:space="preserve"> vymenovať</w:t>
      </w:r>
      <w:r>
        <w:rPr>
          <w:rFonts w:ascii="Times New Roman" w:hAnsi="Times New Roman"/>
        </w:rPr>
        <w:t xml:space="preserve"> do dočasnej štátnej služby aj</w:t>
      </w:r>
      <w:r w:rsidRPr="004D5BF3">
        <w:rPr>
          <w:rFonts w:ascii="Times New Roman" w:hAnsi="Times New Roman"/>
        </w:rPr>
        <w:t xml:space="preserve"> </w:t>
      </w:r>
      <w:r>
        <w:rPr>
          <w:rFonts w:ascii="Times New Roman" w:hAnsi="Times New Roman"/>
        </w:rPr>
        <w:t>z</w:t>
      </w:r>
      <w:r w:rsidRPr="004D5BF3">
        <w:rPr>
          <w:rFonts w:ascii="Times New Roman" w:hAnsi="Times New Roman"/>
        </w:rPr>
        <w:t xml:space="preserve"> krátkodobej štátnej služby</w:t>
      </w:r>
      <w:r>
        <w:rPr>
          <w:rFonts w:ascii="Times New Roman" w:hAnsi="Times New Roman"/>
        </w:rPr>
        <w:t>,</w:t>
      </w:r>
      <w:r w:rsidRPr="004D5BF3">
        <w:rPr>
          <w:rFonts w:ascii="Times New Roman" w:hAnsi="Times New Roman"/>
        </w:rPr>
        <w:t xml:space="preserve"> ak</w:t>
      </w:r>
    </w:p>
    <w:p w:rsidR="0098632D" w:rsidP="00FF1940">
      <w:pPr>
        <w:numPr>
          <w:ilvl w:val="1"/>
          <w:numId w:val="101"/>
        </w:numPr>
        <w:tabs>
          <w:tab w:val="clear" w:pos="454"/>
        </w:tabs>
        <w:bidi w:val="0"/>
        <w:ind w:left="284" w:hanging="284"/>
        <w:jc w:val="both"/>
        <w:rPr>
          <w:rFonts w:ascii="Times New Roman" w:hAnsi="Times New Roman"/>
        </w:rPr>
      </w:pPr>
      <w:r>
        <w:rPr>
          <w:rFonts w:ascii="Times New Roman" w:hAnsi="Times New Roman"/>
        </w:rPr>
        <w:t xml:space="preserve">spĺňa </w:t>
      </w:r>
      <w:r w:rsidRPr="00DF097A">
        <w:rPr>
          <w:rFonts w:ascii="Times New Roman" w:hAnsi="Times New Roman"/>
        </w:rPr>
        <w:t>kvalifikačné predpoklady na výkon štátnej služby</w:t>
      </w:r>
      <w:r>
        <w:rPr>
          <w:rFonts w:ascii="Times New Roman" w:hAnsi="Times New Roman"/>
        </w:rPr>
        <w:t xml:space="preserve">,  </w:t>
      </w:r>
    </w:p>
    <w:p w:rsidR="0098632D" w:rsidP="00FF1940">
      <w:pPr>
        <w:numPr>
          <w:ilvl w:val="1"/>
          <w:numId w:val="101"/>
        </w:numPr>
        <w:tabs>
          <w:tab w:val="clear" w:pos="454"/>
        </w:tabs>
        <w:bidi w:val="0"/>
        <w:ind w:left="284" w:hanging="284"/>
        <w:jc w:val="both"/>
        <w:rPr>
          <w:rFonts w:ascii="Times New Roman" w:hAnsi="Times New Roman"/>
        </w:rPr>
      </w:pPr>
      <w:r>
        <w:rPr>
          <w:rFonts w:ascii="Times New Roman" w:hAnsi="Times New Roman"/>
        </w:rPr>
        <w:t>súhlasí s vymenovaním do dočasnej štátnej služby,</w:t>
      </w:r>
    </w:p>
    <w:p w:rsidR="0098632D" w:rsidRPr="008F19BE" w:rsidP="00FF1940">
      <w:pPr>
        <w:numPr>
          <w:ilvl w:val="1"/>
          <w:numId w:val="101"/>
        </w:numPr>
        <w:tabs>
          <w:tab w:val="clear" w:pos="454"/>
        </w:tabs>
        <w:bidi w:val="0"/>
        <w:ind w:left="284" w:hanging="284"/>
        <w:jc w:val="both"/>
        <w:rPr>
          <w:rFonts w:ascii="Times New Roman" w:hAnsi="Times New Roman"/>
        </w:rPr>
      </w:pPr>
      <w:r w:rsidRPr="008F19BE">
        <w:rPr>
          <w:rFonts w:ascii="Times New Roman" w:hAnsi="Times New Roman"/>
        </w:rPr>
        <w:t xml:space="preserve">bol prijatý do krátkodobej štátnej služby podľa § </w:t>
      </w:r>
      <w:r w:rsidRPr="00406D19">
        <w:rPr>
          <w:rFonts w:ascii="Times New Roman" w:hAnsi="Times New Roman"/>
        </w:rPr>
        <w:t>30</w:t>
      </w:r>
      <w:r w:rsidRPr="008F19BE">
        <w:rPr>
          <w:rFonts w:ascii="Times New Roman" w:hAnsi="Times New Roman"/>
        </w:rPr>
        <w:t xml:space="preserve"> ods. 1,</w:t>
      </w:r>
    </w:p>
    <w:p w:rsidR="0098632D" w:rsidP="00FF1940">
      <w:pPr>
        <w:numPr>
          <w:ilvl w:val="1"/>
          <w:numId w:val="101"/>
        </w:numPr>
        <w:tabs>
          <w:tab w:val="clear" w:pos="454"/>
        </w:tabs>
        <w:bidi w:val="0"/>
        <w:ind w:left="284" w:hanging="284"/>
        <w:jc w:val="both"/>
        <w:rPr>
          <w:rFonts w:ascii="Times New Roman" w:hAnsi="Times New Roman"/>
        </w:rPr>
      </w:pPr>
      <w:r w:rsidRPr="004D5BF3">
        <w:rPr>
          <w:rFonts w:ascii="Times New Roman" w:hAnsi="Times New Roman"/>
        </w:rPr>
        <w:t>jeho krátkodobá štátna služba trvala najmenej dva roky</w:t>
      </w:r>
      <w:r>
        <w:rPr>
          <w:rFonts w:ascii="Times New Roman" w:hAnsi="Times New Roman"/>
        </w:rPr>
        <w:t xml:space="preserve"> a</w:t>
      </w:r>
    </w:p>
    <w:p w:rsidR="0098632D" w:rsidP="00FF1940">
      <w:pPr>
        <w:numPr>
          <w:ilvl w:val="1"/>
          <w:numId w:val="101"/>
        </w:numPr>
        <w:tabs>
          <w:tab w:val="clear" w:pos="454"/>
        </w:tabs>
        <w:bidi w:val="0"/>
        <w:ind w:left="284" w:hanging="284"/>
        <w:jc w:val="both"/>
        <w:rPr>
          <w:rFonts w:ascii="Times New Roman" w:hAnsi="Times New Roman"/>
        </w:rPr>
      </w:pPr>
      <w:r>
        <w:rPr>
          <w:rFonts w:ascii="Times New Roman" w:hAnsi="Times New Roman"/>
        </w:rPr>
        <w:t>vykonával štátnu službu v služobnom pomere menej ako 17 rokov.</w:t>
      </w:r>
    </w:p>
    <w:p w:rsidR="0098632D" w:rsidRPr="00187DBA" w:rsidP="002443FA">
      <w:pPr>
        <w:bidi w:val="0"/>
        <w:ind w:firstLine="851"/>
        <w:jc w:val="both"/>
        <w:rPr>
          <w:rFonts w:ascii="Times New Roman" w:hAnsi="Times New Roman"/>
          <w:color w:val="000000"/>
        </w:rPr>
      </w:pPr>
      <w:r w:rsidRPr="00C17FE4">
        <w:rPr>
          <w:rFonts w:ascii="Times New Roman" w:hAnsi="Times New Roman"/>
        </w:rPr>
        <w:t>(</w:t>
      </w:r>
      <w:r>
        <w:rPr>
          <w:rFonts w:ascii="Times New Roman" w:hAnsi="Times New Roman"/>
        </w:rPr>
        <w:t>4</w:t>
      </w:r>
      <w:r w:rsidRPr="00C17FE4">
        <w:rPr>
          <w:rFonts w:ascii="Times New Roman" w:hAnsi="Times New Roman"/>
        </w:rPr>
        <w:t xml:space="preserve">) Ustanovenie </w:t>
      </w:r>
      <w:r w:rsidRPr="00C17FE4">
        <w:rPr>
          <w:rFonts w:ascii="Times New Roman" w:hAnsi="Times New Roman"/>
          <w:color w:val="000000"/>
        </w:rPr>
        <w:t>odseku 2 písm. e) a</w:t>
      </w:r>
      <w:r>
        <w:rPr>
          <w:rFonts w:ascii="Times New Roman" w:hAnsi="Times New Roman"/>
          <w:color w:val="000000"/>
        </w:rPr>
        <w:t> </w:t>
      </w:r>
      <w:r w:rsidRPr="00C17FE4">
        <w:rPr>
          <w:rFonts w:ascii="Times New Roman" w:hAnsi="Times New Roman"/>
          <w:color w:val="000000"/>
        </w:rPr>
        <w:t>f) sa nevzťahuje na občana, ktorý má byť ustanovený do funkcie vo vojenskej odbornosti vojenské spravodajstvo alebo vojenská duchovná služba.</w:t>
      </w:r>
    </w:p>
    <w:p w:rsidR="0098632D" w:rsidP="002443FA">
      <w:pPr>
        <w:bidi w:val="0"/>
        <w:ind w:firstLine="851"/>
        <w:jc w:val="both"/>
        <w:rPr>
          <w:rFonts w:ascii="Times New Roman" w:hAnsi="Times New Roman"/>
          <w:color w:val="000000"/>
        </w:rPr>
      </w:pPr>
      <w:r w:rsidRPr="00086893">
        <w:rPr>
          <w:rFonts w:ascii="Times New Roman" w:hAnsi="Times New Roman"/>
          <w:color w:val="000000"/>
        </w:rPr>
        <w:t>(</w:t>
      </w:r>
      <w:r>
        <w:rPr>
          <w:rFonts w:ascii="Times New Roman" w:hAnsi="Times New Roman"/>
          <w:color w:val="000000"/>
        </w:rPr>
        <w:t>5</w:t>
      </w:r>
      <w:r w:rsidRPr="00086893">
        <w:rPr>
          <w:rFonts w:ascii="Times New Roman" w:hAnsi="Times New Roman"/>
          <w:color w:val="000000"/>
        </w:rPr>
        <w:t>) Výnimku z</w:t>
      </w:r>
      <w:r>
        <w:rPr>
          <w:rFonts w:ascii="Times New Roman" w:hAnsi="Times New Roman"/>
          <w:color w:val="000000"/>
        </w:rPr>
        <w:t> </w:t>
      </w:r>
      <w:r w:rsidRPr="00086893">
        <w:rPr>
          <w:rFonts w:ascii="Times New Roman" w:hAnsi="Times New Roman"/>
          <w:color w:val="000000"/>
        </w:rPr>
        <w:t>odseku 2 písm. e) a</w:t>
      </w:r>
      <w:r>
        <w:rPr>
          <w:rFonts w:ascii="Times New Roman" w:hAnsi="Times New Roman"/>
          <w:color w:val="000000"/>
        </w:rPr>
        <w:t> </w:t>
      </w:r>
      <w:r w:rsidRPr="00086893">
        <w:rPr>
          <w:rFonts w:ascii="Times New Roman" w:hAnsi="Times New Roman"/>
          <w:color w:val="000000"/>
        </w:rPr>
        <w:t>f) môže podľa potrieb služobného úradu v</w:t>
      </w:r>
      <w:r>
        <w:rPr>
          <w:rFonts w:ascii="Times New Roman" w:hAnsi="Times New Roman"/>
          <w:color w:val="000000"/>
        </w:rPr>
        <w:t> </w:t>
      </w:r>
      <w:r w:rsidRPr="00086893">
        <w:rPr>
          <w:rFonts w:ascii="Times New Roman" w:hAnsi="Times New Roman"/>
          <w:color w:val="000000"/>
        </w:rPr>
        <w:t>odôvodnených prípadoch povoliť minister.</w:t>
      </w:r>
    </w:p>
    <w:p w:rsidR="0098632D" w:rsidP="00A00AA5">
      <w:pPr>
        <w:bidi w:val="0"/>
        <w:jc w:val="center"/>
        <w:rPr>
          <w:rFonts w:ascii="Times New Roman" w:hAnsi="Times New Roman"/>
          <w:b/>
        </w:rPr>
      </w:pPr>
    </w:p>
    <w:p w:rsidR="0098632D" w:rsidP="00935970">
      <w:pPr>
        <w:bidi w:val="0"/>
        <w:jc w:val="center"/>
        <w:rPr>
          <w:rFonts w:ascii="Times New Roman" w:hAnsi="Times New Roman"/>
          <w:b/>
        </w:rPr>
      </w:pPr>
      <w:r w:rsidRPr="00DE2017">
        <w:rPr>
          <w:rFonts w:ascii="Times New Roman" w:hAnsi="Times New Roman"/>
          <w:b/>
        </w:rPr>
        <w:t>§</w:t>
      </w:r>
      <w:r>
        <w:rPr>
          <w:rFonts w:ascii="Times New Roman" w:hAnsi="Times New Roman"/>
          <w:b/>
        </w:rPr>
        <w:t xml:space="preserve"> 28</w:t>
      </w:r>
    </w:p>
    <w:p w:rsidR="0098632D" w:rsidRPr="008006CF" w:rsidP="00A00AA5">
      <w:pPr>
        <w:bidi w:val="0"/>
        <w:jc w:val="both"/>
        <w:rPr>
          <w:rFonts w:ascii="Times New Roman" w:hAnsi="Times New Roman"/>
        </w:rPr>
      </w:pPr>
    </w:p>
    <w:p w:rsidR="0098632D" w:rsidRPr="00840F9B" w:rsidP="00A00AA5">
      <w:pPr>
        <w:bidi w:val="0"/>
        <w:ind w:firstLine="851"/>
        <w:jc w:val="both"/>
        <w:rPr>
          <w:rFonts w:ascii="Times New Roman" w:hAnsi="Times New Roman"/>
        </w:rPr>
      </w:pPr>
      <w:r w:rsidRPr="00840F9B">
        <w:rPr>
          <w:rFonts w:ascii="Times New Roman" w:hAnsi="Times New Roman"/>
        </w:rPr>
        <w:t>(1) Do dočasnej štátnej služby sa</w:t>
      </w:r>
    </w:p>
    <w:p w:rsidR="0098632D" w:rsidRPr="00840F9B" w:rsidP="00A00AA5">
      <w:pPr>
        <w:numPr>
          <w:numId w:val="19"/>
        </w:numPr>
        <w:tabs>
          <w:tab w:val="clear" w:pos="454"/>
        </w:tabs>
        <w:bidi w:val="0"/>
        <w:ind w:left="284" w:hanging="284"/>
        <w:jc w:val="both"/>
        <w:rPr>
          <w:rFonts w:ascii="Times New Roman" w:hAnsi="Times New Roman"/>
        </w:rPr>
      </w:pPr>
      <w:r w:rsidRPr="00840F9B">
        <w:rPr>
          <w:rFonts w:ascii="Times New Roman" w:hAnsi="Times New Roman"/>
        </w:rPr>
        <w:t>vymenuje profesionálny vojak po skonč</w:t>
      </w:r>
      <w:r>
        <w:rPr>
          <w:rFonts w:ascii="Times New Roman" w:hAnsi="Times New Roman"/>
        </w:rPr>
        <w:t xml:space="preserve">ení prípravnej štátnej služby na  </w:t>
      </w:r>
    </w:p>
    <w:p w:rsidR="0098632D" w:rsidRPr="00840F9B" w:rsidP="00A00AA5">
      <w:pPr>
        <w:bidi w:val="0"/>
        <w:ind w:left="567" w:hanging="283"/>
        <w:jc w:val="both"/>
        <w:rPr>
          <w:rFonts w:ascii="Times New Roman" w:hAnsi="Times New Roman"/>
        </w:rPr>
      </w:pPr>
      <w:r>
        <w:rPr>
          <w:rFonts w:ascii="Times New Roman" w:hAnsi="Times New Roman"/>
        </w:rPr>
        <w:t>1.</w:t>
        <w:tab/>
        <w:t>tri roky,</w:t>
      </w:r>
      <w:r w:rsidRPr="00840F9B">
        <w:rPr>
          <w:rFonts w:ascii="Times New Roman" w:hAnsi="Times New Roman"/>
        </w:rPr>
        <w:t xml:space="preserve"> </w:t>
      </w:r>
      <w:r>
        <w:rPr>
          <w:rFonts w:ascii="Times New Roman" w:hAnsi="Times New Roman"/>
        </w:rPr>
        <w:t>ak je súčasne povýšený do vojenskej hodnosti vojak 2. stupňa alebo</w:t>
      </w:r>
    </w:p>
    <w:p w:rsidR="0098632D" w:rsidP="00A00AA5">
      <w:pPr>
        <w:bidi w:val="0"/>
        <w:ind w:left="567" w:hanging="283"/>
        <w:jc w:val="both"/>
        <w:rPr>
          <w:rFonts w:ascii="Times New Roman" w:hAnsi="Times New Roman"/>
        </w:rPr>
      </w:pPr>
      <w:r>
        <w:rPr>
          <w:rFonts w:ascii="Times New Roman" w:hAnsi="Times New Roman"/>
        </w:rPr>
        <w:t>2.</w:t>
        <w:tab/>
        <w:t xml:space="preserve">deväť rokov, ak je súčasne vymenovaný do vojenskej hodnosti poručík, </w:t>
      </w:r>
    </w:p>
    <w:p w:rsidR="0098632D" w:rsidRPr="00406D19" w:rsidP="00A00AA5">
      <w:pPr>
        <w:numPr>
          <w:numId w:val="19"/>
        </w:numPr>
        <w:tabs>
          <w:tab w:val="clear" w:pos="454"/>
        </w:tabs>
        <w:bidi w:val="0"/>
        <w:ind w:left="284" w:hanging="284"/>
        <w:jc w:val="both"/>
        <w:rPr>
          <w:rFonts w:ascii="Times New Roman" w:hAnsi="Times New Roman"/>
        </w:rPr>
      </w:pPr>
      <w:r w:rsidRPr="00840F9B">
        <w:rPr>
          <w:rFonts w:ascii="Times New Roman" w:hAnsi="Times New Roman"/>
        </w:rPr>
        <w:t xml:space="preserve">prijíma občan bez vykonania prípravnej štátnej služby na čas chýbajúci do uplynutia </w:t>
      </w:r>
      <w:r>
        <w:rPr>
          <w:rFonts w:ascii="Times New Roman" w:hAnsi="Times New Roman"/>
        </w:rPr>
        <w:t xml:space="preserve">maximálnej </w:t>
      </w:r>
      <w:r w:rsidRPr="00840F9B">
        <w:rPr>
          <w:rFonts w:ascii="Times New Roman" w:hAnsi="Times New Roman"/>
        </w:rPr>
        <w:t xml:space="preserve">doby </w:t>
      </w:r>
      <w:r w:rsidR="002A766A">
        <w:rPr>
          <w:rFonts w:ascii="Times New Roman" w:hAnsi="Times New Roman"/>
        </w:rPr>
        <w:t xml:space="preserve">štátnej </w:t>
      </w:r>
      <w:r>
        <w:rPr>
          <w:rFonts w:ascii="Times New Roman" w:hAnsi="Times New Roman"/>
        </w:rPr>
        <w:t>služby vo vojenskej hodnosti</w:t>
      </w:r>
      <w:r w:rsidRPr="00840F9B">
        <w:rPr>
          <w:rFonts w:ascii="Times New Roman" w:hAnsi="Times New Roman"/>
        </w:rPr>
        <w:t xml:space="preserve">, ktorá mu </w:t>
      </w:r>
      <w:r>
        <w:rPr>
          <w:rFonts w:ascii="Times New Roman" w:hAnsi="Times New Roman"/>
        </w:rPr>
        <w:t xml:space="preserve">bude </w:t>
      </w:r>
      <w:r w:rsidRPr="00840F9B">
        <w:rPr>
          <w:rFonts w:ascii="Times New Roman" w:hAnsi="Times New Roman"/>
        </w:rPr>
        <w:t>priznaná</w:t>
      </w:r>
      <w:r>
        <w:rPr>
          <w:rFonts w:ascii="Times New Roman" w:hAnsi="Times New Roman"/>
        </w:rPr>
        <w:t xml:space="preserve"> </w:t>
      </w:r>
      <w:r w:rsidRPr="00386EFC">
        <w:rPr>
          <w:rFonts w:ascii="Times New Roman" w:hAnsi="Times New Roman"/>
        </w:rPr>
        <w:t xml:space="preserve">podľa </w:t>
      </w:r>
      <w:r w:rsidRPr="00406D19">
        <w:rPr>
          <w:rFonts w:ascii="Times New Roman" w:hAnsi="Times New Roman"/>
        </w:rPr>
        <w:t>§ 50</w:t>
      </w:r>
      <w:r>
        <w:rPr>
          <w:rFonts w:ascii="Times New Roman" w:hAnsi="Times New Roman"/>
        </w:rPr>
        <w:t>.</w:t>
      </w:r>
    </w:p>
    <w:p w:rsidR="0098632D" w:rsidRPr="00386EFC" w:rsidP="00A00AA5">
      <w:pPr>
        <w:bidi w:val="0"/>
        <w:ind w:firstLine="851"/>
        <w:jc w:val="both"/>
        <w:rPr>
          <w:rFonts w:ascii="Times New Roman" w:hAnsi="Times New Roman"/>
        </w:rPr>
      </w:pPr>
      <w:r w:rsidRPr="00840F9B">
        <w:rPr>
          <w:rFonts w:ascii="Times New Roman" w:hAnsi="Times New Roman"/>
        </w:rPr>
        <w:t>(</w:t>
      </w:r>
      <w:r>
        <w:rPr>
          <w:rFonts w:ascii="Times New Roman" w:hAnsi="Times New Roman"/>
        </w:rPr>
        <w:t>2</w:t>
      </w:r>
      <w:r w:rsidRPr="00840F9B">
        <w:rPr>
          <w:rFonts w:ascii="Times New Roman" w:hAnsi="Times New Roman"/>
        </w:rPr>
        <w:t xml:space="preserve">) Čas trvania </w:t>
      </w:r>
      <w:r>
        <w:rPr>
          <w:rFonts w:ascii="Times New Roman" w:hAnsi="Times New Roman"/>
        </w:rPr>
        <w:t xml:space="preserve">dočasnej </w:t>
      </w:r>
      <w:r w:rsidRPr="00840F9B">
        <w:rPr>
          <w:rFonts w:ascii="Times New Roman" w:hAnsi="Times New Roman"/>
        </w:rPr>
        <w:t xml:space="preserve">štátnej služby podľa </w:t>
      </w:r>
      <w:r w:rsidRPr="00386EFC">
        <w:rPr>
          <w:rFonts w:ascii="Times New Roman" w:hAnsi="Times New Roman"/>
        </w:rPr>
        <w:t>odseku 1 písm. a) prvého bodu možno opätovne predlžovať na základe dohody, najviac však na osem rokov odo dňa vymenovania do dočasnej štátnej služby.</w:t>
      </w:r>
    </w:p>
    <w:p w:rsidR="0098632D" w:rsidRPr="00386EFC" w:rsidP="00A00AA5">
      <w:pPr>
        <w:bidi w:val="0"/>
        <w:ind w:firstLine="851"/>
        <w:jc w:val="both"/>
        <w:rPr>
          <w:rFonts w:ascii="Times New Roman" w:hAnsi="Times New Roman"/>
        </w:rPr>
      </w:pPr>
      <w:r w:rsidRPr="00386EFC">
        <w:rPr>
          <w:rFonts w:ascii="Times New Roman" w:hAnsi="Times New Roman"/>
        </w:rPr>
        <w:t xml:space="preserve">(3) Ak bude profesionálny vojak </w:t>
      </w:r>
      <w:r w:rsidRPr="0026672A">
        <w:rPr>
          <w:rFonts w:ascii="Times New Roman" w:hAnsi="Times New Roman"/>
        </w:rPr>
        <w:t>podľa odseku 1 alebo odseku 2</w:t>
      </w:r>
      <w:r>
        <w:rPr>
          <w:rFonts w:ascii="Times New Roman" w:hAnsi="Times New Roman"/>
        </w:rPr>
        <w:t xml:space="preserve"> </w:t>
      </w:r>
      <w:r w:rsidRPr="00386EFC">
        <w:rPr>
          <w:rFonts w:ascii="Times New Roman" w:hAnsi="Times New Roman"/>
        </w:rPr>
        <w:t xml:space="preserve">vymenovaný do vojenskej hodnosti alebo povýšený, čas trvania jeho dočasnej štátnej služby sa zmení na čas do uplynutia maximálnej doby </w:t>
      </w:r>
      <w:r w:rsidR="002A766A">
        <w:rPr>
          <w:rFonts w:ascii="Times New Roman" w:hAnsi="Times New Roman"/>
        </w:rPr>
        <w:t xml:space="preserve">štátnej </w:t>
      </w:r>
      <w:r w:rsidRPr="00A90C60">
        <w:rPr>
          <w:rFonts w:ascii="Times New Roman" w:hAnsi="Times New Roman"/>
        </w:rPr>
        <w:t>služby</w:t>
      </w:r>
      <w:r>
        <w:rPr>
          <w:rFonts w:ascii="Times New Roman" w:hAnsi="Times New Roman"/>
        </w:rPr>
        <w:t xml:space="preserve"> alebo do vekovej hranice, ak táto uplynie skôr.</w:t>
      </w:r>
    </w:p>
    <w:p w:rsidR="0098632D" w:rsidP="000E619E">
      <w:pPr>
        <w:bidi w:val="0"/>
        <w:jc w:val="center"/>
        <w:rPr>
          <w:rFonts w:ascii="Times New Roman" w:hAnsi="Times New Roman"/>
          <w:b/>
        </w:rPr>
      </w:pPr>
    </w:p>
    <w:p w:rsidR="0098632D" w:rsidP="000E619E">
      <w:pPr>
        <w:bidi w:val="0"/>
        <w:jc w:val="center"/>
        <w:rPr>
          <w:rFonts w:ascii="Times New Roman" w:hAnsi="Times New Roman"/>
          <w:b/>
        </w:rPr>
      </w:pPr>
      <w:r w:rsidRPr="00DE2017">
        <w:rPr>
          <w:rFonts w:ascii="Times New Roman" w:hAnsi="Times New Roman"/>
          <w:b/>
        </w:rPr>
        <w:t>§</w:t>
      </w:r>
      <w:r>
        <w:rPr>
          <w:rFonts w:ascii="Times New Roman" w:hAnsi="Times New Roman"/>
          <w:b/>
        </w:rPr>
        <w:t xml:space="preserve"> 29</w:t>
      </w:r>
    </w:p>
    <w:p w:rsidR="0098632D" w:rsidP="00A00AA5">
      <w:pPr>
        <w:bidi w:val="0"/>
        <w:jc w:val="center"/>
        <w:rPr>
          <w:rFonts w:ascii="Times New Roman" w:hAnsi="Times New Roman"/>
          <w:b/>
        </w:rPr>
      </w:pPr>
      <w:r>
        <w:rPr>
          <w:rFonts w:ascii="Times New Roman" w:hAnsi="Times New Roman"/>
          <w:b/>
        </w:rPr>
        <w:t xml:space="preserve">Stála </w:t>
      </w:r>
      <w:r w:rsidRPr="002E69D0">
        <w:rPr>
          <w:rFonts w:ascii="Times New Roman" w:hAnsi="Times New Roman"/>
          <w:b/>
        </w:rPr>
        <w:t>štátna služba</w:t>
      </w:r>
    </w:p>
    <w:p w:rsidR="0098632D" w:rsidP="00A00AA5">
      <w:pPr>
        <w:bidi w:val="0"/>
        <w:ind w:firstLine="708"/>
        <w:jc w:val="both"/>
        <w:rPr>
          <w:rFonts w:ascii="Times New Roman" w:hAnsi="Times New Roman"/>
        </w:rPr>
      </w:pPr>
    </w:p>
    <w:p w:rsidR="0098632D" w:rsidP="00A00AA5">
      <w:pPr>
        <w:bidi w:val="0"/>
        <w:ind w:firstLine="851"/>
        <w:jc w:val="both"/>
        <w:rPr>
          <w:rFonts w:ascii="Times New Roman" w:hAnsi="Times New Roman"/>
        </w:rPr>
      </w:pPr>
      <w:r w:rsidRPr="00A93EC0">
        <w:rPr>
          <w:rFonts w:ascii="Times New Roman" w:hAnsi="Times New Roman"/>
        </w:rPr>
        <w:t>(</w:t>
      </w:r>
      <w:r>
        <w:rPr>
          <w:rFonts w:ascii="Times New Roman" w:hAnsi="Times New Roman"/>
        </w:rPr>
        <w:t>1</w:t>
      </w:r>
      <w:r w:rsidRPr="00A93EC0">
        <w:rPr>
          <w:rFonts w:ascii="Times New Roman" w:hAnsi="Times New Roman"/>
        </w:rPr>
        <w:t>)</w:t>
      </w:r>
      <w:r>
        <w:rPr>
          <w:rFonts w:ascii="Times New Roman" w:hAnsi="Times New Roman"/>
        </w:rPr>
        <w:t xml:space="preserve"> Do stálej štátnej služby môže</w:t>
      </w:r>
      <w:r w:rsidRPr="00B04F63">
        <w:rPr>
          <w:rFonts w:ascii="Times New Roman" w:hAnsi="Times New Roman"/>
        </w:rPr>
        <w:t xml:space="preserve"> </w:t>
      </w:r>
      <w:r>
        <w:rPr>
          <w:rFonts w:ascii="Times New Roman" w:hAnsi="Times New Roman"/>
        </w:rPr>
        <w:t xml:space="preserve">služobný úrad vymenovať </w:t>
      </w:r>
      <w:r w:rsidRPr="00A93EC0">
        <w:rPr>
          <w:rFonts w:ascii="Times New Roman" w:hAnsi="Times New Roman"/>
        </w:rPr>
        <w:t>profe</w:t>
      </w:r>
      <w:r>
        <w:rPr>
          <w:rFonts w:ascii="Times New Roman" w:hAnsi="Times New Roman"/>
        </w:rPr>
        <w:t xml:space="preserve">sionálneho vojaka po dosiahnutí maximálnej doby </w:t>
      </w:r>
      <w:r w:rsidR="002A766A">
        <w:rPr>
          <w:rFonts w:ascii="Times New Roman" w:hAnsi="Times New Roman"/>
        </w:rPr>
        <w:t xml:space="preserve">štátnej </w:t>
      </w:r>
      <w:r>
        <w:rPr>
          <w:rFonts w:ascii="Times New Roman" w:hAnsi="Times New Roman"/>
        </w:rPr>
        <w:t xml:space="preserve">služby a na základe zhodnotenia jeho dočasnej štátnej služby, ak  </w:t>
      </w:r>
    </w:p>
    <w:p w:rsidR="0098632D" w:rsidP="00FF1940">
      <w:pPr>
        <w:numPr>
          <w:numId w:val="112"/>
        </w:numPr>
        <w:tabs>
          <w:tab w:val="clear" w:pos="454"/>
        </w:tabs>
        <w:bidi w:val="0"/>
        <w:ind w:left="284" w:hanging="284"/>
        <w:jc w:val="both"/>
        <w:rPr>
          <w:rFonts w:ascii="Times New Roman" w:hAnsi="Times New Roman"/>
        </w:rPr>
      </w:pPr>
      <w:r>
        <w:rPr>
          <w:rFonts w:ascii="Times New Roman" w:hAnsi="Times New Roman"/>
        </w:rPr>
        <w:t>profesionálny vojak požiadal o vymenovanie do stálej štátnej služby a</w:t>
      </w:r>
    </w:p>
    <w:p w:rsidR="0098632D" w:rsidP="00FF1940">
      <w:pPr>
        <w:numPr>
          <w:numId w:val="112"/>
        </w:numPr>
        <w:tabs>
          <w:tab w:val="clear" w:pos="454"/>
        </w:tabs>
        <w:bidi w:val="0"/>
        <w:ind w:left="284" w:hanging="284"/>
        <w:jc w:val="both"/>
        <w:rPr>
          <w:rFonts w:ascii="Times New Roman" w:hAnsi="Times New Roman"/>
        </w:rPr>
      </w:pPr>
      <w:r>
        <w:rPr>
          <w:rFonts w:ascii="Times New Roman" w:hAnsi="Times New Roman"/>
        </w:rPr>
        <w:t>je to v záujme služobného úradu.</w:t>
      </w:r>
    </w:p>
    <w:p w:rsidR="0098632D" w:rsidRPr="00386EFC" w:rsidP="00A00AA5">
      <w:pPr>
        <w:bidi w:val="0"/>
        <w:ind w:firstLine="851"/>
        <w:jc w:val="both"/>
        <w:rPr>
          <w:rFonts w:ascii="Times New Roman" w:hAnsi="Times New Roman"/>
        </w:rPr>
      </w:pPr>
      <w:r>
        <w:rPr>
          <w:rFonts w:ascii="Times New Roman" w:hAnsi="Times New Roman"/>
        </w:rPr>
        <w:t xml:space="preserve">(2) Žiadosť </w:t>
      </w:r>
      <w:r w:rsidRPr="00386EFC">
        <w:rPr>
          <w:rFonts w:ascii="Times New Roman" w:hAnsi="Times New Roman"/>
        </w:rPr>
        <w:t>podľa odseku 1 písm. a) profesionálny vojak predkladá služobnému úradu najskôr 12 mesiacov a najneskôr 9 mesiacov pred uplynutím maximálnej doby</w:t>
      </w:r>
      <w:r w:rsidR="002A766A">
        <w:rPr>
          <w:rFonts w:ascii="Times New Roman" w:hAnsi="Times New Roman"/>
        </w:rPr>
        <w:t xml:space="preserve"> štátnej </w:t>
      </w:r>
      <w:r w:rsidRPr="00386EFC">
        <w:rPr>
          <w:rFonts w:ascii="Times New Roman" w:hAnsi="Times New Roman"/>
        </w:rPr>
        <w:t xml:space="preserve">služby; služobný úrad o žiadosti rozhodne najneskôr 6 mesiacov pred uplynutím maximálnej doby </w:t>
      </w:r>
      <w:r w:rsidR="002A766A">
        <w:rPr>
          <w:rFonts w:ascii="Times New Roman" w:hAnsi="Times New Roman"/>
        </w:rPr>
        <w:t xml:space="preserve">štátnej </w:t>
      </w:r>
      <w:r w:rsidRPr="00386EFC">
        <w:rPr>
          <w:rFonts w:ascii="Times New Roman" w:hAnsi="Times New Roman"/>
        </w:rPr>
        <w:t xml:space="preserve">služby. </w:t>
      </w:r>
    </w:p>
    <w:p w:rsidR="0098632D" w:rsidRPr="00386EFC" w:rsidP="00A00AA5">
      <w:pPr>
        <w:bidi w:val="0"/>
        <w:ind w:firstLine="851"/>
        <w:jc w:val="both"/>
        <w:rPr>
          <w:rFonts w:ascii="Times New Roman" w:hAnsi="Times New Roman"/>
        </w:rPr>
      </w:pPr>
      <w:r w:rsidRPr="00386EFC">
        <w:rPr>
          <w:rFonts w:ascii="Times New Roman" w:hAnsi="Times New Roman"/>
        </w:rPr>
        <w:t xml:space="preserve">(3) Do stálej štátnej služby môže služobný úrad vymenovať profesionálneho vojaka, ktorý je ustanovený do funkcie vo vojenskej odbornosti uvedenej v § </w:t>
      </w:r>
      <w:r w:rsidRPr="00DB7482">
        <w:rPr>
          <w:rFonts w:ascii="Times New Roman" w:hAnsi="Times New Roman"/>
        </w:rPr>
        <w:t>27</w:t>
      </w:r>
      <w:r w:rsidRPr="00386EFC">
        <w:rPr>
          <w:rFonts w:ascii="Times New Roman" w:hAnsi="Times New Roman"/>
        </w:rPr>
        <w:t xml:space="preserve"> ods. </w:t>
      </w:r>
      <w:r>
        <w:rPr>
          <w:rFonts w:ascii="Times New Roman" w:hAnsi="Times New Roman"/>
        </w:rPr>
        <w:t>4</w:t>
      </w:r>
      <w:r w:rsidRPr="00386EFC">
        <w:rPr>
          <w:rFonts w:ascii="Times New Roman" w:hAnsi="Times New Roman"/>
        </w:rPr>
        <w:t xml:space="preserve"> </w:t>
      </w:r>
      <w:r w:rsidRPr="00FF60E5">
        <w:rPr>
          <w:rFonts w:ascii="Times New Roman" w:hAnsi="Times New Roman"/>
        </w:rPr>
        <w:t>alebo ktor</w:t>
      </w:r>
      <w:r>
        <w:rPr>
          <w:rFonts w:ascii="Times New Roman" w:hAnsi="Times New Roman"/>
        </w:rPr>
        <w:t>é</w:t>
      </w:r>
      <w:r w:rsidRPr="00FF60E5">
        <w:rPr>
          <w:rFonts w:ascii="Times New Roman" w:hAnsi="Times New Roman"/>
        </w:rPr>
        <w:t xml:space="preserve">mu bola udelená výnimka podľa § </w:t>
      </w:r>
      <w:r w:rsidRPr="00DB7482">
        <w:rPr>
          <w:rFonts w:ascii="Times New Roman" w:hAnsi="Times New Roman"/>
        </w:rPr>
        <w:t>27</w:t>
      </w:r>
      <w:r w:rsidRPr="00FF60E5">
        <w:rPr>
          <w:rFonts w:ascii="Times New Roman" w:hAnsi="Times New Roman"/>
        </w:rPr>
        <w:t xml:space="preserve"> ods. </w:t>
      </w:r>
      <w:r w:rsidRPr="00C17FE4">
        <w:rPr>
          <w:rFonts w:ascii="Times New Roman" w:hAnsi="Times New Roman"/>
        </w:rPr>
        <w:t>5</w:t>
      </w:r>
      <w:r>
        <w:rPr>
          <w:rFonts w:ascii="Times New Roman" w:hAnsi="Times New Roman"/>
        </w:rPr>
        <w:t xml:space="preserve"> </w:t>
      </w:r>
      <w:r w:rsidRPr="00386EFC">
        <w:rPr>
          <w:rFonts w:ascii="Times New Roman" w:hAnsi="Times New Roman"/>
        </w:rPr>
        <w:t>a ktorému ku dňu prijatia do dočasnej štátnej služby chýbal menej ako jeden rok do uplynutia maximálnej doby</w:t>
      </w:r>
      <w:r w:rsidR="002A766A">
        <w:rPr>
          <w:rFonts w:ascii="Times New Roman" w:hAnsi="Times New Roman"/>
        </w:rPr>
        <w:t xml:space="preserve"> štátnej</w:t>
      </w:r>
      <w:r w:rsidRPr="00386EFC">
        <w:rPr>
          <w:rFonts w:ascii="Times New Roman" w:hAnsi="Times New Roman"/>
        </w:rPr>
        <w:t xml:space="preserve"> služby aj vtedy, ak o to požiadal v lehote kratšej ako je uvedené v odseku 2. Služobný úrad o žiadosti rozhodne bezodkladne. </w:t>
      </w:r>
    </w:p>
    <w:p w:rsidR="0098632D" w:rsidRPr="00386EFC" w:rsidP="00A00AA5">
      <w:pPr>
        <w:bidi w:val="0"/>
        <w:ind w:firstLine="851"/>
        <w:jc w:val="both"/>
        <w:rPr>
          <w:rFonts w:ascii="Times New Roman" w:hAnsi="Times New Roman"/>
        </w:rPr>
      </w:pPr>
      <w:r w:rsidRPr="00386EFC">
        <w:rPr>
          <w:rFonts w:ascii="Times New Roman" w:hAnsi="Times New Roman"/>
        </w:rPr>
        <w:t>(4) Do stálej štátnej služby služobný úrad vymenuje profesionálneho vojaka, ktorý bol vymenovaný do funkcie podľa osobitných predpisov,</w:t>
      </w:r>
      <w:r>
        <w:rPr>
          <w:rStyle w:val="FootnoteReference"/>
          <w:rFonts w:ascii="Times New Roman" w:hAnsi="Times New Roman"/>
          <w:rtl w:val="0"/>
        </w:rPr>
        <w:footnoteReference w:id="36"/>
      </w:r>
      <w:r w:rsidRPr="00386EFC">
        <w:rPr>
          <w:rFonts w:ascii="Times New Roman" w:hAnsi="Times New Roman"/>
        </w:rPr>
        <w:t xml:space="preserve">) dosiahol maximálnu dobu </w:t>
      </w:r>
      <w:r w:rsidR="002A766A">
        <w:rPr>
          <w:rFonts w:ascii="Times New Roman" w:hAnsi="Times New Roman"/>
        </w:rPr>
        <w:t xml:space="preserve">štátnej </w:t>
      </w:r>
      <w:r w:rsidRPr="00386EFC">
        <w:rPr>
          <w:rFonts w:ascii="Times New Roman" w:hAnsi="Times New Roman"/>
        </w:rPr>
        <w:t xml:space="preserve">služby a túto funkciu vykonáva. Odseky 1 až 3 sa neuplatňujú. </w:t>
      </w:r>
    </w:p>
    <w:p w:rsidR="0098632D" w:rsidRPr="00386EFC" w:rsidP="00A00AA5">
      <w:pPr>
        <w:bidi w:val="0"/>
        <w:ind w:firstLine="851"/>
        <w:jc w:val="both"/>
        <w:rPr>
          <w:rFonts w:ascii="Times New Roman" w:hAnsi="Times New Roman"/>
        </w:rPr>
      </w:pPr>
      <w:r w:rsidRPr="00386EFC">
        <w:rPr>
          <w:rFonts w:ascii="Times New Roman" w:hAnsi="Times New Roman"/>
        </w:rPr>
        <w:t>(5) Do stálej štátnej služby sa nevymenuje profesionálny vojak vo vojenskej hodnosti vojak 2. stupňa, slobodník a</w:t>
      </w:r>
      <w:r>
        <w:rPr>
          <w:rFonts w:ascii="Times New Roman" w:hAnsi="Times New Roman"/>
        </w:rPr>
        <w:t> </w:t>
      </w:r>
      <w:r w:rsidRPr="00386EFC">
        <w:rPr>
          <w:rFonts w:ascii="Times New Roman" w:hAnsi="Times New Roman"/>
        </w:rPr>
        <w:t>poručík</w:t>
      </w:r>
      <w:r>
        <w:rPr>
          <w:rFonts w:ascii="Times New Roman" w:hAnsi="Times New Roman"/>
        </w:rPr>
        <w:t>; to neplatí pre profesionálneho vojaka vyčleneného na plnenie úloh Vojenského spravodajstva</w:t>
      </w:r>
      <w:r w:rsidRPr="00386EFC">
        <w:rPr>
          <w:rFonts w:ascii="Times New Roman" w:hAnsi="Times New Roman"/>
        </w:rPr>
        <w:t>.</w:t>
      </w:r>
    </w:p>
    <w:p w:rsidR="0098632D" w:rsidRPr="00386EFC" w:rsidP="00A00AA5">
      <w:pPr>
        <w:bidi w:val="0"/>
        <w:ind w:firstLine="851"/>
        <w:jc w:val="both"/>
        <w:rPr>
          <w:rFonts w:ascii="Times New Roman" w:hAnsi="Times New Roman"/>
        </w:rPr>
      </w:pPr>
      <w:r w:rsidRPr="00386EFC">
        <w:rPr>
          <w:rFonts w:ascii="Times New Roman" w:hAnsi="Times New Roman"/>
        </w:rPr>
        <w:t xml:space="preserve">(6) Do stálej štátnej služby môže služobný úrad prijať občana, ak </w:t>
      </w:r>
    </w:p>
    <w:p w:rsidR="0098632D" w:rsidP="00A00AA5">
      <w:pPr>
        <w:numPr>
          <w:numId w:val="52"/>
        </w:numPr>
        <w:tabs>
          <w:tab w:val="clear" w:pos="454"/>
        </w:tabs>
        <w:bidi w:val="0"/>
        <w:ind w:left="284" w:hanging="284"/>
        <w:jc w:val="both"/>
        <w:rPr>
          <w:rFonts w:ascii="Times New Roman" w:hAnsi="Times New Roman"/>
        </w:rPr>
      </w:pPr>
      <w:r w:rsidRPr="00386EFC">
        <w:rPr>
          <w:rFonts w:ascii="Times New Roman" w:hAnsi="Times New Roman"/>
        </w:rPr>
        <w:t xml:space="preserve">spĺňa podmienky podľa § 16 ods. 1 písm. a) až h) a j) až p),   </w:t>
      </w:r>
    </w:p>
    <w:p w:rsidR="0098632D" w:rsidP="00A00AA5">
      <w:pPr>
        <w:numPr>
          <w:numId w:val="52"/>
        </w:numPr>
        <w:tabs>
          <w:tab w:val="clear" w:pos="454"/>
        </w:tabs>
        <w:bidi w:val="0"/>
        <w:ind w:left="284" w:hanging="284"/>
        <w:jc w:val="both"/>
        <w:rPr>
          <w:rFonts w:ascii="Times New Roman" w:hAnsi="Times New Roman"/>
        </w:rPr>
      </w:pPr>
      <w:r w:rsidRPr="00386EFC">
        <w:rPr>
          <w:rFonts w:ascii="Times New Roman" w:hAnsi="Times New Roman"/>
        </w:rPr>
        <w:t>vykonával štátnu službu v služobnom pomere</w:t>
      </w:r>
      <w:r w:rsidRPr="00386EFC">
        <w:rPr>
          <w:rFonts w:ascii="Times New Roman" w:hAnsi="Times New Roman"/>
          <w:color w:val="00B0F0"/>
        </w:rPr>
        <w:t xml:space="preserve"> </w:t>
      </w:r>
      <w:r w:rsidRPr="00386EFC">
        <w:rPr>
          <w:rFonts w:ascii="Times New Roman" w:hAnsi="Times New Roman"/>
        </w:rPr>
        <w:t xml:space="preserve"> najmenej 17 rokov,</w:t>
      </w:r>
    </w:p>
    <w:p w:rsidR="0098632D" w:rsidP="00A00AA5">
      <w:pPr>
        <w:numPr>
          <w:numId w:val="52"/>
        </w:numPr>
        <w:tabs>
          <w:tab w:val="clear" w:pos="454"/>
        </w:tabs>
        <w:bidi w:val="0"/>
        <w:ind w:left="284" w:hanging="284"/>
        <w:jc w:val="both"/>
        <w:rPr>
          <w:rFonts w:ascii="Times New Roman" w:hAnsi="Times New Roman"/>
        </w:rPr>
      </w:pPr>
      <w:r w:rsidRPr="00DF097A">
        <w:rPr>
          <w:rFonts w:ascii="Times New Roman" w:hAnsi="Times New Roman"/>
        </w:rPr>
        <w:t>spĺňa kvalifikačné predpoklady na výkon štátnej služby</w:t>
      </w:r>
      <w:r w:rsidRPr="00386EFC">
        <w:rPr>
          <w:rFonts w:ascii="Times New Roman" w:hAnsi="Times New Roman"/>
        </w:rPr>
        <w:t>,</w:t>
      </w:r>
    </w:p>
    <w:p w:rsidR="0098632D" w:rsidRPr="00DB7482" w:rsidP="00A00AA5">
      <w:pPr>
        <w:numPr>
          <w:numId w:val="52"/>
        </w:numPr>
        <w:tabs>
          <w:tab w:val="clear" w:pos="454"/>
        </w:tabs>
        <w:bidi w:val="0"/>
        <w:ind w:left="284" w:hanging="284"/>
        <w:jc w:val="both"/>
        <w:rPr>
          <w:rFonts w:ascii="Times New Roman" w:hAnsi="Times New Roman"/>
        </w:rPr>
      </w:pPr>
      <w:r w:rsidRPr="00386EFC">
        <w:rPr>
          <w:rFonts w:ascii="Times New Roman" w:hAnsi="Times New Roman"/>
        </w:rPr>
        <w:t xml:space="preserve">mu </w:t>
      </w:r>
      <w:r>
        <w:rPr>
          <w:rFonts w:ascii="Times New Roman" w:hAnsi="Times New Roman"/>
        </w:rPr>
        <w:t>možno priznať</w:t>
      </w:r>
      <w:r w:rsidRPr="00386EFC">
        <w:rPr>
          <w:rFonts w:ascii="Times New Roman" w:hAnsi="Times New Roman"/>
        </w:rPr>
        <w:t xml:space="preserve"> vojensk</w:t>
      </w:r>
      <w:r>
        <w:rPr>
          <w:rFonts w:ascii="Times New Roman" w:hAnsi="Times New Roman"/>
        </w:rPr>
        <w:t>ú</w:t>
      </w:r>
      <w:r w:rsidRPr="00386EFC">
        <w:rPr>
          <w:rFonts w:ascii="Times New Roman" w:hAnsi="Times New Roman"/>
        </w:rPr>
        <w:t xml:space="preserve"> hodnosť podľa </w:t>
      </w:r>
      <w:r w:rsidRPr="00DB7482">
        <w:rPr>
          <w:rFonts w:ascii="Times New Roman" w:hAnsi="Times New Roman"/>
        </w:rPr>
        <w:t>§ 50</w:t>
      </w:r>
      <w:r>
        <w:rPr>
          <w:rFonts w:ascii="Times New Roman" w:hAnsi="Times New Roman"/>
        </w:rPr>
        <w:t>,</w:t>
      </w:r>
    </w:p>
    <w:p w:rsidR="0098632D" w:rsidP="00A00AA5">
      <w:pPr>
        <w:numPr>
          <w:numId w:val="52"/>
        </w:numPr>
        <w:tabs>
          <w:tab w:val="clear" w:pos="454"/>
        </w:tabs>
        <w:bidi w:val="0"/>
        <w:ind w:left="284" w:hanging="284"/>
        <w:jc w:val="both"/>
        <w:rPr>
          <w:rFonts w:ascii="Times New Roman" w:hAnsi="Times New Roman"/>
        </w:rPr>
      </w:pPr>
      <w:r w:rsidRPr="00386EFC">
        <w:rPr>
          <w:rFonts w:ascii="Times New Roman" w:hAnsi="Times New Roman"/>
        </w:rPr>
        <w:t>do dovŕšenia vekovej hranice ustanovenej pre priznanú vojenskú hodnosť chýbajú najmenej tri roky.</w:t>
      </w:r>
    </w:p>
    <w:p w:rsidR="0098632D" w:rsidRPr="00187DBA" w:rsidP="002443FA">
      <w:pPr>
        <w:bidi w:val="0"/>
        <w:ind w:firstLine="851"/>
        <w:jc w:val="both"/>
        <w:rPr>
          <w:rFonts w:ascii="Times New Roman" w:hAnsi="Times New Roman"/>
          <w:color w:val="000000"/>
        </w:rPr>
      </w:pPr>
      <w:r w:rsidRPr="00C17FE4">
        <w:rPr>
          <w:rFonts w:ascii="Times New Roman" w:hAnsi="Times New Roman"/>
        </w:rPr>
        <w:t xml:space="preserve">(7) Ustanovenie </w:t>
      </w:r>
      <w:r w:rsidRPr="00C17FE4">
        <w:rPr>
          <w:rFonts w:ascii="Times New Roman" w:hAnsi="Times New Roman"/>
          <w:color w:val="000000"/>
        </w:rPr>
        <w:t>odseku 6 písm. e) sa nevzťahuje na občana, ktorý má byť ustanovený do funkcie vo vojenskej odbornosti vojenské spravodajstvo alebo vojenská duchovná služba.</w:t>
      </w:r>
    </w:p>
    <w:p w:rsidR="0098632D" w:rsidP="002443FA">
      <w:pPr>
        <w:bidi w:val="0"/>
        <w:ind w:firstLine="851"/>
        <w:jc w:val="both"/>
        <w:rPr>
          <w:rFonts w:ascii="Times New Roman" w:hAnsi="Times New Roman"/>
        </w:rPr>
      </w:pPr>
      <w:r w:rsidRPr="00C17FE4">
        <w:rPr>
          <w:rFonts w:ascii="Times New Roman" w:hAnsi="Times New Roman"/>
          <w:color w:val="000000"/>
        </w:rPr>
        <w:t>(8) Výnimku z</w:t>
      </w:r>
      <w:r>
        <w:rPr>
          <w:rFonts w:ascii="Times New Roman" w:hAnsi="Times New Roman"/>
          <w:color w:val="000000"/>
        </w:rPr>
        <w:t> </w:t>
      </w:r>
      <w:r w:rsidRPr="00C17FE4">
        <w:rPr>
          <w:rFonts w:ascii="Times New Roman" w:hAnsi="Times New Roman"/>
          <w:color w:val="000000"/>
        </w:rPr>
        <w:t>odseku 6 písm. e) môže podľa potrieb služobného úradu v</w:t>
      </w:r>
      <w:r>
        <w:rPr>
          <w:rFonts w:ascii="Times New Roman" w:hAnsi="Times New Roman"/>
          <w:color w:val="000000"/>
        </w:rPr>
        <w:t> </w:t>
      </w:r>
      <w:r w:rsidRPr="00C17FE4">
        <w:rPr>
          <w:rFonts w:ascii="Times New Roman" w:hAnsi="Times New Roman"/>
          <w:color w:val="000000"/>
        </w:rPr>
        <w:t>odôvodnených prípadoch povoliť minister.</w:t>
      </w:r>
      <w:r w:rsidRPr="00386EFC">
        <w:rPr>
          <w:rFonts w:ascii="Times New Roman" w:hAnsi="Times New Roman"/>
        </w:rPr>
        <w:t xml:space="preserve"> </w:t>
      </w:r>
    </w:p>
    <w:p w:rsidR="0098632D" w:rsidP="002443FA">
      <w:pPr>
        <w:bidi w:val="0"/>
        <w:ind w:firstLine="851"/>
        <w:jc w:val="both"/>
        <w:rPr>
          <w:rFonts w:ascii="Times New Roman" w:hAnsi="Times New Roman"/>
        </w:rPr>
      </w:pPr>
      <w:r>
        <w:rPr>
          <w:rFonts w:ascii="Times New Roman" w:hAnsi="Times New Roman"/>
        </w:rPr>
        <w:t xml:space="preserve">(9) Kritériá na zhodnotenie dočasnej štátnej služby a podrobnosti na vymenovanie profesionálneho vojaka do stálej štátnej služby ustanoví služobný predpis. </w:t>
      </w:r>
    </w:p>
    <w:p w:rsidR="0098632D" w:rsidP="002443FA">
      <w:pPr>
        <w:bidi w:val="0"/>
        <w:ind w:firstLine="708"/>
        <w:jc w:val="both"/>
        <w:rPr>
          <w:rFonts w:ascii="Times New Roman" w:hAnsi="Times New Roman"/>
        </w:rPr>
      </w:pPr>
    </w:p>
    <w:p w:rsidR="0098632D" w:rsidP="002443FA">
      <w:pPr>
        <w:bidi w:val="0"/>
        <w:jc w:val="center"/>
        <w:rPr>
          <w:rFonts w:ascii="Times New Roman" w:hAnsi="Times New Roman"/>
          <w:b/>
        </w:rPr>
      </w:pPr>
      <w:r w:rsidRPr="00DE2017">
        <w:rPr>
          <w:rFonts w:ascii="Times New Roman" w:hAnsi="Times New Roman"/>
          <w:b/>
        </w:rPr>
        <w:t>§</w:t>
      </w:r>
      <w:r>
        <w:rPr>
          <w:rFonts w:ascii="Times New Roman" w:hAnsi="Times New Roman"/>
          <w:b/>
        </w:rPr>
        <w:t xml:space="preserve"> 30</w:t>
      </w:r>
    </w:p>
    <w:p w:rsidR="0098632D" w:rsidRPr="00386EFC" w:rsidP="002443FA">
      <w:pPr>
        <w:bidi w:val="0"/>
        <w:jc w:val="center"/>
        <w:rPr>
          <w:rFonts w:ascii="Times New Roman" w:hAnsi="Times New Roman"/>
          <w:b/>
        </w:rPr>
      </w:pPr>
      <w:r w:rsidRPr="00386EFC">
        <w:rPr>
          <w:rFonts w:ascii="Times New Roman" w:hAnsi="Times New Roman"/>
          <w:b/>
        </w:rPr>
        <w:t>Krátkodobá štátna služba</w:t>
      </w:r>
    </w:p>
    <w:p w:rsidR="0098632D" w:rsidRPr="00386EFC" w:rsidP="002443FA">
      <w:pPr>
        <w:bidi w:val="0"/>
        <w:jc w:val="center"/>
        <w:rPr>
          <w:rFonts w:ascii="Times New Roman" w:hAnsi="Times New Roman"/>
        </w:rPr>
      </w:pPr>
    </w:p>
    <w:p w:rsidR="0098632D" w:rsidRPr="00386EFC" w:rsidP="002443FA">
      <w:pPr>
        <w:bidi w:val="0"/>
        <w:ind w:firstLine="851"/>
        <w:jc w:val="both"/>
        <w:rPr>
          <w:rFonts w:ascii="Times New Roman" w:hAnsi="Times New Roman"/>
        </w:rPr>
      </w:pPr>
      <w:r w:rsidRPr="00386EFC">
        <w:rPr>
          <w:rFonts w:ascii="Times New Roman" w:hAnsi="Times New Roman"/>
        </w:rPr>
        <w:t>(1) Do krátkodobej štátnej služby na dohodnutú dobu môže služobný úrad</w:t>
      </w:r>
    </w:p>
    <w:p w:rsidR="0098632D" w:rsidP="002443FA">
      <w:pPr>
        <w:bidi w:val="0"/>
        <w:ind w:left="284" w:hanging="284"/>
        <w:jc w:val="both"/>
        <w:rPr>
          <w:rFonts w:ascii="Times New Roman" w:hAnsi="Times New Roman"/>
        </w:rPr>
      </w:pPr>
      <w:r>
        <w:rPr>
          <w:rFonts w:ascii="Times New Roman" w:hAnsi="Times New Roman"/>
        </w:rPr>
        <w:t>a)</w:t>
        <w:tab/>
      </w:r>
      <w:r w:rsidRPr="00386EFC">
        <w:rPr>
          <w:rFonts w:ascii="Times New Roman" w:hAnsi="Times New Roman"/>
        </w:rPr>
        <w:t>vymenovať profesionálneho vojaka po skončení prípravnej štátnej služby a súčasne ho povýšiť do vojenskej hodnosti vojak 2. stupňa alebo vymenovať do vojenskej hodnosti poručík,</w:t>
      </w:r>
    </w:p>
    <w:p w:rsidR="0098632D" w:rsidP="00FF1940">
      <w:pPr>
        <w:numPr>
          <w:numId w:val="101"/>
        </w:numPr>
        <w:tabs>
          <w:tab w:val="clear" w:pos="454"/>
        </w:tabs>
        <w:bidi w:val="0"/>
        <w:ind w:left="284" w:hanging="284"/>
        <w:jc w:val="both"/>
        <w:rPr>
          <w:rFonts w:ascii="Times New Roman" w:hAnsi="Times New Roman"/>
        </w:rPr>
      </w:pPr>
      <w:r w:rsidRPr="00386EFC">
        <w:rPr>
          <w:rFonts w:ascii="Times New Roman" w:hAnsi="Times New Roman"/>
        </w:rPr>
        <w:t xml:space="preserve">prijať občana bez vykonania prípravnej štátnej služby, ak spĺňa podmienky </w:t>
      </w:r>
      <w:r w:rsidRPr="002A6CC4">
        <w:rPr>
          <w:rFonts w:ascii="Times New Roman" w:hAnsi="Times New Roman"/>
        </w:rPr>
        <w:t>podľa</w:t>
      </w:r>
      <w:r>
        <w:rPr>
          <w:rFonts w:ascii="Times New Roman" w:hAnsi="Times New Roman"/>
        </w:rPr>
        <w:t xml:space="preserve"> </w:t>
      </w:r>
      <w:r w:rsidRPr="002A6CC4">
        <w:rPr>
          <w:rFonts w:ascii="Times New Roman" w:hAnsi="Times New Roman"/>
        </w:rPr>
        <w:t>§ 16 ods. 1 písm. a) až h) a j) až p), ak mu možno priznať vojenskú hodnosť podľa</w:t>
      </w:r>
      <w:r>
        <w:rPr>
          <w:rFonts w:ascii="Times New Roman" w:hAnsi="Times New Roman"/>
        </w:rPr>
        <w:t xml:space="preserve"> </w:t>
      </w:r>
      <w:r w:rsidRPr="00DB7482">
        <w:rPr>
          <w:rFonts w:ascii="Times New Roman" w:hAnsi="Times New Roman"/>
        </w:rPr>
        <w:t>§ 50</w:t>
      </w:r>
      <w:r w:rsidRPr="00386EFC">
        <w:rPr>
          <w:rFonts w:ascii="Times New Roman" w:hAnsi="Times New Roman"/>
        </w:rPr>
        <w:t xml:space="preserve"> a ak spĺňa</w:t>
      </w:r>
      <w:r w:rsidRPr="00DF097A">
        <w:rPr>
          <w:rFonts w:ascii="Times New Roman" w:hAnsi="Times New Roman"/>
        </w:rPr>
        <w:t xml:space="preserve"> kvalifikačné predpoklady na výkon štátnej služby</w:t>
      </w:r>
      <w:r w:rsidRPr="00386EFC">
        <w:rPr>
          <w:rFonts w:ascii="Times New Roman" w:hAnsi="Times New Roman"/>
        </w:rPr>
        <w:t>.</w:t>
      </w:r>
    </w:p>
    <w:p w:rsidR="0098632D" w:rsidP="002443FA">
      <w:pPr>
        <w:bidi w:val="0"/>
        <w:ind w:firstLine="851"/>
        <w:jc w:val="both"/>
        <w:rPr>
          <w:rFonts w:ascii="Times New Roman" w:hAnsi="Times New Roman"/>
        </w:rPr>
      </w:pPr>
      <w:r w:rsidRPr="00AB747D">
        <w:rPr>
          <w:rFonts w:ascii="Times New Roman" w:hAnsi="Times New Roman"/>
        </w:rPr>
        <w:t xml:space="preserve">(2) Do krátkodobej štátnej služby na dohodnutú dobu môže služobný úrad podľa § 6 ods. 1 písm. d) so súhlasom ministra výnimočne prijať občana na plnenie úloh Vojenského spravodajstva bez vykonania prípravnej štátnej služby, ak je psychicky spôsobilý, spĺňa podmienky podľa § 16 ods. 1 písm. a) až d), f) až h), j) a l) až p), možno mu priznať vojenskú hodnosť podľa § </w:t>
      </w:r>
      <w:r w:rsidRPr="00DB7482">
        <w:rPr>
          <w:rFonts w:ascii="Times New Roman" w:hAnsi="Times New Roman"/>
        </w:rPr>
        <w:t>50</w:t>
      </w:r>
      <w:r w:rsidRPr="00AB747D">
        <w:rPr>
          <w:rFonts w:ascii="Times New Roman" w:hAnsi="Times New Roman"/>
        </w:rPr>
        <w:t xml:space="preserve"> a ak spĺňa kvalifikačné predpoklady na výkon štátnej služby.</w:t>
      </w:r>
    </w:p>
    <w:p w:rsidR="0098632D" w:rsidP="00A00AA5">
      <w:pPr>
        <w:bidi w:val="0"/>
        <w:ind w:firstLine="851"/>
        <w:jc w:val="both"/>
        <w:rPr>
          <w:rFonts w:ascii="Times New Roman" w:hAnsi="Times New Roman"/>
        </w:rPr>
      </w:pPr>
      <w:r w:rsidRPr="00386EFC">
        <w:rPr>
          <w:rFonts w:ascii="Times New Roman" w:hAnsi="Times New Roman"/>
        </w:rPr>
        <w:t>(</w:t>
      </w:r>
      <w:r>
        <w:rPr>
          <w:rFonts w:ascii="Times New Roman" w:hAnsi="Times New Roman"/>
        </w:rPr>
        <w:t>3</w:t>
      </w:r>
      <w:r w:rsidRPr="00386EFC">
        <w:rPr>
          <w:rFonts w:ascii="Times New Roman" w:hAnsi="Times New Roman"/>
        </w:rPr>
        <w:t xml:space="preserve">) </w:t>
      </w:r>
      <w:r w:rsidR="00501A5F">
        <w:rPr>
          <w:rFonts w:ascii="Times New Roman" w:hAnsi="Times New Roman"/>
        </w:rPr>
        <w:t>Krátkodobú štátnu službu</w:t>
      </w:r>
      <w:r w:rsidRPr="00386EFC">
        <w:rPr>
          <w:rFonts w:ascii="Times New Roman" w:hAnsi="Times New Roman"/>
        </w:rPr>
        <w:t xml:space="preserve"> podľa odsek</w:t>
      </w:r>
      <w:r>
        <w:rPr>
          <w:rFonts w:ascii="Times New Roman" w:hAnsi="Times New Roman"/>
        </w:rPr>
        <w:t>ov</w:t>
      </w:r>
      <w:r w:rsidRPr="00386EFC">
        <w:rPr>
          <w:rFonts w:ascii="Times New Roman" w:hAnsi="Times New Roman"/>
        </w:rPr>
        <w:t xml:space="preserve"> 1 </w:t>
      </w:r>
      <w:r>
        <w:rPr>
          <w:rFonts w:ascii="Times New Roman" w:hAnsi="Times New Roman"/>
        </w:rPr>
        <w:t xml:space="preserve">a 2 </w:t>
      </w:r>
      <w:r w:rsidRPr="00386EFC">
        <w:rPr>
          <w:rFonts w:ascii="Times New Roman" w:hAnsi="Times New Roman"/>
        </w:rPr>
        <w:t>možno dohodnúť najdlhšie na jeden rok. Túto dobu možno opätovne predlžovať na základe dohody, najviac na tri roky odo dňa vymenovania alebo prijatia do krátkodobej štátnej služby.</w:t>
      </w:r>
    </w:p>
    <w:p w:rsidR="001D0EC4" w:rsidP="00A00AA5">
      <w:pPr>
        <w:bidi w:val="0"/>
        <w:ind w:firstLine="851"/>
        <w:jc w:val="both"/>
        <w:rPr>
          <w:rFonts w:ascii="Times New Roman" w:hAnsi="Times New Roman"/>
        </w:rPr>
      </w:pPr>
    </w:p>
    <w:p w:rsidR="0098632D" w:rsidP="00A00AA5">
      <w:pPr>
        <w:bidi w:val="0"/>
        <w:jc w:val="center"/>
        <w:rPr>
          <w:rFonts w:ascii="Times New Roman" w:hAnsi="Times New Roman"/>
        </w:rPr>
      </w:pPr>
      <w:r w:rsidRPr="006C0A87">
        <w:rPr>
          <w:rFonts w:ascii="Times New Roman" w:hAnsi="Times New Roman"/>
        </w:rPr>
        <w:t>O</w:t>
      </w:r>
      <w:r>
        <w:rPr>
          <w:rFonts w:ascii="Times New Roman" w:hAnsi="Times New Roman"/>
        </w:rPr>
        <w:t xml:space="preserve"> </w:t>
      </w:r>
      <w:r w:rsidRPr="006C0A87">
        <w:rPr>
          <w:rFonts w:ascii="Times New Roman" w:hAnsi="Times New Roman"/>
        </w:rPr>
        <w:t>s</w:t>
      </w:r>
      <w:r>
        <w:rPr>
          <w:rFonts w:ascii="Times New Roman" w:hAnsi="Times New Roman"/>
        </w:rPr>
        <w:t xml:space="preserve"> </w:t>
      </w:r>
      <w:r w:rsidRPr="006C0A87">
        <w:rPr>
          <w:rFonts w:ascii="Times New Roman" w:hAnsi="Times New Roman"/>
        </w:rPr>
        <w:t>o</w:t>
      </w:r>
      <w:r>
        <w:rPr>
          <w:rFonts w:ascii="Times New Roman" w:hAnsi="Times New Roman"/>
        </w:rPr>
        <w:t xml:space="preserve"> </w:t>
      </w:r>
      <w:r w:rsidRPr="006C0A87">
        <w:rPr>
          <w:rFonts w:ascii="Times New Roman" w:hAnsi="Times New Roman"/>
        </w:rPr>
        <w:t>b</w:t>
      </w:r>
      <w:r>
        <w:rPr>
          <w:rFonts w:ascii="Times New Roman" w:hAnsi="Times New Roman"/>
        </w:rPr>
        <w:t xml:space="preserve"> </w:t>
      </w:r>
      <w:r w:rsidRPr="006C0A87">
        <w:rPr>
          <w:rFonts w:ascii="Times New Roman" w:hAnsi="Times New Roman"/>
        </w:rPr>
        <w:t>i</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é</w:t>
      </w:r>
      <w:r>
        <w:rPr>
          <w:rFonts w:ascii="Times New Roman" w:hAnsi="Times New Roman"/>
        </w:rPr>
        <w:t xml:space="preserve">  </w:t>
      </w:r>
      <w:r w:rsidRPr="006C0A87">
        <w:rPr>
          <w:rFonts w:ascii="Times New Roman" w:hAnsi="Times New Roman"/>
        </w:rPr>
        <w:t xml:space="preserve"> u</w:t>
      </w:r>
      <w:r>
        <w:rPr>
          <w:rFonts w:ascii="Times New Roman" w:hAnsi="Times New Roman"/>
        </w:rPr>
        <w:t xml:space="preserve"> </w:t>
      </w:r>
      <w:r w:rsidRPr="006C0A87">
        <w:rPr>
          <w:rFonts w:ascii="Times New Roman" w:hAnsi="Times New Roman"/>
        </w:rPr>
        <w:t>s</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a</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o</w:t>
      </w:r>
      <w:r>
        <w:rPr>
          <w:rFonts w:ascii="Times New Roman" w:hAnsi="Times New Roman"/>
        </w:rPr>
        <w:t xml:space="preserve"> </w:t>
      </w:r>
      <w:r w:rsidRPr="006C0A87">
        <w:rPr>
          <w:rFonts w:ascii="Times New Roman" w:hAnsi="Times New Roman"/>
        </w:rPr>
        <w:t>v</w:t>
      </w:r>
      <w:r>
        <w:rPr>
          <w:rFonts w:ascii="Times New Roman" w:hAnsi="Times New Roman"/>
        </w:rPr>
        <w:t xml:space="preserve"> </w:t>
      </w:r>
      <w:r w:rsidRPr="006C0A87">
        <w:rPr>
          <w:rFonts w:ascii="Times New Roman" w:hAnsi="Times New Roman"/>
        </w:rPr>
        <w:t>e</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i</w:t>
      </w:r>
      <w:r>
        <w:rPr>
          <w:rFonts w:ascii="Times New Roman" w:hAnsi="Times New Roman"/>
        </w:rPr>
        <w:t xml:space="preserve"> </w:t>
      </w:r>
      <w:r w:rsidRPr="006C0A87">
        <w:rPr>
          <w:rFonts w:ascii="Times New Roman" w:hAnsi="Times New Roman"/>
        </w:rPr>
        <w:t>a</w:t>
      </w:r>
      <w:r>
        <w:rPr>
          <w:rFonts w:ascii="Times New Roman" w:hAnsi="Times New Roman"/>
        </w:rPr>
        <w:t xml:space="preserve">   </w:t>
      </w:r>
      <w:r w:rsidRPr="006C0A87">
        <w:rPr>
          <w:rFonts w:ascii="Times New Roman" w:hAnsi="Times New Roman"/>
        </w:rPr>
        <w:t>o</w:t>
      </w:r>
      <w:r>
        <w:rPr>
          <w:rFonts w:ascii="Times New Roman" w:hAnsi="Times New Roman"/>
        </w:rPr>
        <w:t xml:space="preserve">   </w:t>
      </w:r>
      <w:r w:rsidRPr="006C0A87">
        <w:rPr>
          <w:rFonts w:ascii="Times New Roman" w:hAnsi="Times New Roman"/>
        </w:rPr>
        <w:t>š</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á</w:t>
      </w:r>
      <w:r>
        <w:rPr>
          <w:rFonts w:ascii="Times New Roman" w:hAnsi="Times New Roman"/>
        </w:rPr>
        <w:t xml:space="preserve"> </w:t>
      </w:r>
      <w:r w:rsidRPr="006C0A87">
        <w:rPr>
          <w:rFonts w:ascii="Times New Roman" w:hAnsi="Times New Roman"/>
        </w:rPr>
        <w:t>t</w:t>
      </w:r>
      <w:r>
        <w:rPr>
          <w:rFonts w:ascii="Times New Roman" w:hAnsi="Times New Roman"/>
        </w:rPr>
        <w:t xml:space="preserve"> </w:t>
      </w:r>
      <w:r w:rsidRPr="006C0A87">
        <w:rPr>
          <w:rFonts w:ascii="Times New Roman" w:hAnsi="Times New Roman"/>
        </w:rPr>
        <w:t>n</w:t>
      </w:r>
      <w:r>
        <w:rPr>
          <w:rFonts w:ascii="Times New Roman" w:hAnsi="Times New Roman"/>
        </w:rPr>
        <w:t xml:space="preserve"> </w:t>
      </w:r>
      <w:r w:rsidRPr="006C0A87">
        <w:rPr>
          <w:rFonts w:ascii="Times New Roman" w:hAnsi="Times New Roman"/>
        </w:rPr>
        <w:t>e</w:t>
      </w:r>
      <w:r>
        <w:rPr>
          <w:rFonts w:ascii="Times New Roman" w:hAnsi="Times New Roman"/>
        </w:rPr>
        <w:t xml:space="preserve"> </w:t>
      </w:r>
      <w:r w:rsidRPr="006C0A87">
        <w:rPr>
          <w:rFonts w:ascii="Times New Roman" w:hAnsi="Times New Roman"/>
        </w:rPr>
        <w:t>j</w:t>
      </w:r>
      <w:r>
        <w:rPr>
          <w:rFonts w:ascii="Times New Roman" w:hAnsi="Times New Roman"/>
        </w:rPr>
        <w:t xml:space="preserve">  </w:t>
      </w:r>
      <w:r w:rsidRPr="006C0A87">
        <w:rPr>
          <w:rFonts w:ascii="Times New Roman" w:hAnsi="Times New Roman"/>
        </w:rPr>
        <w:t xml:space="preserve"> s</w:t>
      </w:r>
      <w:r>
        <w:rPr>
          <w:rFonts w:ascii="Times New Roman" w:hAnsi="Times New Roman"/>
        </w:rPr>
        <w:t xml:space="preserve"> </w:t>
      </w:r>
      <w:r w:rsidRPr="006C0A87">
        <w:rPr>
          <w:rFonts w:ascii="Times New Roman" w:hAnsi="Times New Roman"/>
        </w:rPr>
        <w:t>l</w:t>
      </w:r>
      <w:r>
        <w:rPr>
          <w:rFonts w:ascii="Times New Roman" w:hAnsi="Times New Roman"/>
        </w:rPr>
        <w:t xml:space="preserve"> </w:t>
      </w:r>
      <w:r w:rsidRPr="006C0A87">
        <w:rPr>
          <w:rFonts w:ascii="Times New Roman" w:hAnsi="Times New Roman"/>
        </w:rPr>
        <w:t>u</w:t>
      </w:r>
      <w:r>
        <w:rPr>
          <w:rFonts w:ascii="Times New Roman" w:hAnsi="Times New Roman"/>
        </w:rPr>
        <w:t xml:space="preserve"> </w:t>
      </w:r>
      <w:r w:rsidRPr="006C0A87">
        <w:rPr>
          <w:rFonts w:ascii="Times New Roman" w:hAnsi="Times New Roman"/>
        </w:rPr>
        <w:t>ž</w:t>
      </w:r>
      <w:r>
        <w:rPr>
          <w:rFonts w:ascii="Times New Roman" w:hAnsi="Times New Roman"/>
        </w:rPr>
        <w:t xml:space="preserve"> </w:t>
      </w:r>
      <w:r w:rsidRPr="006C0A87">
        <w:rPr>
          <w:rFonts w:ascii="Times New Roman" w:hAnsi="Times New Roman"/>
        </w:rPr>
        <w:t>b</w:t>
      </w:r>
      <w:r>
        <w:rPr>
          <w:rFonts w:ascii="Times New Roman" w:hAnsi="Times New Roman"/>
        </w:rPr>
        <w:t xml:space="preserve"> </w:t>
      </w:r>
      <w:r w:rsidRPr="006C0A87">
        <w:rPr>
          <w:rFonts w:ascii="Times New Roman" w:hAnsi="Times New Roman"/>
        </w:rPr>
        <w:t>e</w:t>
      </w:r>
    </w:p>
    <w:p w:rsidR="0098632D" w:rsidRPr="0034133C" w:rsidP="00A00AA5">
      <w:pPr>
        <w:bidi w:val="0"/>
        <w:jc w:val="center"/>
        <w:rPr>
          <w:rFonts w:ascii="Times New Roman" w:hAnsi="Times New Roman"/>
          <w:b/>
        </w:rPr>
      </w:pPr>
      <w:r>
        <w:rPr>
          <w:rFonts w:ascii="Times New Roman" w:hAnsi="Times New Roman"/>
          <w:b/>
        </w:rPr>
        <w:t>§ 31</w:t>
      </w:r>
    </w:p>
    <w:p w:rsidR="0098632D" w:rsidRPr="00386EFC" w:rsidP="00A00AA5">
      <w:pPr>
        <w:bidi w:val="0"/>
        <w:jc w:val="center"/>
        <w:rPr>
          <w:rFonts w:ascii="Times New Roman" w:hAnsi="Times New Roman"/>
          <w:b/>
        </w:rPr>
      </w:pPr>
    </w:p>
    <w:p w:rsidR="0098632D" w:rsidP="00A00AA5">
      <w:pPr>
        <w:bidi w:val="0"/>
        <w:ind w:firstLine="851"/>
        <w:jc w:val="both"/>
        <w:rPr>
          <w:rFonts w:ascii="Times New Roman" w:hAnsi="Times New Roman"/>
          <w:color w:val="000000"/>
        </w:rPr>
      </w:pPr>
      <w:r w:rsidRPr="00386EFC">
        <w:rPr>
          <w:rFonts w:ascii="Times New Roman" w:hAnsi="Times New Roman"/>
        </w:rPr>
        <w:t xml:space="preserve">(1) Do času trvania štátnej služby vykonávanej v služobnom pomere podľa § 15 ods. 3, § </w:t>
      </w:r>
      <w:r w:rsidRPr="00DB7482">
        <w:rPr>
          <w:rFonts w:ascii="Times New Roman" w:hAnsi="Times New Roman"/>
        </w:rPr>
        <w:t>27 o</w:t>
      </w:r>
      <w:r w:rsidRPr="00386EFC">
        <w:rPr>
          <w:rFonts w:ascii="Times New Roman" w:hAnsi="Times New Roman"/>
        </w:rPr>
        <w:t>ds. 2 písm. b)</w:t>
      </w:r>
      <w:r>
        <w:rPr>
          <w:rFonts w:ascii="Times New Roman" w:hAnsi="Times New Roman"/>
        </w:rPr>
        <w:t xml:space="preserve"> a e) </w:t>
      </w:r>
      <w:r w:rsidRPr="00386EFC">
        <w:rPr>
          <w:rFonts w:ascii="Times New Roman" w:hAnsi="Times New Roman"/>
        </w:rPr>
        <w:t xml:space="preserve">a § </w:t>
      </w:r>
      <w:r w:rsidRPr="00DB7482">
        <w:rPr>
          <w:rFonts w:ascii="Times New Roman" w:hAnsi="Times New Roman"/>
        </w:rPr>
        <w:t>29</w:t>
      </w:r>
      <w:r w:rsidRPr="00386EFC">
        <w:rPr>
          <w:rFonts w:ascii="Times New Roman" w:hAnsi="Times New Roman"/>
        </w:rPr>
        <w:t xml:space="preserve"> ods. 6 písm. b) </w:t>
      </w:r>
      <w:r>
        <w:rPr>
          <w:rFonts w:ascii="Times New Roman" w:hAnsi="Times New Roman"/>
        </w:rPr>
        <w:t xml:space="preserve">a e) </w:t>
      </w:r>
      <w:r w:rsidRPr="00386EFC">
        <w:rPr>
          <w:rFonts w:ascii="Times New Roman" w:hAnsi="Times New Roman"/>
        </w:rPr>
        <w:t xml:space="preserve">sa profesionálnemu vojakovi započítava </w:t>
      </w:r>
      <w:r w:rsidRPr="00386EFC">
        <w:rPr>
          <w:rFonts w:ascii="Times New Roman" w:hAnsi="Times New Roman"/>
          <w:color w:val="000000"/>
        </w:rPr>
        <w:t>doba</w:t>
      </w:r>
      <w:r>
        <w:rPr>
          <w:rFonts w:ascii="Times New Roman" w:hAnsi="Times New Roman"/>
          <w:color w:val="000000"/>
        </w:rPr>
        <w:t xml:space="preserve"> </w:t>
      </w:r>
    </w:p>
    <w:p w:rsidR="0098632D" w:rsidP="00FF1940">
      <w:pPr>
        <w:numPr>
          <w:numId w:val="116"/>
        </w:numPr>
        <w:tabs>
          <w:tab w:val="clear" w:pos="340"/>
        </w:tabs>
        <w:bidi w:val="0"/>
        <w:ind w:left="284" w:hanging="284"/>
        <w:jc w:val="both"/>
        <w:rPr>
          <w:rFonts w:ascii="Times New Roman" w:hAnsi="Times New Roman"/>
          <w:color w:val="000000"/>
        </w:rPr>
      </w:pPr>
      <w:r>
        <w:rPr>
          <w:rFonts w:ascii="Times New Roman" w:hAnsi="Times New Roman"/>
          <w:color w:val="000000"/>
        </w:rPr>
        <w:t xml:space="preserve">výkonu základnej vojenskej služby alebo náhradnej vojenskej služby v rozsahu ustanovenom osobitným predpisom platným v dobe jej výkonu, </w:t>
      </w:r>
    </w:p>
    <w:p w:rsidR="0098632D" w:rsidP="00FF1940">
      <w:pPr>
        <w:numPr>
          <w:numId w:val="116"/>
        </w:numPr>
        <w:tabs>
          <w:tab w:val="clear" w:pos="340"/>
        </w:tabs>
        <w:bidi w:val="0"/>
        <w:ind w:left="284" w:hanging="284"/>
        <w:jc w:val="both"/>
        <w:rPr>
          <w:rFonts w:ascii="Times New Roman" w:hAnsi="Times New Roman"/>
          <w:color w:val="000000"/>
        </w:rPr>
      </w:pPr>
      <w:r>
        <w:rPr>
          <w:rFonts w:ascii="Times New Roman" w:hAnsi="Times New Roman"/>
          <w:color w:val="000000"/>
        </w:rPr>
        <w:t>výkonu prípravnej vojenskej služby v rozsahu ustanovenom osobitným predpisom platným v dobe jej výkonu,</w:t>
      </w:r>
    </w:p>
    <w:p w:rsidR="0098632D" w:rsidP="00FF1940">
      <w:pPr>
        <w:numPr>
          <w:numId w:val="116"/>
        </w:numPr>
        <w:tabs>
          <w:tab w:val="clear" w:pos="340"/>
        </w:tabs>
        <w:bidi w:val="0"/>
        <w:ind w:left="284" w:hanging="284"/>
        <w:jc w:val="both"/>
        <w:rPr>
          <w:rFonts w:ascii="Times New Roman" w:hAnsi="Times New Roman"/>
          <w:color w:val="000000"/>
        </w:rPr>
      </w:pPr>
      <w:r>
        <w:rPr>
          <w:rFonts w:ascii="Times New Roman" w:hAnsi="Times New Roman"/>
          <w:color w:val="000000"/>
        </w:rPr>
        <w:t>trvania služobného pomeru v ozbrojených silách</w:t>
      </w:r>
      <w:r w:rsidRPr="00386EFC">
        <w:rPr>
          <w:rFonts w:ascii="Times New Roman" w:hAnsi="Times New Roman"/>
          <w:color w:val="000000"/>
        </w:rPr>
        <w:t>, ozbrojených bezpečnostných zboroch a ozbrojených zboroch Československej republiky, Československej socialistickej republiky, Českej a Slovenskej Federatívnej Republiky a Slovenskej republiky,</w:t>
      </w:r>
    </w:p>
    <w:p w:rsidR="0098632D" w:rsidP="00FF1940">
      <w:pPr>
        <w:numPr>
          <w:numId w:val="116"/>
        </w:numPr>
        <w:tabs>
          <w:tab w:val="clear" w:pos="340"/>
        </w:tabs>
        <w:bidi w:val="0"/>
        <w:ind w:left="284" w:hanging="284"/>
        <w:jc w:val="both"/>
        <w:rPr>
          <w:rFonts w:ascii="Times New Roman" w:hAnsi="Times New Roman"/>
          <w:color w:val="000000"/>
        </w:rPr>
      </w:pPr>
      <w:r w:rsidRPr="000B1C98">
        <w:rPr>
          <w:rFonts w:ascii="Times New Roman" w:hAnsi="Times New Roman"/>
          <w:color w:val="000000"/>
        </w:rPr>
        <w:t>trvania služobného pomeru v</w:t>
      </w:r>
      <w:r>
        <w:rPr>
          <w:rFonts w:ascii="Times New Roman" w:hAnsi="Times New Roman"/>
          <w:color w:val="000000"/>
        </w:rPr>
        <w:t> </w:t>
      </w:r>
      <w:r w:rsidRPr="000B1C98">
        <w:rPr>
          <w:rFonts w:ascii="Times New Roman" w:hAnsi="Times New Roman"/>
          <w:color w:val="000000"/>
        </w:rPr>
        <w:t>Armáde Slovenskej republiky</w:t>
      </w:r>
      <w:r>
        <w:rPr>
          <w:rFonts w:ascii="Times New Roman" w:hAnsi="Times New Roman"/>
          <w:color w:val="000000"/>
        </w:rPr>
        <w:t>,</w:t>
      </w:r>
    </w:p>
    <w:p w:rsidR="0098632D" w:rsidP="00FF1940">
      <w:pPr>
        <w:numPr>
          <w:numId w:val="116"/>
        </w:numPr>
        <w:tabs>
          <w:tab w:val="clear" w:pos="340"/>
        </w:tabs>
        <w:bidi w:val="0"/>
        <w:ind w:left="284" w:hanging="284"/>
        <w:jc w:val="both"/>
        <w:rPr>
          <w:rFonts w:ascii="Times New Roman" w:hAnsi="Times New Roman"/>
          <w:color w:val="000000"/>
        </w:rPr>
      </w:pPr>
      <w:r w:rsidRPr="000B1C98">
        <w:rPr>
          <w:rFonts w:ascii="Times New Roman" w:hAnsi="Times New Roman"/>
          <w:color w:val="000000"/>
        </w:rPr>
        <w:t>trvania služobného pomeru vo Vojskách ministerstva vnútra</w:t>
      </w:r>
      <w:r w:rsidRPr="00C17FE4">
        <w:rPr>
          <w:rFonts w:ascii="Times New Roman" w:hAnsi="Times New Roman"/>
          <w:color w:val="000000"/>
        </w:rPr>
        <w:t xml:space="preserve"> a</w:t>
      </w:r>
      <w:r w:rsidRPr="000B1C98">
        <w:rPr>
          <w:rFonts w:ascii="Times New Roman" w:hAnsi="Times New Roman"/>
          <w:color w:val="000000"/>
        </w:rPr>
        <w:t xml:space="preserve"> v</w:t>
      </w:r>
      <w:r>
        <w:rPr>
          <w:rFonts w:ascii="Times New Roman" w:hAnsi="Times New Roman"/>
          <w:color w:val="000000"/>
        </w:rPr>
        <w:t> </w:t>
      </w:r>
      <w:r w:rsidRPr="000B1C98">
        <w:rPr>
          <w:rFonts w:ascii="Times New Roman" w:hAnsi="Times New Roman"/>
          <w:color w:val="000000"/>
        </w:rPr>
        <w:t>Železničnom vojsku do 31. decembra 2002,</w:t>
      </w:r>
    </w:p>
    <w:p w:rsidR="0098632D" w:rsidP="00FF1940">
      <w:pPr>
        <w:numPr>
          <w:numId w:val="116"/>
        </w:numPr>
        <w:tabs>
          <w:tab w:val="clear" w:pos="340"/>
        </w:tabs>
        <w:bidi w:val="0"/>
        <w:ind w:left="284" w:hanging="284"/>
        <w:jc w:val="both"/>
        <w:rPr>
          <w:rFonts w:ascii="Times New Roman" w:hAnsi="Times New Roman"/>
          <w:color w:val="000000"/>
        </w:rPr>
      </w:pPr>
      <w:r w:rsidRPr="00386EFC">
        <w:rPr>
          <w:rFonts w:ascii="Times New Roman" w:hAnsi="Times New Roman"/>
          <w:color w:val="000000"/>
        </w:rPr>
        <w:t xml:space="preserve">trvania služobného pomeru v  </w:t>
      </w:r>
      <w:r w:rsidRPr="00386EFC">
        <w:rPr>
          <w:rFonts w:ascii="Times New Roman" w:hAnsi="Times New Roman"/>
        </w:rPr>
        <w:t>Hasičskom a záchrannom zb</w:t>
      </w:r>
      <w:r>
        <w:rPr>
          <w:rFonts w:ascii="Times New Roman" w:hAnsi="Times New Roman"/>
        </w:rPr>
        <w:t xml:space="preserve">ore, Horskej záchrannej službe, </w:t>
      </w:r>
      <w:r w:rsidRPr="00386EFC">
        <w:rPr>
          <w:rFonts w:ascii="Times New Roman" w:hAnsi="Times New Roman"/>
          <w:color w:val="000000"/>
        </w:rPr>
        <w:t xml:space="preserve">Slovenskej informačnej službe,  Národnom bezpečnostnom úrade, </w:t>
      </w:r>
      <w:r w:rsidRPr="00386EFC">
        <w:rPr>
          <w:rFonts w:ascii="Times New Roman" w:hAnsi="Times New Roman"/>
        </w:rPr>
        <w:t>Finančnom riaditeľstve Slovenskej republiky, Kriminálnom úrade finančnej správy a v colných úradoch Slovenskej republiky,</w:t>
      </w:r>
    </w:p>
    <w:p w:rsidR="0098632D" w:rsidP="00FF1940">
      <w:pPr>
        <w:numPr>
          <w:numId w:val="116"/>
        </w:numPr>
        <w:tabs>
          <w:tab w:val="clear" w:pos="340"/>
        </w:tabs>
        <w:bidi w:val="0"/>
        <w:ind w:left="284" w:hanging="284"/>
        <w:jc w:val="both"/>
        <w:rPr>
          <w:rFonts w:ascii="Times New Roman" w:hAnsi="Times New Roman"/>
          <w:color w:val="000000"/>
        </w:rPr>
      </w:pPr>
      <w:r w:rsidRPr="00386EFC">
        <w:rPr>
          <w:rFonts w:ascii="Times New Roman" w:hAnsi="Times New Roman"/>
          <w:color w:val="000000"/>
        </w:rPr>
        <w:t>trvania služobného pomeru príslušníka Federálnej bezpečnostnej informačnej služby v období od 1. júla 1991 do 31. decembra 1992,</w:t>
      </w:r>
    </w:p>
    <w:p w:rsidR="0098632D" w:rsidP="00FF1940">
      <w:pPr>
        <w:numPr>
          <w:numId w:val="116"/>
        </w:numPr>
        <w:tabs>
          <w:tab w:val="clear" w:pos="340"/>
        </w:tabs>
        <w:bidi w:val="0"/>
        <w:ind w:left="284" w:hanging="284"/>
        <w:jc w:val="both"/>
        <w:rPr>
          <w:rFonts w:ascii="Times New Roman" w:hAnsi="Times New Roman"/>
          <w:color w:val="000000"/>
        </w:rPr>
      </w:pPr>
      <w:r w:rsidRPr="00386EFC">
        <w:rPr>
          <w:rFonts w:ascii="Times New Roman" w:hAnsi="Times New Roman"/>
          <w:color w:val="000000"/>
        </w:rPr>
        <w:t>trvania služobného pomeru v Armáde Českej republiky v období od 1. januára 1993 do 31. marca 1993,</w:t>
      </w:r>
    </w:p>
    <w:p w:rsidR="0098632D" w:rsidP="00FF1940">
      <w:pPr>
        <w:numPr>
          <w:numId w:val="116"/>
        </w:numPr>
        <w:tabs>
          <w:tab w:val="clear" w:pos="340"/>
        </w:tabs>
        <w:bidi w:val="0"/>
        <w:ind w:left="284" w:hanging="284"/>
        <w:jc w:val="both"/>
        <w:rPr>
          <w:rFonts w:ascii="Times New Roman" w:hAnsi="Times New Roman"/>
          <w:color w:val="000000"/>
        </w:rPr>
      </w:pPr>
      <w:r w:rsidRPr="00386EFC">
        <w:rPr>
          <w:rFonts w:ascii="Times New Roman" w:hAnsi="Times New Roman"/>
          <w:color w:val="000000"/>
        </w:rPr>
        <w:t>trvania pracovného pomeru, ktorý sa podľa osobitných predpisov</w:t>
      </w:r>
      <w:r>
        <w:rPr>
          <w:rStyle w:val="FootnoteReference"/>
          <w:rFonts w:ascii="Times New Roman" w:hAnsi="Times New Roman"/>
          <w:color w:val="000000"/>
          <w:rtl w:val="0"/>
        </w:rPr>
        <w:footnoteReference w:id="37"/>
      </w:r>
      <w:r w:rsidRPr="00386EFC">
        <w:rPr>
          <w:rFonts w:ascii="Times New Roman" w:hAnsi="Times New Roman"/>
          <w:color w:val="000000"/>
        </w:rPr>
        <w:t xml:space="preserve">) považuje za služobný pomer, </w:t>
      </w:r>
    </w:p>
    <w:p w:rsidR="0098632D" w:rsidRPr="00386EFC" w:rsidP="00A00AA5">
      <w:pPr>
        <w:numPr>
          <w:numId w:val="116"/>
        </w:numPr>
        <w:bidi w:val="0"/>
        <w:jc w:val="both"/>
        <w:rPr>
          <w:rFonts w:ascii="Times New Roman" w:hAnsi="Times New Roman"/>
          <w:color w:val="000000"/>
        </w:rPr>
      </w:pPr>
      <w:r w:rsidRPr="00386EFC">
        <w:rPr>
          <w:rFonts w:ascii="Times New Roman" w:hAnsi="Times New Roman"/>
          <w:color w:val="000000"/>
        </w:rPr>
        <w:t xml:space="preserve">hodnotená ako doba </w:t>
      </w:r>
      <w:r w:rsidRPr="006E1DD8">
        <w:rPr>
          <w:rFonts w:ascii="Times New Roman" w:hAnsi="Times New Roman"/>
          <w:color w:val="000000"/>
        </w:rPr>
        <w:t>služby</w:t>
      </w:r>
      <w:r w:rsidRPr="00386EFC">
        <w:rPr>
          <w:rFonts w:ascii="Times New Roman" w:hAnsi="Times New Roman"/>
          <w:color w:val="000000"/>
        </w:rPr>
        <w:t xml:space="preserve"> podľa predpisu o súdnych rehabilitáciách a podľa predpisu o mimosúdnych rehabilitáciách.</w:t>
      </w:r>
      <w:r>
        <w:rPr>
          <w:rStyle w:val="FootnoteReference"/>
          <w:rFonts w:ascii="Times New Roman" w:hAnsi="Times New Roman"/>
          <w:color w:val="000000"/>
          <w:rtl w:val="0"/>
        </w:rPr>
        <w:footnoteReference w:id="38"/>
      </w:r>
      <w:r w:rsidRPr="00386EFC">
        <w:rPr>
          <w:rFonts w:ascii="Times New Roman" w:hAnsi="Times New Roman"/>
          <w:color w:val="000000"/>
        </w:rPr>
        <w:t>)</w:t>
      </w:r>
    </w:p>
    <w:p w:rsidR="0098632D" w:rsidRPr="009E1986" w:rsidP="00A00AA5">
      <w:pPr>
        <w:bidi w:val="0"/>
        <w:ind w:firstLine="851"/>
        <w:jc w:val="both"/>
        <w:rPr>
          <w:rFonts w:ascii="Times New Roman" w:hAnsi="Times New Roman"/>
        </w:rPr>
      </w:pPr>
      <w:r>
        <w:rPr>
          <w:rFonts w:ascii="Times New Roman" w:hAnsi="Times New Roman"/>
        </w:rPr>
        <w:t xml:space="preserve">(2) Do času trvania štátnej služby vykonávanej v služobnom pomere </w:t>
      </w:r>
      <w:r w:rsidRPr="00386EFC">
        <w:rPr>
          <w:rFonts w:ascii="Times New Roman" w:hAnsi="Times New Roman"/>
        </w:rPr>
        <w:t xml:space="preserve">podľa § 15 ods. 3, § </w:t>
      </w:r>
      <w:r w:rsidRPr="00DB7482">
        <w:rPr>
          <w:rFonts w:ascii="Times New Roman" w:hAnsi="Times New Roman"/>
        </w:rPr>
        <w:t>27</w:t>
      </w:r>
      <w:r w:rsidRPr="00386EFC">
        <w:rPr>
          <w:rFonts w:ascii="Times New Roman" w:hAnsi="Times New Roman"/>
        </w:rPr>
        <w:t xml:space="preserve"> ods. 2 písm. </w:t>
      </w:r>
      <w:r>
        <w:rPr>
          <w:rFonts w:ascii="Times New Roman" w:hAnsi="Times New Roman"/>
        </w:rPr>
        <w:t>b</w:t>
      </w:r>
      <w:r w:rsidRPr="00386EFC">
        <w:rPr>
          <w:rFonts w:ascii="Times New Roman" w:hAnsi="Times New Roman"/>
        </w:rPr>
        <w:t>)</w:t>
      </w:r>
      <w:r>
        <w:rPr>
          <w:rFonts w:ascii="Times New Roman" w:hAnsi="Times New Roman"/>
        </w:rPr>
        <w:t xml:space="preserve"> a e)</w:t>
      </w:r>
      <w:r w:rsidRPr="00386EFC">
        <w:rPr>
          <w:rFonts w:ascii="Times New Roman" w:hAnsi="Times New Roman"/>
        </w:rPr>
        <w:t xml:space="preserve"> a § </w:t>
      </w:r>
      <w:r w:rsidRPr="00DB7482">
        <w:rPr>
          <w:rFonts w:ascii="Times New Roman" w:hAnsi="Times New Roman"/>
        </w:rPr>
        <w:t>29</w:t>
      </w:r>
      <w:r w:rsidRPr="00386EFC">
        <w:rPr>
          <w:rFonts w:ascii="Times New Roman" w:hAnsi="Times New Roman"/>
        </w:rPr>
        <w:t xml:space="preserve"> ods. 6 písm. </w:t>
      </w:r>
      <w:r>
        <w:rPr>
          <w:rFonts w:ascii="Times New Roman" w:hAnsi="Times New Roman"/>
        </w:rPr>
        <w:t>b</w:t>
      </w:r>
      <w:r w:rsidRPr="00386EFC">
        <w:rPr>
          <w:rFonts w:ascii="Times New Roman" w:hAnsi="Times New Roman"/>
        </w:rPr>
        <w:t>)</w:t>
      </w:r>
      <w:r>
        <w:rPr>
          <w:rFonts w:ascii="Times New Roman" w:hAnsi="Times New Roman"/>
        </w:rPr>
        <w:t xml:space="preserve"> a e)</w:t>
      </w:r>
      <w:r w:rsidRPr="00386EFC">
        <w:rPr>
          <w:rFonts w:ascii="Times New Roman" w:hAnsi="Times New Roman"/>
        </w:rPr>
        <w:t xml:space="preserve"> sa profesionálnemu vojakovi n</w:t>
      </w:r>
      <w:r>
        <w:rPr>
          <w:rFonts w:ascii="Times New Roman" w:hAnsi="Times New Roman"/>
        </w:rPr>
        <w:t xml:space="preserve">ezapočítava doba služobného voľna bez nároku na služobný plat a doba neplatenej zálohy, ak trvali nepretržite aspoň jeden mesiac, </w:t>
      </w:r>
      <w:r w:rsidRPr="00261848">
        <w:rPr>
          <w:rFonts w:ascii="Times New Roman" w:hAnsi="Times New Roman"/>
        </w:rPr>
        <w:t>okrem doby zaradenia profesionálneho vojaka do neplatenej zálohy z dôvodu poskytnutia rodičovskej dovolenky, počas ktorej nemá nárok na materské podľa osobitného predpisu</w:t>
      </w:r>
      <w:r>
        <w:rPr>
          <w:rStyle w:val="FootnoteReference"/>
          <w:rFonts w:ascii="Times New Roman" w:hAnsi="Times New Roman"/>
          <w:rtl w:val="0"/>
        </w:rPr>
        <w:footnoteReference w:id="39"/>
      </w:r>
      <w:r>
        <w:rPr>
          <w:rFonts w:ascii="Times New Roman" w:hAnsi="Times New Roman"/>
        </w:rPr>
        <w:t xml:space="preserve">) a doba </w:t>
      </w:r>
      <w:r w:rsidRPr="009E1986">
        <w:rPr>
          <w:rFonts w:ascii="Times New Roman" w:hAnsi="Times New Roman"/>
          <w:color w:val="000000"/>
        </w:rPr>
        <w:t xml:space="preserve">výkonu väzby, ak trestné stíhanie </w:t>
      </w:r>
      <w:r>
        <w:rPr>
          <w:rFonts w:ascii="Times New Roman" w:hAnsi="Times New Roman"/>
          <w:color w:val="000000"/>
        </w:rPr>
        <w:t>ne</w:t>
      </w:r>
      <w:r w:rsidRPr="009E1986">
        <w:rPr>
          <w:rFonts w:ascii="Times New Roman" w:hAnsi="Times New Roman"/>
          <w:color w:val="000000"/>
        </w:rPr>
        <w:t xml:space="preserve">bolo zastavené alebo sa </w:t>
      </w:r>
      <w:r>
        <w:rPr>
          <w:rFonts w:ascii="Times New Roman" w:hAnsi="Times New Roman"/>
          <w:color w:val="000000"/>
        </w:rPr>
        <w:t>ne</w:t>
      </w:r>
      <w:r w:rsidRPr="009E1986">
        <w:rPr>
          <w:rFonts w:ascii="Times New Roman" w:hAnsi="Times New Roman"/>
          <w:color w:val="000000"/>
        </w:rPr>
        <w:t>skončilo právoplatným oslobodzujúcim rozsudkom</w:t>
      </w:r>
      <w:r>
        <w:rPr>
          <w:rFonts w:ascii="Times New Roman" w:hAnsi="Times New Roman"/>
          <w:color w:val="000000"/>
        </w:rPr>
        <w:t>.</w:t>
      </w:r>
    </w:p>
    <w:p w:rsidR="0098632D" w:rsidP="00A00AA5">
      <w:pPr>
        <w:bidi w:val="0"/>
        <w:rPr>
          <w:rFonts w:ascii="Times New Roman" w:hAnsi="Times New Roman"/>
          <w:b/>
        </w:rPr>
      </w:pPr>
    </w:p>
    <w:p w:rsidR="0098632D" w:rsidRPr="00583034" w:rsidP="00A00AA5">
      <w:pPr>
        <w:bidi w:val="0"/>
        <w:jc w:val="center"/>
        <w:rPr>
          <w:rFonts w:ascii="Times New Roman" w:hAnsi="Times New Roman"/>
          <w:b/>
          <w:strike/>
        </w:rPr>
      </w:pPr>
      <w:r>
        <w:rPr>
          <w:rFonts w:ascii="Times New Roman" w:hAnsi="Times New Roman"/>
          <w:b/>
        </w:rPr>
        <w:t>§ 32</w:t>
      </w:r>
    </w:p>
    <w:p w:rsidR="0098632D" w:rsidRPr="00EC603C" w:rsidP="00A00AA5">
      <w:pPr>
        <w:bidi w:val="0"/>
        <w:jc w:val="center"/>
        <w:rPr>
          <w:rFonts w:ascii="Times New Roman" w:hAnsi="Times New Roman"/>
          <w:b/>
        </w:rPr>
      </w:pPr>
    </w:p>
    <w:p w:rsidR="0098632D" w:rsidP="00A00AA5">
      <w:pPr>
        <w:bidi w:val="0"/>
        <w:ind w:firstLine="851"/>
        <w:jc w:val="both"/>
        <w:rPr>
          <w:rFonts w:ascii="Times New Roman" w:hAnsi="Times New Roman"/>
        </w:rPr>
      </w:pPr>
      <w:r>
        <w:rPr>
          <w:rFonts w:ascii="Times New Roman" w:hAnsi="Times New Roman"/>
        </w:rPr>
        <w:t xml:space="preserve">(1) Veková hranica </w:t>
      </w:r>
      <w:r w:rsidRPr="000A611F">
        <w:rPr>
          <w:rFonts w:ascii="Times New Roman" w:hAnsi="Times New Roman"/>
        </w:rPr>
        <w:t>sa nevzťahuj</w:t>
      </w:r>
      <w:r>
        <w:rPr>
          <w:rFonts w:ascii="Times New Roman" w:hAnsi="Times New Roman"/>
        </w:rPr>
        <w:t>e</w:t>
      </w:r>
      <w:r w:rsidRPr="000A611F">
        <w:rPr>
          <w:rFonts w:ascii="Times New Roman" w:hAnsi="Times New Roman"/>
        </w:rPr>
        <w:t xml:space="preserve"> na náčelníka generálneho štábu a rektora vojenskej vysokej školy</w:t>
      </w:r>
      <w:r>
        <w:rPr>
          <w:rFonts w:ascii="Times New Roman" w:hAnsi="Times New Roman"/>
        </w:rPr>
        <w:t>.</w:t>
      </w:r>
    </w:p>
    <w:p w:rsidR="0098632D" w:rsidP="00A00AA5">
      <w:pPr>
        <w:bidi w:val="0"/>
        <w:ind w:firstLine="851"/>
        <w:jc w:val="both"/>
        <w:rPr>
          <w:rFonts w:ascii="Times New Roman" w:hAnsi="Times New Roman"/>
        </w:rPr>
      </w:pPr>
      <w:r>
        <w:rPr>
          <w:rFonts w:ascii="Times New Roman" w:hAnsi="Times New Roman"/>
        </w:rPr>
        <w:t xml:space="preserve">(2) </w:t>
      </w:r>
      <w:r w:rsidRPr="00063DC6">
        <w:rPr>
          <w:rFonts w:ascii="Times New Roman" w:hAnsi="Times New Roman"/>
        </w:rPr>
        <w:t>Výnimku na zotrvanie profesi</w:t>
      </w:r>
      <w:r>
        <w:rPr>
          <w:rFonts w:ascii="Times New Roman" w:hAnsi="Times New Roman"/>
        </w:rPr>
        <w:t>onálneho vojaka v služobnom pomere</w:t>
      </w:r>
      <w:r w:rsidRPr="00063DC6">
        <w:rPr>
          <w:rFonts w:ascii="Times New Roman" w:hAnsi="Times New Roman"/>
        </w:rPr>
        <w:t xml:space="preserve"> po </w:t>
      </w:r>
      <w:r>
        <w:rPr>
          <w:rFonts w:ascii="Times New Roman" w:hAnsi="Times New Roman"/>
        </w:rPr>
        <w:t>dosiahnutí</w:t>
      </w:r>
      <w:r w:rsidRPr="00063DC6">
        <w:rPr>
          <w:rFonts w:ascii="Times New Roman" w:hAnsi="Times New Roman"/>
        </w:rPr>
        <w:t xml:space="preserve"> vekovej hranice môže </w:t>
      </w:r>
      <w:r>
        <w:rPr>
          <w:rFonts w:ascii="Times New Roman" w:hAnsi="Times New Roman"/>
        </w:rPr>
        <w:t xml:space="preserve">na základe žiadosti profesionálneho vojaka, ak to vyžaduje plnenie úloh vyplývajúcich z funkcie, do ktorej bol profesionálny vojak vymenovaný alebo ustanovený, </w:t>
      </w:r>
      <w:r w:rsidRPr="00063DC6">
        <w:rPr>
          <w:rFonts w:ascii="Times New Roman" w:hAnsi="Times New Roman"/>
        </w:rPr>
        <w:t xml:space="preserve">povoliť </w:t>
      </w:r>
      <w:r>
        <w:rPr>
          <w:rFonts w:ascii="Times New Roman" w:hAnsi="Times New Roman"/>
        </w:rPr>
        <w:t>služobný úrad, najviac do dovŕšenia veku profesionálneho vojaka potrebného na nárok na starobný dôchodok podľa všeobecných predpisov o sociálnom poistení.</w:t>
      </w:r>
    </w:p>
    <w:p w:rsidR="0098632D" w:rsidP="00A00AA5">
      <w:pPr>
        <w:bidi w:val="0"/>
        <w:ind w:firstLine="851"/>
        <w:jc w:val="both"/>
        <w:rPr>
          <w:rFonts w:ascii="Times New Roman" w:hAnsi="Times New Roman"/>
        </w:rPr>
      </w:pPr>
      <w:r>
        <w:rPr>
          <w:rFonts w:ascii="Times New Roman" w:hAnsi="Times New Roman"/>
        </w:rPr>
        <w:t xml:space="preserve">(3) Výnimku na zotrvanie profesionálneho vojaka v služobnom pomere po dosiahnutí vekovej hranice môže povoliť minister na základe žiadosti profesionálneho vojaka, ak to vyžaduje plnenie úloh vyplývajúcich z funkcie, do ktorej bol profesionálny vojak vymenovaný alebo ustanovený a ak profesionálny vojak dovŕšil vek potrebný na nárok na starobný dôchodok podľa všeobecných predpisov o sociálnom poistení. </w:t>
      </w:r>
    </w:p>
    <w:p w:rsidR="0098632D" w:rsidRPr="00386EFC" w:rsidP="00A00AA5">
      <w:pPr>
        <w:bidi w:val="0"/>
        <w:ind w:firstLine="851"/>
        <w:jc w:val="both"/>
        <w:rPr>
          <w:rFonts w:ascii="Times New Roman" w:hAnsi="Times New Roman"/>
        </w:rPr>
      </w:pPr>
      <w:r>
        <w:rPr>
          <w:rFonts w:ascii="Times New Roman" w:hAnsi="Times New Roman"/>
        </w:rPr>
        <w:t xml:space="preserve">(4) Profesionálnemu vojakovi vyčlenenému </w:t>
      </w:r>
      <w:r w:rsidRPr="00DF097A">
        <w:rPr>
          <w:rFonts w:ascii="Times New Roman" w:hAnsi="Times New Roman"/>
        </w:rPr>
        <w:t>na plnenie úloh Vojenského spravodajstva</w:t>
      </w:r>
      <w:r>
        <w:rPr>
          <w:rFonts w:ascii="Times New Roman" w:hAnsi="Times New Roman"/>
        </w:rPr>
        <w:t xml:space="preserve"> </w:t>
      </w:r>
      <w:r>
        <w:rPr>
          <w:rFonts w:ascii="Times New Roman" w:hAnsi="Times New Roman"/>
        </w:rPr>
        <w:t xml:space="preserve">možno výnimku </w:t>
      </w:r>
      <w:r w:rsidRPr="00386EFC">
        <w:rPr>
          <w:rFonts w:ascii="Times New Roman" w:hAnsi="Times New Roman"/>
        </w:rPr>
        <w:t>podľa odsekov 2 a 3 povoliť súčasne s prijatím do štátnej služby.</w:t>
      </w:r>
    </w:p>
    <w:p w:rsidR="0098632D" w:rsidRPr="00386EFC" w:rsidP="00A00AA5">
      <w:pPr>
        <w:bidi w:val="0"/>
        <w:ind w:firstLine="851"/>
        <w:jc w:val="both"/>
        <w:rPr>
          <w:rFonts w:ascii="Times New Roman" w:hAnsi="Times New Roman"/>
        </w:rPr>
      </w:pPr>
      <w:r w:rsidRPr="00386EFC">
        <w:rPr>
          <w:rFonts w:ascii="Times New Roman" w:hAnsi="Times New Roman"/>
        </w:rPr>
        <w:t xml:space="preserve">(5) Výnimku podľa odsekov 2 a 3 náčelníkovi vojenskej kancelárie prezidenta povoľuje prezident. </w:t>
      </w:r>
    </w:p>
    <w:p w:rsidR="0098632D" w:rsidRPr="00386EFC" w:rsidP="00A00AA5">
      <w:pPr>
        <w:bidi w:val="0"/>
        <w:ind w:firstLine="851"/>
        <w:jc w:val="both"/>
        <w:rPr>
          <w:rFonts w:ascii="Times New Roman" w:hAnsi="Times New Roman"/>
        </w:rPr>
      </w:pPr>
      <w:r w:rsidRPr="00386EFC">
        <w:rPr>
          <w:rFonts w:ascii="Times New Roman" w:hAnsi="Times New Roman"/>
          <w:iCs/>
        </w:rPr>
        <w:t>(6)</w:t>
      </w:r>
      <w:r w:rsidRPr="00386EFC">
        <w:rPr>
          <w:rFonts w:ascii="Times New Roman" w:hAnsi="Times New Roman"/>
        </w:rPr>
        <w:t xml:space="preserve"> Na povolenie výnimky podľa odseku 2 pre profesionálneho vojaka vo vojenskej odbornosti vojenská duchovná služba sa vyžaduje vyjadrenie príslušnej cirkevnej autority,</w:t>
      </w:r>
      <w:r w:rsidRPr="009B0665" w:rsidR="009B0665">
        <w:rPr>
          <w:rFonts w:ascii="Times New Roman" w:hAnsi="Times New Roman"/>
          <w:vertAlign w:val="superscript"/>
        </w:rPr>
        <w:t>2</w:t>
      </w:r>
      <w:r w:rsidR="00DA289D">
        <w:rPr>
          <w:rFonts w:ascii="Times New Roman" w:hAnsi="Times New Roman"/>
          <w:vertAlign w:val="superscript"/>
        </w:rPr>
        <w:t>8</w:t>
      </w:r>
      <w:r w:rsidRPr="00386EFC">
        <w:rPr>
          <w:rFonts w:ascii="Times New Roman" w:hAnsi="Times New Roman"/>
        </w:rPr>
        <w:t>) ktoré je pre služobný úrad záväzné.</w:t>
      </w:r>
    </w:p>
    <w:p w:rsidR="0098632D" w:rsidP="00A00AA5">
      <w:pPr>
        <w:bidi w:val="0"/>
        <w:ind w:firstLine="851"/>
        <w:jc w:val="both"/>
        <w:rPr>
          <w:rFonts w:ascii="Times New Roman" w:hAnsi="Times New Roman"/>
        </w:rPr>
      </w:pPr>
      <w:r w:rsidRPr="00386EFC">
        <w:rPr>
          <w:rFonts w:ascii="Times New Roman" w:hAnsi="Times New Roman"/>
        </w:rPr>
        <w:t>(7) Podrobnosti o povolení výnimky podľa odsek</w:t>
      </w:r>
      <w:r>
        <w:rPr>
          <w:rFonts w:ascii="Times New Roman" w:hAnsi="Times New Roman"/>
        </w:rPr>
        <w:t>ov</w:t>
      </w:r>
      <w:r w:rsidRPr="00386EFC">
        <w:rPr>
          <w:rFonts w:ascii="Times New Roman" w:hAnsi="Times New Roman"/>
        </w:rPr>
        <w:t xml:space="preserve"> 2 </w:t>
      </w:r>
      <w:r>
        <w:rPr>
          <w:rFonts w:ascii="Times New Roman" w:hAnsi="Times New Roman"/>
        </w:rPr>
        <w:t xml:space="preserve">a 3 </w:t>
      </w:r>
      <w:r w:rsidRPr="00386EFC">
        <w:rPr>
          <w:rFonts w:ascii="Times New Roman" w:hAnsi="Times New Roman"/>
        </w:rPr>
        <w:t>ustanoví služobný</w:t>
      </w:r>
      <w:r w:rsidRPr="00063DC6">
        <w:rPr>
          <w:rFonts w:ascii="Times New Roman" w:hAnsi="Times New Roman"/>
        </w:rPr>
        <w:t xml:space="preserve"> predpis</w:t>
      </w:r>
      <w:r>
        <w:rPr>
          <w:rFonts w:ascii="Times New Roman" w:hAnsi="Times New Roman"/>
        </w:rPr>
        <w:t>.</w:t>
      </w:r>
    </w:p>
    <w:p w:rsidR="0098632D" w:rsidP="00A00AA5">
      <w:pPr>
        <w:bidi w:val="0"/>
        <w:rPr>
          <w:rFonts w:ascii="Times New Roman" w:hAnsi="Times New Roman"/>
          <w:b/>
        </w:rPr>
      </w:pPr>
    </w:p>
    <w:p w:rsidR="0098632D" w:rsidP="00A00AA5">
      <w:pPr>
        <w:bidi w:val="0"/>
        <w:jc w:val="center"/>
        <w:rPr>
          <w:rFonts w:ascii="Times New Roman" w:hAnsi="Times New Roman"/>
        </w:rPr>
      </w:pPr>
      <w:r w:rsidRPr="005206D3">
        <w:rPr>
          <w:rFonts w:ascii="Times New Roman" w:hAnsi="Times New Roman"/>
        </w:rPr>
        <w:t>K</w:t>
      </w:r>
      <w:r>
        <w:rPr>
          <w:rFonts w:ascii="Times New Roman" w:hAnsi="Times New Roman"/>
        </w:rPr>
        <w:t xml:space="preserve"> </w:t>
      </w:r>
      <w:r w:rsidRPr="005206D3">
        <w:rPr>
          <w:rFonts w:ascii="Times New Roman" w:hAnsi="Times New Roman"/>
        </w:rPr>
        <w:t>v</w:t>
      </w:r>
      <w:r>
        <w:rPr>
          <w:rFonts w:ascii="Times New Roman" w:hAnsi="Times New Roman"/>
        </w:rPr>
        <w:t xml:space="preserve"> </w:t>
      </w:r>
      <w:r w:rsidRPr="005206D3">
        <w:rPr>
          <w:rFonts w:ascii="Times New Roman" w:hAnsi="Times New Roman"/>
        </w:rPr>
        <w:t>a</w:t>
      </w:r>
      <w:r>
        <w:rPr>
          <w:rFonts w:ascii="Times New Roman" w:hAnsi="Times New Roman"/>
        </w:rPr>
        <w:t xml:space="preserve"> </w:t>
      </w:r>
      <w:r w:rsidRPr="005206D3">
        <w:rPr>
          <w:rFonts w:ascii="Times New Roman" w:hAnsi="Times New Roman"/>
        </w:rPr>
        <w:t>l</w:t>
      </w:r>
      <w:r>
        <w:rPr>
          <w:rFonts w:ascii="Times New Roman" w:hAnsi="Times New Roman"/>
        </w:rPr>
        <w:t xml:space="preserve"> </w:t>
      </w:r>
      <w:r w:rsidRPr="005206D3">
        <w:rPr>
          <w:rFonts w:ascii="Times New Roman" w:hAnsi="Times New Roman"/>
        </w:rPr>
        <w:t>i</w:t>
      </w:r>
      <w:r>
        <w:rPr>
          <w:rFonts w:ascii="Times New Roman" w:hAnsi="Times New Roman"/>
        </w:rPr>
        <w:t xml:space="preserve"> </w:t>
      </w:r>
      <w:r w:rsidRPr="005206D3">
        <w:rPr>
          <w:rFonts w:ascii="Times New Roman" w:hAnsi="Times New Roman"/>
        </w:rPr>
        <w:t>f</w:t>
      </w:r>
      <w:r>
        <w:rPr>
          <w:rFonts w:ascii="Times New Roman" w:hAnsi="Times New Roman"/>
        </w:rPr>
        <w:t xml:space="preserve"> </w:t>
      </w:r>
      <w:r w:rsidRPr="005206D3">
        <w:rPr>
          <w:rFonts w:ascii="Times New Roman" w:hAnsi="Times New Roman"/>
        </w:rPr>
        <w:t>i</w:t>
      </w:r>
      <w:r>
        <w:rPr>
          <w:rFonts w:ascii="Times New Roman" w:hAnsi="Times New Roman"/>
        </w:rPr>
        <w:t xml:space="preserve"> </w:t>
      </w:r>
      <w:r w:rsidRPr="005206D3">
        <w:rPr>
          <w:rFonts w:ascii="Times New Roman" w:hAnsi="Times New Roman"/>
        </w:rPr>
        <w:t>k</w:t>
      </w:r>
      <w:r>
        <w:rPr>
          <w:rFonts w:ascii="Times New Roman" w:hAnsi="Times New Roman"/>
        </w:rPr>
        <w:t xml:space="preserve"> </w:t>
      </w:r>
      <w:r w:rsidRPr="005206D3">
        <w:rPr>
          <w:rFonts w:ascii="Times New Roman" w:hAnsi="Times New Roman"/>
        </w:rPr>
        <w:t>a</w:t>
      </w:r>
      <w:r>
        <w:rPr>
          <w:rFonts w:ascii="Times New Roman" w:hAnsi="Times New Roman"/>
        </w:rPr>
        <w:t xml:space="preserve"> </w:t>
      </w:r>
      <w:r w:rsidRPr="005206D3">
        <w:rPr>
          <w:rFonts w:ascii="Times New Roman" w:hAnsi="Times New Roman"/>
        </w:rPr>
        <w:t>č</w:t>
      </w:r>
      <w:r>
        <w:rPr>
          <w:rFonts w:ascii="Times New Roman" w:hAnsi="Times New Roman"/>
        </w:rPr>
        <w:t xml:space="preserve"> </w:t>
      </w:r>
      <w:r w:rsidRPr="005206D3">
        <w:rPr>
          <w:rFonts w:ascii="Times New Roman" w:hAnsi="Times New Roman"/>
        </w:rPr>
        <w:t>n</w:t>
      </w:r>
      <w:r>
        <w:rPr>
          <w:rFonts w:ascii="Times New Roman" w:hAnsi="Times New Roman"/>
        </w:rPr>
        <w:t xml:space="preserve"> </w:t>
      </w:r>
      <w:r w:rsidRPr="005206D3">
        <w:rPr>
          <w:rFonts w:ascii="Times New Roman" w:hAnsi="Times New Roman"/>
        </w:rPr>
        <w:t>é</w:t>
      </w:r>
      <w:r>
        <w:rPr>
          <w:rFonts w:ascii="Times New Roman" w:hAnsi="Times New Roman"/>
        </w:rPr>
        <w:t xml:space="preserve">  </w:t>
      </w:r>
      <w:r w:rsidRPr="005206D3">
        <w:rPr>
          <w:rFonts w:ascii="Times New Roman" w:hAnsi="Times New Roman"/>
        </w:rPr>
        <w:t xml:space="preserve"> p</w:t>
      </w:r>
      <w:r>
        <w:rPr>
          <w:rFonts w:ascii="Times New Roman" w:hAnsi="Times New Roman"/>
        </w:rPr>
        <w:t xml:space="preserve"> </w:t>
      </w:r>
      <w:r w:rsidRPr="005206D3">
        <w:rPr>
          <w:rFonts w:ascii="Times New Roman" w:hAnsi="Times New Roman"/>
        </w:rPr>
        <w:t>r</w:t>
      </w:r>
      <w:r>
        <w:rPr>
          <w:rFonts w:ascii="Times New Roman" w:hAnsi="Times New Roman"/>
        </w:rPr>
        <w:t xml:space="preserve"> </w:t>
      </w:r>
      <w:r w:rsidRPr="005206D3">
        <w:rPr>
          <w:rFonts w:ascii="Times New Roman" w:hAnsi="Times New Roman"/>
        </w:rPr>
        <w:t>e</w:t>
      </w:r>
      <w:r>
        <w:rPr>
          <w:rFonts w:ascii="Times New Roman" w:hAnsi="Times New Roman"/>
        </w:rPr>
        <w:t xml:space="preserve"> </w:t>
      </w:r>
      <w:r w:rsidRPr="005206D3">
        <w:rPr>
          <w:rFonts w:ascii="Times New Roman" w:hAnsi="Times New Roman"/>
        </w:rPr>
        <w:t>d</w:t>
      </w:r>
      <w:r>
        <w:rPr>
          <w:rFonts w:ascii="Times New Roman" w:hAnsi="Times New Roman"/>
        </w:rPr>
        <w:t xml:space="preserve"> </w:t>
      </w:r>
      <w:r w:rsidRPr="005206D3">
        <w:rPr>
          <w:rFonts w:ascii="Times New Roman" w:hAnsi="Times New Roman"/>
        </w:rPr>
        <w:t>p</w:t>
      </w:r>
      <w:r>
        <w:rPr>
          <w:rFonts w:ascii="Times New Roman" w:hAnsi="Times New Roman"/>
        </w:rPr>
        <w:t xml:space="preserve"> </w:t>
      </w:r>
      <w:r w:rsidRPr="005206D3">
        <w:rPr>
          <w:rFonts w:ascii="Times New Roman" w:hAnsi="Times New Roman"/>
        </w:rPr>
        <w:t>o</w:t>
      </w:r>
      <w:r>
        <w:rPr>
          <w:rFonts w:ascii="Times New Roman" w:hAnsi="Times New Roman"/>
        </w:rPr>
        <w:t xml:space="preserve"> k </w:t>
      </w:r>
      <w:r w:rsidRPr="005206D3">
        <w:rPr>
          <w:rFonts w:ascii="Times New Roman" w:hAnsi="Times New Roman"/>
        </w:rPr>
        <w:t>l</w:t>
      </w:r>
      <w:r>
        <w:rPr>
          <w:rFonts w:ascii="Times New Roman" w:hAnsi="Times New Roman"/>
        </w:rPr>
        <w:t xml:space="preserve"> </w:t>
      </w:r>
      <w:r w:rsidRPr="005206D3">
        <w:rPr>
          <w:rFonts w:ascii="Times New Roman" w:hAnsi="Times New Roman"/>
        </w:rPr>
        <w:t>a</w:t>
      </w:r>
      <w:r>
        <w:rPr>
          <w:rFonts w:ascii="Times New Roman" w:hAnsi="Times New Roman"/>
        </w:rPr>
        <w:t xml:space="preserve"> </w:t>
      </w:r>
      <w:r w:rsidRPr="005206D3">
        <w:rPr>
          <w:rFonts w:ascii="Times New Roman" w:hAnsi="Times New Roman"/>
        </w:rPr>
        <w:t>d</w:t>
      </w:r>
      <w:r>
        <w:rPr>
          <w:rFonts w:ascii="Times New Roman" w:hAnsi="Times New Roman"/>
        </w:rPr>
        <w:t xml:space="preserve"> </w:t>
      </w:r>
      <w:r w:rsidRPr="005206D3">
        <w:rPr>
          <w:rFonts w:ascii="Times New Roman" w:hAnsi="Times New Roman"/>
        </w:rPr>
        <w:t>y</w:t>
      </w:r>
      <w:r>
        <w:rPr>
          <w:rFonts w:ascii="Times New Roman" w:hAnsi="Times New Roman"/>
        </w:rPr>
        <w:t xml:space="preserve">  </w:t>
      </w:r>
      <w:r w:rsidRPr="005206D3">
        <w:rPr>
          <w:rFonts w:ascii="Times New Roman" w:hAnsi="Times New Roman"/>
        </w:rPr>
        <w:t xml:space="preserve"> a</w:t>
      </w:r>
      <w:r>
        <w:rPr>
          <w:rFonts w:ascii="Times New Roman" w:hAnsi="Times New Roman"/>
        </w:rPr>
        <w:t xml:space="preserve">   </w:t>
      </w:r>
      <w:r w:rsidRPr="005206D3">
        <w:rPr>
          <w:rFonts w:ascii="Times New Roman" w:hAnsi="Times New Roman"/>
        </w:rPr>
        <w:t>p</w:t>
      </w:r>
      <w:r>
        <w:rPr>
          <w:rFonts w:ascii="Times New Roman" w:hAnsi="Times New Roman"/>
        </w:rPr>
        <w:t xml:space="preserve"> </w:t>
      </w:r>
      <w:r w:rsidRPr="005206D3">
        <w:rPr>
          <w:rFonts w:ascii="Times New Roman" w:hAnsi="Times New Roman"/>
        </w:rPr>
        <w:t>o</w:t>
      </w:r>
      <w:r>
        <w:rPr>
          <w:rFonts w:ascii="Times New Roman" w:hAnsi="Times New Roman"/>
        </w:rPr>
        <w:t xml:space="preserve"> </w:t>
      </w:r>
      <w:r w:rsidRPr="005206D3">
        <w:rPr>
          <w:rFonts w:ascii="Times New Roman" w:hAnsi="Times New Roman"/>
        </w:rPr>
        <w:t>ž</w:t>
      </w:r>
      <w:r>
        <w:rPr>
          <w:rFonts w:ascii="Times New Roman" w:hAnsi="Times New Roman"/>
        </w:rPr>
        <w:t xml:space="preserve"> </w:t>
      </w:r>
      <w:r w:rsidRPr="005206D3">
        <w:rPr>
          <w:rFonts w:ascii="Times New Roman" w:hAnsi="Times New Roman"/>
        </w:rPr>
        <w:t>i</w:t>
      </w:r>
      <w:r>
        <w:rPr>
          <w:rFonts w:ascii="Times New Roman" w:hAnsi="Times New Roman"/>
        </w:rPr>
        <w:t xml:space="preserve"> </w:t>
      </w:r>
      <w:r w:rsidRPr="005206D3">
        <w:rPr>
          <w:rFonts w:ascii="Times New Roman" w:hAnsi="Times New Roman"/>
        </w:rPr>
        <w:t>a</w:t>
      </w:r>
      <w:r>
        <w:rPr>
          <w:rFonts w:ascii="Times New Roman" w:hAnsi="Times New Roman"/>
        </w:rPr>
        <w:t xml:space="preserve"> </w:t>
      </w:r>
      <w:r w:rsidRPr="005206D3">
        <w:rPr>
          <w:rFonts w:ascii="Times New Roman" w:hAnsi="Times New Roman"/>
        </w:rPr>
        <w:t>d</w:t>
      </w:r>
      <w:r>
        <w:rPr>
          <w:rFonts w:ascii="Times New Roman" w:hAnsi="Times New Roman"/>
        </w:rPr>
        <w:t xml:space="preserve"> </w:t>
      </w:r>
      <w:r w:rsidRPr="005206D3">
        <w:rPr>
          <w:rFonts w:ascii="Times New Roman" w:hAnsi="Times New Roman"/>
        </w:rPr>
        <w:t>a</w:t>
      </w:r>
      <w:r>
        <w:rPr>
          <w:rFonts w:ascii="Times New Roman" w:hAnsi="Times New Roman"/>
        </w:rPr>
        <w:t xml:space="preserve"> </w:t>
      </w:r>
      <w:r w:rsidRPr="005206D3">
        <w:rPr>
          <w:rFonts w:ascii="Times New Roman" w:hAnsi="Times New Roman"/>
        </w:rPr>
        <w:t>v</w:t>
      </w:r>
      <w:r>
        <w:rPr>
          <w:rFonts w:ascii="Times New Roman" w:hAnsi="Times New Roman"/>
        </w:rPr>
        <w:t xml:space="preserve"> </w:t>
      </w:r>
      <w:r w:rsidRPr="005206D3">
        <w:rPr>
          <w:rFonts w:ascii="Times New Roman" w:hAnsi="Times New Roman"/>
        </w:rPr>
        <w:t>k</w:t>
      </w:r>
      <w:r>
        <w:rPr>
          <w:rFonts w:ascii="Times New Roman" w:hAnsi="Times New Roman"/>
        </w:rPr>
        <w:t xml:space="preserve"> </w:t>
      </w:r>
      <w:r w:rsidRPr="005206D3">
        <w:rPr>
          <w:rFonts w:ascii="Times New Roman" w:hAnsi="Times New Roman"/>
        </w:rPr>
        <w:t>y</w:t>
      </w:r>
      <w:r>
        <w:rPr>
          <w:rFonts w:ascii="Times New Roman" w:hAnsi="Times New Roman"/>
        </w:rPr>
        <w:t xml:space="preserve">  </w:t>
      </w:r>
      <w:r w:rsidRPr="005206D3">
        <w:rPr>
          <w:rFonts w:ascii="Times New Roman" w:hAnsi="Times New Roman"/>
        </w:rPr>
        <w:t xml:space="preserve"> </w:t>
      </w:r>
    </w:p>
    <w:p w:rsidR="0098632D" w:rsidRPr="005206D3" w:rsidP="00A00AA5">
      <w:pPr>
        <w:bidi w:val="0"/>
        <w:jc w:val="center"/>
        <w:rPr>
          <w:rFonts w:ascii="Times New Roman" w:hAnsi="Times New Roman"/>
        </w:rPr>
      </w:pPr>
      <w:r w:rsidRPr="005206D3">
        <w:rPr>
          <w:rFonts w:ascii="Times New Roman" w:hAnsi="Times New Roman"/>
        </w:rPr>
        <w:t>n</w:t>
      </w:r>
      <w:r>
        <w:rPr>
          <w:rFonts w:ascii="Times New Roman" w:hAnsi="Times New Roman"/>
        </w:rPr>
        <w:t xml:space="preserve"> </w:t>
      </w:r>
      <w:r w:rsidRPr="005206D3">
        <w:rPr>
          <w:rFonts w:ascii="Times New Roman" w:hAnsi="Times New Roman"/>
        </w:rPr>
        <w:t>a</w:t>
      </w:r>
      <w:r>
        <w:rPr>
          <w:rFonts w:ascii="Times New Roman" w:hAnsi="Times New Roman"/>
        </w:rPr>
        <w:t xml:space="preserve">   </w:t>
      </w:r>
      <w:r w:rsidRPr="005206D3">
        <w:rPr>
          <w:rFonts w:ascii="Times New Roman" w:hAnsi="Times New Roman"/>
        </w:rPr>
        <w:t>v</w:t>
      </w:r>
      <w:r>
        <w:rPr>
          <w:rFonts w:ascii="Times New Roman" w:hAnsi="Times New Roman"/>
        </w:rPr>
        <w:t xml:space="preserve"> </w:t>
      </w:r>
      <w:r w:rsidRPr="005206D3">
        <w:rPr>
          <w:rFonts w:ascii="Times New Roman" w:hAnsi="Times New Roman"/>
        </w:rPr>
        <w:t>ý</w:t>
      </w:r>
      <w:r>
        <w:rPr>
          <w:rFonts w:ascii="Times New Roman" w:hAnsi="Times New Roman"/>
        </w:rPr>
        <w:t xml:space="preserve"> </w:t>
      </w:r>
      <w:r w:rsidRPr="005206D3">
        <w:rPr>
          <w:rFonts w:ascii="Times New Roman" w:hAnsi="Times New Roman"/>
        </w:rPr>
        <w:t>k</w:t>
      </w:r>
      <w:r>
        <w:rPr>
          <w:rFonts w:ascii="Times New Roman" w:hAnsi="Times New Roman"/>
        </w:rPr>
        <w:t xml:space="preserve"> </w:t>
      </w:r>
      <w:r w:rsidRPr="005206D3">
        <w:rPr>
          <w:rFonts w:ascii="Times New Roman" w:hAnsi="Times New Roman"/>
        </w:rPr>
        <w:t>o</w:t>
      </w:r>
      <w:r>
        <w:rPr>
          <w:rFonts w:ascii="Times New Roman" w:hAnsi="Times New Roman"/>
        </w:rPr>
        <w:t xml:space="preserve"> </w:t>
      </w:r>
      <w:r w:rsidRPr="005206D3">
        <w:rPr>
          <w:rFonts w:ascii="Times New Roman" w:hAnsi="Times New Roman"/>
        </w:rPr>
        <w:t>n</w:t>
      </w:r>
      <w:r>
        <w:rPr>
          <w:rFonts w:ascii="Times New Roman" w:hAnsi="Times New Roman"/>
        </w:rPr>
        <w:t xml:space="preserve">  </w:t>
      </w:r>
      <w:r w:rsidRPr="005206D3">
        <w:rPr>
          <w:rFonts w:ascii="Times New Roman" w:hAnsi="Times New Roman"/>
        </w:rPr>
        <w:t xml:space="preserve"> š</w:t>
      </w:r>
      <w:r>
        <w:rPr>
          <w:rFonts w:ascii="Times New Roman" w:hAnsi="Times New Roman"/>
        </w:rPr>
        <w:t xml:space="preserve"> </w:t>
      </w:r>
      <w:r w:rsidRPr="005206D3">
        <w:rPr>
          <w:rFonts w:ascii="Times New Roman" w:hAnsi="Times New Roman"/>
        </w:rPr>
        <w:t>t</w:t>
      </w:r>
      <w:r>
        <w:rPr>
          <w:rFonts w:ascii="Times New Roman" w:hAnsi="Times New Roman"/>
        </w:rPr>
        <w:t xml:space="preserve"> </w:t>
      </w:r>
      <w:r w:rsidRPr="005206D3">
        <w:rPr>
          <w:rFonts w:ascii="Times New Roman" w:hAnsi="Times New Roman"/>
        </w:rPr>
        <w:t>á</w:t>
      </w:r>
      <w:r>
        <w:rPr>
          <w:rFonts w:ascii="Times New Roman" w:hAnsi="Times New Roman"/>
        </w:rPr>
        <w:t xml:space="preserve"> </w:t>
      </w:r>
      <w:r w:rsidRPr="005206D3">
        <w:rPr>
          <w:rFonts w:ascii="Times New Roman" w:hAnsi="Times New Roman"/>
        </w:rPr>
        <w:t>t</w:t>
      </w:r>
      <w:r>
        <w:rPr>
          <w:rFonts w:ascii="Times New Roman" w:hAnsi="Times New Roman"/>
        </w:rPr>
        <w:t xml:space="preserve"> </w:t>
      </w:r>
      <w:r w:rsidRPr="005206D3">
        <w:rPr>
          <w:rFonts w:ascii="Times New Roman" w:hAnsi="Times New Roman"/>
        </w:rPr>
        <w:t>n</w:t>
      </w:r>
      <w:r>
        <w:rPr>
          <w:rFonts w:ascii="Times New Roman" w:hAnsi="Times New Roman"/>
        </w:rPr>
        <w:t xml:space="preserve"> </w:t>
      </w:r>
      <w:r w:rsidRPr="005206D3">
        <w:rPr>
          <w:rFonts w:ascii="Times New Roman" w:hAnsi="Times New Roman"/>
        </w:rPr>
        <w:t>e</w:t>
      </w:r>
      <w:r>
        <w:rPr>
          <w:rFonts w:ascii="Times New Roman" w:hAnsi="Times New Roman"/>
        </w:rPr>
        <w:t xml:space="preserve"> </w:t>
      </w:r>
      <w:r w:rsidRPr="005206D3">
        <w:rPr>
          <w:rFonts w:ascii="Times New Roman" w:hAnsi="Times New Roman"/>
        </w:rPr>
        <w:t>j</w:t>
      </w:r>
      <w:r>
        <w:rPr>
          <w:rFonts w:ascii="Times New Roman" w:hAnsi="Times New Roman"/>
        </w:rPr>
        <w:t xml:space="preserve">  </w:t>
      </w:r>
      <w:r w:rsidRPr="005206D3">
        <w:rPr>
          <w:rFonts w:ascii="Times New Roman" w:hAnsi="Times New Roman"/>
        </w:rPr>
        <w:t xml:space="preserve"> s</w:t>
      </w:r>
      <w:r>
        <w:rPr>
          <w:rFonts w:ascii="Times New Roman" w:hAnsi="Times New Roman"/>
        </w:rPr>
        <w:t xml:space="preserve"> </w:t>
      </w:r>
      <w:r w:rsidRPr="005206D3">
        <w:rPr>
          <w:rFonts w:ascii="Times New Roman" w:hAnsi="Times New Roman"/>
        </w:rPr>
        <w:t>l</w:t>
      </w:r>
      <w:r>
        <w:rPr>
          <w:rFonts w:ascii="Times New Roman" w:hAnsi="Times New Roman"/>
        </w:rPr>
        <w:t xml:space="preserve"> </w:t>
      </w:r>
      <w:r w:rsidRPr="005206D3">
        <w:rPr>
          <w:rFonts w:ascii="Times New Roman" w:hAnsi="Times New Roman"/>
        </w:rPr>
        <w:t>u</w:t>
      </w:r>
      <w:r>
        <w:rPr>
          <w:rFonts w:ascii="Times New Roman" w:hAnsi="Times New Roman"/>
        </w:rPr>
        <w:t xml:space="preserve"> </w:t>
      </w:r>
      <w:r w:rsidRPr="005206D3">
        <w:rPr>
          <w:rFonts w:ascii="Times New Roman" w:hAnsi="Times New Roman"/>
        </w:rPr>
        <w:t>ž</w:t>
      </w:r>
      <w:r>
        <w:rPr>
          <w:rFonts w:ascii="Times New Roman" w:hAnsi="Times New Roman"/>
        </w:rPr>
        <w:t xml:space="preserve"> </w:t>
      </w:r>
      <w:r w:rsidRPr="005206D3">
        <w:rPr>
          <w:rFonts w:ascii="Times New Roman" w:hAnsi="Times New Roman"/>
        </w:rPr>
        <w:t>b</w:t>
      </w:r>
      <w:r>
        <w:rPr>
          <w:rFonts w:ascii="Times New Roman" w:hAnsi="Times New Roman"/>
        </w:rPr>
        <w:t xml:space="preserve"> </w:t>
      </w:r>
      <w:r w:rsidRPr="005206D3">
        <w:rPr>
          <w:rFonts w:ascii="Times New Roman" w:hAnsi="Times New Roman"/>
        </w:rPr>
        <w:t>y</w:t>
      </w:r>
    </w:p>
    <w:p w:rsidR="0098632D" w:rsidRPr="00583034" w:rsidP="00A00AA5">
      <w:pPr>
        <w:bidi w:val="0"/>
        <w:jc w:val="center"/>
        <w:rPr>
          <w:rFonts w:ascii="Times New Roman" w:hAnsi="Times New Roman"/>
          <w:b/>
          <w:strike/>
        </w:rPr>
      </w:pPr>
      <w:r>
        <w:rPr>
          <w:rFonts w:ascii="Times New Roman" w:hAnsi="Times New Roman"/>
          <w:b/>
        </w:rPr>
        <w:t>§ 33</w:t>
      </w:r>
    </w:p>
    <w:p w:rsidR="0098632D" w:rsidRPr="007F3008" w:rsidP="00A00AA5">
      <w:pPr>
        <w:bidi w:val="0"/>
        <w:jc w:val="center"/>
        <w:rPr>
          <w:rFonts w:ascii="Times New Roman" w:hAnsi="Times New Roman"/>
          <w:b/>
        </w:rPr>
      </w:pPr>
    </w:p>
    <w:p w:rsidR="0098632D" w:rsidP="00A00AA5">
      <w:pPr>
        <w:bidi w:val="0"/>
        <w:ind w:firstLine="851"/>
        <w:jc w:val="both"/>
        <w:rPr>
          <w:rFonts w:ascii="Times New Roman" w:hAnsi="Times New Roman"/>
        </w:rPr>
      </w:pPr>
      <w:r>
        <w:rPr>
          <w:rFonts w:ascii="Times New Roman" w:hAnsi="Times New Roman"/>
        </w:rPr>
        <w:t>(1) Kvalifikačnými p</w:t>
      </w:r>
      <w:r w:rsidRPr="007F3008">
        <w:rPr>
          <w:rFonts w:ascii="Times New Roman" w:hAnsi="Times New Roman"/>
        </w:rPr>
        <w:t>redpokladmi na výkon štátnej služby sú</w:t>
      </w:r>
      <w:r>
        <w:rPr>
          <w:rFonts w:ascii="Times New Roman" w:hAnsi="Times New Roman"/>
        </w:rPr>
        <w:t xml:space="preserve"> </w:t>
      </w:r>
      <w:r w:rsidRPr="00FC2D49">
        <w:rPr>
          <w:rFonts w:ascii="Times New Roman" w:hAnsi="Times New Roman"/>
        </w:rPr>
        <w:t>vzdelanie</w:t>
      </w:r>
      <w:r>
        <w:rPr>
          <w:rFonts w:ascii="Times New Roman" w:hAnsi="Times New Roman"/>
        </w:rPr>
        <w:t xml:space="preserve"> na vojenskú hodnosť a vzdelanie na výkon funkcie.</w:t>
      </w:r>
    </w:p>
    <w:p w:rsidR="0098632D" w:rsidRPr="002509CD" w:rsidP="00A00AA5">
      <w:pPr>
        <w:bidi w:val="0"/>
        <w:ind w:firstLine="851"/>
        <w:jc w:val="both"/>
        <w:rPr>
          <w:rFonts w:ascii="Times New Roman" w:hAnsi="Times New Roman"/>
        </w:rPr>
      </w:pPr>
      <w:r w:rsidRPr="002509CD">
        <w:rPr>
          <w:rFonts w:ascii="Times New Roman" w:hAnsi="Times New Roman"/>
        </w:rPr>
        <w:t xml:space="preserve">(2) </w:t>
      </w:r>
      <w:r>
        <w:rPr>
          <w:rFonts w:ascii="Times New Roman" w:hAnsi="Times New Roman"/>
        </w:rPr>
        <w:t>P</w:t>
      </w:r>
      <w:r w:rsidRPr="002509CD">
        <w:rPr>
          <w:rFonts w:ascii="Times New Roman" w:hAnsi="Times New Roman"/>
        </w:rPr>
        <w:t xml:space="preserve">ožiadavkami na </w:t>
      </w:r>
      <w:r>
        <w:rPr>
          <w:rFonts w:ascii="Times New Roman" w:hAnsi="Times New Roman"/>
        </w:rPr>
        <w:t>v</w:t>
      </w:r>
      <w:r w:rsidRPr="002509CD">
        <w:rPr>
          <w:rFonts w:ascii="Times New Roman" w:hAnsi="Times New Roman"/>
        </w:rPr>
        <w:t xml:space="preserve">ýkon štátnej služby sú požiadavky na vojenskú hodnosť, odborné požiadavky na výkon funkcie </w:t>
      </w:r>
      <w:r w:rsidRPr="006B6231">
        <w:rPr>
          <w:rFonts w:ascii="Times New Roman" w:hAnsi="Times New Roman"/>
        </w:rPr>
        <w:t xml:space="preserve">a </w:t>
      </w:r>
      <w:r w:rsidRPr="006B6231" w:rsidR="00482FCB">
        <w:rPr>
          <w:rFonts w:ascii="Times New Roman" w:hAnsi="Times New Roman"/>
        </w:rPr>
        <w:t>úroveň</w:t>
      </w:r>
      <w:r w:rsidRPr="006B6231">
        <w:rPr>
          <w:rFonts w:ascii="Times New Roman" w:hAnsi="Times New Roman"/>
        </w:rPr>
        <w:t xml:space="preserve"> znalosti</w:t>
      </w:r>
      <w:r w:rsidRPr="002509CD">
        <w:rPr>
          <w:rFonts w:ascii="Times New Roman" w:hAnsi="Times New Roman"/>
        </w:rPr>
        <w:t xml:space="preserve"> cudzieho jazyka, ak sa na vojenskú hodnosť alebo na výkon funkcie vyžadujú. </w:t>
      </w:r>
    </w:p>
    <w:p w:rsidR="0098632D" w:rsidP="00A00AA5">
      <w:pPr>
        <w:bidi w:val="0"/>
        <w:rPr>
          <w:rFonts w:ascii="Times New Roman" w:hAnsi="Times New Roman"/>
          <w:b/>
        </w:rPr>
      </w:pPr>
    </w:p>
    <w:p w:rsidR="0098632D" w:rsidP="00A00AA5">
      <w:pPr>
        <w:bidi w:val="0"/>
        <w:jc w:val="center"/>
        <w:rPr>
          <w:rFonts w:ascii="Times New Roman" w:hAnsi="Times New Roman"/>
          <w:b/>
        </w:rPr>
      </w:pPr>
      <w:r>
        <w:rPr>
          <w:rFonts w:ascii="Times New Roman" w:hAnsi="Times New Roman"/>
          <w:b/>
        </w:rPr>
        <w:t xml:space="preserve">§ </w:t>
      </w:r>
      <w:r w:rsidRPr="00C56342">
        <w:rPr>
          <w:rFonts w:ascii="Times New Roman" w:hAnsi="Times New Roman"/>
          <w:b/>
        </w:rPr>
        <w:t>34</w:t>
      </w:r>
    </w:p>
    <w:p w:rsidR="0098632D" w:rsidRPr="007F3008" w:rsidP="00A00AA5">
      <w:pPr>
        <w:bidi w:val="0"/>
        <w:jc w:val="center"/>
        <w:rPr>
          <w:rFonts w:ascii="Times New Roman" w:hAnsi="Times New Roman"/>
          <w:b/>
        </w:rPr>
      </w:pPr>
    </w:p>
    <w:p w:rsidR="0098632D" w:rsidRPr="00386EFC" w:rsidP="00A00AA5">
      <w:pPr>
        <w:bidi w:val="0"/>
        <w:ind w:firstLine="851"/>
        <w:jc w:val="both"/>
        <w:rPr>
          <w:rFonts w:ascii="Times New Roman" w:hAnsi="Times New Roman"/>
        </w:rPr>
      </w:pPr>
      <w:r>
        <w:rPr>
          <w:rFonts w:ascii="Times New Roman" w:hAnsi="Times New Roman"/>
        </w:rPr>
        <w:t>(1) V</w:t>
      </w:r>
      <w:r w:rsidRPr="00FC2D49">
        <w:rPr>
          <w:rFonts w:ascii="Times New Roman" w:hAnsi="Times New Roman"/>
        </w:rPr>
        <w:t>zdelanie</w:t>
      </w:r>
      <w:r>
        <w:rPr>
          <w:rFonts w:ascii="Times New Roman" w:hAnsi="Times New Roman"/>
        </w:rPr>
        <w:t xml:space="preserve"> na vojenskú hodnosť je určené stupňom </w:t>
      </w:r>
      <w:r w:rsidRPr="00386EFC">
        <w:rPr>
          <w:rFonts w:ascii="Times New Roman" w:hAnsi="Times New Roman"/>
        </w:rPr>
        <w:t>vzdelania.</w:t>
      </w:r>
      <w:r>
        <w:rPr>
          <w:rStyle w:val="FootnoteReference"/>
          <w:rFonts w:ascii="Times New Roman" w:hAnsi="Times New Roman"/>
          <w:rtl w:val="0"/>
        </w:rPr>
        <w:footnoteReference w:id="40"/>
      </w:r>
      <w:r w:rsidRPr="00386EFC">
        <w:rPr>
          <w:rFonts w:ascii="Times New Roman" w:hAnsi="Times New Roman"/>
        </w:rPr>
        <w:t>)</w:t>
      </w:r>
      <w:r w:rsidRPr="00386EFC">
        <w:rPr>
          <w:rFonts w:ascii="Times New Roman" w:hAnsi="Times New Roman"/>
        </w:rPr>
        <w:t xml:space="preserve">  </w:t>
      </w:r>
    </w:p>
    <w:p w:rsidR="0098632D" w:rsidRPr="007F3008" w:rsidP="00A00AA5">
      <w:pPr>
        <w:bidi w:val="0"/>
        <w:ind w:firstLine="851"/>
        <w:jc w:val="both"/>
        <w:rPr>
          <w:rFonts w:ascii="Times New Roman" w:hAnsi="Times New Roman"/>
        </w:rPr>
      </w:pPr>
      <w:r w:rsidRPr="00386EFC">
        <w:rPr>
          <w:rFonts w:ascii="Times New Roman" w:hAnsi="Times New Roman"/>
        </w:rPr>
        <w:t>(2) Vzdelanie na výkon prípravnej štátnej služby spĺňa občan, ak získal</w:t>
      </w:r>
    </w:p>
    <w:p w:rsidR="0098632D" w:rsidP="00A00AA5">
      <w:pPr>
        <w:numPr>
          <w:numId w:val="20"/>
        </w:numPr>
        <w:tabs>
          <w:tab w:val="clear" w:pos="454"/>
        </w:tabs>
        <w:bidi w:val="0"/>
        <w:ind w:left="284" w:hanging="284"/>
        <w:jc w:val="both"/>
        <w:rPr>
          <w:rFonts w:ascii="Times New Roman" w:hAnsi="Times New Roman"/>
        </w:rPr>
      </w:pPr>
      <w:r w:rsidRPr="007F3008">
        <w:rPr>
          <w:rFonts w:ascii="Times New Roman" w:hAnsi="Times New Roman"/>
        </w:rPr>
        <w:t>najmenej stredné odborné vzdelanie a bude pripravovaný pre hodnostný zbor mužstva</w:t>
      </w:r>
      <w:r>
        <w:rPr>
          <w:rFonts w:ascii="Times New Roman" w:hAnsi="Times New Roman"/>
        </w:rPr>
        <w:t>,</w:t>
      </w:r>
    </w:p>
    <w:p w:rsidR="0098632D" w:rsidP="00A00AA5">
      <w:pPr>
        <w:numPr>
          <w:numId w:val="20"/>
        </w:numPr>
        <w:tabs>
          <w:tab w:val="clear" w:pos="454"/>
        </w:tabs>
        <w:bidi w:val="0"/>
        <w:ind w:left="284" w:hanging="284"/>
        <w:jc w:val="both"/>
        <w:rPr>
          <w:rFonts w:ascii="Times New Roman" w:hAnsi="Times New Roman"/>
        </w:rPr>
      </w:pPr>
      <w:r>
        <w:rPr>
          <w:rFonts w:ascii="Times New Roman" w:hAnsi="Times New Roman"/>
        </w:rPr>
        <w:t xml:space="preserve">najmenej </w:t>
      </w:r>
      <w:r w:rsidRPr="007F3008">
        <w:rPr>
          <w:rFonts w:ascii="Times New Roman" w:hAnsi="Times New Roman"/>
        </w:rPr>
        <w:t xml:space="preserve">úplné stredné </w:t>
      </w:r>
      <w:r w:rsidR="00A90A64">
        <w:rPr>
          <w:rFonts w:ascii="Times New Roman" w:hAnsi="Times New Roman"/>
        </w:rPr>
        <w:t xml:space="preserve">všeobecné </w:t>
      </w:r>
      <w:r w:rsidRPr="007F3008">
        <w:rPr>
          <w:rFonts w:ascii="Times New Roman" w:hAnsi="Times New Roman"/>
        </w:rPr>
        <w:t>vzdelani</w:t>
      </w:r>
      <w:r>
        <w:rPr>
          <w:rFonts w:ascii="Times New Roman" w:hAnsi="Times New Roman"/>
        </w:rPr>
        <w:t xml:space="preserve">e </w:t>
      </w:r>
      <w:r w:rsidR="00A90A64">
        <w:rPr>
          <w:rFonts w:ascii="Times New Roman" w:hAnsi="Times New Roman"/>
        </w:rPr>
        <w:t xml:space="preserve">alebo </w:t>
      </w:r>
      <w:r w:rsidRPr="007F3008" w:rsidR="00A90A64">
        <w:rPr>
          <w:rFonts w:ascii="Times New Roman" w:hAnsi="Times New Roman"/>
        </w:rPr>
        <w:t xml:space="preserve">úplné stredné </w:t>
      </w:r>
      <w:r w:rsidR="00A90A64">
        <w:rPr>
          <w:rFonts w:ascii="Times New Roman" w:hAnsi="Times New Roman"/>
        </w:rPr>
        <w:t xml:space="preserve">odborné </w:t>
      </w:r>
      <w:r w:rsidRPr="007F3008" w:rsidR="00A90A64">
        <w:rPr>
          <w:rFonts w:ascii="Times New Roman" w:hAnsi="Times New Roman"/>
        </w:rPr>
        <w:t>vzdelani</w:t>
      </w:r>
      <w:r w:rsidR="00A90A64">
        <w:rPr>
          <w:rFonts w:ascii="Times New Roman" w:hAnsi="Times New Roman"/>
        </w:rPr>
        <w:t xml:space="preserve">e </w:t>
      </w:r>
      <w:r w:rsidRPr="007F3008">
        <w:rPr>
          <w:rFonts w:ascii="Times New Roman" w:hAnsi="Times New Roman"/>
        </w:rPr>
        <w:t>a bude pripravovaný</w:t>
      </w:r>
      <w:r>
        <w:rPr>
          <w:rFonts w:ascii="Times New Roman" w:hAnsi="Times New Roman"/>
        </w:rPr>
        <w:t xml:space="preserve"> </w:t>
      </w:r>
      <w:r w:rsidRPr="007F3008">
        <w:rPr>
          <w:rFonts w:ascii="Times New Roman" w:hAnsi="Times New Roman"/>
        </w:rPr>
        <w:t xml:space="preserve">pre hodnostný zbor </w:t>
      </w:r>
      <w:r>
        <w:rPr>
          <w:rFonts w:ascii="Times New Roman" w:hAnsi="Times New Roman"/>
        </w:rPr>
        <w:t>pod</w:t>
      </w:r>
      <w:r w:rsidRPr="007F3008">
        <w:rPr>
          <w:rFonts w:ascii="Times New Roman" w:hAnsi="Times New Roman"/>
        </w:rPr>
        <w:t>dôstojníkov,</w:t>
      </w:r>
    </w:p>
    <w:p w:rsidR="0098632D" w:rsidRPr="007F3008" w:rsidP="00A00AA5">
      <w:pPr>
        <w:numPr>
          <w:numId w:val="20"/>
        </w:numPr>
        <w:tabs>
          <w:tab w:val="clear" w:pos="454"/>
        </w:tabs>
        <w:bidi w:val="0"/>
        <w:ind w:left="284" w:hanging="284"/>
        <w:jc w:val="both"/>
        <w:rPr>
          <w:rFonts w:ascii="Times New Roman" w:hAnsi="Times New Roman"/>
        </w:rPr>
      </w:pPr>
      <w:r>
        <w:rPr>
          <w:rFonts w:ascii="Times New Roman" w:hAnsi="Times New Roman"/>
        </w:rPr>
        <w:t xml:space="preserve">najmenej </w:t>
      </w:r>
      <w:r w:rsidRPr="007F3008">
        <w:rPr>
          <w:rFonts w:ascii="Times New Roman" w:hAnsi="Times New Roman"/>
        </w:rPr>
        <w:t xml:space="preserve">úplné stredné </w:t>
      </w:r>
      <w:r w:rsidR="00A90A64">
        <w:rPr>
          <w:rFonts w:ascii="Times New Roman" w:hAnsi="Times New Roman"/>
        </w:rPr>
        <w:t>všeobecné</w:t>
      </w:r>
      <w:r w:rsidRPr="007F3008" w:rsidR="00A90A64">
        <w:rPr>
          <w:rFonts w:ascii="Times New Roman" w:hAnsi="Times New Roman"/>
        </w:rPr>
        <w:t xml:space="preserve"> </w:t>
      </w:r>
      <w:r w:rsidRPr="007F3008">
        <w:rPr>
          <w:rFonts w:ascii="Times New Roman" w:hAnsi="Times New Roman"/>
        </w:rPr>
        <w:t>vzdelani</w:t>
      </w:r>
      <w:r>
        <w:rPr>
          <w:rFonts w:ascii="Times New Roman" w:hAnsi="Times New Roman"/>
        </w:rPr>
        <w:t xml:space="preserve">e </w:t>
      </w:r>
      <w:r w:rsidR="00A90A64">
        <w:rPr>
          <w:rFonts w:ascii="Times New Roman" w:hAnsi="Times New Roman"/>
        </w:rPr>
        <w:t xml:space="preserve">alebo </w:t>
      </w:r>
      <w:r w:rsidRPr="007F3008" w:rsidR="00A90A64">
        <w:rPr>
          <w:rFonts w:ascii="Times New Roman" w:hAnsi="Times New Roman"/>
        </w:rPr>
        <w:t xml:space="preserve">úplné stredné </w:t>
      </w:r>
      <w:r w:rsidR="00A90A64">
        <w:rPr>
          <w:rFonts w:ascii="Times New Roman" w:hAnsi="Times New Roman"/>
        </w:rPr>
        <w:t xml:space="preserve">odborné </w:t>
      </w:r>
      <w:r w:rsidRPr="007F3008" w:rsidR="00A90A64">
        <w:rPr>
          <w:rFonts w:ascii="Times New Roman" w:hAnsi="Times New Roman"/>
        </w:rPr>
        <w:t>vzdelani</w:t>
      </w:r>
      <w:r w:rsidR="00A90A64">
        <w:rPr>
          <w:rFonts w:ascii="Times New Roman" w:hAnsi="Times New Roman"/>
        </w:rPr>
        <w:t xml:space="preserve">e </w:t>
      </w:r>
      <w:r w:rsidRPr="007F3008">
        <w:rPr>
          <w:rFonts w:ascii="Times New Roman" w:hAnsi="Times New Roman"/>
        </w:rPr>
        <w:t>a bude pripravovaný</w:t>
      </w:r>
      <w:r>
        <w:rPr>
          <w:rFonts w:ascii="Times New Roman" w:hAnsi="Times New Roman"/>
        </w:rPr>
        <w:t xml:space="preserve"> na vysokej škole</w:t>
      </w:r>
      <w:r w:rsidRPr="007F3008">
        <w:rPr>
          <w:rFonts w:ascii="Times New Roman" w:hAnsi="Times New Roman"/>
        </w:rPr>
        <w:t xml:space="preserve"> pre hodnostný zbor dôstojníkov</w:t>
      </w:r>
      <w:r>
        <w:rPr>
          <w:rFonts w:ascii="Times New Roman" w:hAnsi="Times New Roman"/>
        </w:rPr>
        <w:t>,</w:t>
      </w:r>
    </w:p>
    <w:p w:rsidR="0098632D" w:rsidRPr="007F3008" w:rsidP="00A00AA5">
      <w:pPr>
        <w:numPr>
          <w:numId w:val="20"/>
        </w:numPr>
        <w:tabs>
          <w:tab w:val="clear" w:pos="454"/>
        </w:tabs>
        <w:bidi w:val="0"/>
        <w:ind w:left="284" w:hanging="284"/>
        <w:jc w:val="both"/>
        <w:rPr>
          <w:rFonts w:ascii="Times New Roman" w:hAnsi="Times New Roman"/>
        </w:rPr>
      </w:pPr>
      <w:r w:rsidRPr="007F3008">
        <w:rPr>
          <w:rFonts w:ascii="Times New Roman" w:hAnsi="Times New Roman"/>
        </w:rPr>
        <w:t xml:space="preserve">vysokoškolské vzdelanie </w:t>
      </w:r>
      <w:r>
        <w:rPr>
          <w:rFonts w:ascii="Times New Roman" w:hAnsi="Times New Roman"/>
        </w:rPr>
        <w:t xml:space="preserve">druhého stupňa </w:t>
      </w:r>
      <w:r w:rsidRPr="007F3008">
        <w:rPr>
          <w:rFonts w:ascii="Times New Roman" w:hAnsi="Times New Roman"/>
        </w:rPr>
        <w:t>a bude pripravovaný pre hodnostný zbor dôstojníkov.</w:t>
      </w:r>
    </w:p>
    <w:p w:rsidR="0098632D" w:rsidRPr="007F3008" w:rsidP="00A00AA5">
      <w:pPr>
        <w:bidi w:val="0"/>
        <w:ind w:firstLine="851"/>
        <w:jc w:val="both"/>
        <w:rPr>
          <w:rFonts w:ascii="Times New Roman" w:hAnsi="Times New Roman"/>
        </w:rPr>
      </w:pPr>
      <w:r>
        <w:rPr>
          <w:rFonts w:ascii="Times New Roman" w:hAnsi="Times New Roman"/>
        </w:rPr>
        <w:t>(3</w:t>
      </w:r>
      <w:r w:rsidRPr="007F3008">
        <w:rPr>
          <w:rFonts w:ascii="Times New Roman" w:hAnsi="Times New Roman"/>
        </w:rPr>
        <w:t xml:space="preserve">) </w:t>
      </w:r>
      <w:r>
        <w:rPr>
          <w:rFonts w:ascii="Times New Roman" w:hAnsi="Times New Roman"/>
        </w:rPr>
        <w:t xml:space="preserve">Profesionálny vojak v </w:t>
      </w:r>
      <w:r w:rsidRPr="007F3008">
        <w:rPr>
          <w:rFonts w:ascii="Times New Roman" w:hAnsi="Times New Roman"/>
        </w:rPr>
        <w:t>dočasnej štátnej služ</w:t>
      </w:r>
      <w:r>
        <w:rPr>
          <w:rFonts w:ascii="Times New Roman" w:hAnsi="Times New Roman"/>
        </w:rPr>
        <w:t xml:space="preserve">be, stálej štátnej službe </w:t>
      </w:r>
      <w:r w:rsidRPr="00386EFC">
        <w:rPr>
          <w:rFonts w:ascii="Times New Roman" w:hAnsi="Times New Roman"/>
        </w:rPr>
        <w:t>a krátkodobej štátnej službe spĺňa vzdelanie na vojenskú hodnosť</w:t>
      </w:r>
      <w:r>
        <w:rPr>
          <w:rFonts w:ascii="Times New Roman" w:hAnsi="Times New Roman"/>
        </w:rPr>
        <w:t xml:space="preserve"> </w:t>
      </w:r>
    </w:p>
    <w:p w:rsidR="0098632D" w:rsidRPr="007F3008" w:rsidP="00A00AA5">
      <w:pPr>
        <w:numPr>
          <w:ilvl w:val="1"/>
          <w:numId w:val="21"/>
        </w:numPr>
        <w:tabs>
          <w:tab w:val="clear" w:pos="454"/>
        </w:tabs>
        <w:bidi w:val="0"/>
        <w:ind w:left="284" w:hanging="284"/>
        <w:jc w:val="both"/>
        <w:rPr>
          <w:rFonts w:ascii="Times New Roman" w:hAnsi="Times New Roman"/>
        </w:rPr>
      </w:pPr>
      <w:r w:rsidRPr="007F3008">
        <w:rPr>
          <w:rFonts w:ascii="Times New Roman" w:hAnsi="Times New Roman"/>
        </w:rPr>
        <w:t>vojak 2. stupňa, slobodník</w:t>
      </w:r>
      <w:r>
        <w:rPr>
          <w:rFonts w:ascii="Times New Roman" w:hAnsi="Times New Roman"/>
        </w:rPr>
        <w:t xml:space="preserve"> a </w:t>
      </w:r>
      <w:r w:rsidRPr="007F3008">
        <w:rPr>
          <w:rFonts w:ascii="Times New Roman" w:hAnsi="Times New Roman"/>
        </w:rPr>
        <w:t>desiatnik</w:t>
      </w:r>
      <w:r>
        <w:rPr>
          <w:rFonts w:ascii="Times New Roman" w:hAnsi="Times New Roman"/>
        </w:rPr>
        <w:t xml:space="preserve">, </w:t>
      </w:r>
      <w:r w:rsidRPr="007F3008">
        <w:rPr>
          <w:rFonts w:ascii="Times New Roman" w:hAnsi="Times New Roman"/>
        </w:rPr>
        <w:t>ak získal najmenej stredné odborné vzdelanie,</w:t>
      </w:r>
    </w:p>
    <w:p w:rsidR="0098632D" w:rsidRPr="007F3008" w:rsidP="00A00AA5">
      <w:pPr>
        <w:numPr>
          <w:ilvl w:val="1"/>
          <w:numId w:val="21"/>
        </w:numPr>
        <w:tabs>
          <w:tab w:val="clear" w:pos="454"/>
        </w:tabs>
        <w:bidi w:val="0"/>
        <w:ind w:left="284" w:hanging="284"/>
        <w:jc w:val="both"/>
        <w:rPr>
          <w:rFonts w:ascii="Times New Roman" w:hAnsi="Times New Roman"/>
        </w:rPr>
      </w:pPr>
      <w:r>
        <w:rPr>
          <w:rFonts w:ascii="Times New Roman" w:hAnsi="Times New Roman"/>
        </w:rPr>
        <w:t xml:space="preserve">čatár, </w:t>
      </w:r>
      <w:r w:rsidRPr="007F3008">
        <w:rPr>
          <w:rFonts w:ascii="Times New Roman" w:hAnsi="Times New Roman"/>
        </w:rPr>
        <w:t>rotný, rotmajster, nadrotmajster</w:t>
      </w:r>
      <w:r>
        <w:rPr>
          <w:rFonts w:ascii="Times New Roman" w:hAnsi="Times New Roman"/>
        </w:rPr>
        <w:t xml:space="preserve"> a</w:t>
      </w:r>
      <w:r w:rsidRPr="007F3008">
        <w:rPr>
          <w:rFonts w:ascii="Times New Roman" w:hAnsi="Times New Roman"/>
        </w:rPr>
        <w:t xml:space="preserve"> štábny nadrotmajster, ak z</w:t>
      </w:r>
      <w:r>
        <w:rPr>
          <w:rFonts w:ascii="Times New Roman" w:hAnsi="Times New Roman"/>
        </w:rPr>
        <w:t xml:space="preserve">ískal najmenej úplné stredné </w:t>
      </w:r>
      <w:r w:rsidR="00A90A64">
        <w:rPr>
          <w:rFonts w:ascii="Times New Roman" w:hAnsi="Times New Roman"/>
        </w:rPr>
        <w:t xml:space="preserve">všeobecné </w:t>
      </w:r>
      <w:r>
        <w:rPr>
          <w:rFonts w:ascii="Times New Roman" w:hAnsi="Times New Roman"/>
        </w:rPr>
        <w:t>vzdelanie</w:t>
      </w:r>
      <w:r w:rsidR="00A90A64">
        <w:rPr>
          <w:rFonts w:ascii="Times New Roman" w:hAnsi="Times New Roman"/>
        </w:rPr>
        <w:t xml:space="preserve"> alebo </w:t>
      </w:r>
      <w:r w:rsidRPr="007F3008" w:rsidR="00A90A64">
        <w:rPr>
          <w:rFonts w:ascii="Times New Roman" w:hAnsi="Times New Roman"/>
        </w:rPr>
        <w:t xml:space="preserve">úplné stredné </w:t>
      </w:r>
      <w:r w:rsidR="00A90A64">
        <w:rPr>
          <w:rFonts w:ascii="Times New Roman" w:hAnsi="Times New Roman"/>
        </w:rPr>
        <w:t xml:space="preserve">odborné </w:t>
      </w:r>
      <w:r w:rsidRPr="007F3008" w:rsidR="00A90A64">
        <w:rPr>
          <w:rFonts w:ascii="Times New Roman" w:hAnsi="Times New Roman"/>
        </w:rPr>
        <w:t>vzdelani</w:t>
      </w:r>
      <w:r w:rsidR="00A90A64">
        <w:rPr>
          <w:rFonts w:ascii="Times New Roman" w:hAnsi="Times New Roman"/>
        </w:rPr>
        <w:t>e</w:t>
      </w:r>
      <w:r w:rsidRPr="007F3008">
        <w:rPr>
          <w:rFonts w:ascii="Times New Roman" w:hAnsi="Times New Roman"/>
        </w:rPr>
        <w:t>,</w:t>
      </w:r>
    </w:p>
    <w:p w:rsidR="0098632D" w:rsidP="00A00AA5">
      <w:pPr>
        <w:numPr>
          <w:ilvl w:val="1"/>
          <w:numId w:val="21"/>
        </w:numPr>
        <w:tabs>
          <w:tab w:val="clear" w:pos="454"/>
        </w:tabs>
        <w:bidi w:val="0"/>
        <w:ind w:left="284" w:hanging="284"/>
        <w:jc w:val="both"/>
        <w:rPr>
          <w:rFonts w:ascii="Times New Roman" w:hAnsi="Times New Roman"/>
        </w:rPr>
      </w:pPr>
      <w:r w:rsidRPr="007F3008">
        <w:rPr>
          <w:rFonts w:ascii="Times New Roman" w:hAnsi="Times New Roman"/>
        </w:rPr>
        <w:t>poručík, nadporučík, kapitán, major, podplukovník</w:t>
      </w:r>
      <w:r>
        <w:rPr>
          <w:rFonts w:ascii="Times New Roman" w:hAnsi="Times New Roman"/>
        </w:rPr>
        <w:t xml:space="preserve">, </w:t>
      </w:r>
      <w:r w:rsidRPr="007F3008">
        <w:rPr>
          <w:rFonts w:ascii="Times New Roman" w:hAnsi="Times New Roman"/>
        </w:rPr>
        <w:t>plukovník,</w:t>
      </w:r>
      <w:r>
        <w:rPr>
          <w:rFonts w:ascii="Times New Roman" w:hAnsi="Times New Roman"/>
        </w:rPr>
        <w:t xml:space="preserve"> brigádny generál, generálmajor, generálporučík a generál,</w:t>
      </w:r>
      <w:r w:rsidRPr="007F3008">
        <w:rPr>
          <w:rFonts w:ascii="Times New Roman" w:hAnsi="Times New Roman"/>
        </w:rPr>
        <w:t xml:space="preserve"> ak získal vysokoškolské vzdelanie</w:t>
      </w:r>
      <w:r>
        <w:rPr>
          <w:rFonts w:ascii="Times New Roman" w:hAnsi="Times New Roman"/>
        </w:rPr>
        <w:t xml:space="preserve"> druhého stupňa.</w:t>
      </w:r>
    </w:p>
    <w:p w:rsidR="00792963" w:rsidP="00D77EBA">
      <w:pPr>
        <w:bidi w:val="0"/>
        <w:jc w:val="center"/>
        <w:rPr>
          <w:rFonts w:ascii="Times New Roman" w:hAnsi="Times New Roman"/>
          <w:b/>
        </w:rPr>
      </w:pPr>
    </w:p>
    <w:p w:rsidR="0098632D" w:rsidRPr="00D77EBA" w:rsidP="00D77EBA">
      <w:pPr>
        <w:bidi w:val="0"/>
        <w:jc w:val="center"/>
        <w:rPr>
          <w:rFonts w:ascii="Times New Roman" w:hAnsi="Times New Roman"/>
          <w:b/>
          <w:bCs/>
          <w:strike/>
          <w:color w:val="303030"/>
        </w:rPr>
      </w:pPr>
      <w:r>
        <w:rPr>
          <w:rFonts w:ascii="Times New Roman" w:hAnsi="Times New Roman"/>
          <w:b/>
        </w:rPr>
        <w:t>§ 35</w:t>
      </w:r>
    </w:p>
    <w:p w:rsidR="0098632D" w:rsidP="00A00AA5">
      <w:pPr>
        <w:bidi w:val="0"/>
        <w:jc w:val="center"/>
        <w:outlineLvl w:val="4"/>
        <w:rPr>
          <w:rFonts w:ascii="Times New Roman" w:hAnsi="Times New Roman"/>
          <w:b/>
          <w:bCs/>
          <w:color w:val="303030"/>
        </w:rPr>
      </w:pPr>
    </w:p>
    <w:p w:rsidR="0098632D" w:rsidP="00A00AA5">
      <w:pPr>
        <w:bidi w:val="0"/>
        <w:ind w:firstLine="851"/>
        <w:jc w:val="both"/>
        <w:outlineLvl w:val="4"/>
        <w:rPr>
          <w:rFonts w:ascii="Times New Roman" w:hAnsi="Times New Roman"/>
          <w:bCs/>
          <w:color w:val="303030"/>
        </w:rPr>
      </w:pPr>
      <w:r>
        <w:rPr>
          <w:rFonts w:ascii="Times New Roman" w:hAnsi="Times New Roman"/>
          <w:bCs/>
          <w:color w:val="303030"/>
        </w:rPr>
        <w:t xml:space="preserve">(1) </w:t>
      </w:r>
      <w:r w:rsidRPr="00691784">
        <w:rPr>
          <w:rFonts w:ascii="Times New Roman" w:hAnsi="Times New Roman"/>
          <w:bCs/>
          <w:color w:val="303030"/>
        </w:rPr>
        <w:t xml:space="preserve">Vzdelanie na výkon funkcie je </w:t>
      </w:r>
      <w:r>
        <w:rPr>
          <w:rFonts w:ascii="Times New Roman" w:hAnsi="Times New Roman"/>
          <w:bCs/>
          <w:color w:val="303030"/>
        </w:rPr>
        <w:t xml:space="preserve">určené </w:t>
      </w:r>
      <w:r>
        <w:rPr>
          <w:rFonts w:ascii="Times New Roman" w:hAnsi="Times New Roman"/>
        </w:rPr>
        <w:t>študijným odborom</w:t>
      </w:r>
      <w:r w:rsidRPr="007F3008">
        <w:rPr>
          <w:rFonts w:ascii="Times New Roman" w:hAnsi="Times New Roman"/>
        </w:rPr>
        <w:t xml:space="preserve"> a</w:t>
      </w:r>
      <w:r>
        <w:rPr>
          <w:rFonts w:ascii="Times New Roman" w:hAnsi="Times New Roman"/>
        </w:rPr>
        <w:t>lebo</w:t>
      </w:r>
      <w:r w:rsidRPr="007F3008">
        <w:rPr>
          <w:rFonts w:ascii="Times New Roman" w:hAnsi="Times New Roman"/>
        </w:rPr>
        <w:t xml:space="preserve"> učeb</w:t>
      </w:r>
      <w:r>
        <w:rPr>
          <w:rFonts w:ascii="Times New Roman" w:hAnsi="Times New Roman"/>
        </w:rPr>
        <w:t>ným odborom stredoškolského vzdelania alebo študijným odborom</w:t>
      </w:r>
      <w:r w:rsidRPr="007F3008">
        <w:rPr>
          <w:rFonts w:ascii="Times New Roman" w:hAnsi="Times New Roman"/>
        </w:rPr>
        <w:t xml:space="preserve"> vysokoškolského </w:t>
      </w:r>
      <w:r w:rsidRPr="00386EFC">
        <w:rPr>
          <w:rFonts w:ascii="Times New Roman" w:hAnsi="Times New Roman"/>
        </w:rPr>
        <w:t>vzdelania,</w:t>
      </w:r>
      <w:r w:rsidRPr="00006EED" w:rsidR="00006EED">
        <w:rPr>
          <w:rFonts w:ascii="Times New Roman" w:hAnsi="Times New Roman"/>
          <w:vertAlign w:val="superscript"/>
        </w:rPr>
        <w:t>3</w:t>
      </w:r>
      <w:r w:rsidR="00DD6757">
        <w:rPr>
          <w:rFonts w:ascii="Times New Roman" w:hAnsi="Times New Roman"/>
          <w:vertAlign w:val="superscript"/>
        </w:rPr>
        <w:t>4</w:t>
      </w:r>
      <w:r w:rsidRPr="00386EFC">
        <w:rPr>
          <w:rFonts w:ascii="Times New Roman" w:hAnsi="Times New Roman"/>
          <w:bCs/>
          <w:color w:val="303030"/>
        </w:rPr>
        <w:t>) ak sa na výkon funkcie vyžaduje.</w:t>
      </w:r>
    </w:p>
    <w:p w:rsidR="0098632D" w:rsidRPr="00386EFC" w:rsidP="00A00AA5">
      <w:pPr>
        <w:bidi w:val="0"/>
        <w:ind w:firstLine="851"/>
        <w:jc w:val="both"/>
        <w:outlineLvl w:val="4"/>
        <w:rPr>
          <w:rFonts w:ascii="Times New Roman" w:hAnsi="Times New Roman"/>
        </w:rPr>
      </w:pPr>
      <w:r w:rsidRPr="00386EFC">
        <w:rPr>
          <w:rFonts w:ascii="Times New Roman" w:hAnsi="Times New Roman"/>
          <w:bCs/>
          <w:color w:val="303030"/>
        </w:rPr>
        <w:t xml:space="preserve">(2) Vzdelanie na výkon funkcie je aj </w:t>
      </w:r>
      <w:r w:rsidRPr="00386EFC">
        <w:rPr>
          <w:rFonts w:ascii="Times New Roman" w:hAnsi="Times New Roman"/>
        </w:rPr>
        <w:t>odborná spôsobilosť na výkon niektorých odborných činností</w:t>
      </w:r>
      <w:r>
        <w:rPr>
          <w:rStyle w:val="FootnoteReference"/>
          <w:rFonts w:ascii="Times New Roman" w:hAnsi="Times New Roman"/>
          <w:rtl w:val="0"/>
        </w:rPr>
        <w:footnoteReference w:id="41"/>
      </w:r>
      <w:r w:rsidRPr="00386EFC">
        <w:rPr>
          <w:rFonts w:ascii="Times New Roman" w:hAnsi="Times New Roman"/>
        </w:rPr>
        <w:t>) v štátnej službe,</w:t>
      </w:r>
      <w:r w:rsidRPr="00386EFC">
        <w:rPr>
          <w:rFonts w:ascii="Times New Roman" w:hAnsi="Times New Roman"/>
          <w:bCs/>
          <w:color w:val="303030"/>
        </w:rPr>
        <w:t xml:space="preserve"> ak sa na výkon funkcie vyžaduje.</w:t>
      </w:r>
    </w:p>
    <w:p w:rsidR="0098632D" w:rsidP="003444EC">
      <w:pPr>
        <w:bidi w:val="0"/>
        <w:ind w:firstLine="851"/>
        <w:jc w:val="both"/>
        <w:outlineLvl w:val="4"/>
        <w:rPr>
          <w:rFonts w:ascii="Times New Roman" w:hAnsi="Times New Roman"/>
        </w:rPr>
      </w:pPr>
      <w:r w:rsidRPr="00386EFC">
        <w:rPr>
          <w:rFonts w:ascii="Times New Roman" w:hAnsi="Times New Roman"/>
        </w:rPr>
        <w:t>(3) Požadované študijné odbory a učebné odbory stredoškolského vzdelania, požadované študijné odbory vysokoškolského vzdelania na výkon funkcie a požadovanú odbornú spôsobilosť na výkon niektorých odborných činností v štátnej službe ustanoví všeobecne záväzný právny predpis, ktorý vydá ministerstvo.</w:t>
      </w:r>
    </w:p>
    <w:p w:rsidR="00235133" w:rsidRPr="003444EC" w:rsidP="003444EC">
      <w:pPr>
        <w:bidi w:val="0"/>
        <w:ind w:firstLine="851"/>
        <w:jc w:val="both"/>
        <w:outlineLvl w:val="4"/>
        <w:rPr>
          <w:rFonts w:ascii="Times New Roman" w:hAnsi="Times New Roman"/>
        </w:rPr>
      </w:pPr>
    </w:p>
    <w:p w:rsidR="0098632D" w:rsidRPr="005206D3" w:rsidP="00A00AA5">
      <w:pPr>
        <w:bidi w:val="0"/>
        <w:jc w:val="center"/>
        <w:outlineLvl w:val="4"/>
        <w:rPr>
          <w:rFonts w:ascii="Times New Roman" w:hAnsi="Times New Roman"/>
          <w:bCs/>
          <w:color w:val="303030"/>
        </w:rPr>
      </w:pPr>
      <w:r w:rsidRPr="005206D3">
        <w:rPr>
          <w:rFonts w:ascii="Times New Roman" w:hAnsi="Times New Roman"/>
          <w:bCs/>
          <w:color w:val="303030"/>
        </w:rPr>
        <w:t>V</w:t>
      </w:r>
      <w:r>
        <w:rPr>
          <w:rFonts w:ascii="Times New Roman" w:hAnsi="Times New Roman"/>
          <w:bCs/>
          <w:color w:val="303030"/>
        </w:rPr>
        <w:t xml:space="preserve"> </w:t>
      </w:r>
      <w:r w:rsidRPr="005206D3">
        <w:rPr>
          <w:rFonts w:ascii="Times New Roman" w:hAnsi="Times New Roman"/>
          <w:bCs/>
          <w:color w:val="303030"/>
        </w:rPr>
        <w:t>z</w:t>
      </w:r>
      <w:r>
        <w:rPr>
          <w:rFonts w:ascii="Times New Roman" w:hAnsi="Times New Roman"/>
          <w:bCs/>
          <w:color w:val="303030"/>
        </w:rPr>
        <w:t xml:space="preserve"> </w:t>
      </w:r>
      <w:r w:rsidRPr="005206D3">
        <w:rPr>
          <w:rFonts w:ascii="Times New Roman" w:hAnsi="Times New Roman"/>
          <w:bCs/>
          <w:color w:val="303030"/>
        </w:rPr>
        <w:t>d</w:t>
      </w:r>
      <w:r>
        <w:rPr>
          <w:rFonts w:ascii="Times New Roman" w:hAnsi="Times New Roman"/>
          <w:bCs/>
          <w:color w:val="303030"/>
        </w:rPr>
        <w:t xml:space="preserve"> </w:t>
      </w:r>
      <w:r w:rsidRPr="005206D3">
        <w:rPr>
          <w:rFonts w:ascii="Times New Roman" w:hAnsi="Times New Roman"/>
          <w:bCs/>
          <w:color w:val="303030"/>
        </w:rPr>
        <w:t>e</w:t>
      </w:r>
      <w:r>
        <w:rPr>
          <w:rFonts w:ascii="Times New Roman" w:hAnsi="Times New Roman"/>
          <w:bCs/>
          <w:color w:val="303030"/>
        </w:rPr>
        <w:t xml:space="preserve"> </w:t>
      </w:r>
      <w:r w:rsidRPr="005206D3">
        <w:rPr>
          <w:rFonts w:ascii="Times New Roman" w:hAnsi="Times New Roman"/>
          <w:bCs/>
          <w:color w:val="303030"/>
        </w:rPr>
        <w:t>l</w:t>
      </w:r>
      <w:r>
        <w:rPr>
          <w:rFonts w:ascii="Times New Roman" w:hAnsi="Times New Roman"/>
          <w:bCs/>
          <w:color w:val="303030"/>
        </w:rPr>
        <w:t xml:space="preserve"> </w:t>
      </w:r>
      <w:r w:rsidRPr="005206D3">
        <w:rPr>
          <w:rFonts w:ascii="Times New Roman" w:hAnsi="Times New Roman"/>
          <w:bCs/>
          <w:color w:val="303030"/>
        </w:rPr>
        <w:t>á</w:t>
      </w:r>
      <w:r>
        <w:rPr>
          <w:rFonts w:ascii="Times New Roman" w:hAnsi="Times New Roman"/>
          <w:bCs/>
          <w:color w:val="303030"/>
        </w:rPr>
        <w:t xml:space="preserve"> </w:t>
      </w:r>
      <w:r w:rsidRPr="005206D3">
        <w:rPr>
          <w:rFonts w:ascii="Times New Roman" w:hAnsi="Times New Roman"/>
          <w:bCs/>
          <w:color w:val="303030"/>
        </w:rPr>
        <w:t>v</w:t>
      </w:r>
      <w:r>
        <w:rPr>
          <w:rFonts w:ascii="Times New Roman" w:hAnsi="Times New Roman"/>
          <w:bCs/>
          <w:color w:val="303030"/>
        </w:rPr>
        <w:t xml:space="preserve"> </w:t>
      </w:r>
      <w:r w:rsidRPr="005206D3">
        <w:rPr>
          <w:rFonts w:ascii="Times New Roman" w:hAnsi="Times New Roman"/>
          <w:bCs/>
          <w:color w:val="303030"/>
        </w:rPr>
        <w:t>a</w:t>
      </w:r>
      <w:r>
        <w:rPr>
          <w:rFonts w:ascii="Times New Roman" w:hAnsi="Times New Roman"/>
          <w:bCs/>
          <w:color w:val="303030"/>
        </w:rPr>
        <w:t xml:space="preserve"> </w:t>
      </w:r>
      <w:r w:rsidRPr="005206D3">
        <w:rPr>
          <w:rFonts w:ascii="Times New Roman" w:hAnsi="Times New Roman"/>
          <w:bCs/>
          <w:color w:val="303030"/>
        </w:rPr>
        <w:t>n</w:t>
      </w:r>
      <w:r>
        <w:rPr>
          <w:rFonts w:ascii="Times New Roman" w:hAnsi="Times New Roman"/>
          <w:bCs/>
          <w:color w:val="303030"/>
        </w:rPr>
        <w:t xml:space="preserve"> </w:t>
      </w:r>
      <w:r w:rsidRPr="005206D3">
        <w:rPr>
          <w:rFonts w:ascii="Times New Roman" w:hAnsi="Times New Roman"/>
          <w:bCs/>
          <w:color w:val="303030"/>
        </w:rPr>
        <w:t>i</w:t>
      </w:r>
      <w:r>
        <w:rPr>
          <w:rFonts w:ascii="Times New Roman" w:hAnsi="Times New Roman"/>
          <w:bCs/>
          <w:color w:val="303030"/>
        </w:rPr>
        <w:t xml:space="preserve"> </w:t>
      </w:r>
      <w:r w:rsidRPr="005206D3">
        <w:rPr>
          <w:rFonts w:ascii="Times New Roman" w:hAnsi="Times New Roman"/>
          <w:bCs/>
          <w:color w:val="303030"/>
        </w:rPr>
        <w:t>e</w:t>
      </w:r>
      <w:r>
        <w:rPr>
          <w:rFonts w:ascii="Times New Roman" w:hAnsi="Times New Roman"/>
          <w:bCs/>
          <w:color w:val="303030"/>
        </w:rPr>
        <w:t xml:space="preserve"> </w:t>
      </w:r>
      <w:r w:rsidRPr="005206D3">
        <w:rPr>
          <w:rFonts w:ascii="Times New Roman" w:hAnsi="Times New Roman"/>
          <w:bCs/>
          <w:color w:val="303030"/>
        </w:rPr>
        <w:t xml:space="preserve"> </w:t>
      </w:r>
      <w:r>
        <w:rPr>
          <w:rFonts w:ascii="Times New Roman" w:hAnsi="Times New Roman"/>
          <w:bCs/>
          <w:color w:val="303030"/>
        </w:rPr>
        <w:t xml:space="preserve"> </w:t>
      </w:r>
      <w:r w:rsidRPr="005206D3">
        <w:rPr>
          <w:rFonts w:ascii="Times New Roman" w:hAnsi="Times New Roman"/>
          <w:bCs/>
          <w:color w:val="303030"/>
        </w:rPr>
        <w:t>p</w:t>
      </w:r>
      <w:r>
        <w:rPr>
          <w:rFonts w:ascii="Times New Roman" w:hAnsi="Times New Roman"/>
          <w:bCs/>
          <w:color w:val="303030"/>
        </w:rPr>
        <w:t xml:space="preserve"> </w:t>
      </w:r>
      <w:r w:rsidRPr="005206D3">
        <w:rPr>
          <w:rFonts w:ascii="Times New Roman" w:hAnsi="Times New Roman"/>
          <w:bCs/>
          <w:color w:val="303030"/>
        </w:rPr>
        <w:t>r</w:t>
      </w:r>
      <w:r>
        <w:rPr>
          <w:rFonts w:ascii="Times New Roman" w:hAnsi="Times New Roman"/>
          <w:bCs/>
          <w:color w:val="303030"/>
        </w:rPr>
        <w:t xml:space="preserve"> </w:t>
      </w:r>
      <w:r w:rsidRPr="005206D3">
        <w:rPr>
          <w:rFonts w:ascii="Times New Roman" w:hAnsi="Times New Roman"/>
          <w:bCs/>
          <w:color w:val="303030"/>
        </w:rPr>
        <w:t>o</w:t>
      </w:r>
      <w:r>
        <w:rPr>
          <w:rFonts w:ascii="Times New Roman" w:hAnsi="Times New Roman"/>
          <w:bCs/>
          <w:color w:val="303030"/>
        </w:rPr>
        <w:t xml:space="preserve"> </w:t>
      </w:r>
      <w:r w:rsidRPr="005206D3">
        <w:rPr>
          <w:rFonts w:ascii="Times New Roman" w:hAnsi="Times New Roman"/>
          <w:bCs/>
          <w:color w:val="303030"/>
        </w:rPr>
        <w:t>f</w:t>
      </w:r>
      <w:r>
        <w:rPr>
          <w:rFonts w:ascii="Times New Roman" w:hAnsi="Times New Roman"/>
          <w:bCs/>
          <w:color w:val="303030"/>
        </w:rPr>
        <w:t xml:space="preserve"> </w:t>
      </w:r>
      <w:r w:rsidRPr="005206D3">
        <w:rPr>
          <w:rFonts w:ascii="Times New Roman" w:hAnsi="Times New Roman"/>
          <w:bCs/>
          <w:color w:val="303030"/>
        </w:rPr>
        <w:t>e</w:t>
      </w:r>
      <w:r>
        <w:rPr>
          <w:rFonts w:ascii="Times New Roman" w:hAnsi="Times New Roman"/>
          <w:bCs/>
          <w:color w:val="303030"/>
        </w:rPr>
        <w:t xml:space="preserve"> </w:t>
      </w:r>
      <w:r w:rsidRPr="005206D3">
        <w:rPr>
          <w:rFonts w:ascii="Times New Roman" w:hAnsi="Times New Roman"/>
          <w:bCs/>
          <w:color w:val="303030"/>
        </w:rPr>
        <w:t>s</w:t>
      </w:r>
      <w:r>
        <w:rPr>
          <w:rFonts w:ascii="Times New Roman" w:hAnsi="Times New Roman"/>
          <w:bCs/>
          <w:color w:val="303030"/>
        </w:rPr>
        <w:t xml:space="preserve"> </w:t>
      </w:r>
      <w:r w:rsidRPr="005206D3">
        <w:rPr>
          <w:rFonts w:ascii="Times New Roman" w:hAnsi="Times New Roman"/>
          <w:bCs/>
          <w:color w:val="303030"/>
        </w:rPr>
        <w:t>i</w:t>
      </w:r>
      <w:r>
        <w:rPr>
          <w:rFonts w:ascii="Times New Roman" w:hAnsi="Times New Roman"/>
          <w:bCs/>
          <w:color w:val="303030"/>
        </w:rPr>
        <w:t xml:space="preserve"> </w:t>
      </w:r>
      <w:r w:rsidRPr="005206D3">
        <w:rPr>
          <w:rFonts w:ascii="Times New Roman" w:hAnsi="Times New Roman"/>
          <w:bCs/>
          <w:color w:val="303030"/>
        </w:rPr>
        <w:t>o</w:t>
      </w:r>
      <w:r>
        <w:rPr>
          <w:rFonts w:ascii="Times New Roman" w:hAnsi="Times New Roman"/>
          <w:bCs/>
          <w:color w:val="303030"/>
        </w:rPr>
        <w:t xml:space="preserve"> </w:t>
      </w:r>
      <w:r w:rsidRPr="005206D3">
        <w:rPr>
          <w:rFonts w:ascii="Times New Roman" w:hAnsi="Times New Roman"/>
          <w:bCs/>
          <w:color w:val="303030"/>
        </w:rPr>
        <w:t>n</w:t>
      </w:r>
      <w:r>
        <w:rPr>
          <w:rFonts w:ascii="Times New Roman" w:hAnsi="Times New Roman"/>
          <w:bCs/>
          <w:color w:val="303030"/>
        </w:rPr>
        <w:t xml:space="preserve"> </w:t>
      </w:r>
      <w:r w:rsidRPr="005206D3">
        <w:rPr>
          <w:rFonts w:ascii="Times New Roman" w:hAnsi="Times New Roman"/>
          <w:bCs/>
          <w:color w:val="303030"/>
        </w:rPr>
        <w:t>á</w:t>
      </w:r>
      <w:r>
        <w:rPr>
          <w:rFonts w:ascii="Times New Roman" w:hAnsi="Times New Roman"/>
          <w:bCs/>
          <w:color w:val="303030"/>
        </w:rPr>
        <w:t xml:space="preserve"> </w:t>
      </w:r>
      <w:r w:rsidRPr="005206D3">
        <w:rPr>
          <w:rFonts w:ascii="Times New Roman" w:hAnsi="Times New Roman"/>
          <w:bCs/>
          <w:color w:val="303030"/>
        </w:rPr>
        <w:t>l</w:t>
      </w:r>
      <w:r>
        <w:rPr>
          <w:rFonts w:ascii="Times New Roman" w:hAnsi="Times New Roman"/>
          <w:bCs/>
          <w:color w:val="303030"/>
        </w:rPr>
        <w:t xml:space="preserve"> </w:t>
      </w:r>
      <w:r w:rsidRPr="005206D3">
        <w:rPr>
          <w:rFonts w:ascii="Times New Roman" w:hAnsi="Times New Roman"/>
          <w:bCs/>
          <w:color w:val="303030"/>
        </w:rPr>
        <w:t>n</w:t>
      </w:r>
      <w:r>
        <w:rPr>
          <w:rFonts w:ascii="Times New Roman" w:hAnsi="Times New Roman"/>
          <w:bCs/>
          <w:color w:val="303030"/>
        </w:rPr>
        <w:t xml:space="preserve"> </w:t>
      </w:r>
      <w:r w:rsidRPr="005206D3">
        <w:rPr>
          <w:rFonts w:ascii="Times New Roman" w:hAnsi="Times New Roman"/>
          <w:bCs/>
          <w:color w:val="303030"/>
        </w:rPr>
        <w:t>y</w:t>
      </w:r>
      <w:r>
        <w:rPr>
          <w:rFonts w:ascii="Times New Roman" w:hAnsi="Times New Roman"/>
          <w:bCs/>
          <w:color w:val="303030"/>
        </w:rPr>
        <w:t xml:space="preserve"> </w:t>
      </w:r>
      <w:r w:rsidRPr="005206D3">
        <w:rPr>
          <w:rFonts w:ascii="Times New Roman" w:hAnsi="Times New Roman"/>
          <w:bCs/>
          <w:color w:val="303030"/>
        </w:rPr>
        <w:t>c</w:t>
      </w:r>
      <w:r>
        <w:rPr>
          <w:rFonts w:ascii="Times New Roman" w:hAnsi="Times New Roman"/>
          <w:bCs/>
          <w:color w:val="303030"/>
        </w:rPr>
        <w:t xml:space="preserve"> </w:t>
      </w:r>
      <w:r w:rsidRPr="005206D3">
        <w:rPr>
          <w:rFonts w:ascii="Times New Roman" w:hAnsi="Times New Roman"/>
          <w:bCs/>
          <w:color w:val="303030"/>
        </w:rPr>
        <w:t>h</w:t>
      </w:r>
      <w:r>
        <w:rPr>
          <w:rFonts w:ascii="Times New Roman" w:hAnsi="Times New Roman"/>
          <w:bCs/>
          <w:color w:val="303030"/>
        </w:rPr>
        <w:t xml:space="preserve"> </w:t>
      </w:r>
      <w:r w:rsidRPr="005206D3">
        <w:rPr>
          <w:rFonts w:ascii="Times New Roman" w:hAnsi="Times New Roman"/>
          <w:bCs/>
          <w:color w:val="303030"/>
        </w:rPr>
        <w:t xml:space="preserve"> </w:t>
      </w:r>
      <w:r>
        <w:rPr>
          <w:rFonts w:ascii="Times New Roman" w:hAnsi="Times New Roman"/>
          <w:bCs/>
          <w:color w:val="303030"/>
        </w:rPr>
        <w:t xml:space="preserve"> </w:t>
      </w:r>
      <w:r w:rsidRPr="005206D3">
        <w:rPr>
          <w:rFonts w:ascii="Times New Roman" w:hAnsi="Times New Roman"/>
          <w:bCs/>
          <w:color w:val="303030"/>
        </w:rPr>
        <w:t>v</w:t>
      </w:r>
      <w:r>
        <w:rPr>
          <w:rFonts w:ascii="Times New Roman" w:hAnsi="Times New Roman"/>
          <w:bCs/>
          <w:color w:val="303030"/>
        </w:rPr>
        <w:t xml:space="preserve"> </w:t>
      </w:r>
      <w:r w:rsidRPr="005206D3">
        <w:rPr>
          <w:rFonts w:ascii="Times New Roman" w:hAnsi="Times New Roman"/>
          <w:bCs/>
          <w:color w:val="303030"/>
        </w:rPr>
        <w:t>o</w:t>
      </w:r>
      <w:r>
        <w:rPr>
          <w:rFonts w:ascii="Times New Roman" w:hAnsi="Times New Roman"/>
          <w:bCs/>
          <w:color w:val="303030"/>
        </w:rPr>
        <w:t xml:space="preserve"> </w:t>
      </w:r>
      <w:r w:rsidRPr="005206D3">
        <w:rPr>
          <w:rFonts w:ascii="Times New Roman" w:hAnsi="Times New Roman"/>
          <w:bCs/>
          <w:color w:val="303030"/>
        </w:rPr>
        <w:t>j</w:t>
      </w:r>
      <w:r>
        <w:rPr>
          <w:rFonts w:ascii="Times New Roman" w:hAnsi="Times New Roman"/>
          <w:bCs/>
          <w:color w:val="303030"/>
        </w:rPr>
        <w:t xml:space="preserve"> </w:t>
      </w:r>
      <w:r w:rsidRPr="005206D3">
        <w:rPr>
          <w:rFonts w:ascii="Times New Roman" w:hAnsi="Times New Roman"/>
          <w:bCs/>
          <w:color w:val="303030"/>
        </w:rPr>
        <w:t>a</w:t>
      </w:r>
      <w:r>
        <w:rPr>
          <w:rFonts w:ascii="Times New Roman" w:hAnsi="Times New Roman"/>
          <w:bCs/>
          <w:color w:val="303030"/>
        </w:rPr>
        <w:t xml:space="preserve"> </w:t>
      </w:r>
      <w:r w:rsidRPr="005206D3">
        <w:rPr>
          <w:rFonts w:ascii="Times New Roman" w:hAnsi="Times New Roman"/>
          <w:bCs/>
          <w:color w:val="303030"/>
        </w:rPr>
        <w:t>k</w:t>
      </w:r>
      <w:r>
        <w:rPr>
          <w:rFonts w:ascii="Times New Roman" w:hAnsi="Times New Roman"/>
          <w:bCs/>
          <w:color w:val="303030"/>
        </w:rPr>
        <w:t xml:space="preserve"> </w:t>
      </w:r>
      <w:r w:rsidRPr="005206D3">
        <w:rPr>
          <w:rFonts w:ascii="Times New Roman" w:hAnsi="Times New Roman"/>
          <w:bCs/>
          <w:color w:val="303030"/>
        </w:rPr>
        <w:t>o</w:t>
      </w:r>
      <w:r>
        <w:rPr>
          <w:rFonts w:ascii="Times New Roman" w:hAnsi="Times New Roman"/>
          <w:bCs/>
          <w:color w:val="303030"/>
        </w:rPr>
        <w:t xml:space="preserve"> </w:t>
      </w:r>
      <w:r w:rsidRPr="005206D3">
        <w:rPr>
          <w:rFonts w:ascii="Times New Roman" w:hAnsi="Times New Roman"/>
          <w:bCs/>
          <w:color w:val="303030"/>
        </w:rPr>
        <w:t xml:space="preserve">v </w:t>
      </w:r>
    </w:p>
    <w:p w:rsidR="0098632D" w:rsidRPr="00F17E10" w:rsidP="00A00AA5">
      <w:pPr>
        <w:bidi w:val="0"/>
        <w:jc w:val="center"/>
        <w:outlineLvl w:val="4"/>
        <w:rPr>
          <w:rFonts w:ascii="Times New Roman" w:hAnsi="Times New Roman"/>
          <w:b/>
          <w:bCs/>
          <w:color w:val="303030"/>
        </w:rPr>
      </w:pPr>
      <w:r w:rsidRPr="00F17E10">
        <w:rPr>
          <w:rFonts w:ascii="Times New Roman" w:hAnsi="Times New Roman"/>
          <w:b/>
          <w:bCs/>
          <w:color w:val="303030"/>
        </w:rPr>
        <w:t>§ 36</w:t>
      </w:r>
    </w:p>
    <w:p w:rsidR="0098632D" w:rsidP="00A00AA5">
      <w:pPr>
        <w:bidi w:val="0"/>
        <w:jc w:val="both"/>
        <w:rPr>
          <w:rFonts w:ascii="Times New Roman" w:hAnsi="Times New Roman"/>
          <w:color w:val="000000"/>
        </w:rPr>
      </w:pPr>
    </w:p>
    <w:p w:rsidR="0098632D" w:rsidRPr="00386EFC" w:rsidP="00A00AA5">
      <w:pPr>
        <w:bidi w:val="0"/>
        <w:ind w:firstLine="851"/>
        <w:jc w:val="both"/>
        <w:rPr>
          <w:rFonts w:ascii="Times New Roman" w:hAnsi="Times New Roman"/>
          <w:color w:val="000000"/>
        </w:rPr>
      </w:pPr>
      <w:r>
        <w:rPr>
          <w:rFonts w:ascii="Times New Roman" w:hAnsi="Times New Roman"/>
          <w:color w:val="000000"/>
        </w:rPr>
        <w:t>(1</w:t>
      </w:r>
      <w:r w:rsidRPr="0054261C">
        <w:rPr>
          <w:rFonts w:ascii="Times New Roman" w:hAnsi="Times New Roman"/>
          <w:color w:val="000000"/>
        </w:rPr>
        <w:t xml:space="preserve">) Profesionálny vojak </w:t>
      </w:r>
      <w:r>
        <w:rPr>
          <w:rFonts w:ascii="Times New Roman" w:hAnsi="Times New Roman"/>
          <w:color w:val="000000"/>
        </w:rPr>
        <w:t xml:space="preserve">v dočasnej štátnej službe alebo v stálej štátnej službe </w:t>
      </w:r>
      <w:r w:rsidRPr="0054261C">
        <w:rPr>
          <w:rFonts w:ascii="Times New Roman" w:hAnsi="Times New Roman"/>
          <w:color w:val="000000"/>
        </w:rPr>
        <w:t>v</w:t>
      </w:r>
      <w:r w:rsidR="00BF0738">
        <w:rPr>
          <w:rFonts w:ascii="Times New Roman" w:hAnsi="Times New Roman"/>
          <w:color w:val="000000"/>
        </w:rPr>
        <w:t> </w:t>
      </w:r>
      <w:r w:rsidRPr="0054261C">
        <w:rPr>
          <w:rFonts w:ascii="Times New Roman" w:hAnsi="Times New Roman"/>
          <w:color w:val="000000"/>
        </w:rPr>
        <w:t>hodnostnom zbore mužstva a v hodnostnom zbore poddôstojn</w:t>
      </w:r>
      <w:r>
        <w:rPr>
          <w:rFonts w:ascii="Times New Roman" w:hAnsi="Times New Roman"/>
          <w:color w:val="000000"/>
        </w:rPr>
        <w:t xml:space="preserve">íkov, ak o to požiada, môže byť </w:t>
      </w:r>
      <w:r w:rsidRPr="0054261C">
        <w:rPr>
          <w:rFonts w:ascii="Times New Roman" w:hAnsi="Times New Roman"/>
          <w:color w:val="000000"/>
        </w:rPr>
        <w:t xml:space="preserve">v súlade s potrebami </w:t>
      </w:r>
      <w:r>
        <w:rPr>
          <w:rFonts w:ascii="Times New Roman" w:hAnsi="Times New Roman"/>
          <w:color w:val="000000"/>
        </w:rPr>
        <w:t>služobného úradu a na základe výsledkov slu</w:t>
      </w:r>
      <w:r w:rsidRPr="0054261C">
        <w:rPr>
          <w:rFonts w:ascii="Times New Roman" w:hAnsi="Times New Roman"/>
          <w:color w:val="000000"/>
        </w:rPr>
        <w:t>žobného hodnotenia vyslaný</w:t>
      </w:r>
      <w:r>
        <w:rPr>
          <w:rFonts w:ascii="Times New Roman" w:hAnsi="Times New Roman"/>
          <w:color w:val="000000"/>
        </w:rPr>
        <w:t xml:space="preserve"> na vysokoškolské štúdium prvého</w:t>
      </w:r>
      <w:r w:rsidRPr="0054261C">
        <w:rPr>
          <w:rFonts w:ascii="Times New Roman" w:hAnsi="Times New Roman"/>
          <w:color w:val="000000"/>
        </w:rPr>
        <w:t xml:space="preserve"> stupňa alebo vysoko</w:t>
      </w:r>
      <w:r>
        <w:rPr>
          <w:rFonts w:ascii="Times New Roman" w:hAnsi="Times New Roman"/>
          <w:color w:val="000000"/>
        </w:rPr>
        <w:t>školské štúdium druhého</w:t>
      </w:r>
      <w:r w:rsidRPr="0054261C">
        <w:rPr>
          <w:rFonts w:ascii="Times New Roman" w:hAnsi="Times New Roman"/>
          <w:color w:val="000000"/>
        </w:rPr>
        <w:t xml:space="preserve"> stupňa</w:t>
      </w:r>
      <w:r>
        <w:rPr>
          <w:rFonts w:ascii="Times New Roman" w:hAnsi="Times New Roman"/>
          <w:color w:val="000000"/>
        </w:rPr>
        <w:t xml:space="preserve"> </w:t>
      </w:r>
      <w:r w:rsidRPr="0054261C">
        <w:rPr>
          <w:rFonts w:ascii="Times New Roman" w:hAnsi="Times New Roman"/>
          <w:color w:val="000000"/>
        </w:rPr>
        <w:t>v</w:t>
      </w:r>
      <w:r w:rsidR="00BF0738">
        <w:rPr>
          <w:rFonts w:ascii="Times New Roman" w:hAnsi="Times New Roman"/>
          <w:color w:val="000000"/>
        </w:rPr>
        <w:t> </w:t>
      </w:r>
      <w:r w:rsidRPr="0054261C">
        <w:rPr>
          <w:rFonts w:ascii="Times New Roman" w:hAnsi="Times New Roman"/>
          <w:color w:val="000000"/>
        </w:rPr>
        <w:t xml:space="preserve">externej forme na náklady služobného úradu, ak má byť ustanovený do funkcie vo </w:t>
      </w:r>
      <w:r w:rsidRPr="00DF097A">
        <w:rPr>
          <w:rFonts w:ascii="Times New Roman" w:hAnsi="Times New Roman"/>
        </w:rPr>
        <w:t>vojenskej odbornosti vojenské zdravotníctvo</w:t>
      </w:r>
      <w:r w:rsidRPr="0054261C">
        <w:rPr>
          <w:rFonts w:ascii="Times New Roman" w:hAnsi="Times New Roman"/>
          <w:color w:val="000000"/>
        </w:rPr>
        <w:t>,</w:t>
      </w:r>
      <w:r>
        <w:rPr>
          <w:rFonts w:ascii="Times New Roman" w:hAnsi="Times New Roman"/>
          <w:color w:val="000000"/>
        </w:rPr>
        <w:t xml:space="preserve"> </w:t>
      </w:r>
      <w:r w:rsidRPr="0054261C">
        <w:rPr>
          <w:rFonts w:ascii="Times New Roman" w:hAnsi="Times New Roman"/>
          <w:color w:val="000000"/>
        </w:rPr>
        <w:t xml:space="preserve">na výkon ktorej sa podľa osobitného </w:t>
      </w:r>
      <w:r w:rsidRPr="00386EFC">
        <w:rPr>
          <w:rFonts w:ascii="Times New Roman" w:hAnsi="Times New Roman"/>
          <w:color w:val="000000"/>
        </w:rPr>
        <w:t>predpisu</w:t>
      </w:r>
      <w:r>
        <w:rPr>
          <w:rStyle w:val="FootnoteReference"/>
          <w:rFonts w:ascii="Times New Roman" w:hAnsi="Times New Roman"/>
          <w:color w:val="000000"/>
          <w:rtl w:val="0"/>
        </w:rPr>
        <w:footnoteReference w:id="42"/>
      </w:r>
      <w:r w:rsidRPr="00386EFC">
        <w:rPr>
          <w:rFonts w:ascii="Times New Roman" w:hAnsi="Times New Roman"/>
          <w:color w:val="000000"/>
        </w:rPr>
        <w:t>) vyžaduje vysokoškolské vzdelanie.</w:t>
      </w:r>
    </w:p>
    <w:p w:rsidR="0098632D" w:rsidP="00AE519F">
      <w:pPr>
        <w:bidi w:val="0"/>
        <w:ind w:firstLine="851"/>
        <w:jc w:val="both"/>
        <w:rPr>
          <w:rFonts w:ascii="Times New Roman" w:hAnsi="Times New Roman"/>
          <w:color w:val="000000"/>
        </w:rPr>
      </w:pPr>
      <w:r>
        <w:rPr>
          <w:rFonts w:ascii="Times New Roman" w:hAnsi="Times New Roman"/>
          <w:color w:val="000000"/>
        </w:rPr>
        <w:t>(</w:t>
      </w:r>
      <w:r w:rsidR="00A90A64">
        <w:rPr>
          <w:rFonts w:ascii="Times New Roman" w:hAnsi="Times New Roman"/>
          <w:color w:val="000000"/>
        </w:rPr>
        <w:t>2</w:t>
      </w:r>
      <w:r w:rsidRPr="0054261C">
        <w:rPr>
          <w:rFonts w:ascii="Times New Roman" w:hAnsi="Times New Roman"/>
          <w:color w:val="000000"/>
        </w:rPr>
        <w:t>) Podmienkou na vyslanie na vys</w:t>
      </w:r>
      <w:r>
        <w:rPr>
          <w:rFonts w:ascii="Times New Roman" w:hAnsi="Times New Roman"/>
          <w:color w:val="000000"/>
        </w:rPr>
        <w:t xml:space="preserve">okoškolské štúdium </w:t>
      </w:r>
      <w:r w:rsidRPr="0054261C">
        <w:rPr>
          <w:rFonts w:ascii="Times New Roman" w:hAnsi="Times New Roman"/>
          <w:color w:val="000000"/>
        </w:rPr>
        <w:t>je prijatie profesionálneho vojaka na vysokoškolské štúdium.</w:t>
      </w:r>
    </w:p>
    <w:p w:rsidR="00A90A64" w:rsidP="00A90A64">
      <w:pPr>
        <w:bidi w:val="0"/>
        <w:ind w:firstLine="851"/>
        <w:jc w:val="both"/>
        <w:rPr>
          <w:rFonts w:ascii="Times New Roman" w:hAnsi="Times New Roman"/>
          <w:color w:val="000000"/>
        </w:rPr>
      </w:pPr>
      <w:r w:rsidRPr="00386EFC">
        <w:rPr>
          <w:rFonts w:ascii="Times New Roman" w:hAnsi="Times New Roman"/>
          <w:color w:val="000000"/>
        </w:rPr>
        <w:t>(</w:t>
      </w:r>
      <w:r>
        <w:rPr>
          <w:rFonts w:ascii="Times New Roman" w:hAnsi="Times New Roman"/>
          <w:color w:val="000000"/>
        </w:rPr>
        <w:t>3</w:t>
      </w:r>
      <w:r w:rsidRPr="00386EFC">
        <w:rPr>
          <w:rFonts w:ascii="Times New Roman" w:hAnsi="Times New Roman"/>
          <w:color w:val="000000"/>
        </w:rPr>
        <w:t>) O vyslaní profesionálneho vojaka na vysokoškolské</w:t>
      </w:r>
      <w:r w:rsidR="00E344D8">
        <w:rPr>
          <w:rFonts w:ascii="Times New Roman" w:hAnsi="Times New Roman"/>
          <w:color w:val="000000"/>
        </w:rPr>
        <w:t xml:space="preserve"> štúdium podľa odseku </w:t>
      </w:r>
      <w:r w:rsidRPr="006B6231" w:rsidR="00E344D8">
        <w:rPr>
          <w:rFonts w:ascii="Times New Roman" w:hAnsi="Times New Roman"/>
        </w:rPr>
        <w:t>1 rozhoduje</w:t>
      </w:r>
      <w:r w:rsidRPr="00E344D8">
        <w:rPr>
          <w:rFonts w:ascii="Times New Roman" w:hAnsi="Times New Roman"/>
          <w:color w:val="FF0000"/>
        </w:rPr>
        <w:t xml:space="preserve"> </w:t>
      </w:r>
      <w:r w:rsidRPr="00386EFC">
        <w:rPr>
          <w:rFonts w:ascii="Times New Roman" w:hAnsi="Times New Roman"/>
          <w:color w:val="000000"/>
        </w:rPr>
        <w:t>služobný úrad.</w:t>
      </w:r>
    </w:p>
    <w:p w:rsidR="007C7D6A" w:rsidP="007C7D6A">
      <w:pPr>
        <w:bidi w:val="0"/>
        <w:ind w:firstLine="851"/>
        <w:jc w:val="both"/>
        <w:rPr>
          <w:rFonts w:ascii="Times New Roman" w:hAnsi="Times New Roman"/>
        </w:rPr>
      </w:pPr>
      <w:r w:rsidRPr="00386EFC">
        <w:rPr>
          <w:rFonts w:ascii="Times New Roman" w:hAnsi="Times New Roman"/>
        </w:rPr>
        <w:t>(</w:t>
      </w:r>
      <w:r>
        <w:rPr>
          <w:rFonts w:ascii="Times New Roman" w:hAnsi="Times New Roman"/>
        </w:rPr>
        <w:t>4</w:t>
      </w:r>
      <w:r w:rsidRPr="00386EFC">
        <w:rPr>
          <w:rFonts w:ascii="Times New Roman" w:hAnsi="Times New Roman"/>
        </w:rPr>
        <w:t>) Služobný úrad môže vyslať profesionálneho vojaka na vysokoškolské štúdium podľa odsek</w:t>
      </w:r>
      <w:r>
        <w:rPr>
          <w:rFonts w:ascii="Times New Roman" w:hAnsi="Times New Roman"/>
        </w:rPr>
        <w:t xml:space="preserve">u </w:t>
      </w:r>
      <w:r w:rsidRPr="00386EFC">
        <w:rPr>
          <w:rFonts w:ascii="Times New Roman" w:hAnsi="Times New Roman"/>
        </w:rPr>
        <w:t>1 aj mimo územia Slovenskej republiky.</w:t>
      </w:r>
      <w:r>
        <w:rPr>
          <w:rFonts w:ascii="Times New Roman" w:hAnsi="Times New Roman"/>
        </w:rPr>
        <w:t xml:space="preserve"> </w:t>
      </w:r>
    </w:p>
    <w:p w:rsidR="0098632D" w:rsidP="00A90A64">
      <w:pPr>
        <w:bidi w:val="0"/>
        <w:ind w:firstLine="851"/>
        <w:jc w:val="both"/>
        <w:rPr>
          <w:rFonts w:ascii="Times New Roman" w:hAnsi="Times New Roman"/>
          <w:color w:val="000000"/>
        </w:rPr>
      </w:pPr>
      <w:r>
        <w:rPr>
          <w:rFonts w:ascii="Times New Roman" w:hAnsi="Times New Roman"/>
          <w:color w:val="000000"/>
        </w:rPr>
        <w:t>(</w:t>
      </w:r>
      <w:r w:rsidR="007C7D6A">
        <w:rPr>
          <w:rFonts w:ascii="Times New Roman" w:hAnsi="Times New Roman"/>
          <w:color w:val="000000"/>
        </w:rPr>
        <w:t>5</w:t>
      </w:r>
      <w:r w:rsidRPr="0054261C">
        <w:rPr>
          <w:rFonts w:ascii="Times New Roman" w:hAnsi="Times New Roman"/>
          <w:color w:val="000000"/>
        </w:rPr>
        <w:t>) Počet profesionálnych vojakov vysielaných na vysokoškol</w:t>
      </w:r>
      <w:r>
        <w:rPr>
          <w:rFonts w:ascii="Times New Roman" w:hAnsi="Times New Roman"/>
          <w:color w:val="000000"/>
        </w:rPr>
        <w:t xml:space="preserve">ské štúdium </w:t>
      </w:r>
      <w:r w:rsidR="00A90A64">
        <w:rPr>
          <w:rFonts w:ascii="Times New Roman" w:hAnsi="Times New Roman"/>
          <w:color w:val="000000"/>
        </w:rPr>
        <w:t xml:space="preserve">podľa odseku 1 </w:t>
      </w:r>
      <w:r>
        <w:rPr>
          <w:rFonts w:ascii="Times New Roman" w:hAnsi="Times New Roman"/>
          <w:color w:val="000000"/>
        </w:rPr>
        <w:t xml:space="preserve">ustanoví </w:t>
      </w:r>
      <w:r w:rsidRPr="004F4A38">
        <w:rPr>
          <w:rFonts w:ascii="Times New Roman" w:hAnsi="Times New Roman"/>
          <w:color w:val="000000"/>
        </w:rPr>
        <w:t>každoročne</w:t>
      </w:r>
      <w:r>
        <w:rPr>
          <w:rFonts w:ascii="Times New Roman" w:hAnsi="Times New Roman"/>
          <w:color w:val="000000"/>
        </w:rPr>
        <w:t xml:space="preserve"> služobný predpis.</w:t>
      </w:r>
    </w:p>
    <w:p w:rsidR="0098632D" w:rsidP="00A00AA5">
      <w:pPr>
        <w:bidi w:val="0"/>
        <w:ind w:firstLine="708"/>
        <w:jc w:val="both"/>
        <w:rPr>
          <w:rFonts w:ascii="Times New Roman" w:hAnsi="Times New Roman"/>
          <w:color w:val="000000"/>
        </w:rPr>
      </w:pPr>
    </w:p>
    <w:p w:rsidR="0098632D" w:rsidRPr="00584282" w:rsidP="00A00AA5">
      <w:pPr>
        <w:bidi w:val="0"/>
        <w:jc w:val="center"/>
        <w:rPr>
          <w:rFonts w:ascii="Times New Roman" w:hAnsi="Times New Roman"/>
          <w:b/>
        </w:rPr>
      </w:pPr>
      <w:r w:rsidRPr="00584282">
        <w:rPr>
          <w:rFonts w:ascii="Times New Roman" w:hAnsi="Times New Roman"/>
          <w:b/>
        </w:rPr>
        <w:t>§ 37</w:t>
      </w:r>
    </w:p>
    <w:p w:rsidR="0098632D" w:rsidRPr="00CC6442" w:rsidP="00A00AA5">
      <w:pPr>
        <w:bidi w:val="0"/>
        <w:rPr>
          <w:rFonts w:ascii="Times New Roman" w:hAnsi="Times New Roman"/>
          <w:b/>
        </w:rPr>
      </w:pPr>
      <w:r>
        <w:rPr>
          <w:rFonts w:ascii="Times New Roman" w:hAnsi="Times New Roman"/>
        </w:rPr>
        <w:t xml:space="preserve"> </w:t>
      </w:r>
    </w:p>
    <w:p w:rsidR="0098632D" w:rsidRPr="000B1C98" w:rsidP="00A00AA5">
      <w:pPr>
        <w:bidi w:val="0"/>
        <w:ind w:firstLine="851"/>
        <w:jc w:val="both"/>
        <w:rPr>
          <w:rFonts w:ascii="Times New Roman" w:hAnsi="Times New Roman"/>
        </w:rPr>
      </w:pPr>
      <w:r>
        <w:rPr>
          <w:rFonts w:ascii="Times New Roman" w:hAnsi="Times New Roman"/>
        </w:rPr>
        <w:t>(1) Požiadavky</w:t>
      </w:r>
      <w:r w:rsidRPr="009338D1">
        <w:rPr>
          <w:rFonts w:ascii="Times New Roman" w:hAnsi="Times New Roman"/>
        </w:rPr>
        <w:t xml:space="preserve"> </w:t>
      </w:r>
      <w:r w:rsidRPr="00386EFC">
        <w:rPr>
          <w:rFonts w:ascii="Times New Roman" w:hAnsi="Times New Roman"/>
        </w:rPr>
        <w:t xml:space="preserve">podľa § </w:t>
      </w:r>
      <w:r w:rsidRPr="00DB7482">
        <w:rPr>
          <w:rFonts w:ascii="Times New Roman" w:hAnsi="Times New Roman"/>
        </w:rPr>
        <w:t>33</w:t>
      </w:r>
      <w:r w:rsidRPr="00386EFC">
        <w:rPr>
          <w:rFonts w:ascii="Times New Roman" w:hAnsi="Times New Roman"/>
        </w:rPr>
        <w:t xml:space="preserve"> ods. 2 získava profesionálny vo</w:t>
      </w:r>
      <w:r>
        <w:rPr>
          <w:rFonts w:ascii="Times New Roman" w:hAnsi="Times New Roman"/>
        </w:rPr>
        <w:t xml:space="preserve">jak v dočasnej štátnej službe a v </w:t>
      </w:r>
      <w:r w:rsidRPr="00386EFC">
        <w:rPr>
          <w:rFonts w:ascii="Times New Roman" w:hAnsi="Times New Roman"/>
        </w:rPr>
        <w:t>stálej štátnej službe</w:t>
      </w:r>
      <w:r>
        <w:rPr>
          <w:rFonts w:ascii="Times New Roman" w:hAnsi="Times New Roman"/>
        </w:rPr>
        <w:t xml:space="preserve"> </w:t>
      </w:r>
      <w:r w:rsidRPr="000B1C98">
        <w:rPr>
          <w:rFonts w:ascii="Times New Roman" w:hAnsi="Times New Roman"/>
        </w:rPr>
        <w:t>v</w:t>
      </w:r>
      <w:r>
        <w:rPr>
          <w:rFonts w:ascii="Times New Roman" w:hAnsi="Times New Roman"/>
        </w:rPr>
        <w:t xml:space="preserve"> </w:t>
      </w:r>
      <w:r w:rsidRPr="000B1C98">
        <w:rPr>
          <w:rFonts w:ascii="Times New Roman" w:hAnsi="Times New Roman"/>
        </w:rPr>
        <w:t>špecializačnom štúdiu na výkon špecializovaných praco</w:t>
      </w:r>
      <w:r>
        <w:rPr>
          <w:rFonts w:ascii="Times New Roman" w:hAnsi="Times New Roman"/>
        </w:rPr>
        <w:t>v</w:t>
      </w:r>
      <w:r w:rsidRPr="000B1C98">
        <w:rPr>
          <w:rFonts w:ascii="Times New Roman" w:hAnsi="Times New Roman"/>
        </w:rPr>
        <w:t>ných činností, v</w:t>
      </w:r>
      <w:r>
        <w:rPr>
          <w:rFonts w:ascii="Times New Roman" w:hAnsi="Times New Roman"/>
        </w:rPr>
        <w:t> </w:t>
      </w:r>
      <w:r w:rsidRPr="000B1C98">
        <w:rPr>
          <w:rFonts w:ascii="Times New Roman" w:hAnsi="Times New Roman"/>
        </w:rPr>
        <w:t>certifikačnej príprave na výkon certifikovaných pracovných činností, v kurzoch na vojenskú hodnosť, v kurzoch na výkon funkcie a v jazykových kurzoch.</w:t>
      </w:r>
    </w:p>
    <w:p w:rsidR="0098632D" w:rsidRPr="000B1C98" w:rsidP="00A00AA5">
      <w:pPr>
        <w:bidi w:val="0"/>
        <w:ind w:firstLine="851"/>
        <w:jc w:val="both"/>
        <w:rPr>
          <w:rFonts w:ascii="Times New Roman" w:hAnsi="Times New Roman"/>
        </w:rPr>
      </w:pPr>
      <w:r w:rsidRPr="000B1C98">
        <w:rPr>
          <w:rFonts w:ascii="Times New Roman" w:hAnsi="Times New Roman"/>
        </w:rPr>
        <w:t xml:space="preserve">(2) Profesionálny vojak, ktorý dosiahol vojenskú hodnosť v hodnostnom zbore mužstva alebo v hodnostnom zbore poddôstojníkov a má byť vymenovaný do vojenskej hodnosti poručík podľa </w:t>
      </w:r>
      <w:r w:rsidRPr="00DB7482">
        <w:rPr>
          <w:rFonts w:ascii="Times New Roman" w:hAnsi="Times New Roman"/>
        </w:rPr>
        <w:t>§ 45</w:t>
      </w:r>
      <w:r w:rsidRPr="000B1C98">
        <w:rPr>
          <w:rFonts w:ascii="Times New Roman" w:hAnsi="Times New Roman"/>
        </w:rPr>
        <w:t xml:space="preserve"> ods. 2, </w:t>
      </w:r>
      <w:r w:rsidRPr="00DB7482">
        <w:rPr>
          <w:rFonts w:ascii="Times New Roman" w:hAnsi="Times New Roman"/>
        </w:rPr>
        <w:t>§ 46</w:t>
      </w:r>
      <w:r>
        <w:rPr>
          <w:rFonts w:ascii="Times New Roman" w:hAnsi="Times New Roman"/>
        </w:rPr>
        <w:t xml:space="preserve"> </w:t>
      </w:r>
      <w:r w:rsidRPr="000B1C98">
        <w:rPr>
          <w:rFonts w:ascii="Times New Roman" w:hAnsi="Times New Roman"/>
        </w:rPr>
        <w:t xml:space="preserve">alebo § </w:t>
      </w:r>
      <w:r w:rsidRPr="00DB7482">
        <w:rPr>
          <w:rFonts w:ascii="Times New Roman" w:hAnsi="Times New Roman"/>
        </w:rPr>
        <w:t>47,</w:t>
      </w:r>
      <w:r w:rsidRPr="000B1C98">
        <w:rPr>
          <w:rFonts w:ascii="Times New Roman" w:hAnsi="Times New Roman"/>
        </w:rPr>
        <w:t xml:space="preserve"> absolvuje dôstojnícky kurz pre absolventov vys</w:t>
      </w:r>
      <w:r>
        <w:rPr>
          <w:rFonts w:ascii="Times New Roman" w:hAnsi="Times New Roman"/>
        </w:rPr>
        <w:t>o</w:t>
      </w:r>
      <w:r w:rsidRPr="000B1C98">
        <w:rPr>
          <w:rFonts w:ascii="Times New Roman" w:hAnsi="Times New Roman"/>
        </w:rPr>
        <w:t>kých škôl pred vymenovaním.</w:t>
      </w:r>
    </w:p>
    <w:p w:rsidR="0098632D" w:rsidRPr="000B1C98" w:rsidP="00A00AA5">
      <w:pPr>
        <w:bidi w:val="0"/>
        <w:ind w:firstLine="851"/>
        <w:jc w:val="both"/>
        <w:rPr>
          <w:rFonts w:ascii="Times New Roman" w:hAnsi="Times New Roman"/>
        </w:rPr>
      </w:pPr>
      <w:r w:rsidRPr="000B1C98">
        <w:rPr>
          <w:rFonts w:ascii="Times New Roman" w:hAnsi="Times New Roman"/>
        </w:rPr>
        <w:t>(3) Profesionálny vojak môže absolvovať aj iné kurzy, ktorými si prehlbuje kvalifikáciu, ak to výkon štátnej služby vyžaduje.</w:t>
      </w:r>
    </w:p>
    <w:p w:rsidR="0098632D" w:rsidP="00A00AA5">
      <w:pPr>
        <w:bidi w:val="0"/>
        <w:ind w:firstLine="851"/>
        <w:jc w:val="both"/>
        <w:rPr>
          <w:rFonts w:ascii="Times New Roman" w:hAnsi="Times New Roman"/>
        </w:rPr>
      </w:pPr>
      <w:r w:rsidRPr="000B1C98">
        <w:rPr>
          <w:rFonts w:ascii="Times New Roman" w:hAnsi="Times New Roman"/>
        </w:rPr>
        <w:t>(4) Na špecializačné štúdium, do certifikačnej prípravy a do</w:t>
      </w:r>
      <w:r w:rsidRPr="009338D1">
        <w:rPr>
          <w:rFonts w:ascii="Times New Roman" w:hAnsi="Times New Roman"/>
        </w:rPr>
        <w:t xml:space="preserve"> kurzu </w:t>
      </w:r>
      <w:r w:rsidRPr="00386EFC">
        <w:rPr>
          <w:rFonts w:ascii="Times New Roman" w:hAnsi="Times New Roman"/>
        </w:rPr>
        <w:t xml:space="preserve">podľa odsekov 1 a </w:t>
      </w:r>
      <w:r>
        <w:rPr>
          <w:rFonts w:ascii="Times New Roman" w:hAnsi="Times New Roman"/>
        </w:rPr>
        <w:t>2</w:t>
      </w:r>
      <w:r w:rsidRPr="00386EFC">
        <w:rPr>
          <w:rFonts w:ascii="Times New Roman" w:hAnsi="Times New Roman"/>
        </w:rPr>
        <w:t xml:space="preserve"> vysiela profesionálneho vojaka služobný úrad</w:t>
      </w:r>
      <w:r>
        <w:rPr>
          <w:rFonts w:ascii="Times New Roman" w:hAnsi="Times New Roman"/>
        </w:rPr>
        <w:t>.</w:t>
      </w:r>
    </w:p>
    <w:p w:rsidR="0098632D" w:rsidP="00A00AA5">
      <w:pPr>
        <w:bidi w:val="0"/>
        <w:ind w:firstLine="851"/>
        <w:jc w:val="both"/>
        <w:rPr>
          <w:rFonts w:ascii="Times New Roman" w:hAnsi="Times New Roman"/>
        </w:rPr>
      </w:pPr>
      <w:r>
        <w:rPr>
          <w:rFonts w:ascii="Times New Roman" w:hAnsi="Times New Roman"/>
        </w:rPr>
        <w:t>(5) D</w:t>
      </w:r>
      <w:r w:rsidRPr="009338D1">
        <w:rPr>
          <w:rFonts w:ascii="Times New Roman" w:hAnsi="Times New Roman"/>
        </w:rPr>
        <w:t xml:space="preserve">o kurzu </w:t>
      </w:r>
      <w:r>
        <w:rPr>
          <w:rFonts w:ascii="Times New Roman" w:hAnsi="Times New Roman"/>
        </w:rPr>
        <w:t>podľa odseku</w:t>
      </w:r>
      <w:r w:rsidRPr="00386EFC">
        <w:rPr>
          <w:rFonts w:ascii="Times New Roman" w:hAnsi="Times New Roman"/>
        </w:rPr>
        <w:t xml:space="preserve"> </w:t>
      </w:r>
      <w:r>
        <w:rPr>
          <w:rFonts w:ascii="Times New Roman" w:hAnsi="Times New Roman"/>
        </w:rPr>
        <w:t>3</w:t>
      </w:r>
      <w:r w:rsidRPr="00386EFC">
        <w:rPr>
          <w:rFonts w:ascii="Times New Roman" w:hAnsi="Times New Roman"/>
        </w:rPr>
        <w:t xml:space="preserve"> vysiela profesionálneho vojaka </w:t>
      </w:r>
      <w:r>
        <w:rPr>
          <w:rFonts w:ascii="Times New Roman" w:hAnsi="Times New Roman"/>
        </w:rPr>
        <w:t>veliteľ.</w:t>
      </w:r>
    </w:p>
    <w:p w:rsidR="0098632D" w:rsidRPr="00386EFC" w:rsidP="00A00AA5">
      <w:pPr>
        <w:bidi w:val="0"/>
        <w:ind w:firstLine="851"/>
        <w:jc w:val="both"/>
        <w:rPr>
          <w:rFonts w:ascii="Times New Roman" w:hAnsi="Times New Roman"/>
        </w:rPr>
      </w:pPr>
      <w:r w:rsidRPr="00386EFC">
        <w:rPr>
          <w:rFonts w:ascii="Times New Roman" w:hAnsi="Times New Roman"/>
        </w:rPr>
        <w:t>(</w:t>
      </w:r>
      <w:r>
        <w:rPr>
          <w:rFonts w:ascii="Times New Roman" w:hAnsi="Times New Roman"/>
        </w:rPr>
        <w:t>6</w:t>
      </w:r>
      <w:r w:rsidRPr="00386EFC">
        <w:rPr>
          <w:rFonts w:ascii="Times New Roman" w:hAnsi="Times New Roman"/>
        </w:rPr>
        <w:t xml:space="preserve">) Požiadavky na vojenskú hodnosť a odborné požiadavky na výkon funkcie, </w:t>
      </w:r>
      <w:r w:rsidRPr="006B6231" w:rsidR="00FE7056">
        <w:rPr>
          <w:rFonts w:ascii="Times New Roman" w:hAnsi="Times New Roman"/>
        </w:rPr>
        <w:t>úroveň</w:t>
      </w:r>
      <w:r w:rsidRPr="006B6231">
        <w:rPr>
          <w:rFonts w:ascii="Times New Roman" w:hAnsi="Times New Roman"/>
        </w:rPr>
        <w:t xml:space="preserve"> z</w:t>
      </w:r>
      <w:r w:rsidRPr="00386EFC">
        <w:rPr>
          <w:rFonts w:ascii="Times New Roman" w:hAnsi="Times New Roman"/>
        </w:rPr>
        <w:t>nalosti cudzieho jazyka na vojenskú hodnosť a na výkon funkcie, spôsob ich získavania, podmienky uznávania požiadaviek na vojenskú hodnosť a požiadaviek na výkon funkcie dosiahnutých pred účinnosťou tohto zákona ustanoví služobný predpis.</w:t>
      </w:r>
    </w:p>
    <w:p w:rsidR="0098632D" w:rsidRPr="00386EFC" w:rsidP="00A00AA5">
      <w:pPr>
        <w:bidi w:val="0"/>
        <w:ind w:firstLine="708"/>
        <w:jc w:val="both"/>
        <w:rPr>
          <w:rFonts w:ascii="Times New Roman" w:hAnsi="Times New Roman"/>
        </w:rPr>
      </w:pPr>
    </w:p>
    <w:p w:rsidR="0098632D" w:rsidRPr="00584282" w:rsidP="00A00AA5">
      <w:pPr>
        <w:bidi w:val="0"/>
        <w:jc w:val="center"/>
        <w:rPr>
          <w:rFonts w:ascii="Times New Roman" w:hAnsi="Times New Roman"/>
          <w:b/>
        </w:rPr>
      </w:pPr>
      <w:r w:rsidRPr="00584282">
        <w:rPr>
          <w:rFonts w:ascii="Times New Roman" w:hAnsi="Times New Roman"/>
          <w:b/>
        </w:rPr>
        <w:t>§ 38</w:t>
      </w:r>
    </w:p>
    <w:p w:rsidR="0098632D" w:rsidRPr="00386EFC" w:rsidP="00A00AA5">
      <w:pPr>
        <w:bidi w:val="0"/>
        <w:rPr>
          <w:rFonts w:ascii="Times New Roman" w:hAnsi="Times New Roman"/>
        </w:rPr>
      </w:pPr>
    </w:p>
    <w:p w:rsidR="0098632D" w:rsidP="00A00AA5">
      <w:pPr>
        <w:bidi w:val="0"/>
        <w:ind w:firstLine="851"/>
        <w:jc w:val="both"/>
        <w:rPr>
          <w:rFonts w:ascii="Times New Roman" w:hAnsi="Times New Roman"/>
          <w:color w:val="000000"/>
        </w:rPr>
      </w:pPr>
      <w:r w:rsidRPr="00386EFC">
        <w:rPr>
          <w:rFonts w:ascii="Times New Roman" w:hAnsi="Times New Roman"/>
          <w:color w:val="000000"/>
        </w:rPr>
        <w:t xml:space="preserve">(1) Profesionálny vojak, ktorý bol vyslaný na vysokoškolské štúdium podľa § </w:t>
      </w:r>
      <w:r w:rsidRPr="00DB7482">
        <w:rPr>
          <w:rFonts w:ascii="Times New Roman" w:hAnsi="Times New Roman"/>
          <w:color w:val="000000"/>
        </w:rPr>
        <w:t>36</w:t>
      </w:r>
      <w:r w:rsidRPr="00386EFC">
        <w:rPr>
          <w:rFonts w:ascii="Times New Roman" w:hAnsi="Times New Roman"/>
          <w:color w:val="000000"/>
        </w:rPr>
        <w:t xml:space="preserve"> a ktorého služobný pomer sa skončí pred uplynutím</w:t>
      </w:r>
      <w:r w:rsidRPr="00C17FE4">
        <w:rPr>
          <w:rFonts w:ascii="Times New Roman" w:hAnsi="Times New Roman"/>
          <w:color w:val="000000"/>
        </w:rPr>
        <w:t xml:space="preserve"> </w:t>
      </w:r>
      <w:r w:rsidRPr="00386EFC">
        <w:rPr>
          <w:rFonts w:ascii="Times New Roman" w:hAnsi="Times New Roman"/>
          <w:color w:val="000000"/>
        </w:rPr>
        <w:t>dvojnásobku dĺžky trvania štúdia od jeho skončenia,</w:t>
      </w:r>
      <w:r>
        <w:rPr>
          <w:rStyle w:val="FootnoteReference"/>
          <w:rFonts w:ascii="Times New Roman" w:hAnsi="Times New Roman"/>
          <w:color w:val="000000"/>
          <w:rtl w:val="0"/>
        </w:rPr>
        <w:footnoteReference w:id="43"/>
      </w:r>
      <w:r w:rsidRPr="00386EFC">
        <w:rPr>
          <w:rFonts w:ascii="Times New Roman" w:hAnsi="Times New Roman"/>
          <w:color w:val="000000"/>
        </w:rPr>
        <w:t>) je povinný uhradiť služobnému úradu nákla</w:t>
      </w:r>
      <w:r w:rsidRPr="00F11243">
        <w:rPr>
          <w:rFonts w:ascii="Times New Roman" w:hAnsi="Times New Roman"/>
          <w:color w:val="000000"/>
        </w:rPr>
        <w:t xml:space="preserve">dy spojené so štúdiom alebo ich pomernú časť. </w:t>
      </w:r>
      <w:r>
        <w:rPr>
          <w:rFonts w:ascii="Times New Roman" w:hAnsi="Times New Roman"/>
          <w:color w:val="000000"/>
        </w:rPr>
        <w:t xml:space="preserve">Tieto náklady je profesionálny vojak </w:t>
      </w:r>
      <w:r w:rsidRPr="00F11243">
        <w:rPr>
          <w:rFonts w:ascii="Times New Roman" w:hAnsi="Times New Roman"/>
          <w:color w:val="000000"/>
        </w:rPr>
        <w:t xml:space="preserve">povinný uhradiť aj vtedy, ak </w:t>
      </w:r>
      <w:r>
        <w:rPr>
          <w:rFonts w:ascii="Times New Roman" w:hAnsi="Times New Roman"/>
          <w:color w:val="000000"/>
        </w:rPr>
        <w:t xml:space="preserve">štúdium </w:t>
      </w:r>
      <w:r w:rsidRPr="00F11243">
        <w:rPr>
          <w:rFonts w:ascii="Times New Roman" w:hAnsi="Times New Roman"/>
          <w:color w:val="000000"/>
        </w:rPr>
        <w:t>neskončil.</w:t>
      </w:r>
    </w:p>
    <w:p w:rsidR="0098632D" w:rsidRPr="008150AF" w:rsidP="00A00AA5">
      <w:pPr>
        <w:bidi w:val="0"/>
        <w:ind w:firstLine="851"/>
        <w:jc w:val="both"/>
        <w:rPr>
          <w:rFonts w:ascii="Times New Roman" w:hAnsi="Times New Roman"/>
          <w:color w:val="000000"/>
        </w:rPr>
      </w:pPr>
      <w:r w:rsidRPr="00F11243">
        <w:rPr>
          <w:rFonts w:ascii="Times New Roman" w:hAnsi="Times New Roman"/>
          <w:color w:val="000000"/>
        </w:rPr>
        <w:t xml:space="preserve">(2) Profesionálny vojak, ktorý bol vyslaný </w:t>
      </w:r>
      <w:r w:rsidRPr="008150AF">
        <w:rPr>
          <w:rFonts w:ascii="Times New Roman" w:hAnsi="Times New Roman"/>
          <w:color w:val="000000"/>
        </w:rPr>
        <w:t xml:space="preserve">na špecializačné štúdium, do certifikačnej prípravy alebo do </w:t>
      </w:r>
      <w:r w:rsidRPr="008150AF">
        <w:rPr>
          <w:rFonts w:ascii="Times New Roman" w:hAnsi="Times New Roman"/>
        </w:rPr>
        <w:t xml:space="preserve">kurzu </w:t>
      </w:r>
      <w:r w:rsidRPr="008150AF">
        <w:rPr>
          <w:rFonts w:ascii="Times New Roman" w:hAnsi="Times New Roman"/>
          <w:color w:val="000000"/>
        </w:rPr>
        <w:t xml:space="preserve">podľa </w:t>
      </w:r>
      <w:r w:rsidRPr="00DB7482">
        <w:rPr>
          <w:rFonts w:ascii="Times New Roman" w:hAnsi="Times New Roman"/>
          <w:color w:val="000000"/>
        </w:rPr>
        <w:t>§ 37</w:t>
      </w:r>
      <w:r w:rsidRPr="008150AF">
        <w:rPr>
          <w:rFonts w:ascii="Times New Roman" w:hAnsi="Times New Roman"/>
          <w:color w:val="000000"/>
        </w:rPr>
        <w:t xml:space="preserve"> ods. 1 až 3 a ktorého služobný pomer sa skončí pred uplynutím trojnásobku dĺžky trvania špecializačného štúdia od jeho skončenia alebo certif</w:t>
      </w:r>
      <w:r>
        <w:rPr>
          <w:rFonts w:ascii="Times New Roman" w:hAnsi="Times New Roman"/>
          <w:color w:val="000000"/>
        </w:rPr>
        <w:t>i</w:t>
      </w:r>
      <w:r w:rsidRPr="008150AF">
        <w:rPr>
          <w:rFonts w:ascii="Times New Roman" w:hAnsi="Times New Roman"/>
          <w:color w:val="000000"/>
        </w:rPr>
        <w:t>kačnej prípravy od jej skončenia alebo pred uplynutím štvornásobku dĺžky trvania kurzu od jeho skončenia, je povinný uhradiť služobnému úradu náklady, ktoré služobnému úradu vznikli v súvislosti s účasťou profesionálneho vojaka na</w:t>
      </w:r>
      <w:r>
        <w:rPr>
          <w:rFonts w:ascii="Times New Roman" w:hAnsi="Times New Roman"/>
          <w:color w:val="000000"/>
        </w:rPr>
        <w:t> </w:t>
      </w:r>
      <w:r w:rsidRPr="008150AF">
        <w:rPr>
          <w:rFonts w:ascii="Times New Roman" w:hAnsi="Times New Roman"/>
          <w:color w:val="000000"/>
        </w:rPr>
        <w:t>špecializačnom štúdiu, certifikačnej príprave alebo v kurze alebo ich pomernú časť. Tieto náklady je profesionálny vojak povinný uhradiť aj vtedy, ak kurz neskončil.</w:t>
      </w:r>
    </w:p>
    <w:p w:rsidR="0098632D" w:rsidRPr="00386EFC" w:rsidP="00A00AA5">
      <w:pPr>
        <w:bidi w:val="0"/>
        <w:ind w:firstLine="851"/>
        <w:jc w:val="both"/>
        <w:rPr>
          <w:rFonts w:ascii="Times New Roman" w:hAnsi="Times New Roman"/>
          <w:color w:val="000000"/>
        </w:rPr>
      </w:pPr>
      <w:r w:rsidRPr="008150AF">
        <w:rPr>
          <w:rFonts w:ascii="Times New Roman" w:hAnsi="Times New Roman"/>
          <w:color w:val="000000"/>
        </w:rPr>
        <w:t xml:space="preserve">(3) Povinnosť uhradiť náklady spojené so štúdiom podľa § </w:t>
      </w:r>
      <w:r w:rsidRPr="00DB7482">
        <w:rPr>
          <w:rFonts w:ascii="Times New Roman" w:hAnsi="Times New Roman"/>
          <w:color w:val="000000"/>
        </w:rPr>
        <w:t>36</w:t>
      </w:r>
      <w:r w:rsidRPr="008150AF">
        <w:rPr>
          <w:rFonts w:ascii="Times New Roman" w:hAnsi="Times New Roman"/>
          <w:color w:val="000000"/>
        </w:rPr>
        <w:t xml:space="preserve"> a s účasťou na špeci</w:t>
      </w:r>
      <w:r>
        <w:rPr>
          <w:rFonts w:ascii="Times New Roman" w:hAnsi="Times New Roman"/>
          <w:color w:val="000000"/>
        </w:rPr>
        <w:t>a</w:t>
      </w:r>
      <w:r w:rsidRPr="008150AF">
        <w:rPr>
          <w:rFonts w:ascii="Times New Roman" w:hAnsi="Times New Roman"/>
          <w:color w:val="000000"/>
        </w:rPr>
        <w:t>lizačnom štúdiu, certifikačnej príprave a</w:t>
      </w:r>
      <w:r>
        <w:rPr>
          <w:rFonts w:ascii="Times New Roman" w:hAnsi="Times New Roman"/>
          <w:color w:val="000000"/>
        </w:rPr>
        <w:t> </w:t>
      </w:r>
      <w:r w:rsidRPr="008150AF">
        <w:rPr>
          <w:rFonts w:ascii="Times New Roman" w:hAnsi="Times New Roman"/>
          <w:color w:val="000000"/>
        </w:rPr>
        <w:t>v  kurzoch</w:t>
      </w:r>
      <w:r w:rsidRPr="00386EFC">
        <w:rPr>
          <w:rFonts w:ascii="Times New Roman" w:hAnsi="Times New Roman"/>
          <w:color w:val="000000"/>
        </w:rPr>
        <w:t xml:space="preserve"> podľa § </w:t>
      </w:r>
      <w:r w:rsidRPr="00DB7482">
        <w:rPr>
          <w:rFonts w:ascii="Times New Roman" w:hAnsi="Times New Roman"/>
          <w:color w:val="000000"/>
        </w:rPr>
        <w:t>37</w:t>
      </w:r>
      <w:r w:rsidRPr="00386EFC">
        <w:rPr>
          <w:rFonts w:ascii="Times New Roman" w:hAnsi="Times New Roman"/>
          <w:color w:val="000000"/>
        </w:rPr>
        <w:t xml:space="preserve"> ods. 1</w:t>
      </w:r>
      <w:r>
        <w:rPr>
          <w:rFonts w:ascii="Times New Roman" w:hAnsi="Times New Roman"/>
          <w:color w:val="000000"/>
        </w:rPr>
        <w:t xml:space="preserve"> až 3</w:t>
      </w:r>
      <w:r w:rsidRPr="00386EFC">
        <w:rPr>
          <w:rFonts w:ascii="Times New Roman" w:hAnsi="Times New Roman"/>
          <w:color w:val="000000"/>
        </w:rPr>
        <w:t xml:space="preserve"> alebo ich pomernú časť nevznikne, ak </w:t>
      </w:r>
    </w:p>
    <w:p w:rsidR="0098632D" w:rsidP="00A00AA5">
      <w:pPr>
        <w:numPr>
          <w:ilvl w:val="1"/>
          <w:numId w:val="89"/>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služobný úrad nesúhlasil s tým, aby po zrušení študijného programu pokračoval profesionálny vojak v štúdiu v inom študijnom programe alebo</w:t>
      </w:r>
    </w:p>
    <w:p w:rsidR="0098632D" w:rsidP="00A00AA5">
      <w:pPr>
        <w:numPr>
          <w:ilvl w:val="1"/>
          <w:numId w:val="89"/>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 xml:space="preserve">služobný pomer profesionálneho vojaka sa skončí podľa </w:t>
      </w:r>
      <w:r w:rsidRPr="00DB7482">
        <w:rPr>
          <w:rFonts w:ascii="Times New Roman" w:hAnsi="Times New Roman"/>
          <w:color w:val="000000"/>
        </w:rPr>
        <w:t>§ 83 ods.</w:t>
      </w:r>
      <w:r w:rsidRPr="00386EFC">
        <w:rPr>
          <w:rFonts w:ascii="Times New Roman" w:hAnsi="Times New Roman"/>
          <w:color w:val="000000"/>
        </w:rPr>
        <w:t xml:space="preserve"> 1 písm. a), b), g) až i) alebo podľa </w:t>
      </w:r>
      <w:r w:rsidRPr="00DB7482">
        <w:rPr>
          <w:rFonts w:ascii="Times New Roman" w:hAnsi="Times New Roman"/>
          <w:color w:val="000000"/>
        </w:rPr>
        <w:t>§ 85</w:t>
      </w:r>
      <w:r w:rsidRPr="00386EFC">
        <w:rPr>
          <w:rFonts w:ascii="Times New Roman" w:hAnsi="Times New Roman"/>
          <w:color w:val="000000"/>
        </w:rPr>
        <w:t xml:space="preserve"> písm. b).</w:t>
      </w:r>
    </w:p>
    <w:p w:rsidR="0098632D" w:rsidRPr="00386EFC" w:rsidP="00A00AA5">
      <w:pPr>
        <w:bidi w:val="0"/>
        <w:ind w:firstLine="851"/>
        <w:jc w:val="both"/>
        <w:rPr>
          <w:rFonts w:ascii="Times New Roman" w:hAnsi="Times New Roman"/>
          <w:color w:val="000000"/>
        </w:rPr>
      </w:pPr>
      <w:r w:rsidRPr="00386EFC">
        <w:rPr>
          <w:rFonts w:ascii="Times New Roman" w:hAnsi="Times New Roman"/>
          <w:color w:val="000000"/>
        </w:rPr>
        <w:t>(4) Do nákladov spojených so štúdiom podľa odseku 1 sa započítavajú náklady, ktoré vznikli služobnému úradu</w:t>
      </w:r>
    </w:p>
    <w:p w:rsidR="0098632D" w:rsidP="00A00AA5">
      <w:pPr>
        <w:numPr>
          <w:ilvl w:val="1"/>
          <w:numId w:val="90"/>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 xml:space="preserve">poskytovaním </w:t>
      </w:r>
      <w:r w:rsidR="00BE6361">
        <w:rPr>
          <w:rFonts w:ascii="Times New Roman" w:hAnsi="Times New Roman"/>
          <w:color w:val="000000"/>
        </w:rPr>
        <w:t>študijného</w:t>
      </w:r>
      <w:r w:rsidRPr="00386EFC" w:rsidR="00BE6361">
        <w:rPr>
          <w:rFonts w:ascii="Times New Roman" w:hAnsi="Times New Roman"/>
          <w:color w:val="000000"/>
        </w:rPr>
        <w:t xml:space="preserve"> </w:t>
      </w:r>
      <w:r w:rsidRPr="00386EFC">
        <w:rPr>
          <w:rFonts w:ascii="Times New Roman" w:hAnsi="Times New Roman"/>
          <w:color w:val="000000"/>
        </w:rPr>
        <w:t xml:space="preserve">voľna s nárokom na plat, </w:t>
      </w:r>
    </w:p>
    <w:p w:rsidR="0098632D" w:rsidP="00A00AA5">
      <w:pPr>
        <w:numPr>
          <w:ilvl w:val="1"/>
          <w:numId w:val="90"/>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 xml:space="preserve">poskytovaním náhrad výdavkov na štúdium, </w:t>
      </w:r>
    </w:p>
    <w:p w:rsidR="0098632D" w:rsidP="00A00AA5">
      <w:pPr>
        <w:numPr>
          <w:ilvl w:val="1"/>
          <w:numId w:val="90"/>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úhradou školného a poplatkov spojených so štúdiom.</w:t>
      </w:r>
      <w:r>
        <w:rPr>
          <w:rStyle w:val="FootnoteReference"/>
          <w:rFonts w:ascii="Times New Roman" w:hAnsi="Times New Roman"/>
          <w:color w:val="000000"/>
          <w:rtl w:val="0"/>
        </w:rPr>
        <w:footnoteReference w:id="44"/>
      </w:r>
      <w:r w:rsidRPr="00386EFC">
        <w:rPr>
          <w:rFonts w:ascii="Times New Roman" w:hAnsi="Times New Roman"/>
          <w:color w:val="000000"/>
        </w:rPr>
        <w:t xml:space="preserve">) </w:t>
      </w:r>
    </w:p>
    <w:p w:rsidR="0098632D" w:rsidRPr="008150AF" w:rsidP="00A00AA5">
      <w:pPr>
        <w:bidi w:val="0"/>
        <w:ind w:firstLine="851"/>
        <w:jc w:val="both"/>
        <w:rPr>
          <w:rFonts w:ascii="Times New Roman" w:hAnsi="Times New Roman"/>
          <w:color w:val="000000"/>
        </w:rPr>
      </w:pPr>
      <w:r w:rsidRPr="00386EFC">
        <w:rPr>
          <w:rFonts w:ascii="Times New Roman" w:hAnsi="Times New Roman"/>
          <w:color w:val="000000"/>
        </w:rPr>
        <w:t>(5) Do nákladov spojených s</w:t>
      </w:r>
      <w:r>
        <w:rPr>
          <w:rFonts w:ascii="Times New Roman" w:hAnsi="Times New Roman"/>
          <w:color w:val="000000"/>
        </w:rPr>
        <w:t> </w:t>
      </w:r>
      <w:r w:rsidRPr="00386EFC">
        <w:rPr>
          <w:rFonts w:ascii="Times New Roman" w:hAnsi="Times New Roman"/>
          <w:color w:val="000000"/>
        </w:rPr>
        <w:t>účasťou</w:t>
      </w:r>
      <w:r>
        <w:rPr>
          <w:rFonts w:ascii="Times New Roman" w:hAnsi="Times New Roman"/>
          <w:color w:val="000000"/>
        </w:rPr>
        <w:t xml:space="preserve"> na </w:t>
      </w:r>
      <w:r w:rsidRPr="008150AF">
        <w:rPr>
          <w:rFonts w:ascii="Times New Roman" w:hAnsi="Times New Roman"/>
          <w:color w:val="000000"/>
        </w:rPr>
        <w:t>špecializačnom štúdiu, certifikačnej prípr</w:t>
      </w:r>
      <w:r>
        <w:rPr>
          <w:rFonts w:ascii="Times New Roman" w:hAnsi="Times New Roman"/>
          <w:color w:val="000000"/>
        </w:rPr>
        <w:t>a</w:t>
      </w:r>
      <w:r w:rsidRPr="008150AF">
        <w:rPr>
          <w:rFonts w:ascii="Times New Roman" w:hAnsi="Times New Roman"/>
          <w:color w:val="000000"/>
        </w:rPr>
        <w:t>ve a v </w:t>
      </w:r>
      <w:r w:rsidRPr="008150AF" w:rsidR="00792963">
        <w:rPr>
          <w:rFonts w:ascii="Times New Roman" w:hAnsi="Times New Roman"/>
          <w:color w:val="000000"/>
        </w:rPr>
        <w:t>kurz</w:t>
      </w:r>
      <w:r w:rsidR="00792963">
        <w:rPr>
          <w:rFonts w:ascii="Times New Roman" w:hAnsi="Times New Roman"/>
          <w:color w:val="000000"/>
        </w:rPr>
        <w:t>e</w:t>
      </w:r>
      <w:r w:rsidRPr="008150AF" w:rsidR="00792963">
        <w:rPr>
          <w:rFonts w:ascii="Times New Roman" w:hAnsi="Times New Roman"/>
          <w:color w:val="000000"/>
        </w:rPr>
        <w:t xml:space="preserve"> </w:t>
      </w:r>
      <w:r w:rsidRPr="008150AF">
        <w:rPr>
          <w:rFonts w:ascii="Times New Roman" w:hAnsi="Times New Roman"/>
          <w:color w:val="000000"/>
        </w:rPr>
        <w:t xml:space="preserve">podľa </w:t>
      </w:r>
      <w:r w:rsidR="007C7D6A">
        <w:rPr>
          <w:rFonts w:ascii="Times New Roman" w:hAnsi="Times New Roman"/>
          <w:color w:val="000000"/>
        </w:rPr>
        <w:t>§ 37 ods. 1 až 3</w:t>
      </w:r>
      <w:r w:rsidRPr="008150AF">
        <w:rPr>
          <w:rFonts w:ascii="Times New Roman" w:hAnsi="Times New Roman"/>
          <w:color w:val="000000"/>
        </w:rPr>
        <w:t xml:space="preserve"> sa započítavajú náklady, ktoré vznikli služobnému úradu poskytovaním náhrady výdavkov v súvislosti so zaradením profesionálneho vojaka na špecializačné štúdium, certifikačnú prípravu alebo do kurzu podľa § </w:t>
      </w:r>
      <w:r w:rsidRPr="00DB7482">
        <w:rPr>
          <w:rFonts w:ascii="Times New Roman" w:hAnsi="Times New Roman"/>
          <w:color w:val="000000"/>
        </w:rPr>
        <w:t>37</w:t>
      </w:r>
      <w:r w:rsidRPr="008150AF">
        <w:rPr>
          <w:rFonts w:ascii="Times New Roman" w:hAnsi="Times New Roman"/>
          <w:color w:val="000000"/>
        </w:rPr>
        <w:t xml:space="preserve"> ods. 1 až 3 na území Slovenskej republiky alebo mimo územia Slovenskej republiky. </w:t>
      </w:r>
    </w:p>
    <w:p w:rsidR="0098632D" w:rsidP="00A00AA5">
      <w:pPr>
        <w:bidi w:val="0"/>
        <w:ind w:firstLine="851"/>
        <w:jc w:val="both"/>
        <w:rPr>
          <w:rFonts w:ascii="Times New Roman" w:hAnsi="Times New Roman"/>
          <w:color w:val="000000"/>
        </w:rPr>
      </w:pPr>
      <w:r w:rsidRPr="008150AF">
        <w:rPr>
          <w:rFonts w:ascii="Times New Roman" w:hAnsi="Times New Roman"/>
          <w:color w:val="000000"/>
        </w:rPr>
        <w:t xml:space="preserve">(6) O povinnosti uhradiť náklady spojené so štúdiom podľa § </w:t>
      </w:r>
      <w:r w:rsidRPr="00DB7482">
        <w:rPr>
          <w:rFonts w:ascii="Times New Roman" w:hAnsi="Times New Roman"/>
          <w:color w:val="000000"/>
        </w:rPr>
        <w:t>36,</w:t>
      </w:r>
      <w:r w:rsidRPr="008150AF">
        <w:rPr>
          <w:rFonts w:ascii="Times New Roman" w:hAnsi="Times New Roman"/>
          <w:color w:val="000000"/>
        </w:rPr>
        <w:t xml:space="preserve"> s účasťou na šp</w:t>
      </w:r>
      <w:r>
        <w:rPr>
          <w:rFonts w:ascii="Times New Roman" w:hAnsi="Times New Roman"/>
          <w:color w:val="000000"/>
        </w:rPr>
        <w:t>e</w:t>
      </w:r>
      <w:r w:rsidRPr="008150AF">
        <w:rPr>
          <w:rFonts w:ascii="Times New Roman" w:hAnsi="Times New Roman"/>
          <w:color w:val="000000"/>
        </w:rPr>
        <w:t xml:space="preserve">cializačnom štúdiu, certifikačnej príprave alebo v kurzoch podľa § </w:t>
      </w:r>
      <w:r w:rsidRPr="00DB7482">
        <w:rPr>
          <w:rFonts w:ascii="Times New Roman" w:hAnsi="Times New Roman"/>
          <w:color w:val="000000"/>
        </w:rPr>
        <w:t>37</w:t>
      </w:r>
      <w:r w:rsidRPr="008150AF">
        <w:rPr>
          <w:rFonts w:ascii="Times New Roman" w:hAnsi="Times New Roman"/>
          <w:color w:val="000000"/>
        </w:rPr>
        <w:t xml:space="preserve"> ods. 1 až 3 alebo ich pomernú časť rozhodne služobný úrad. Výšku nákladov, ktorú je</w:t>
      </w:r>
      <w:r w:rsidRPr="00386EFC">
        <w:rPr>
          <w:rFonts w:ascii="Times New Roman" w:hAnsi="Times New Roman"/>
          <w:color w:val="000000"/>
        </w:rPr>
        <w:t xml:space="preserve"> profesionálny vojak povinný uhradiť, spolu s lehotou na ich úhradu</w:t>
      </w:r>
      <w:r>
        <w:rPr>
          <w:rFonts w:ascii="Times New Roman" w:hAnsi="Times New Roman"/>
          <w:color w:val="000000"/>
        </w:rPr>
        <w:t xml:space="preserve"> uvedie služobný úrad v personálnom rozkaze o skončení štátnej služby prepustením zo služobného pomeru.</w:t>
      </w:r>
    </w:p>
    <w:p w:rsidR="0098632D" w:rsidP="00A00AA5">
      <w:pPr>
        <w:bidi w:val="0"/>
        <w:jc w:val="both"/>
        <w:rPr>
          <w:rFonts w:ascii="Times New Roman" w:hAnsi="Times New Roman"/>
          <w:b/>
        </w:rPr>
      </w:pPr>
    </w:p>
    <w:p w:rsidR="00792963" w:rsidP="00A00AA5">
      <w:pPr>
        <w:bidi w:val="0"/>
        <w:jc w:val="both"/>
        <w:rPr>
          <w:rFonts w:ascii="Times New Roman" w:hAnsi="Times New Roman"/>
          <w:b/>
        </w:rPr>
      </w:pPr>
    </w:p>
    <w:p w:rsidR="0098632D" w:rsidRPr="00721827" w:rsidP="00A00AA5">
      <w:pPr>
        <w:bidi w:val="0"/>
        <w:jc w:val="center"/>
        <w:rPr>
          <w:rFonts w:ascii="Times New Roman" w:hAnsi="Times New Roman"/>
          <w:b/>
        </w:rPr>
      </w:pPr>
      <w:r w:rsidRPr="00721827">
        <w:rPr>
          <w:rFonts w:ascii="Times New Roman" w:hAnsi="Times New Roman"/>
          <w:b/>
        </w:rPr>
        <w:t>TRETIA ČASŤ</w:t>
      </w:r>
    </w:p>
    <w:p w:rsidR="0098632D" w:rsidP="00A00AA5">
      <w:pPr>
        <w:bidi w:val="0"/>
        <w:jc w:val="center"/>
        <w:rPr>
          <w:rFonts w:ascii="Times New Roman" w:hAnsi="Times New Roman"/>
          <w:b/>
        </w:rPr>
      </w:pPr>
      <w:r w:rsidRPr="00721827">
        <w:rPr>
          <w:rFonts w:ascii="Times New Roman" w:hAnsi="Times New Roman"/>
          <w:b/>
        </w:rPr>
        <w:t>SLUŽOBNÝ POMER</w:t>
      </w:r>
    </w:p>
    <w:p w:rsidR="0098632D" w:rsidRPr="00721827" w:rsidP="00A00AA5">
      <w:pPr>
        <w:bidi w:val="0"/>
        <w:jc w:val="center"/>
        <w:rPr>
          <w:rFonts w:ascii="Times New Roman" w:hAnsi="Times New Roman"/>
          <w:b/>
        </w:rPr>
      </w:pPr>
    </w:p>
    <w:p w:rsidR="0098632D" w:rsidRPr="00721827" w:rsidP="00A00AA5">
      <w:pPr>
        <w:bidi w:val="0"/>
        <w:jc w:val="center"/>
        <w:rPr>
          <w:rFonts w:ascii="Times New Roman" w:hAnsi="Times New Roman"/>
          <w:b/>
        </w:rPr>
      </w:pPr>
      <w:r w:rsidRPr="00721827">
        <w:rPr>
          <w:rFonts w:ascii="Times New Roman" w:hAnsi="Times New Roman"/>
          <w:b/>
        </w:rPr>
        <w:t>PRVÁ HLAVA</w:t>
      </w:r>
    </w:p>
    <w:p w:rsidR="0098632D" w:rsidP="00A00AA5">
      <w:pPr>
        <w:bidi w:val="0"/>
        <w:jc w:val="center"/>
        <w:rPr>
          <w:rFonts w:ascii="Times New Roman" w:hAnsi="Times New Roman"/>
          <w:b/>
        </w:rPr>
      </w:pPr>
      <w:r w:rsidRPr="00721827">
        <w:rPr>
          <w:rFonts w:ascii="Times New Roman" w:hAnsi="Times New Roman"/>
          <w:b/>
        </w:rPr>
        <w:t>VZNIK SLUŽOBNÉHO POMERU</w:t>
      </w:r>
    </w:p>
    <w:p w:rsidR="0098632D" w:rsidRPr="00721827" w:rsidP="00A00AA5">
      <w:pPr>
        <w:bidi w:val="0"/>
        <w:jc w:val="center"/>
        <w:rPr>
          <w:rFonts w:ascii="Times New Roman" w:hAnsi="Times New Roman"/>
          <w:b/>
        </w:rPr>
      </w:pPr>
    </w:p>
    <w:p w:rsidR="0098632D" w:rsidRPr="00DE1B09" w:rsidP="00A00AA5">
      <w:pPr>
        <w:bidi w:val="0"/>
        <w:jc w:val="center"/>
        <w:rPr>
          <w:rFonts w:ascii="Times New Roman" w:hAnsi="Times New Roman"/>
          <w:b/>
        </w:rPr>
      </w:pPr>
      <w:r w:rsidRPr="00DE1B09">
        <w:rPr>
          <w:rFonts w:ascii="Times New Roman" w:hAnsi="Times New Roman"/>
          <w:b/>
        </w:rPr>
        <w:t>§ 39</w:t>
      </w:r>
    </w:p>
    <w:p w:rsidR="0098632D" w:rsidRPr="00721827" w:rsidP="00A00AA5">
      <w:pPr>
        <w:bidi w:val="0"/>
        <w:jc w:val="center"/>
        <w:rPr>
          <w:rFonts w:ascii="Times New Roman" w:hAnsi="Times New Roman"/>
          <w:b/>
        </w:rPr>
      </w:pPr>
    </w:p>
    <w:p w:rsidR="0098632D" w:rsidRPr="00842DC0" w:rsidP="00A00AA5">
      <w:pPr>
        <w:bidi w:val="0"/>
        <w:ind w:firstLine="851"/>
        <w:jc w:val="both"/>
        <w:rPr>
          <w:rFonts w:ascii="Times New Roman" w:hAnsi="Times New Roman"/>
        </w:rPr>
      </w:pPr>
      <w:r w:rsidRPr="00842DC0">
        <w:rPr>
          <w:rFonts w:ascii="Times New Roman" w:hAnsi="Times New Roman"/>
        </w:rPr>
        <w:t xml:space="preserve">(1) Služobný pomer vzniká odo dňa určeného v </w:t>
      </w:r>
      <w:r>
        <w:rPr>
          <w:rFonts w:ascii="Times New Roman" w:hAnsi="Times New Roman"/>
        </w:rPr>
        <w:t>personálnom rozkaze</w:t>
      </w:r>
      <w:r w:rsidRPr="00842DC0">
        <w:rPr>
          <w:rFonts w:ascii="Times New Roman" w:hAnsi="Times New Roman"/>
        </w:rPr>
        <w:t xml:space="preserve"> o prijatí občana do štátnej služby, ak občan v tento deň nastúpi</w:t>
      </w:r>
      <w:r>
        <w:rPr>
          <w:rFonts w:ascii="Times New Roman" w:hAnsi="Times New Roman"/>
        </w:rPr>
        <w:t xml:space="preserve"> do štátnej služby a zloží </w:t>
      </w:r>
      <w:r w:rsidRPr="00842DC0">
        <w:rPr>
          <w:rFonts w:ascii="Times New Roman" w:hAnsi="Times New Roman"/>
        </w:rPr>
        <w:t>vojenskú pr</w:t>
      </w:r>
      <w:r>
        <w:rPr>
          <w:rFonts w:ascii="Times New Roman" w:hAnsi="Times New Roman"/>
        </w:rPr>
        <w:t>ísahu.</w:t>
      </w:r>
      <w:r>
        <w:rPr>
          <w:rStyle w:val="FootnoteReference"/>
          <w:rFonts w:ascii="Times New Roman" w:hAnsi="Times New Roman"/>
          <w:rtl w:val="0"/>
        </w:rPr>
        <w:footnoteReference w:id="45"/>
      </w:r>
      <w:r w:rsidRPr="00E1083A">
        <w:rPr>
          <w:rFonts w:ascii="Times New Roman" w:hAnsi="Times New Roman"/>
        </w:rPr>
        <w:t>)</w:t>
      </w:r>
    </w:p>
    <w:p w:rsidR="0098632D" w:rsidRPr="00842DC0" w:rsidP="00A00AA5">
      <w:pPr>
        <w:bidi w:val="0"/>
        <w:ind w:firstLine="851"/>
        <w:jc w:val="both"/>
        <w:rPr>
          <w:rFonts w:ascii="Times New Roman" w:hAnsi="Times New Roman"/>
        </w:rPr>
      </w:pPr>
      <w:r w:rsidRPr="00B34241">
        <w:rPr>
          <w:rFonts w:ascii="Times New Roman" w:hAnsi="Times New Roman"/>
        </w:rPr>
        <w:t>(</w:t>
      </w:r>
      <w:r>
        <w:rPr>
          <w:rFonts w:ascii="Times New Roman" w:hAnsi="Times New Roman"/>
        </w:rPr>
        <w:t>2</w:t>
      </w:r>
      <w:r w:rsidRPr="00B34241">
        <w:rPr>
          <w:rFonts w:ascii="Times New Roman" w:hAnsi="Times New Roman"/>
        </w:rPr>
        <w:t xml:space="preserve">) </w:t>
      </w:r>
      <w:r>
        <w:rPr>
          <w:rFonts w:ascii="Times New Roman" w:hAnsi="Times New Roman"/>
        </w:rPr>
        <w:t xml:space="preserve">Služobný úrad </w:t>
      </w:r>
      <w:r w:rsidRPr="009C40A4">
        <w:rPr>
          <w:rFonts w:ascii="Times New Roman" w:hAnsi="Times New Roman"/>
        </w:rPr>
        <w:t xml:space="preserve">odovzdá v deň nástupu do štátnej služby </w:t>
      </w:r>
      <w:r>
        <w:rPr>
          <w:rFonts w:ascii="Times New Roman" w:hAnsi="Times New Roman"/>
        </w:rPr>
        <w:t>profesionálnemu vojakovi</w:t>
      </w:r>
      <w:r w:rsidRPr="009C40A4">
        <w:rPr>
          <w:rFonts w:ascii="Times New Roman" w:hAnsi="Times New Roman"/>
        </w:rPr>
        <w:t xml:space="preserve"> </w:t>
      </w:r>
      <w:r>
        <w:rPr>
          <w:rFonts w:ascii="Times New Roman" w:hAnsi="Times New Roman"/>
        </w:rPr>
        <w:t xml:space="preserve">personálny rozkaz o prijatí do štátnej služby, </w:t>
      </w:r>
      <w:r w:rsidRPr="009C40A4">
        <w:rPr>
          <w:rFonts w:ascii="Times New Roman" w:hAnsi="Times New Roman"/>
        </w:rPr>
        <w:t>opis činností vyplývajúcich</w:t>
      </w:r>
      <w:r>
        <w:rPr>
          <w:rFonts w:ascii="Times New Roman" w:hAnsi="Times New Roman"/>
        </w:rPr>
        <w:t xml:space="preserve"> </w:t>
      </w:r>
      <w:r w:rsidRPr="009C40A4">
        <w:rPr>
          <w:rFonts w:ascii="Times New Roman" w:hAnsi="Times New Roman"/>
        </w:rPr>
        <w:t>z funkcie, do ktorej je ustanovený</w:t>
      </w:r>
      <w:r w:rsidR="00466DED">
        <w:rPr>
          <w:rFonts w:ascii="Times New Roman" w:hAnsi="Times New Roman"/>
        </w:rPr>
        <w:t>,</w:t>
      </w:r>
      <w:r>
        <w:rPr>
          <w:rFonts w:ascii="Times New Roman" w:hAnsi="Times New Roman"/>
        </w:rPr>
        <w:t xml:space="preserve"> a </w:t>
      </w:r>
      <w:r w:rsidRPr="00842DC0">
        <w:rPr>
          <w:rFonts w:ascii="Times New Roman" w:hAnsi="Times New Roman"/>
        </w:rPr>
        <w:t>písomné oznámenie o</w:t>
      </w:r>
    </w:p>
    <w:p w:rsidR="0098632D" w:rsidRPr="00842DC0" w:rsidP="00A00AA5">
      <w:pPr>
        <w:numPr>
          <w:numId w:val="23"/>
        </w:numPr>
        <w:tabs>
          <w:tab w:val="clear" w:pos="454"/>
        </w:tabs>
        <w:bidi w:val="0"/>
        <w:ind w:left="284" w:hanging="284"/>
        <w:jc w:val="both"/>
        <w:rPr>
          <w:rFonts w:ascii="Times New Roman" w:hAnsi="Times New Roman"/>
        </w:rPr>
      </w:pPr>
      <w:r w:rsidRPr="00842DC0">
        <w:rPr>
          <w:rFonts w:ascii="Times New Roman" w:hAnsi="Times New Roman"/>
        </w:rPr>
        <w:t>výške a zložení platu,</w:t>
      </w:r>
    </w:p>
    <w:p w:rsidR="0098632D" w:rsidRPr="00842DC0" w:rsidP="00A00AA5">
      <w:pPr>
        <w:numPr>
          <w:numId w:val="23"/>
        </w:numPr>
        <w:tabs>
          <w:tab w:val="clear" w:pos="454"/>
        </w:tabs>
        <w:bidi w:val="0"/>
        <w:ind w:left="284" w:hanging="284"/>
        <w:jc w:val="both"/>
        <w:rPr>
          <w:rFonts w:ascii="Times New Roman" w:hAnsi="Times New Roman"/>
        </w:rPr>
      </w:pPr>
      <w:r w:rsidRPr="00842DC0">
        <w:rPr>
          <w:rFonts w:ascii="Times New Roman" w:hAnsi="Times New Roman"/>
        </w:rPr>
        <w:t>týždennom služobnom čase,</w:t>
      </w:r>
    </w:p>
    <w:p w:rsidR="0098632D" w:rsidRPr="00842DC0" w:rsidP="00A00AA5">
      <w:pPr>
        <w:numPr>
          <w:numId w:val="23"/>
        </w:numPr>
        <w:tabs>
          <w:tab w:val="clear" w:pos="454"/>
        </w:tabs>
        <w:bidi w:val="0"/>
        <w:ind w:left="284" w:hanging="284"/>
        <w:jc w:val="both"/>
        <w:rPr>
          <w:rFonts w:ascii="Times New Roman" w:hAnsi="Times New Roman"/>
        </w:rPr>
      </w:pPr>
      <w:r w:rsidRPr="00842DC0">
        <w:rPr>
          <w:rFonts w:ascii="Times New Roman" w:hAnsi="Times New Roman"/>
        </w:rPr>
        <w:t>dĺžke dovolenky,</w:t>
      </w:r>
    </w:p>
    <w:p w:rsidR="0098632D" w:rsidRPr="00842DC0" w:rsidP="00A00AA5">
      <w:pPr>
        <w:numPr>
          <w:numId w:val="23"/>
        </w:numPr>
        <w:tabs>
          <w:tab w:val="clear" w:pos="454"/>
        </w:tabs>
        <w:bidi w:val="0"/>
        <w:ind w:left="284" w:hanging="284"/>
        <w:jc w:val="both"/>
        <w:rPr>
          <w:rFonts w:ascii="Times New Roman" w:hAnsi="Times New Roman"/>
        </w:rPr>
      </w:pPr>
      <w:r w:rsidRPr="00842DC0">
        <w:rPr>
          <w:rFonts w:ascii="Times New Roman" w:hAnsi="Times New Roman"/>
        </w:rPr>
        <w:t>dni výplaty platu,</w:t>
      </w:r>
    </w:p>
    <w:p w:rsidR="0098632D" w:rsidP="00A00AA5">
      <w:pPr>
        <w:numPr>
          <w:numId w:val="23"/>
        </w:numPr>
        <w:tabs>
          <w:tab w:val="clear" w:pos="454"/>
        </w:tabs>
        <w:bidi w:val="0"/>
        <w:ind w:left="284" w:hanging="284"/>
        <w:jc w:val="both"/>
        <w:rPr>
          <w:rFonts w:ascii="Times New Roman" w:hAnsi="Times New Roman"/>
        </w:rPr>
      </w:pPr>
      <w:r w:rsidRPr="00842DC0">
        <w:rPr>
          <w:rFonts w:ascii="Times New Roman" w:hAnsi="Times New Roman"/>
        </w:rPr>
        <w:t>lehotách na skončenie služobného pomeru</w:t>
      </w:r>
      <w:r>
        <w:rPr>
          <w:rFonts w:ascii="Times New Roman" w:hAnsi="Times New Roman"/>
        </w:rPr>
        <w:t>.</w:t>
      </w:r>
    </w:p>
    <w:p w:rsidR="0098632D" w:rsidRPr="00842DC0" w:rsidP="00A00AA5">
      <w:pPr>
        <w:bidi w:val="0"/>
        <w:jc w:val="both"/>
        <w:rPr>
          <w:rFonts w:ascii="Times New Roman" w:hAnsi="Times New Roman"/>
        </w:rPr>
      </w:pPr>
    </w:p>
    <w:p w:rsidR="0098632D" w:rsidRPr="003238B7" w:rsidP="00A00AA5">
      <w:pPr>
        <w:bidi w:val="0"/>
        <w:jc w:val="center"/>
        <w:rPr>
          <w:rFonts w:ascii="Times New Roman" w:hAnsi="Times New Roman"/>
          <w:b/>
        </w:rPr>
      </w:pPr>
      <w:r w:rsidRPr="003238B7">
        <w:rPr>
          <w:rFonts w:ascii="Times New Roman" w:hAnsi="Times New Roman"/>
          <w:b/>
        </w:rPr>
        <w:t>§ 40</w:t>
      </w:r>
    </w:p>
    <w:p w:rsidR="0098632D" w:rsidRPr="00842DC0" w:rsidP="00A00AA5">
      <w:pPr>
        <w:bidi w:val="0"/>
        <w:jc w:val="both"/>
        <w:rPr>
          <w:rFonts w:ascii="Times New Roman" w:hAnsi="Times New Roman"/>
          <w:b/>
        </w:rPr>
      </w:pPr>
    </w:p>
    <w:p w:rsidR="0068549F" w:rsidRPr="00842DC0" w:rsidP="0068549F">
      <w:pPr>
        <w:bidi w:val="0"/>
        <w:ind w:firstLine="851"/>
        <w:jc w:val="both"/>
        <w:rPr>
          <w:rFonts w:ascii="Times New Roman" w:hAnsi="Times New Roman"/>
        </w:rPr>
      </w:pPr>
      <w:r w:rsidRPr="00842DC0">
        <w:rPr>
          <w:rFonts w:ascii="Times New Roman" w:hAnsi="Times New Roman"/>
        </w:rPr>
        <w:t>(</w:t>
      </w:r>
      <w:r>
        <w:rPr>
          <w:rFonts w:ascii="Times New Roman" w:hAnsi="Times New Roman"/>
        </w:rPr>
        <w:t>1</w:t>
      </w:r>
      <w:r w:rsidRPr="00842DC0">
        <w:rPr>
          <w:rFonts w:ascii="Times New Roman" w:hAnsi="Times New Roman"/>
        </w:rPr>
        <w:t>) Služobný pomer n</w:t>
      </w:r>
      <w:r>
        <w:rPr>
          <w:rFonts w:ascii="Times New Roman" w:hAnsi="Times New Roman"/>
        </w:rPr>
        <w:t>evznikne, ak občan nenastúpi do</w:t>
      </w:r>
      <w:r w:rsidRPr="00842DC0">
        <w:rPr>
          <w:rFonts w:ascii="Times New Roman" w:hAnsi="Times New Roman"/>
        </w:rPr>
        <w:t xml:space="preserve"> štátnej služby v určený deň alebo ak občan odmietol zložiť vojenskú prísahu, alebo ju zložil s výhradou.</w:t>
      </w:r>
    </w:p>
    <w:p w:rsidR="0098632D" w:rsidRPr="00842DC0" w:rsidP="0068549F">
      <w:pPr>
        <w:bidi w:val="0"/>
        <w:ind w:firstLine="851"/>
        <w:jc w:val="both"/>
        <w:rPr>
          <w:rFonts w:ascii="Times New Roman" w:hAnsi="Times New Roman"/>
        </w:rPr>
      </w:pPr>
      <w:r w:rsidRPr="00842DC0">
        <w:rPr>
          <w:rFonts w:ascii="Times New Roman" w:hAnsi="Times New Roman"/>
        </w:rPr>
        <w:t>(</w:t>
      </w:r>
      <w:r w:rsidR="0068549F">
        <w:rPr>
          <w:rFonts w:ascii="Times New Roman" w:hAnsi="Times New Roman"/>
        </w:rPr>
        <w:t>2</w:t>
      </w:r>
      <w:r w:rsidRPr="00842DC0">
        <w:rPr>
          <w:rFonts w:ascii="Times New Roman" w:hAnsi="Times New Roman"/>
        </w:rPr>
        <w:t xml:space="preserve">) Ak občan nemôže nastúpiť </w:t>
      </w:r>
      <w:r>
        <w:rPr>
          <w:rFonts w:ascii="Times New Roman" w:hAnsi="Times New Roman"/>
        </w:rPr>
        <w:t>do štátnej služby</w:t>
      </w:r>
      <w:r w:rsidRPr="00842DC0">
        <w:rPr>
          <w:rFonts w:ascii="Times New Roman" w:hAnsi="Times New Roman"/>
        </w:rPr>
        <w:t>, pretože deň vzniku služobného pomeru pripadol na sobotu alebo deň pracovného pokoja</w:t>
      </w:r>
      <w:r w:rsidR="00111485">
        <w:rPr>
          <w:rFonts w:ascii="Times New Roman" w:hAnsi="Times New Roman"/>
        </w:rPr>
        <w:t>,</w:t>
      </w:r>
      <w:r>
        <w:rPr>
          <w:rStyle w:val="FootnoteReference"/>
          <w:rFonts w:ascii="Times New Roman" w:hAnsi="Times New Roman"/>
          <w:rtl w:val="0"/>
        </w:rPr>
        <w:footnoteReference w:id="46"/>
      </w:r>
      <w:r w:rsidR="002A561C">
        <w:rPr>
          <w:rFonts w:ascii="Times New Roman" w:hAnsi="Times New Roman"/>
        </w:rPr>
        <w:t>)</w:t>
      </w:r>
      <w:r w:rsidRPr="00842DC0">
        <w:rPr>
          <w:rFonts w:ascii="Times New Roman" w:hAnsi="Times New Roman"/>
        </w:rPr>
        <w:t xml:space="preserve"> podmienka vzniku služobného pomeru v</w:t>
      </w:r>
      <w:r w:rsidR="00BF0738">
        <w:rPr>
          <w:rFonts w:ascii="Times New Roman" w:hAnsi="Times New Roman"/>
        </w:rPr>
        <w:t> </w:t>
      </w:r>
      <w:r w:rsidRPr="00842DC0">
        <w:rPr>
          <w:rFonts w:ascii="Times New Roman" w:hAnsi="Times New Roman"/>
        </w:rPr>
        <w:t xml:space="preserve">určený deň sa považuje za splnenú, ak občan nastúpi </w:t>
      </w:r>
      <w:r>
        <w:rPr>
          <w:rFonts w:ascii="Times New Roman" w:hAnsi="Times New Roman"/>
        </w:rPr>
        <w:t>do štátnej služby</w:t>
      </w:r>
      <w:r w:rsidRPr="00842DC0">
        <w:rPr>
          <w:rFonts w:ascii="Times New Roman" w:hAnsi="Times New Roman"/>
        </w:rPr>
        <w:t xml:space="preserve"> v najbližší pracovný deň</w:t>
      </w:r>
      <w:r>
        <w:rPr>
          <w:rFonts w:ascii="Times New Roman" w:hAnsi="Times New Roman"/>
        </w:rPr>
        <w:t xml:space="preserve"> a zloží vojenskú prísahu.</w:t>
      </w:r>
    </w:p>
    <w:p w:rsidR="0098632D" w:rsidP="00A00AA5">
      <w:pPr>
        <w:bidi w:val="0"/>
        <w:ind w:firstLine="851"/>
        <w:jc w:val="both"/>
        <w:rPr>
          <w:rFonts w:ascii="Times New Roman" w:hAnsi="Times New Roman"/>
        </w:rPr>
      </w:pPr>
      <w:r w:rsidRPr="00842DC0">
        <w:rPr>
          <w:rFonts w:ascii="Times New Roman" w:hAnsi="Times New Roman"/>
        </w:rPr>
        <w:t>(3)</w:t>
      </w:r>
      <w:r>
        <w:rPr>
          <w:rFonts w:ascii="Times New Roman" w:hAnsi="Times New Roman"/>
        </w:rPr>
        <w:t xml:space="preserve"> Ak občan nenastúpi do </w:t>
      </w:r>
      <w:r w:rsidRPr="00842DC0">
        <w:rPr>
          <w:rFonts w:ascii="Times New Roman" w:hAnsi="Times New Roman"/>
        </w:rPr>
        <w:t xml:space="preserve">štátnej služby </w:t>
      </w:r>
      <w:r>
        <w:rPr>
          <w:rFonts w:ascii="Times New Roman" w:hAnsi="Times New Roman"/>
        </w:rPr>
        <w:t>pre prekážku z dôvodu všeobecného záujmu alebo pre dôležitú osobnú prekážku a ak o tejto</w:t>
      </w:r>
      <w:r w:rsidRPr="00842DC0">
        <w:rPr>
          <w:rFonts w:ascii="Times New Roman" w:hAnsi="Times New Roman"/>
        </w:rPr>
        <w:t xml:space="preserve"> prekážk</w:t>
      </w:r>
      <w:r>
        <w:rPr>
          <w:rFonts w:ascii="Times New Roman" w:hAnsi="Times New Roman"/>
        </w:rPr>
        <w:t>e</w:t>
      </w:r>
      <w:r w:rsidRPr="00842DC0">
        <w:rPr>
          <w:rFonts w:ascii="Times New Roman" w:hAnsi="Times New Roman"/>
        </w:rPr>
        <w:t xml:space="preserve"> včas </w:t>
      </w:r>
      <w:r>
        <w:rPr>
          <w:rFonts w:ascii="Times New Roman" w:hAnsi="Times New Roman"/>
        </w:rPr>
        <w:t xml:space="preserve">informoval </w:t>
      </w:r>
      <w:r w:rsidRPr="00842DC0">
        <w:rPr>
          <w:rFonts w:ascii="Times New Roman" w:hAnsi="Times New Roman"/>
        </w:rPr>
        <w:t>služobn</w:t>
      </w:r>
      <w:r>
        <w:rPr>
          <w:rFonts w:ascii="Times New Roman" w:hAnsi="Times New Roman"/>
        </w:rPr>
        <w:t>ý</w:t>
      </w:r>
      <w:r w:rsidRPr="00842DC0">
        <w:rPr>
          <w:rFonts w:ascii="Times New Roman" w:hAnsi="Times New Roman"/>
        </w:rPr>
        <w:t xml:space="preserve"> úrad, služobný pomer vznikne odo dňa nasledujúceho po dni</w:t>
      </w:r>
      <w:r>
        <w:rPr>
          <w:rFonts w:ascii="Times New Roman" w:hAnsi="Times New Roman"/>
        </w:rPr>
        <w:t>, keď prekážka odpadne</w:t>
      </w:r>
      <w:r w:rsidR="0068549F">
        <w:rPr>
          <w:rFonts w:ascii="Times New Roman" w:hAnsi="Times New Roman"/>
        </w:rPr>
        <w:t xml:space="preserve"> a občan zloží vojenskú prísahu</w:t>
      </w:r>
      <w:r>
        <w:rPr>
          <w:rFonts w:ascii="Times New Roman" w:hAnsi="Times New Roman"/>
        </w:rPr>
        <w:t>. Služobný úrad</w:t>
      </w:r>
      <w:r w:rsidRPr="00842DC0">
        <w:rPr>
          <w:rFonts w:ascii="Times New Roman" w:hAnsi="Times New Roman"/>
        </w:rPr>
        <w:t xml:space="preserve"> v </w:t>
      </w:r>
      <w:r>
        <w:rPr>
          <w:rFonts w:ascii="Times New Roman" w:hAnsi="Times New Roman"/>
        </w:rPr>
        <w:t>personálnom rozkaze</w:t>
      </w:r>
      <w:r w:rsidRPr="00842DC0">
        <w:rPr>
          <w:rFonts w:ascii="Times New Roman" w:hAnsi="Times New Roman"/>
        </w:rPr>
        <w:t xml:space="preserve"> uvedie skutočný deň vzniku služobného pomeru.</w:t>
      </w:r>
    </w:p>
    <w:p w:rsidR="0098632D" w:rsidP="00A00AA5">
      <w:pPr>
        <w:bidi w:val="0"/>
        <w:jc w:val="both"/>
        <w:rPr>
          <w:rFonts w:ascii="Times New Roman" w:hAnsi="Times New Roman"/>
        </w:rPr>
      </w:pPr>
    </w:p>
    <w:p w:rsidR="0098632D" w:rsidRPr="00721827" w:rsidP="00A00AA5">
      <w:pPr>
        <w:bidi w:val="0"/>
        <w:jc w:val="center"/>
        <w:rPr>
          <w:rFonts w:ascii="Times New Roman" w:hAnsi="Times New Roman"/>
          <w:b/>
        </w:rPr>
      </w:pPr>
      <w:r>
        <w:rPr>
          <w:rFonts w:ascii="Times New Roman" w:hAnsi="Times New Roman"/>
          <w:b/>
        </w:rPr>
        <w:t>D</w:t>
      </w:r>
      <w:r w:rsidRPr="00721827">
        <w:rPr>
          <w:rFonts w:ascii="Times New Roman" w:hAnsi="Times New Roman"/>
          <w:b/>
        </w:rPr>
        <w:t>RUHÁ HLAVA</w:t>
      </w:r>
    </w:p>
    <w:p w:rsidR="0098632D" w:rsidP="00A00AA5">
      <w:pPr>
        <w:bidi w:val="0"/>
        <w:jc w:val="center"/>
        <w:rPr>
          <w:rFonts w:ascii="Times New Roman" w:hAnsi="Times New Roman"/>
          <w:b/>
        </w:rPr>
      </w:pPr>
      <w:r>
        <w:rPr>
          <w:rFonts w:ascii="Times New Roman" w:hAnsi="Times New Roman"/>
          <w:b/>
        </w:rPr>
        <w:t>ZMENY V SLUŽOBNOM POMERE</w:t>
      </w:r>
    </w:p>
    <w:p w:rsidR="0098632D" w:rsidRPr="00721827" w:rsidP="00A00AA5">
      <w:pPr>
        <w:bidi w:val="0"/>
        <w:jc w:val="center"/>
        <w:rPr>
          <w:rFonts w:ascii="Times New Roman" w:hAnsi="Times New Roman"/>
          <w:b/>
        </w:rPr>
      </w:pPr>
    </w:p>
    <w:p w:rsidR="0098632D" w:rsidRPr="007558E9" w:rsidP="00A00AA5">
      <w:pPr>
        <w:bidi w:val="0"/>
        <w:jc w:val="center"/>
        <w:rPr>
          <w:rFonts w:ascii="Times New Roman" w:hAnsi="Times New Roman"/>
          <w:b/>
        </w:rPr>
      </w:pPr>
      <w:r w:rsidRPr="004B6FFD">
        <w:rPr>
          <w:rFonts w:ascii="Times New Roman" w:hAnsi="Times New Roman"/>
          <w:b/>
        </w:rPr>
        <w:t xml:space="preserve">Prvý </w:t>
      </w:r>
      <w:r w:rsidR="00CF4E7A">
        <w:rPr>
          <w:rFonts w:ascii="Times New Roman" w:hAnsi="Times New Roman"/>
          <w:b/>
        </w:rPr>
        <w:t>diel</w:t>
      </w:r>
    </w:p>
    <w:p w:rsidR="0098632D" w:rsidP="00A00AA5">
      <w:pPr>
        <w:bidi w:val="0"/>
        <w:jc w:val="center"/>
        <w:rPr>
          <w:rFonts w:ascii="Times New Roman" w:hAnsi="Times New Roman"/>
          <w:b/>
        </w:rPr>
      </w:pPr>
      <w:r>
        <w:rPr>
          <w:rFonts w:ascii="Times New Roman" w:hAnsi="Times New Roman"/>
          <w:b/>
        </w:rPr>
        <w:t>Služobná kariéra</w:t>
      </w:r>
    </w:p>
    <w:p w:rsidR="0098632D" w:rsidRPr="00721827" w:rsidP="00A00AA5">
      <w:pPr>
        <w:bidi w:val="0"/>
        <w:rPr>
          <w:rFonts w:ascii="Times New Roman" w:hAnsi="Times New Roman"/>
          <w:b/>
        </w:rPr>
      </w:pPr>
    </w:p>
    <w:p w:rsidR="0098632D" w:rsidP="00A00AA5">
      <w:pPr>
        <w:bidi w:val="0"/>
        <w:jc w:val="center"/>
        <w:rPr>
          <w:rFonts w:ascii="Times New Roman" w:hAnsi="Times New Roman"/>
          <w:b/>
        </w:rPr>
      </w:pPr>
      <w:r>
        <w:rPr>
          <w:rFonts w:ascii="Times New Roman" w:hAnsi="Times New Roman"/>
          <w:b/>
        </w:rPr>
        <w:t>§ 41</w:t>
      </w:r>
    </w:p>
    <w:p w:rsidR="0098632D" w:rsidRPr="00506C3B" w:rsidP="00A00AA5">
      <w:pPr>
        <w:bidi w:val="0"/>
        <w:jc w:val="center"/>
        <w:rPr>
          <w:rFonts w:ascii="Times New Roman" w:hAnsi="Times New Roman"/>
          <w:b/>
        </w:rPr>
      </w:pPr>
      <w:r w:rsidRPr="00506C3B">
        <w:rPr>
          <w:rFonts w:ascii="Times New Roman" w:hAnsi="Times New Roman"/>
          <w:b/>
        </w:rPr>
        <w:t>Štruktúra služobnej kariéry</w:t>
      </w:r>
    </w:p>
    <w:p w:rsidR="0098632D" w:rsidRPr="00506C3B" w:rsidP="00A00AA5">
      <w:pPr>
        <w:bidi w:val="0"/>
        <w:jc w:val="center"/>
        <w:rPr>
          <w:rFonts w:ascii="Times New Roman" w:hAnsi="Times New Roman"/>
          <w:b/>
        </w:rPr>
      </w:pPr>
    </w:p>
    <w:p w:rsidR="0098632D" w:rsidRPr="00506C3B" w:rsidP="00A00AA5">
      <w:pPr>
        <w:bidi w:val="0"/>
        <w:ind w:firstLine="851"/>
        <w:jc w:val="both"/>
        <w:rPr>
          <w:rFonts w:ascii="Times New Roman" w:hAnsi="Times New Roman"/>
        </w:rPr>
      </w:pPr>
      <w:r w:rsidRPr="00506C3B">
        <w:rPr>
          <w:rFonts w:ascii="Times New Roman" w:hAnsi="Times New Roman"/>
        </w:rPr>
        <w:t>(</w:t>
      </w:r>
      <w:r>
        <w:rPr>
          <w:rFonts w:ascii="Times New Roman" w:hAnsi="Times New Roman"/>
        </w:rPr>
        <w:t>1</w:t>
      </w:r>
      <w:r w:rsidRPr="00506C3B">
        <w:rPr>
          <w:rFonts w:ascii="Times New Roman" w:hAnsi="Times New Roman"/>
        </w:rPr>
        <w:t xml:space="preserve">) Štruktúra služobnej kariéry sa vytvára pre vojenské hodnosti v hodnostnom zbore mužstva, hodnostnom zbore poddôstojníkov a v hodnostnom zbore dôstojníkov. </w:t>
      </w:r>
    </w:p>
    <w:p w:rsidR="0098632D" w:rsidRPr="00506C3B" w:rsidP="00A00AA5">
      <w:pPr>
        <w:bidi w:val="0"/>
        <w:ind w:firstLine="851"/>
        <w:jc w:val="both"/>
        <w:rPr>
          <w:rFonts w:ascii="Times New Roman" w:hAnsi="Times New Roman"/>
        </w:rPr>
      </w:pPr>
      <w:r>
        <w:rPr>
          <w:rFonts w:ascii="Times New Roman" w:hAnsi="Times New Roman"/>
        </w:rPr>
        <w:t>(2</w:t>
      </w:r>
      <w:r w:rsidRPr="00506C3B">
        <w:rPr>
          <w:rFonts w:ascii="Times New Roman" w:hAnsi="Times New Roman"/>
        </w:rPr>
        <w:t xml:space="preserve">) Štruktúru služobnej kariéry určuje </w:t>
      </w:r>
      <w:r>
        <w:rPr>
          <w:rFonts w:ascii="Times New Roman" w:hAnsi="Times New Roman"/>
        </w:rPr>
        <w:t xml:space="preserve">ten, komu </w:t>
      </w:r>
      <w:r w:rsidRPr="00506C3B">
        <w:rPr>
          <w:rFonts w:ascii="Times New Roman" w:hAnsi="Times New Roman"/>
        </w:rPr>
        <w:t>zodpovednosť za vojenskú odbornosť a jej špecializáciu vyplýva z funkcie (ďalej len „garant vojenskej odbornosti“).</w:t>
      </w:r>
    </w:p>
    <w:p w:rsidR="0098632D" w:rsidRPr="00506C3B" w:rsidP="00A00AA5">
      <w:pPr>
        <w:bidi w:val="0"/>
        <w:ind w:firstLine="851"/>
        <w:jc w:val="both"/>
        <w:rPr>
          <w:rFonts w:ascii="Times New Roman" w:hAnsi="Times New Roman"/>
        </w:rPr>
      </w:pPr>
      <w:r>
        <w:rPr>
          <w:rFonts w:ascii="Times New Roman" w:hAnsi="Times New Roman"/>
        </w:rPr>
        <w:t>(3</w:t>
      </w:r>
      <w:r w:rsidRPr="00506C3B">
        <w:rPr>
          <w:rFonts w:ascii="Times New Roman" w:hAnsi="Times New Roman"/>
        </w:rPr>
        <w:t xml:space="preserve">) Zmenu vojenskej odbornosti a jej špecializácie pri personálnych opatreniach s profesionálnym vojakom môže služobný úrad vykonať len so súhlasom príslušných garantov vojenskej odbornosti; to neplatí pre vojenskú odbornosť vojenské spravodajstvo a vojenská duchovná služba. </w:t>
      </w:r>
    </w:p>
    <w:p w:rsidR="0098632D" w:rsidP="00A00AA5">
      <w:pPr>
        <w:bidi w:val="0"/>
        <w:ind w:firstLine="851"/>
        <w:jc w:val="both"/>
        <w:rPr>
          <w:rFonts w:ascii="Times New Roman" w:hAnsi="Times New Roman"/>
        </w:rPr>
      </w:pPr>
      <w:r>
        <w:rPr>
          <w:rFonts w:ascii="Times New Roman" w:hAnsi="Times New Roman"/>
        </w:rPr>
        <w:t>(4</w:t>
      </w:r>
      <w:r w:rsidRPr="00506C3B">
        <w:rPr>
          <w:rFonts w:ascii="Times New Roman" w:hAnsi="Times New Roman"/>
        </w:rPr>
        <w:t>) Veliteľ a garant vojenskej odbornosti vytvára</w:t>
      </w:r>
      <w:r>
        <w:rPr>
          <w:rFonts w:ascii="Times New Roman" w:hAnsi="Times New Roman"/>
        </w:rPr>
        <w:t>jú</w:t>
      </w:r>
      <w:r w:rsidRPr="00506C3B">
        <w:rPr>
          <w:rFonts w:ascii="Times New Roman" w:hAnsi="Times New Roman"/>
        </w:rPr>
        <w:t xml:space="preserve"> pre plánovanie služobnej kariéry profesionálneho vojaka</w:t>
      </w:r>
      <w:r w:rsidRPr="000E170C">
        <w:rPr>
          <w:rFonts w:ascii="Times New Roman" w:hAnsi="Times New Roman"/>
        </w:rPr>
        <w:t xml:space="preserve"> </w:t>
      </w:r>
      <w:r w:rsidRPr="00506C3B">
        <w:rPr>
          <w:rFonts w:ascii="Times New Roman" w:hAnsi="Times New Roman"/>
        </w:rPr>
        <w:t>personáln</w:t>
      </w:r>
      <w:r>
        <w:rPr>
          <w:rFonts w:ascii="Times New Roman" w:hAnsi="Times New Roman"/>
        </w:rPr>
        <w:t>y</w:t>
      </w:r>
      <w:r w:rsidRPr="00506C3B">
        <w:rPr>
          <w:rFonts w:ascii="Times New Roman" w:hAnsi="Times New Roman"/>
        </w:rPr>
        <w:t xml:space="preserve"> zámer.</w:t>
      </w:r>
    </w:p>
    <w:p w:rsidR="0098632D" w:rsidRPr="00506C3B" w:rsidP="00A00AA5">
      <w:pPr>
        <w:bidi w:val="0"/>
        <w:ind w:firstLine="851"/>
        <w:jc w:val="both"/>
        <w:rPr>
          <w:rFonts w:ascii="Times New Roman" w:hAnsi="Times New Roman"/>
        </w:rPr>
      </w:pPr>
      <w:r>
        <w:rPr>
          <w:rFonts w:ascii="Times New Roman" w:hAnsi="Times New Roman"/>
        </w:rPr>
        <w:t xml:space="preserve">(5) </w:t>
      </w:r>
      <w:r w:rsidRPr="00386EFC">
        <w:rPr>
          <w:rFonts w:ascii="Times New Roman" w:hAnsi="Times New Roman"/>
        </w:rPr>
        <w:t>Ustanovenie odseku 4 sa</w:t>
      </w:r>
      <w:r>
        <w:rPr>
          <w:rFonts w:ascii="Times New Roman" w:hAnsi="Times New Roman"/>
        </w:rPr>
        <w:t xml:space="preserve"> nevzťahuje na Vojenské spravodajstvo.</w:t>
      </w:r>
    </w:p>
    <w:p w:rsidR="0098632D" w:rsidRPr="00506C3B" w:rsidP="00A00AA5">
      <w:pPr>
        <w:bidi w:val="0"/>
        <w:ind w:firstLine="851"/>
        <w:jc w:val="both"/>
        <w:rPr>
          <w:rFonts w:ascii="Times New Roman" w:hAnsi="Times New Roman"/>
        </w:rPr>
      </w:pPr>
      <w:r w:rsidRPr="000E170C">
        <w:rPr>
          <w:rFonts w:ascii="Times New Roman" w:hAnsi="Times New Roman"/>
        </w:rPr>
        <w:t>(</w:t>
      </w:r>
      <w:r>
        <w:rPr>
          <w:rFonts w:ascii="Times New Roman" w:hAnsi="Times New Roman"/>
        </w:rPr>
        <w:t>6</w:t>
      </w:r>
      <w:r w:rsidRPr="000E170C">
        <w:rPr>
          <w:rFonts w:ascii="Times New Roman" w:hAnsi="Times New Roman"/>
        </w:rPr>
        <w:t>)</w:t>
      </w:r>
      <w:r w:rsidRPr="00506C3B">
        <w:rPr>
          <w:rFonts w:ascii="Times New Roman" w:hAnsi="Times New Roman"/>
        </w:rPr>
        <w:t xml:space="preserve"> Podrobnosti o vojensk</w:t>
      </w:r>
      <w:r>
        <w:rPr>
          <w:rFonts w:ascii="Times New Roman" w:hAnsi="Times New Roman"/>
        </w:rPr>
        <w:t>ých</w:t>
      </w:r>
      <w:r w:rsidRPr="00506C3B">
        <w:rPr>
          <w:rFonts w:ascii="Times New Roman" w:hAnsi="Times New Roman"/>
        </w:rPr>
        <w:t xml:space="preserve"> odbornosti</w:t>
      </w:r>
      <w:r>
        <w:rPr>
          <w:rFonts w:ascii="Times New Roman" w:hAnsi="Times New Roman"/>
        </w:rPr>
        <w:t xml:space="preserve">ach </w:t>
      </w:r>
      <w:r w:rsidRPr="00506C3B">
        <w:rPr>
          <w:rFonts w:ascii="Times New Roman" w:hAnsi="Times New Roman"/>
        </w:rPr>
        <w:t>a ich špecializáci</w:t>
      </w:r>
      <w:r>
        <w:rPr>
          <w:rFonts w:ascii="Times New Roman" w:hAnsi="Times New Roman"/>
        </w:rPr>
        <w:t xml:space="preserve">ách, podrobnosti o plánovaní </w:t>
      </w:r>
      <w:r w:rsidRPr="00011685">
        <w:rPr>
          <w:rFonts w:ascii="Times New Roman" w:hAnsi="Times New Roman"/>
        </w:rPr>
        <w:t>funkcií pre profesionálnych vojakov</w:t>
      </w:r>
      <w:r>
        <w:rPr>
          <w:rFonts w:ascii="Times New Roman" w:hAnsi="Times New Roman"/>
        </w:rPr>
        <w:t xml:space="preserve"> </w:t>
      </w:r>
      <w:r w:rsidRPr="00506C3B">
        <w:rPr>
          <w:rFonts w:ascii="Times New Roman" w:hAnsi="Times New Roman"/>
        </w:rPr>
        <w:t xml:space="preserve">a určenie </w:t>
      </w:r>
      <w:r>
        <w:rPr>
          <w:rFonts w:ascii="Times New Roman" w:hAnsi="Times New Roman"/>
        </w:rPr>
        <w:t xml:space="preserve">funkcií pre </w:t>
      </w:r>
      <w:r w:rsidRPr="00506C3B">
        <w:rPr>
          <w:rFonts w:ascii="Times New Roman" w:hAnsi="Times New Roman"/>
        </w:rPr>
        <w:t xml:space="preserve">garantov vojenských odborností ustanoví služobný predpis.    </w:t>
      </w:r>
    </w:p>
    <w:p w:rsidR="0098632D" w:rsidP="00A00AA5">
      <w:pPr>
        <w:bidi w:val="0"/>
        <w:jc w:val="both"/>
        <w:rPr>
          <w:rFonts w:ascii="Times New Roman" w:hAnsi="Times New Roman"/>
        </w:rPr>
      </w:pPr>
    </w:p>
    <w:p w:rsidR="0098632D" w:rsidRPr="00523826" w:rsidP="00A00AA5">
      <w:pPr>
        <w:bidi w:val="0"/>
        <w:jc w:val="center"/>
        <w:rPr>
          <w:rFonts w:ascii="Times New Roman" w:hAnsi="Times New Roman"/>
          <w:b/>
        </w:rPr>
      </w:pPr>
      <w:r w:rsidRPr="00B719DE">
        <w:rPr>
          <w:rFonts w:ascii="Times New Roman" w:hAnsi="Times New Roman"/>
          <w:b/>
        </w:rPr>
        <w:t xml:space="preserve">Druhý </w:t>
      </w:r>
      <w:r w:rsidR="00CF4E7A">
        <w:rPr>
          <w:rFonts w:ascii="Times New Roman" w:hAnsi="Times New Roman"/>
          <w:b/>
        </w:rPr>
        <w:t>diel</w:t>
      </w:r>
    </w:p>
    <w:p w:rsidR="0098632D" w:rsidP="00A00AA5">
      <w:pPr>
        <w:bidi w:val="0"/>
        <w:jc w:val="center"/>
        <w:rPr>
          <w:rFonts w:ascii="Times New Roman" w:hAnsi="Times New Roman"/>
          <w:b/>
        </w:rPr>
      </w:pPr>
      <w:r>
        <w:rPr>
          <w:rFonts w:ascii="Times New Roman" w:hAnsi="Times New Roman"/>
          <w:b/>
        </w:rPr>
        <w:t>Vojenské hodnosti</w:t>
      </w:r>
      <w:r w:rsidRPr="000763C3">
        <w:rPr>
          <w:rFonts w:ascii="Times New Roman" w:hAnsi="Times New Roman"/>
          <w:b/>
        </w:rPr>
        <w:t xml:space="preserve"> a hodnostné zbory</w:t>
      </w:r>
    </w:p>
    <w:p w:rsidR="0098632D" w:rsidRPr="000763C3" w:rsidP="00A00AA5">
      <w:pPr>
        <w:bidi w:val="0"/>
        <w:jc w:val="center"/>
        <w:rPr>
          <w:rFonts w:ascii="Times New Roman" w:hAnsi="Times New Roman"/>
          <w:b/>
        </w:rPr>
      </w:pPr>
    </w:p>
    <w:p w:rsidR="0098632D" w:rsidRPr="003238B7" w:rsidP="00A00AA5">
      <w:pPr>
        <w:bidi w:val="0"/>
        <w:jc w:val="center"/>
        <w:rPr>
          <w:rFonts w:ascii="Times New Roman" w:hAnsi="Times New Roman"/>
          <w:b/>
        </w:rPr>
      </w:pPr>
      <w:r w:rsidRPr="003238B7">
        <w:rPr>
          <w:rFonts w:ascii="Times New Roman" w:hAnsi="Times New Roman"/>
          <w:b/>
        </w:rPr>
        <w:t>§ 42</w:t>
      </w:r>
    </w:p>
    <w:p w:rsidR="0098632D" w:rsidRPr="000763C3" w:rsidP="00A00AA5">
      <w:pPr>
        <w:bidi w:val="0"/>
        <w:jc w:val="center"/>
        <w:rPr>
          <w:rFonts w:ascii="Times New Roman" w:hAnsi="Times New Roman"/>
          <w:b/>
        </w:rPr>
      </w:pPr>
    </w:p>
    <w:p w:rsidR="0098632D" w:rsidRPr="00523826" w:rsidP="00A00AA5">
      <w:pPr>
        <w:bidi w:val="0"/>
        <w:ind w:firstLine="851"/>
        <w:jc w:val="both"/>
        <w:rPr>
          <w:rFonts w:ascii="Times New Roman" w:hAnsi="Times New Roman"/>
        </w:rPr>
      </w:pPr>
      <w:r w:rsidRPr="00523826">
        <w:rPr>
          <w:rFonts w:ascii="Times New Roman" w:hAnsi="Times New Roman"/>
        </w:rPr>
        <w:t xml:space="preserve">(1) Profesionálnemu </w:t>
      </w:r>
      <w:r>
        <w:rPr>
          <w:rFonts w:ascii="Times New Roman" w:hAnsi="Times New Roman"/>
        </w:rPr>
        <w:t xml:space="preserve">vojakovi patrí vojenská </w:t>
      </w:r>
      <w:r w:rsidRPr="00523826">
        <w:rPr>
          <w:rFonts w:ascii="Times New Roman" w:hAnsi="Times New Roman"/>
        </w:rPr>
        <w:t>hodno</w:t>
      </w:r>
      <w:r>
        <w:rPr>
          <w:rFonts w:ascii="Times New Roman" w:hAnsi="Times New Roman"/>
        </w:rPr>
        <w:t>sť</w:t>
      </w:r>
      <w:r w:rsidRPr="00523826">
        <w:rPr>
          <w:rFonts w:ascii="Times New Roman" w:hAnsi="Times New Roman"/>
        </w:rPr>
        <w:t>.</w:t>
      </w:r>
    </w:p>
    <w:p w:rsidR="0098632D" w:rsidRPr="00523826" w:rsidP="00A00AA5">
      <w:pPr>
        <w:bidi w:val="0"/>
        <w:ind w:firstLine="851"/>
        <w:jc w:val="both"/>
        <w:rPr>
          <w:rFonts w:ascii="Times New Roman" w:hAnsi="Times New Roman"/>
        </w:rPr>
      </w:pPr>
      <w:r w:rsidRPr="00523826">
        <w:rPr>
          <w:rFonts w:ascii="Times New Roman" w:hAnsi="Times New Roman"/>
        </w:rPr>
        <w:t xml:space="preserve">(2) </w:t>
      </w:r>
      <w:r w:rsidRPr="005B28DA">
        <w:rPr>
          <w:rFonts w:ascii="Times New Roman" w:hAnsi="Times New Roman"/>
        </w:rPr>
        <w:t>Vojenskou hodnosťou sa vyjadruje pripravenosť profesionálneho vojaka na výkon činností zodpovedajúcich vojenskej hodnosti.</w:t>
      </w:r>
      <w:r>
        <w:rPr>
          <w:rFonts w:ascii="Times New Roman" w:hAnsi="Times New Roman"/>
        </w:rPr>
        <w:t xml:space="preserve"> </w:t>
      </w:r>
      <w:r w:rsidRPr="00523826">
        <w:rPr>
          <w:rFonts w:ascii="Times New Roman" w:hAnsi="Times New Roman"/>
        </w:rPr>
        <w:t xml:space="preserve">Charakteristiky </w:t>
      </w:r>
      <w:r>
        <w:rPr>
          <w:rFonts w:ascii="Times New Roman" w:hAnsi="Times New Roman"/>
        </w:rPr>
        <w:t xml:space="preserve">vojenských </w:t>
      </w:r>
      <w:r w:rsidRPr="00523826">
        <w:rPr>
          <w:rFonts w:ascii="Times New Roman" w:hAnsi="Times New Roman"/>
        </w:rPr>
        <w:t xml:space="preserve">hodností podľa vykonávaných činností sú uvedené </w:t>
      </w:r>
      <w:r w:rsidRPr="00386EFC">
        <w:rPr>
          <w:rFonts w:ascii="Times New Roman" w:hAnsi="Times New Roman"/>
        </w:rPr>
        <w:t>v prílohe č. 2.</w:t>
      </w:r>
    </w:p>
    <w:p w:rsidR="0098632D" w:rsidP="00A00AA5">
      <w:pPr>
        <w:bidi w:val="0"/>
        <w:ind w:firstLine="851"/>
        <w:jc w:val="both"/>
        <w:rPr>
          <w:rFonts w:ascii="Times New Roman" w:hAnsi="Times New Roman"/>
        </w:rPr>
      </w:pPr>
      <w:r>
        <w:rPr>
          <w:rFonts w:ascii="Times New Roman" w:hAnsi="Times New Roman"/>
        </w:rPr>
        <w:t xml:space="preserve">(3) Vojenské hodnosti od najnižšej po najvyššiu sú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a)</w:t>
        <w:tab/>
      </w:r>
      <w:r w:rsidRPr="008863BF">
        <w:rPr>
          <w:rFonts w:ascii="Times New Roman" w:hAnsi="Times New Roman"/>
          <w:color w:val="000000"/>
        </w:rPr>
        <w:t xml:space="preserve">vojak 1. stupňa,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b)</w:t>
        <w:tab/>
      </w:r>
      <w:r w:rsidRPr="008863BF">
        <w:rPr>
          <w:rFonts w:ascii="Times New Roman" w:hAnsi="Times New Roman"/>
          <w:color w:val="000000"/>
        </w:rPr>
        <w:t xml:space="preserve">vojak 2. stupňa,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c)</w:t>
        <w:tab/>
      </w:r>
      <w:r w:rsidRPr="008863BF">
        <w:rPr>
          <w:rFonts w:ascii="Times New Roman" w:hAnsi="Times New Roman"/>
          <w:color w:val="000000"/>
        </w:rPr>
        <w:t xml:space="preserve">slobodník,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d)</w:t>
        <w:tab/>
      </w:r>
      <w:r w:rsidRPr="008863BF">
        <w:rPr>
          <w:rFonts w:ascii="Times New Roman" w:hAnsi="Times New Roman"/>
          <w:color w:val="000000"/>
        </w:rPr>
        <w:t xml:space="preserve">desiatnik,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e)</w:t>
        <w:tab/>
      </w:r>
      <w:r w:rsidRPr="008863BF">
        <w:rPr>
          <w:rFonts w:ascii="Times New Roman" w:hAnsi="Times New Roman"/>
          <w:color w:val="000000"/>
        </w:rPr>
        <w:t xml:space="preserve">čatár, </w:t>
      </w:r>
    </w:p>
    <w:p w:rsidR="0098632D" w:rsidRPr="008863BF" w:rsidP="00A00AA5">
      <w:pPr>
        <w:bidi w:val="0"/>
        <w:ind w:left="284" w:hanging="284"/>
        <w:jc w:val="both"/>
        <w:rPr>
          <w:rFonts w:ascii="Times New Roman" w:hAnsi="Times New Roman"/>
          <w:color w:val="000000"/>
        </w:rPr>
      </w:pPr>
      <w:r w:rsidRPr="008863BF">
        <w:rPr>
          <w:rFonts w:ascii="Times New Roman" w:hAnsi="Times New Roman"/>
          <w:color w:val="000000"/>
        </w:rPr>
        <w:t>f)</w:t>
      </w:r>
      <w:r>
        <w:rPr>
          <w:rFonts w:ascii="Times New Roman" w:hAnsi="Times New Roman"/>
          <w:color w:val="000000"/>
        </w:rPr>
        <w:tab/>
      </w:r>
      <w:r w:rsidRPr="008863BF">
        <w:rPr>
          <w:rFonts w:ascii="Times New Roman" w:hAnsi="Times New Roman"/>
          <w:color w:val="000000"/>
        </w:rPr>
        <w:t xml:space="preserve">rotný, </w:t>
      </w:r>
    </w:p>
    <w:p w:rsidR="0098632D" w:rsidRPr="008863BF" w:rsidP="00A00AA5">
      <w:pPr>
        <w:bidi w:val="0"/>
        <w:ind w:left="284" w:hanging="284"/>
        <w:jc w:val="both"/>
        <w:rPr>
          <w:rFonts w:ascii="Times New Roman" w:hAnsi="Times New Roman"/>
          <w:color w:val="000000"/>
        </w:rPr>
      </w:pPr>
      <w:r w:rsidRPr="008863BF">
        <w:rPr>
          <w:rFonts w:ascii="Times New Roman" w:hAnsi="Times New Roman"/>
          <w:color w:val="000000"/>
        </w:rPr>
        <w:t>g)</w:t>
      </w:r>
      <w:r>
        <w:rPr>
          <w:rFonts w:ascii="Times New Roman" w:hAnsi="Times New Roman"/>
          <w:color w:val="000000"/>
        </w:rPr>
        <w:tab/>
      </w:r>
      <w:r w:rsidRPr="008863BF">
        <w:rPr>
          <w:rFonts w:ascii="Times New Roman" w:hAnsi="Times New Roman"/>
          <w:color w:val="000000"/>
        </w:rPr>
        <w:t xml:space="preserve">rotmajster, </w:t>
      </w:r>
    </w:p>
    <w:p w:rsidR="0098632D" w:rsidRPr="008863BF" w:rsidP="00A00AA5">
      <w:pPr>
        <w:bidi w:val="0"/>
        <w:ind w:left="284" w:hanging="284"/>
        <w:jc w:val="both"/>
        <w:rPr>
          <w:rFonts w:ascii="Times New Roman" w:hAnsi="Times New Roman"/>
          <w:color w:val="000000"/>
        </w:rPr>
      </w:pPr>
      <w:r w:rsidRPr="008863BF">
        <w:rPr>
          <w:rFonts w:ascii="Times New Roman" w:hAnsi="Times New Roman"/>
          <w:color w:val="000000"/>
        </w:rPr>
        <w:t>h)</w:t>
      </w:r>
      <w:r>
        <w:rPr>
          <w:rFonts w:ascii="Times New Roman" w:hAnsi="Times New Roman"/>
          <w:color w:val="000000"/>
        </w:rPr>
        <w:tab/>
      </w:r>
      <w:r w:rsidRPr="008863BF">
        <w:rPr>
          <w:rFonts w:ascii="Times New Roman" w:hAnsi="Times New Roman"/>
          <w:color w:val="000000"/>
        </w:rPr>
        <w:t xml:space="preserve">nadrotmajster, </w:t>
      </w:r>
    </w:p>
    <w:p w:rsidR="0098632D" w:rsidRPr="008863BF" w:rsidP="00A00AA5">
      <w:pPr>
        <w:bidi w:val="0"/>
        <w:ind w:left="284" w:hanging="284"/>
        <w:jc w:val="both"/>
        <w:rPr>
          <w:rFonts w:ascii="Times New Roman" w:hAnsi="Times New Roman"/>
          <w:color w:val="000000"/>
        </w:rPr>
      </w:pPr>
      <w:r w:rsidRPr="008863BF">
        <w:rPr>
          <w:rFonts w:ascii="Times New Roman" w:hAnsi="Times New Roman"/>
          <w:color w:val="000000"/>
        </w:rPr>
        <w:t>i)</w:t>
      </w:r>
      <w:r>
        <w:rPr>
          <w:rFonts w:ascii="Times New Roman" w:hAnsi="Times New Roman"/>
          <w:color w:val="000000"/>
        </w:rPr>
        <w:tab/>
      </w:r>
      <w:r w:rsidRPr="008863BF">
        <w:rPr>
          <w:rFonts w:ascii="Times New Roman" w:hAnsi="Times New Roman"/>
          <w:color w:val="000000"/>
        </w:rPr>
        <w:t xml:space="preserve">štábny nadrotmajster,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j</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poručík,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k</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nadporučík,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l</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kapitán,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m</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major,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n</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podplukovník,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o</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plukovník, </w:t>
      </w:r>
    </w:p>
    <w:p w:rsidR="0098632D" w:rsidRPr="008863BF" w:rsidP="00A00AA5">
      <w:pPr>
        <w:bidi w:val="0"/>
        <w:ind w:left="284" w:hanging="284"/>
        <w:jc w:val="both"/>
        <w:rPr>
          <w:rFonts w:ascii="Times New Roman" w:hAnsi="Times New Roman"/>
          <w:color w:val="000000"/>
        </w:rPr>
      </w:pPr>
      <w:r>
        <w:rPr>
          <w:rFonts w:ascii="Times New Roman" w:hAnsi="Times New Roman"/>
          <w:color w:val="000000"/>
        </w:rPr>
        <w:t>p</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brigádny generál, </w:t>
      </w:r>
    </w:p>
    <w:p w:rsidR="0098632D" w:rsidRPr="008863BF" w:rsidP="00A00AA5">
      <w:pPr>
        <w:bidi w:val="0"/>
        <w:ind w:left="284" w:hanging="284"/>
        <w:jc w:val="both"/>
        <w:rPr>
          <w:rFonts w:ascii="Times New Roman" w:hAnsi="Times New Roman"/>
          <w:color w:val="000000"/>
        </w:rPr>
      </w:pPr>
      <w:r w:rsidR="0068549F">
        <w:rPr>
          <w:rFonts w:ascii="Times New Roman" w:hAnsi="Times New Roman"/>
          <w:color w:val="000000"/>
        </w:rPr>
        <w:t>q</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generálmajor, </w:t>
      </w:r>
    </w:p>
    <w:p w:rsidR="0098632D" w:rsidRPr="008863BF" w:rsidP="00A00AA5">
      <w:pPr>
        <w:bidi w:val="0"/>
        <w:ind w:left="284" w:hanging="284"/>
        <w:jc w:val="both"/>
        <w:rPr>
          <w:rFonts w:ascii="Times New Roman" w:hAnsi="Times New Roman"/>
          <w:color w:val="000000"/>
        </w:rPr>
      </w:pPr>
      <w:r w:rsidR="0068549F">
        <w:rPr>
          <w:rFonts w:ascii="Times New Roman" w:hAnsi="Times New Roman"/>
          <w:color w:val="000000"/>
        </w:rPr>
        <w:t>r</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 xml:space="preserve">generálporučík, </w:t>
      </w:r>
    </w:p>
    <w:p w:rsidR="0098632D" w:rsidRPr="008863BF" w:rsidP="00A00AA5">
      <w:pPr>
        <w:bidi w:val="0"/>
        <w:ind w:left="284" w:hanging="284"/>
        <w:jc w:val="both"/>
        <w:rPr>
          <w:rFonts w:ascii="Times New Roman" w:hAnsi="Times New Roman"/>
          <w:color w:val="000000"/>
        </w:rPr>
      </w:pPr>
      <w:r w:rsidR="0068549F">
        <w:rPr>
          <w:rFonts w:ascii="Times New Roman" w:hAnsi="Times New Roman"/>
          <w:color w:val="000000"/>
        </w:rPr>
        <w:t>s</w:t>
      </w:r>
      <w:r w:rsidRPr="008863BF">
        <w:rPr>
          <w:rFonts w:ascii="Times New Roman" w:hAnsi="Times New Roman"/>
          <w:color w:val="000000"/>
        </w:rPr>
        <w:t>)</w:t>
      </w:r>
      <w:r>
        <w:rPr>
          <w:rFonts w:ascii="Times New Roman" w:hAnsi="Times New Roman"/>
          <w:color w:val="000000"/>
        </w:rPr>
        <w:tab/>
      </w:r>
      <w:r w:rsidRPr="008863BF">
        <w:rPr>
          <w:rFonts w:ascii="Times New Roman" w:hAnsi="Times New Roman"/>
          <w:color w:val="000000"/>
        </w:rPr>
        <w:t>generál.</w:t>
      </w:r>
    </w:p>
    <w:p w:rsidR="0098632D" w:rsidP="00A00AA5">
      <w:pPr>
        <w:bidi w:val="0"/>
        <w:ind w:firstLine="851"/>
        <w:jc w:val="both"/>
        <w:rPr>
          <w:rFonts w:ascii="Times New Roman" w:hAnsi="Times New Roman"/>
        </w:rPr>
      </w:pPr>
      <w:r w:rsidRPr="00523826">
        <w:rPr>
          <w:rFonts w:ascii="Times New Roman" w:hAnsi="Times New Roman"/>
        </w:rPr>
        <w:t>(</w:t>
      </w:r>
      <w:r>
        <w:rPr>
          <w:rFonts w:ascii="Times New Roman" w:hAnsi="Times New Roman"/>
        </w:rPr>
        <w:t>4</w:t>
      </w:r>
      <w:r w:rsidRPr="00523826">
        <w:rPr>
          <w:rFonts w:ascii="Times New Roman" w:hAnsi="Times New Roman"/>
        </w:rPr>
        <w:t xml:space="preserve">) </w:t>
      </w:r>
      <w:r>
        <w:rPr>
          <w:rFonts w:ascii="Times New Roman" w:hAnsi="Times New Roman"/>
        </w:rPr>
        <w:t xml:space="preserve">Vojenské hodnosti uvedené </w:t>
      </w:r>
      <w:r w:rsidRPr="00386EFC">
        <w:rPr>
          <w:rFonts w:ascii="Times New Roman" w:hAnsi="Times New Roman"/>
        </w:rPr>
        <w:t>v odseku 3</w:t>
      </w:r>
    </w:p>
    <w:p w:rsidR="0098632D" w:rsidP="00A00AA5">
      <w:pPr>
        <w:bidi w:val="0"/>
        <w:ind w:left="284" w:hanging="284"/>
        <w:jc w:val="both"/>
        <w:rPr>
          <w:rFonts w:ascii="Times New Roman" w:hAnsi="Times New Roman"/>
        </w:rPr>
      </w:pPr>
      <w:r>
        <w:rPr>
          <w:rFonts w:ascii="Times New Roman" w:hAnsi="Times New Roman"/>
        </w:rPr>
        <w:t>a)</w:t>
        <w:tab/>
        <w:t xml:space="preserve">písm. a) až d) tvoria </w:t>
      </w:r>
      <w:r w:rsidRPr="00523826">
        <w:rPr>
          <w:rFonts w:ascii="Times New Roman" w:hAnsi="Times New Roman"/>
        </w:rPr>
        <w:t>hodnostn</w:t>
      </w:r>
      <w:r>
        <w:rPr>
          <w:rFonts w:ascii="Times New Roman" w:hAnsi="Times New Roman"/>
        </w:rPr>
        <w:t>ý</w:t>
      </w:r>
      <w:r w:rsidRPr="00523826">
        <w:rPr>
          <w:rFonts w:ascii="Times New Roman" w:hAnsi="Times New Roman"/>
        </w:rPr>
        <w:t xml:space="preserve"> zbor</w:t>
      </w:r>
      <w:r>
        <w:rPr>
          <w:rFonts w:ascii="Times New Roman" w:hAnsi="Times New Roman"/>
        </w:rPr>
        <w:t xml:space="preserve"> mužstva, </w:t>
      </w:r>
    </w:p>
    <w:p w:rsidR="0098632D" w:rsidP="0068329B">
      <w:pPr>
        <w:numPr>
          <w:numId w:val="90"/>
        </w:numPr>
        <w:tabs>
          <w:tab w:val="clear" w:pos="454"/>
        </w:tabs>
        <w:bidi w:val="0"/>
        <w:ind w:left="284" w:hanging="284"/>
        <w:jc w:val="both"/>
        <w:rPr>
          <w:rFonts w:ascii="Times New Roman" w:hAnsi="Times New Roman"/>
        </w:rPr>
      </w:pPr>
      <w:r>
        <w:rPr>
          <w:rFonts w:ascii="Times New Roman" w:hAnsi="Times New Roman"/>
        </w:rPr>
        <w:t xml:space="preserve">písm. e) až i) </w:t>
      </w:r>
      <w:r w:rsidR="0068549F">
        <w:rPr>
          <w:rFonts w:ascii="Times New Roman" w:hAnsi="Times New Roman"/>
        </w:rPr>
        <w:t xml:space="preserve">tvoria </w:t>
      </w:r>
      <w:r>
        <w:rPr>
          <w:rFonts w:ascii="Times New Roman" w:hAnsi="Times New Roman"/>
        </w:rPr>
        <w:t xml:space="preserve">hodnostný zbor poddôstojníkov, </w:t>
      </w:r>
    </w:p>
    <w:p w:rsidR="0098632D" w:rsidP="0068329B">
      <w:pPr>
        <w:numPr>
          <w:numId w:val="90"/>
        </w:numPr>
        <w:tabs>
          <w:tab w:val="clear" w:pos="454"/>
        </w:tabs>
        <w:bidi w:val="0"/>
        <w:ind w:left="284" w:hanging="284"/>
        <w:jc w:val="both"/>
        <w:rPr>
          <w:rFonts w:ascii="Times New Roman" w:hAnsi="Times New Roman"/>
        </w:rPr>
      </w:pPr>
      <w:r>
        <w:rPr>
          <w:rFonts w:ascii="Times New Roman" w:hAnsi="Times New Roman"/>
        </w:rPr>
        <w:t xml:space="preserve">písm. j) až </w:t>
      </w:r>
      <w:r w:rsidR="0068549F">
        <w:rPr>
          <w:rFonts w:ascii="Times New Roman" w:hAnsi="Times New Roman"/>
        </w:rPr>
        <w:t>s</w:t>
      </w:r>
      <w:r>
        <w:rPr>
          <w:rFonts w:ascii="Times New Roman" w:hAnsi="Times New Roman"/>
        </w:rPr>
        <w:t xml:space="preserve">) </w:t>
      </w:r>
      <w:r w:rsidR="0068549F">
        <w:rPr>
          <w:rFonts w:ascii="Times New Roman" w:hAnsi="Times New Roman"/>
        </w:rPr>
        <w:t xml:space="preserve">tvoria </w:t>
      </w:r>
      <w:r>
        <w:rPr>
          <w:rFonts w:ascii="Times New Roman" w:hAnsi="Times New Roman"/>
        </w:rPr>
        <w:t>hodnostný zbor dôstojníkov.</w:t>
      </w:r>
    </w:p>
    <w:p w:rsidR="000B68E1" w:rsidP="00A00AA5">
      <w:pPr>
        <w:bidi w:val="0"/>
        <w:ind w:firstLine="454"/>
        <w:rPr>
          <w:rFonts w:ascii="Times New Roman" w:hAnsi="Times New Roman"/>
          <w:b/>
        </w:rPr>
      </w:pPr>
    </w:p>
    <w:p w:rsidR="0098632D" w:rsidRPr="009D69F8" w:rsidP="0007477C">
      <w:pPr>
        <w:bidi w:val="0"/>
        <w:jc w:val="center"/>
        <w:rPr>
          <w:rFonts w:ascii="Times New Roman" w:hAnsi="Times New Roman"/>
          <w:b/>
        </w:rPr>
      </w:pPr>
      <w:r w:rsidRPr="009D69F8">
        <w:rPr>
          <w:rFonts w:ascii="Times New Roman" w:hAnsi="Times New Roman"/>
          <w:b/>
        </w:rPr>
        <w:t xml:space="preserve">Tretí </w:t>
      </w:r>
      <w:r w:rsidR="00CF4E7A">
        <w:rPr>
          <w:rFonts w:ascii="Times New Roman" w:hAnsi="Times New Roman"/>
          <w:b/>
        </w:rPr>
        <w:t>diel</w:t>
      </w:r>
    </w:p>
    <w:p w:rsidR="0098632D" w:rsidRPr="004E10E9" w:rsidP="0007477C">
      <w:pPr>
        <w:bidi w:val="0"/>
        <w:jc w:val="center"/>
        <w:rPr>
          <w:rFonts w:ascii="Times New Roman" w:hAnsi="Times New Roman"/>
        </w:rPr>
      </w:pPr>
      <w:r>
        <w:rPr>
          <w:rFonts w:ascii="Times New Roman" w:hAnsi="Times New Roman"/>
          <w:b/>
        </w:rPr>
        <w:t>Vymenovanie do vojenskej hodnosti, povýše</w:t>
      </w:r>
      <w:r w:rsidRPr="00A60EE9">
        <w:rPr>
          <w:rFonts w:ascii="Times New Roman" w:hAnsi="Times New Roman"/>
          <w:b/>
        </w:rPr>
        <w:t xml:space="preserve">nie, priznanie </w:t>
      </w:r>
      <w:r>
        <w:rPr>
          <w:rFonts w:ascii="Times New Roman" w:hAnsi="Times New Roman"/>
          <w:b/>
        </w:rPr>
        <w:t xml:space="preserve">vojenskej </w:t>
      </w:r>
      <w:r w:rsidRPr="00A60EE9">
        <w:rPr>
          <w:rFonts w:ascii="Times New Roman" w:hAnsi="Times New Roman"/>
          <w:b/>
        </w:rPr>
        <w:t>hodnosti a </w:t>
      </w:r>
      <w:r>
        <w:rPr>
          <w:rFonts w:ascii="Times New Roman" w:hAnsi="Times New Roman"/>
          <w:b/>
        </w:rPr>
        <w:t>za</w:t>
      </w:r>
      <w:r w:rsidRPr="00A60EE9">
        <w:rPr>
          <w:rFonts w:ascii="Times New Roman" w:hAnsi="Times New Roman"/>
          <w:b/>
        </w:rPr>
        <w:t xml:space="preserve">požičanie </w:t>
      </w:r>
      <w:r>
        <w:rPr>
          <w:rFonts w:ascii="Times New Roman" w:hAnsi="Times New Roman"/>
          <w:b/>
        </w:rPr>
        <w:t xml:space="preserve">vojenskej </w:t>
      </w:r>
      <w:r w:rsidRPr="00A60EE9">
        <w:rPr>
          <w:rFonts w:ascii="Times New Roman" w:hAnsi="Times New Roman"/>
          <w:b/>
        </w:rPr>
        <w:t>hodnosti</w:t>
      </w:r>
    </w:p>
    <w:p w:rsidR="0098632D" w:rsidP="0007477C">
      <w:pPr>
        <w:bidi w:val="0"/>
        <w:jc w:val="both"/>
        <w:rPr>
          <w:rFonts w:ascii="Times New Roman" w:hAnsi="Times New Roman"/>
        </w:rPr>
      </w:pPr>
    </w:p>
    <w:p w:rsidR="0098632D" w:rsidRPr="002138D8" w:rsidP="0007477C">
      <w:pPr>
        <w:bidi w:val="0"/>
        <w:jc w:val="center"/>
        <w:rPr>
          <w:rFonts w:ascii="Times New Roman" w:hAnsi="Times New Roman"/>
        </w:rPr>
      </w:pPr>
      <w:r w:rsidRPr="002138D8">
        <w:rPr>
          <w:rFonts w:ascii="Times New Roman" w:hAnsi="Times New Roman"/>
        </w:rPr>
        <w:t>V</w:t>
      </w:r>
      <w:r>
        <w:rPr>
          <w:rFonts w:ascii="Times New Roman" w:hAnsi="Times New Roman"/>
        </w:rPr>
        <w:t xml:space="preserve"> </w:t>
      </w:r>
      <w:r w:rsidRPr="002138D8">
        <w:rPr>
          <w:rFonts w:ascii="Times New Roman" w:hAnsi="Times New Roman"/>
        </w:rPr>
        <w:t>y</w:t>
      </w:r>
      <w:r>
        <w:rPr>
          <w:rFonts w:ascii="Times New Roman" w:hAnsi="Times New Roman"/>
        </w:rPr>
        <w:t xml:space="preserve"> </w:t>
      </w:r>
      <w:r w:rsidRPr="002138D8">
        <w:rPr>
          <w:rFonts w:ascii="Times New Roman" w:hAnsi="Times New Roman"/>
        </w:rPr>
        <w:t>m</w:t>
      </w:r>
      <w:r>
        <w:rPr>
          <w:rFonts w:ascii="Times New Roman" w:hAnsi="Times New Roman"/>
        </w:rPr>
        <w:t xml:space="preserve"> </w:t>
      </w:r>
      <w:r w:rsidRPr="002138D8">
        <w:rPr>
          <w:rFonts w:ascii="Times New Roman" w:hAnsi="Times New Roman"/>
        </w:rPr>
        <w:t>e</w:t>
      </w:r>
      <w:r>
        <w:rPr>
          <w:rFonts w:ascii="Times New Roman" w:hAnsi="Times New Roman"/>
        </w:rPr>
        <w:t xml:space="preserve"> </w:t>
      </w:r>
      <w:r w:rsidRPr="002138D8">
        <w:rPr>
          <w:rFonts w:ascii="Times New Roman" w:hAnsi="Times New Roman"/>
        </w:rPr>
        <w:t>n</w:t>
      </w:r>
      <w:r>
        <w:rPr>
          <w:rFonts w:ascii="Times New Roman" w:hAnsi="Times New Roman"/>
        </w:rPr>
        <w:t xml:space="preserve"> </w:t>
      </w:r>
      <w:r w:rsidRPr="002138D8">
        <w:rPr>
          <w:rFonts w:ascii="Times New Roman" w:hAnsi="Times New Roman"/>
        </w:rPr>
        <w:t>o</w:t>
      </w:r>
      <w:r>
        <w:rPr>
          <w:rFonts w:ascii="Times New Roman" w:hAnsi="Times New Roman"/>
        </w:rPr>
        <w:t xml:space="preserve"> </w:t>
      </w:r>
      <w:r w:rsidRPr="002138D8">
        <w:rPr>
          <w:rFonts w:ascii="Times New Roman" w:hAnsi="Times New Roman"/>
        </w:rPr>
        <w:t>v</w:t>
      </w:r>
      <w:r>
        <w:rPr>
          <w:rFonts w:ascii="Times New Roman" w:hAnsi="Times New Roman"/>
        </w:rPr>
        <w:t xml:space="preserve"> </w:t>
      </w:r>
      <w:r w:rsidRPr="002138D8">
        <w:rPr>
          <w:rFonts w:ascii="Times New Roman" w:hAnsi="Times New Roman"/>
        </w:rPr>
        <w:t>a</w:t>
      </w:r>
      <w:r>
        <w:rPr>
          <w:rFonts w:ascii="Times New Roman" w:hAnsi="Times New Roman"/>
        </w:rPr>
        <w:t xml:space="preserve"> </w:t>
      </w:r>
      <w:r w:rsidRPr="002138D8">
        <w:rPr>
          <w:rFonts w:ascii="Times New Roman" w:hAnsi="Times New Roman"/>
        </w:rPr>
        <w:t>n</w:t>
      </w:r>
      <w:r>
        <w:rPr>
          <w:rFonts w:ascii="Times New Roman" w:hAnsi="Times New Roman"/>
        </w:rPr>
        <w:t xml:space="preserve"> </w:t>
      </w:r>
      <w:r w:rsidRPr="002138D8">
        <w:rPr>
          <w:rFonts w:ascii="Times New Roman" w:hAnsi="Times New Roman"/>
        </w:rPr>
        <w:t>i</w:t>
      </w:r>
      <w:r>
        <w:rPr>
          <w:rFonts w:ascii="Times New Roman" w:hAnsi="Times New Roman"/>
        </w:rPr>
        <w:t xml:space="preserve"> </w:t>
      </w:r>
      <w:r w:rsidRPr="002138D8">
        <w:rPr>
          <w:rFonts w:ascii="Times New Roman" w:hAnsi="Times New Roman"/>
        </w:rPr>
        <w:t>e</w:t>
      </w:r>
      <w:r>
        <w:rPr>
          <w:rFonts w:ascii="Times New Roman" w:hAnsi="Times New Roman"/>
        </w:rPr>
        <w:t xml:space="preserve">  </w:t>
      </w:r>
      <w:r w:rsidRPr="002138D8">
        <w:rPr>
          <w:rFonts w:ascii="Times New Roman" w:hAnsi="Times New Roman"/>
        </w:rPr>
        <w:t xml:space="preserve"> d</w:t>
      </w:r>
      <w:r>
        <w:rPr>
          <w:rFonts w:ascii="Times New Roman" w:hAnsi="Times New Roman"/>
        </w:rPr>
        <w:t xml:space="preserve"> </w:t>
      </w:r>
      <w:r w:rsidRPr="002138D8">
        <w:rPr>
          <w:rFonts w:ascii="Times New Roman" w:hAnsi="Times New Roman"/>
        </w:rPr>
        <w:t>o</w:t>
      </w:r>
      <w:r>
        <w:rPr>
          <w:rFonts w:ascii="Times New Roman" w:hAnsi="Times New Roman"/>
        </w:rPr>
        <w:t xml:space="preserve">   </w:t>
      </w:r>
      <w:r w:rsidRPr="002138D8">
        <w:rPr>
          <w:rFonts w:ascii="Times New Roman" w:hAnsi="Times New Roman"/>
        </w:rPr>
        <w:t>v</w:t>
      </w:r>
      <w:r>
        <w:rPr>
          <w:rFonts w:ascii="Times New Roman" w:hAnsi="Times New Roman"/>
        </w:rPr>
        <w:t xml:space="preserve"> </w:t>
      </w:r>
      <w:r w:rsidRPr="002138D8">
        <w:rPr>
          <w:rFonts w:ascii="Times New Roman" w:hAnsi="Times New Roman"/>
        </w:rPr>
        <w:t>o</w:t>
      </w:r>
      <w:r>
        <w:rPr>
          <w:rFonts w:ascii="Times New Roman" w:hAnsi="Times New Roman"/>
        </w:rPr>
        <w:t xml:space="preserve"> </w:t>
      </w:r>
      <w:r w:rsidRPr="002138D8">
        <w:rPr>
          <w:rFonts w:ascii="Times New Roman" w:hAnsi="Times New Roman"/>
        </w:rPr>
        <w:t>j</w:t>
      </w:r>
      <w:r>
        <w:rPr>
          <w:rFonts w:ascii="Times New Roman" w:hAnsi="Times New Roman"/>
        </w:rPr>
        <w:t xml:space="preserve"> </w:t>
      </w:r>
      <w:r w:rsidRPr="002138D8">
        <w:rPr>
          <w:rFonts w:ascii="Times New Roman" w:hAnsi="Times New Roman"/>
        </w:rPr>
        <w:t>e</w:t>
      </w:r>
      <w:r>
        <w:rPr>
          <w:rFonts w:ascii="Times New Roman" w:hAnsi="Times New Roman"/>
        </w:rPr>
        <w:t xml:space="preserve"> </w:t>
      </w:r>
      <w:r w:rsidRPr="002138D8">
        <w:rPr>
          <w:rFonts w:ascii="Times New Roman" w:hAnsi="Times New Roman"/>
        </w:rPr>
        <w:t>n</w:t>
      </w:r>
      <w:r>
        <w:rPr>
          <w:rFonts w:ascii="Times New Roman" w:hAnsi="Times New Roman"/>
        </w:rPr>
        <w:t xml:space="preserve"> </w:t>
      </w:r>
      <w:r w:rsidRPr="002138D8">
        <w:rPr>
          <w:rFonts w:ascii="Times New Roman" w:hAnsi="Times New Roman"/>
        </w:rPr>
        <w:t>s</w:t>
      </w:r>
      <w:r>
        <w:rPr>
          <w:rFonts w:ascii="Times New Roman" w:hAnsi="Times New Roman"/>
        </w:rPr>
        <w:t xml:space="preserve"> </w:t>
      </w:r>
      <w:r w:rsidRPr="002138D8">
        <w:rPr>
          <w:rFonts w:ascii="Times New Roman" w:hAnsi="Times New Roman"/>
        </w:rPr>
        <w:t>k</w:t>
      </w:r>
      <w:r>
        <w:rPr>
          <w:rFonts w:ascii="Times New Roman" w:hAnsi="Times New Roman"/>
        </w:rPr>
        <w:t xml:space="preserve"> </w:t>
      </w:r>
      <w:r w:rsidRPr="002138D8">
        <w:rPr>
          <w:rFonts w:ascii="Times New Roman" w:hAnsi="Times New Roman"/>
        </w:rPr>
        <w:t>e</w:t>
      </w:r>
      <w:r>
        <w:rPr>
          <w:rFonts w:ascii="Times New Roman" w:hAnsi="Times New Roman"/>
        </w:rPr>
        <w:t xml:space="preserve"> </w:t>
      </w:r>
      <w:r w:rsidRPr="002138D8">
        <w:rPr>
          <w:rFonts w:ascii="Times New Roman" w:hAnsi="Times New Roman"/>
        </w:rPr>
        <w:t>j</w:t>
      </w:r>
      <w:r>
        <w:rPr>
          <w:rFonts w:ascii="Times New Roman" w:hAnsi="Times New Roman"/>
        </w:rPr>
        <w:t xml:space="preserve">  </w:t>
      </w:r>
      <w:r w:rsidRPr="002138D8">
        <w:rPr>
          <w:rFonts w:ascii="Times New Roman" w:hAnsi="Times New Roman"/>
        </w:rPr>
        <w:t xml:space="preserve"> h</w:t>
      </w:r>
      <w:r>
        <w:rPr>
          <w:rFonts w:ascii="Times New Roman" w:hAnsi="Times New Roman"/>
        </w:rPr>
        <w:t xml:space="preserve"> </w:t>
      </w:r>
      <w:r w:rsidRPr="002138D8">
        <w:rPr>
          <w:rFonts w:ascii="Times New Roman" w:hAnsi="Times New Roman"/>
        </w:rPr>
        <w:t>o</w:t>
      </w:r>
      <w:r>
        <w:rPr>
          <w:rFonts w:ascii="Times New Roman" w:hAnsi="Times New Roman"/>
        </w:rPr>
        <w:t xml:space="preserve"> </w:t>
      </w:r>
      <w:r w:rsidRPr="002138D8">
        <w:rPr>
          <w:rFonts w:ascii="Times New Roman" w:hAnsi="Times New Roman"/>
        </w:rPr>
        <w:t>d</w:t>
      </w:r>
      <w:r>
        <w:rPr>
          <w:rFonts w:ascii="Times New Roman" w:hAnsi="Times New Roman"/>
        </w:rPr>
        <w:t xml:space="preserve"> </w:t>
      </w:r>
      <w:r w:rsidRPr="002138D8">
        <w:rPr>
          <w:rFonts w:ascii="Times New Roman" w:hAnsi="Times New Roman"/>
        </w:rPr>
        <w:t>n</w:t>
      </w:r>
      <w:r>
        <w:rPr>
          <w:rFonts w:ascii="Times New Roman" w:hAnsi="Times New Roman"/>
        </w:rPr>
        <w:t xml:space="preserve"> </w:t>
      </w:r>
      <w:r w:rsidRPr="002138D8">
        <w:rPr>
          <w:rFonts w:ascii="Times New Roman" w:hAnsi="Times New Roman"/>
        </w:rPr>
        <w:t>o</w:t>
      </w:r>
      <w:r>
        <w:rPr>
          <w:rFonts w:ascii="Times New Roman" w:hAnsi="Times New Roman"/>
        </w:rPr>
        <w:t xml:space="preserve"> </w:t>
      </w:r>
      <w:r w:rsidRPr="002138D8">
        <w:rPr>
          <w:rFonts w:ascii="Times New Roman" w:hAnsi="Times New Roman"/>
        </w:rPr>
        <w:t>s</w:t>
      </w:r>
      <w:r>
        <w:rPr>
          <w:rFonts w:ascii="Times New Roman" w:hAnsi="Times New Roman"/>
        </w:rPr>
        <w:t xml:space="preserve"> </w:t>
      </w:r>
      <w:r w:rsidRPr="002138D8">
        <w:rPr>
          <w:rFonts w:ascii="Times New Roman" w:hAnsi="Times New Roman"/>
        </w:rPr>
        <w:t>t</w:t>
      </w:r>
      <w:r>
        <w:rPr>
          <w:rFonts w:ascii="Times New Roman" w:hAnsi="Times New Roman"/>
        </w:rPr>
        <w:t xml:space="preserve"> </w:t>
      </w:r>
      <w:r w:rsidRPr="002138D8">
        <w:rPr>
          <w:rFonts w:ascii="Times New Roman" w:hAnsi="Times New Roman"/>
        </w:rPr>
        <w:t>i</w:t>
      </w:r>
      <w:r>
        <w:rPr>
          <w:rFonts w:ascii="Times New Roman" w:hAnsi="Times New Roman"/>
        </w:rPr>
        <w:t xml:space="preserve">   </w:t>
      </w:r>
      <w:r w:rsidRPr="002138D8">
        <w:rPr>
          <w:rFonts w:ascii="Times New Roman" w:hAnsi="Times New Roman"/>
        </w:rPr>
        <w:t>a</w:t>
      </w:r>
      <w:r>
        <w:rPr>
          <w:rFonts w:ascii="Times New Roman" w:hAnsi="Times New Roman"/>
        </w:rPr>
        <w:t xml:space="preserve">   </w:t>
      </w:r>
      <w:r w:rsidRPr="002138D8">
        <w:rPr>
          <w:rFonts w:ascii="Times New Roman" w:hAnsi="Times New Roman"/>
        </w:rPr>
        <w:t>p</w:t>
      </w:r>
      <w:r>
        <w:rPr>
          <w:rFonts w:ascii="Times New Roman" w:hAnsi="Times New Roman"/>
        </w:rPr>
        <w:t xml:space="preserve"> </w:t>
      </w:r>
      <w:r w:rsidRPr="002138D8">
        <w:rPr>
          <w:rFonts w:ascii="Times New Roman" w:hAnsi="Times New Roman"/>
        </w:rPr>
        <w:t>o</w:t>
      </w:r>
      <w:r>
        <w:rPr>
          <w:rFonts w:ascii="Times New Roman" w:hAnsi="Times New Roman"/>
        </w:rPr>
        <w:t xml:space="preserve"> </w:t>
      </w:r>
      <w:r w:rsidRPr="002138D8">
        <w:rPr>
          <w:rFonts w:ascii="Times New Roman" w:hAnsi="Times New Roman"/>
        </w:rPr>
        <w:t>v</w:t>
      </w:r>
      <w:r>
        <w:rPr>
          <w:rFonts w:ascii="Times New Roman" w:hAnsi="Times New Roman"/>
        </w:rPr>
        <w:t xml:space="preserve"> </w:t>
      </w:r>
      <w:r w:rsidRPr="002138D8">
        <w:rPr>
          <w:rFonts w:ascii="Times New Roman" w:hAnsi="Times New Roman"/>
        </w:rPr>
        <w:t>ý</w:t>
      </w:r>
      <w:r>
        <w:rPr>
          <w:rFonts w:ascii="Times New Roman" w:hAnsi="Times New Roman"/>
        </w:rPr>
        <w:t xml:space="preserve"> </w:t>
      </w:r>
      <w:r w:rsidRPr="002138D8">
        <w:rPr>
          <w:rFonts w:ascii="Times New Roman" w:hAnsi="Times New Roman"/>
        </w:rPr>
        <w:t>š</w:t>
      </w:r>
      <w:r>
        <w:rPr>
          <w:rFonts w:ascii="Times New Roman" w:hAnsi="Times New Roman"/>
        </w:rPr>
        <w:t xml:space="preserve"> </w:t>
      </w:r>
      <w:r w:rsidRPr="002138D8">
        <w:rPr>
          <w:rFonts w:ascii="Times New Roman" w:hAnsi="Times New Roman"/>
        </w:rPr>
        <w:t>e</w:t>
      </w:r>
      <w:r>
        <w:rPr>
          <w:rFonts w:ascii="Times New Roman" w:hAnsi="Times New Roman"/>
        </w:rPr>
        <w:t xml:space="preserve"> </w:t>
      </w:r>
      <w:r w:rsidRPr="002138D8">
        <w:rPr>
          <w:rFonts w:ascii="Times New Roman" w:hAnsi="Times New Roman"/>
        </w:rPr>
        <w:t>n</w:t>
      </w:r>
      <w:r>
        <w:rPr>
          <w:rFonts w:ascii="Times New Roman" w:hAnsi="Times New Roman"/>
        </w:rPr>
        <w:t xml:space="preserve"> </w:t>
      </w:r>
      <w:r w:rsidRPr="002138D8">
        <w:rPr>
          <w:rFonts w:ascii="Times New Roman" w:hAnsi="Times New Roman"/>
        </w:rPr>
        <w:t>i</w:t>
      </w:r>
      <w:r>
        <w:rPr>
          <w:rFonts w:ascii="Times New Roman" w:hAnsi="Times New Roman"/>
        </w:rPr>
        <w:t xml:space="preserve"> </w:t>
      </w:r>
      <w:r w:rsidRPr="002138D8">
        <w:rPr>
          <w:rFonts w:ascii="Times New Roman" w:hAnsi="Times New Roman"/>
        </w:rPr>
        <w:t>e</w:t>
      </w:r>
    </w:p>
    <w:p w:rsidR="0098632D" w:rsidRPr="003238B7" w:rsidP="0007477C">
      <w:pPr>
        <w:bidi w:val="0"/>
        <w:jc w:val="center"/>
        <w:rPr>
          <w:rFonts w:ascii="Times New Roman" w:hAnsi="Times New Roman"/>
          <w:b/>
        </w:rPr>
      </w:pPr>
      <w:r w:rsidRPr="003238B7">
        <w:rPr>
          <w:rFonts w:ascii="Times New Roman" w:hAnsi="Times New Roman"/>
          <w:b/>
        </w:rPr>
        <w:t>§ 43</w:t>
      </w:r>
    </w:p>
    <w:p w:rsidR="0098632D" w:rsidRPr="000763C3" w:rsidP="0007477C">
      <w:pPr>
        <w:bidi w:val="0"/>
        <w:jc w:val="center"/>
        <w:rPr>
          <w:rFonts w:ascii="Times New Roman" w:hAnsi="Times New Roman"/>
          <w:b/>
        </w:rPr>
      </w:pPr>
    </w:p>
    <w:p w:rsidR="0098632D" w:rsidRPr="009D69F8" w:rsidP="0007477C">
      <w:pPr>
        <w:bidi w:val="0"/>
        <w:ind w:firstLine="851"/>
        <w:jc w:val="both"/>
        <w:rPr>
          <w:rFonts w:ascii="Times New Roman" w:hAnsi="Times New Roman"/>
        </w:rPr>
      </w:pPr>
      <w:r w:rsidRPr="009D69F8">
        <w:rPr>
          <w:rFonts w:ascii="Times New Roman" w:hAnsi="Times New Roman"/>
        </w:rPr>
        <w:t xml:space="preserve">(1) Dňom prijatia do prípravnej štátnej služby </w:t>
      </w:r>
      <w:r>
        <w:rPr>
          <w:rFonts w:ascii="Times New Roman" w:hAnsi="Times New Roman"/>
        </w:rPr>
        <w:t>služobný úrad</w:t>
      </w:r>
      <w:r w:rsidRPr="009D69F8">
        <w:rPr>
          <w:rFonts w:ascii="Times New Roman" w:hAnsi="Times New Roman"/>
        </w:rPr>
        <w:t xml:space="preserve"> vymenuje profesionálneho vojaka do </w:t>
      </w:r>
      <w:r>
        <w:rPr>
          <w:rFonts w:ascii="Times New Roman" w:hAnsi="Times New Roman"/>
        </w:rPr>
        <w:t xml:space="preserve">vojenskej </w:t>
      </w:r>
      <w:r w:rsidRPr="009D69F8">
        <w:rPr>
          <w:rFonts w:ascii="Times New Roman" w:hAnsi="Times New Roman"/>
        </w:rPr>
        <w:t>hodnosti vojak 1. stupňa.</w:t>
      </w:r>
    </w:p>
    <w:p w:rsidR="0098632D" w:rsidP="0007477C">
      <w:pPr>
        <w:bidi w:val="0"/>
        <w:ind w:firstLine="851"/>
        <w:jc w:val="both"/>
        <w:rPr>
          <w:rFonts w:ascii="Times New Roman" w:hAnsi="Times New Roman"/>
        </w:rPr>
      </w:pPr>
      <w:r w:rsidRPr="009D69F8">
        <w:rPr>
          <w:rFonts w:ascii="Times New Roman" w:hAnsi="Times New Roman"/>
        </w:rPr>
        <w:t xml:space="preserve">(2) </w:t>
      </w:r>
      <w:r>
        <w:rPr>
          <w:rFonts w:ascii="Times New Roman" w:hAnsi="Times New Roman"/>
        </w:rPr>
        <w:t xml:space="preserve">Dňom vymenovania do dočasnej štátnej služby alebo do krátkodobej štátnej služby </w:t>
      </w:r>
      <w:r w:rsidRPr="009D69F8">
        <w:rPr>
          <w:rFonts w:ascii="Times New Roman" w:hAnsi="Times New Roman"/>
        </w:rPr>
        <w:t>služobn</w:t>
      </w:r>
      <w:r>
        <w:rPr>
          <w:rFonts w:ascii="Times New Roman" w:hAnsi="Times New Roman"/>
        </w:rPr>
        <w:t>ý</w:t>
      </w:r>
      <w:r w:rsidRPr="009D69F8">
        <w:rPr>
          <w:rFonts w:ascii="Times New Roman" w:hAnsi="Times New Roman"/>
        </w:rPr>
        <w:t xml:space="preserve"> úra</w:t>
      </w:r>
      <w:r>
        <w:rPr>
          <w:rFonts w:ascii="Times New Roman" w:hAnsi="Times New Roman"/>
        </w:rPr>
        <w:t>d</w:t>
      </w:r>
      <w:r w:rsidRPr="009D69F8">
        <w:rPr>
          <w:rFonts w:ascii="Times New Roman" w:hAnsi="Times New Roman"/>
        </w:rPr>
        <w:t xml:space="preserve"> </w:t>
      </w:r>
      <w:r>
        <w:rPr>
          <w:rFonts w:ascii="Times New Roman" w:hAnsi="Times New Roman"/>
        </w:rPr>
        <w:t>profesionálneho</w:t>
      </w:r>
      <w:r w:rsidRPr="009D69F8">
        <w:rPr>
          <w:rFonts w:ascii="Times New Roman" w:hAnsi="Times New Roman"/>
        </w:rPr>
        <w:t xml:space="preserve"> vojak</w:t>
      </w:r>
      <w:r>
        <w:rPr>
          <w:rFonts w:ascii="Times New Roman" w:hAnsi="Times New Roman"/>
        </w:rPr>
        <w:t>a</w:t>
      </w:r>
    </w:p>
    <w:p w:rsidR="0098632D" w:rsidP="0007477C">
      <w:pPr>
        <w:bidi w:val="0"/>
        <w:ind w:left="284" w:hanging="284"/>
        <w:jc w:val="both"/>
        <w:rPr>
          <w:rFonts w:ascii="Times New Roman" w:hAnsi="Times New Roman"/>
        </w:rPr>
      </w:pPr>
      <w:r>
        <w:rPr>
          <w:rFonts w:ascii="Times New Roman" w:hAnsi="Times New Roman"/>
        </w:rPr>
        <w:t>a)</w:t>
        <w:tab/>
        <w:t>povýši</w:t>
      </w:r>
      <w:r w:rsidRPr="009D69F8">
        <w:rPr>
          <w:rFonts w:ascii="Times New Roman" w:hAnsi="Times New Roman"/>
        </w:rPr>
        <w:t xml:space="preserve"> do </w:t>
      </w:r>
      <w:r>
        <w:rPr>
          <w:rFonts w:ascii="Times New Roman" w:hAnsi="Times New Roman"/>
        </w:rPr>
        <w:t xml:space="preserve">vojenskej </w:t>
      </w:r>
      <w:r w:rsidRPr="009D69F8">
        <w:rPr>
          <w:rFonts w:ascii="Times New Roman" w:hAnsi="Times New Roman"/>
        </w:rPr>
        <w:t>hodnosti vojak 2. stupňa</w:t>
      </w:r>
      <w:r>
        <w:rPr>
          <w:rFonts w:ascii="Times New Roman" w:hAnsi="Times New Roman"/>
        </w:rPr>
        <w:t>, ak bol vo funkcii čakateľ,</w:t>
      </w:r>
    </w:p>
    <w:p w:rsidR="0098632D" w:rsidP="0007477C">
      <w:pPr>
        <w:bidi w:val="0"/>
        <w:ind w:left="284" w:hanging="284"/>
        <w:jc w:val="both"/>
        <w:rPr>
          <w:rFonts w:ascii="Times New Roman" w:hAnsi="Times New Roman"/>
        </w:rPr>
      </w:pPr>
      <w:r>
        <w:rPr>
          <w:rFonts w:ascii="Times New Roman" w:hAnsi="Times New Roman"/>
        </w:rPr>
        <w:t>b)</w:t>
        <w:tab/>
        <w:t>vymenuje</w:t>
      </w:r>
      <w:r w:rsidRPr="009D69F8">
        <w:rPr>
          <w:rFonts w:ascii="Times New Roman" w:hAnsi="Times New Roman"/>
        </w:rPr>
        <w:t xml:space="preserve"> do </w:t>
      </w:r>
      <w:r>
        <w:rPr>
          <w:rFonts w:ascii="Times New Roman" w:hAnsi="Times New Roman"/>
        </w:rPr>
        <w:t xml:space="preserve">vojenskej </w:t>
      </w:r>
      <w:r w:rsidRPr="009D69F8">
        <w:rPr>
          <w:rFonts w:ascii="Times New Roman" w:hAnsi="Times New Roman"/>
        </w:rPr>
        <w:t>hodnosti poručík</w:t>
      </w:r>
      <w:r>
        <w:rPr>
          <w:rFonts w:ascii="Times New Roman" w:hAnsi="Times New Roman"/>
        </w:rPr>
        <w:t>, ak bol vo funkcii kadet.</w:t>
      </w:r>
    </w:p>
    <w:p w:rsidR="0098632D" w:rsidP="0007477C">
      <w:pPr>
        <w:bidi w:val="0"/>
        <w:jc w:val="both"/>
        <w:rPr>
          <w:rFonts w:ascii="Times New Roman" w:hAnsi="Times New Roman"/>
        </w:rPr>
      </w:pPr>
    </w:p>
    <w:p w:rsidR="0098632D" w:rsidRPr="003238B7" w:rsidP="0007477C">
      <w:pPr>
        <w:bidi w:val="0"/>
        <w:jc w:val="center"/>
        <w:rPr>
          <w:rFonts w:ascii="Times New Roman" w:hAnsi="Times New Roman"/>
          <w:b/>
        </w:rPr>
      </w:pPr>
      <w:r w:rsidRPr="003238B7">
        <w:rPr>
          <w:rFonts w:ascii="Times New Roman" w:hAnsi="Times New Roman"/>
          <w:b/>
        </w:rPr>
        <w:t xml:space="preserve">§ 44 </w:t>
      </w:r>
    </w:p>
    <w:p w:rsidR="0098632D" w:rsidRPr="00506C3B" w:rsidP="0007477C">
      <w:pPr>
        <w:bidi w:val="0"/>
        <w:jc w:val="both"/>
        <w:rPr>
          <w:rFonts w:ascii="Times New Roman" w:hAnsi="Times New Roman"/>
        </w:rPr>
      </w:pPr>
    </w:p>
    <w:p w:rsidR="0098632D" w:rsidRPr="00506C3B" w:rsidP="0007477C">
      <w:pPr>
        <w:bidi w:val="0"/>
        <w:ind w:firstLine="851"/>
        <w:jc w:val="both"/>
        <w:rPr>
          <w:rFonts w:ascii="Times New Roman" w:hAnsi="Times New Roman"/>
        </w:rPr>
      </w:pPr>
      <w:r w:rsidRPr="00506C3B">
        <w:rPr>
          <w:rFonts w:ascii="Times New Roman" w:hAnsi="Times New Roman"/>
        </w:rPr>
        <w:t xml:space="preserve">(1) Do vojenskej hodnosti </w:t>
      </w:r>
      <w:r w:rsidR="0068549F">
        <w:rPr>
          <w:rFonts w:ascii="Times New Roman" w:hAnsi="Times New Roman"/>
        </w:rPr>
        <w:t xml:space="preserve">vojak 1. stupňa, </w:t>
      </w:r>
      <w:r w:rsidRPr="00506C3B">
        <w:rPr>
          <w:rFonts w:ascii="Times New Roman" w:hAnsi="Times New Roman"/>
        </w:rPr>
        <w:t xml:space="preserve">poručík </w:t>
      </w:r>
      <w:r w:rsidRPr="0068549F" w:rsidR="0068549F">
        <w:rPr>
          <w:rFonts w:ascii="Times New Roman" w:hAnsi="Times New Roman"/>
        </w:rPr>
        <w:t xml:space="preserve">a brigádny generál </w:t>
      </w:r>
      <w:r w:rsidRPr="00506C3B">
        <w:rPr>
          <w:rFonts w:ascii="Times New Roman" w:hAnsi="Times New Roman"/>
        </w:rPr>
        <w:t>je profesionálny vojak vymenúvaný; do ostatných vojenských hodností je profesionálny vojak povyšovaný.</w:t>
      </w:r>
    </w:p>
    <w:p w:rsidR="0098632D" w:rsidRPr="00506C3B" w:rsidP="0007477C">
      <w:pPr>
        <w:bidi w:val="0"/>
        <w:ind w:firstLine="851"/>
        <w:jc w:val="both"/>
        <w:rPr>
          <w:rFonts w:ascii="Times New Roman" w:hAnsi="Times New Roman"/>
        </w:rPr>
      </w:pPr>
      <w:r w:rsidRPr="00506C3B">
        <w:rPr>
          <w:rFonts w:ascii="Times New Roman" w:hAnsi="Times New Roman"/>
        </w:rPr>
        <w:t>(2) Profesionálneho vojaka možno povýšiť len o jednu vojenskú hodnosť.</w:t>
      </w:r>
      <w:r>
        <w:rPr>
          <w:rFonts w:ascii="Times New Roman" w:hAnsi="Times New Roman"/>
        </w:rPr>
        <w:t xml:space="preserve"> </w:t>
      </w:r>
    </w:p>
    <w:p w:rsidR="0098632D" w:rsidRPr="00386EFC" w:rsidP="0007477C">
      <w:pPr>
        <w:bidi w:val="0"/>
        <w:ind w:firstLine="851"/>
        <w:jc w:val="both"/>
        <w:rPr>
          <w:rFonts w:ascii="Times New Roman" w:hAnsi="Times New Roman"/>
          <w:color w:val="000000"/>
        </w:rPr>
      </w:pPr>
      <w:r w:rsidRPr="00386EFC">
        <w:rPr>
          <w:rFonts w:ascii="Times New Roman" w:hAnsi="Times New Roman"/>
          <w:color w:val="000000"/>
        </w:rPr>
        <w:t>(3) Profesionálneho vojaka v krátkodobej štátnej službe počas výkonu štátnej služby nemožno vymenovať do inej vojenskej hodnosti ani povýšiť.</w:t>
      </w:r>
    </w:p>
    <w:p w:rsidR="0098632D" w:rsidRPr="00386EFC" w:rsidP="0007477C">
      <w:pPr>
        <w:bidi w:val="0"/>
        <w:jc w:val="center"/>
        <w:rPr>
          <w:rFonts w:ascii="Times New Roman" w:hAnsi="Times New Roman"/>
          <w:b/>
          <w:color w:val="000000"/>
        </w:rPr>
      </w:pPr>
    </w:p>
    <w:p w:rsidR="0098632D" w:rsidRPr="003238B7" w:rsidP="0007477C">
      <w:pPr>
        <w:bidi w:val="0"/>
        <w:jc w:val="center"/>
        <w:rPr>
          <w:rFonts w:ascii="Times New Roman" w:hAnsi="Times New Roman"/>
          <w:b/>
          <w:color w:val="000000"/>
        </w:rPr>
      </w:pPr>
      <w:r w:rsidRPr="003238B7">
        <w:rPr>
          <w:rFonts w:ascii="Times New Roman" w:hAnsi="Times New Roman"/>
          <w:b/>
          <w:color w:val="000000"/>
        </w:rPr>
        <w:t xml:space="preserve">§ 45 </w:t>
      </w:r>
    </w:p>
    <w:p w:rsidR="0098632D" w:rsidRPr="00386EFC" w:rsidP="0007477C">
      <w:pPr>
        <w:bidi w:val="0"/>
        <w:jc w:val="center"/>
        <w:rPr>
          <w:rFonts w:ascii="Times New Roman" w:hAnsi="Times New Roman"/>
          <w:b/>
          <w:color w:val="000000"/>
        </w:rPr>
      </w:pPr>
    </w:p>
    <w:p w:rsidR="0098632D" w:rsidRPr="00386EFC" w:rsidP="0007477C">
      <w:pPr>
        <w:bidi w:val="0"/>
        <w:ind w:firstLine="851"/>
        <w:jc w:val="both"/>
        <w:rPr>
          <w:rFonts w:ascii="Times New Roman" w:hAnsi="Times New Roman"/>
          <w:color w:val="000000"/>
        </w:rPr>
      </w:pPr>
      <w:r w:rsidRPr="00386EFC">
        <w:rPr>
          <w:rFonts w:ascii="Times New Roman" w:hAnsi="Times New Roman"/>
          <w:color w:val="000000"/>
        </w:rPr>
        <w:t xml:space="preserve">(1) Profesionálneho vojaka služobný úrad povýši, ak </w:t>
      </w:r>
    </w:p>
    <w:p w:rsidR="0098632D" w:rsidP="00FF1940">
      <w:pPr>
        <w:numPr>
          <w:numId w:val="124"/>
        </w:numPr>
        <w:tabs>
          <w:tab w:val="clear" w:pos="454"/>
        </w:tabs>
        <w:bidi w:val="0"/>
        <w:ind w:left="284" w:hanging="284"/>
        <w:contextualSpacing/>
        <w:jc w:val="both"/>
        <w:rPr>
          <w:rFonts w:ascii="Times New Roman" w:hAnsi="Times New Roman"/>
          <w:color w:val="000000"/>
        </w:rPr>
      </w:pPr>
      <w:r w:rsidRPr="00386EFC">
        <w:rPr>
          <w:rFonts w:ascii="Times New Roman" w:hAnsi="Times New Roman"/>
          <w:color w:val="000000"/>
        </w:rPr>
        <w:t xml:space="preserve">od jeho posledného vymenovania do vojenskej hodnosti, povýšenia alebo priznania vojenskej hodnosti </w:t>
      </w:r>
      <w:r>
        <w:rPr>
          <w:rFonts w:ascii="Times New Roman" w:hAnsi="Times New Roman"/>
          <w:color w:val="000000"/>
        </w:rPr>
        <w:t xml:space="preserve">alebo nahradenia vojenskej hodnosti </w:t>
      </w:r>
      <w:r w:rsidRPr="00386EFC">
        <w:rPr>
          <w:rFonts w:ascii="Times New Roman" w:hAnsi="Times New Roman"/>
          <w:color w:val="000000"/>
        </w:rPr>
        <w:t>uplynula minimálna doba</w:t>
      </w:r>
      <w:r w:rsidR="00500F0E">
        <w:rPr>
          <w:rFonts w:ascii="Times New Roman" w:hAnsi="Times New Roman"/>
          <w:color w:val="000000"/>
        </w:rPr>
        <w:t xml:space="preserve"> štátnej</w:t>
      </w:r>
      <w:r w:rsidRPr="00386EFC">
        <w:rPr>
          <w:rFonts w:ascii="Times New Roman" w:hAnsi="Times New Roman"/>
          <w:color w:val="000000"/>
        </w:rPr>
        <w:t xml:space="preserve"> služby vo vojenskej hodnosti,</w:t>
      </w:r>
    </w:p>
    <w:p w:rsidR="0098632D" w:rsidP="00FF1940">
      <w:pPr>
        <w:numPr>
          <w:numId w:val="124"/>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 xml:space="preserve">podľa priemeru bodových hodnotení v služobnom hodnotení za obdobie výkonu štátnej služby v dosiahnutej vojenskej hodnosti dosahuje </w:t>
      </w:r>
      <w:r>
        <w:rPr>
          <w:rFonts w:ascii="Times New Roman" w:hAnsi="Times New Roman"/>
          <w:color w:val="000000"/>
        </w:rPr>
        <w:t xml:space="preserve">mimoriadne dobré </w:t>
      </w:r>
      <w:r w:rsidRPr="00386EFC">
        <w:rPr>
          <w:rFonts w:ascii="Times New Roman" w:hAnsi="Times New Roman"/>
          <w:color w:val="000000"/>
        </w:rPr>
        <w:t>alebo dobré výsledky,</w:t>
      </w:r>
    </w:p>
    <w:p w:rsidR="0098632D" w:rsidP="00FF1940">
      <w:pPr>
        <w:numPr>
          <w:numId w:val="124"/>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bude ustanovený do funkcie, na ktorú je táto vojenská hodnosť plánovaná,</w:t>
      </w:r>
    </w:p>
    <w:p w:rsidR="0098632D" w:rsidP="00FF1940">
      <w:pPr>
        <w:numPr>
          <w:numId w:val="124"/>
        </w:numPr>
        <w:tabs>
          <w:tab w:val="clear" w:pos="454"/>
        </w:tabs>
        <w:bidi w:val="0"/>
        <w:ind w:left="284" w:hanging="284"/>
        <w:contextualSpacing/>
        <w:jc w:val="both"/>
        <w:rPr>
          <w:rFonts w:ascii="Times New Roman" w:hAnsi="Times New Roman"/>
          <w:color w:val="000000"/>
        </w:rPr>
      </w:pPr>
      <w:r w:rsidRPr="00386EFC">
        <w:rPr>
          <w:rFonts w:ascii="Times New Roman" w:hAnsi="Times New Roman"/>
          <w:color w:val="000000"/>
        </w:rPr>
        <w:t>spĺňa kvalifikačné predpoklady a požiadavky na výkon štátnej služby</w:t>
      </w:r>
      <w:r>
        <w:rPr>
          <w:rFonts w:ascii="Times New Roman" w:hAnsi="Times New Roman"/>
          <w:color w:val="000000"/>
        </w:rPr>
        <w:t>.</w:t>
      </w:r>
    </w:p>
    <w:p w:rsidR="0098632D" w:rsidRPr="00386EFC" w:rsidP="0007477C">
      <w:pPr>
        <w:bidi w:val="0"/>
        <w:ind w:firstLine="851"/>
        <w:jc w:val="both"/>
        <w:rPr>
          <w:rFonts w:ascii="Times New Roman" w:hAnsi="Times New Roman"/>
          <w:color w:val="000000"/>
        </w:rPr>
      </w:pPr>
      <w:r w:rsidRPr="00386EFC">
        <w:rPr>
          <w:rFonts w:ascii="Times New Roman" w:hAnsi="Times New Roman"/>
          <w:color w:val="000000"/>
        </w:rPr>
        <w:t xml:space="preserve">(2) Profesionálneho vojaka v dočasnej štátnej službe, ktorý dosiahol vojenskú hodnosť v hodnostnom zbore mužstva alebo v hodnostnom zbore poddôstojníkov, služobný úrad vymenuje do vojenskej hodnosti poručík, ak bol podľa </w:t>
      </w:r>
      <w:r w:rsidRPr="00363392">
        <w:rPr>
          <w:rFonts w:ascii="Times New Roman" w:hAnsi="Times New Roman"/>
          <w:color w:val="000000"/>
        </w:rPr>
        <w:t>§ 66</w:t>
      </w:r>
      <w:r w:rsidRPr="00386EFC">
        <w:rPr>
          <w:rFonts w:ascii="Times New Roman" w:hAnsi="Times New Roman"/>
          <w:color w:val="000000"/>
        </w:rPr>
        <w:t xml:space="preserve"> určený na ustanovenie do funkcie s</w:t>
      </w:r>
      <w:r w:rsidR="00BF0738">
        <w:rPr>
          <w:rFonts w:ascii="Times New Roman" w:hAnsi="Times New Roman"/>
          <w:color w:val="000000"/>
        </w:rPr>
        <w:t> </w:t>
      </w:r>
      <w:r w:rsidRPr="00386EFC">
        <w:rPr>
          <w:rFonts w:ascii="Times New Roman" w:hAnsi="Times New Roman"/>
          <w:color w:val="000000"/>
        </w:rPr>
        <w:t>plánovanou hodnosťou v hodnostnom zbore dôstojníkov</w:t>
      </w:r>
      <w:r>
        <w:rPr>
          <w:rFonts w:ascii="Times New Roman" w:hAnsi="Times New Roman"/>
          <w:color w:val="000000"/>
        </w:rPr>
        <w:t xml:space="preserve"> </w:t>
      </w:r>
      <w:r w:rsidRPr="00386EFC">
        <w:rPr>
          <w:rFonts w:ascii="Times New Roman" w:hAnsi="Times New Roman"/>
          <w:color w:val="000000"/>
        </w:rPr>
        <w:t>a spĺňa kvalifikačné predpoklady</w:t>
      </w:r>
      <w:r>
        <w:rPr>
          <w:rFonts w:ascii="Times New Roman" w:hAnsi="Times New Roman"/>
          <w:color w:val="000000"/>
        </w:rPr>
        <w:t xml:space="preserve"> </w:t>
      </w:r>
      <w:r w:rsidRPr="00386EFC">
        <w:rPr>
          <w:rFonts w:ascii="Times New Roman" w:hAnsi="Times New Roman"/>
          <w:color w:val="000000"/>
        </w:rPr>
        <w:t>a</w:t>
      </w:r>
      <w:r w:rsidR="00BF0738">
        <w:rPr>
          <w:rFonts w:ascii="Times New Roman" w:hAnsi="Times New Roman"/>
          <w:color w:val="000000"/>
        </w:rPr>
        <w:t> </w:t>
      </w:r>
      <w:r w:rsidRPr="00386EFC">
        <w:rPr>
          <w:rFonts w:ascii="Times New Roman" w:hAnsi="Times New Roman"/>
          <w:color w:val="000000"/>
        </w:rPr>
        <w:t>požiadavky na výkon štátnej služby.</w:t>
      </w:r>
    </w:p>
    <w:p w:rsidR="0098632D" w:rsidRPr="00506C3B" w:rsidP="0007477C">
      <w:pPr>
        <w:bidi w:val="0"/>
        <w:ind w:firstLine="851"/>
        <w:jc w:val="both"/>
        <w:rPr>
          <w:rFonts w:ascii="Times New Roman" w:hAnsi="Times New Roman"/>
        </w:rPr>
      </w:pPr>
      <w:r w:rsidRPr="00506C3B">
        <w:rPr>
          <w:rFonts w:ascii="Times New Roman" w:hAnsi="Times New Roman"/>
        </w:rPr>
        <w:t>(</w:t>
      </w:r>
      <w:r>
        <w:rPr>
          <w:rFonts w:ascii="Times New Roman" w:hAnsi="Times New Roman"/>
        </w:rPr>
        <w:t>3</w:t>
      </w:r>
      <w:r w:rsidRPr="00506C3B">
        <w:rPr>
          <w:rFonts w:ascii="Times New Roman" w:hAnsi="Times New Roman"/>
        </w:rPr>
        <w:t>) Vymenovanie do vojenskej hodnosti alebo povýšenie profesionálneho vojaka sa vykoná súčasne s ustanovením do funkcie, na ktorú je táto vojenská hodnosť plánovaná; to neplatí, ak ide o</w:t>
      </w:r>
      <w:r w:rsidR="006A4A67">
        <w:rPr>
          <w:rFonts w:ascii="Times New Roman" w:hAnsi="Times New Roman"/>
        </w:rPr>
        <w:t xml:space="preserve"> vymenovanie </w:t>
      </w:r>
      <w:r w:rsidRPr="00506C3B" w:rsidR="006A4A67">
        <w:rPr>
          <w:rFonts w:ascii="Times New Roman" w:hAnsi="Times New Roman"/>
        </w:rPr>
        <w:t xml:space="preserve">profesionálneho vojaka do vojenskej hodnosti brigádny generál </w:t>
      </w:r>
      <w:r w:rsidR="006A4A67">
        <w:rPr>
          <w:rFonts w:ascii="Times New Roman" w:hAnsi="Times New Roman"/>
        </w:rPr>
        <w:t xml:space="preserve">alebo o </w:t>
      </w:r>
      <w:r w:rsidRPr="00506C3B">
        <w:rPr>
          <w:rFonts w:ascii="Times New Roman" w:hAnsi="Times New Roman"/>
        </w:rPr>
        <w:t xml:space="preserve">povýšenie </w:t>
      </w:r>
      <w:r w:rsidR="006A4A67">
        <w:rPr>
          <w:rFonts w:ascii="Times New Roman" w:hAnsi="Times New Roman"/>
        </w:rPr>
        <w:t>do vojenskej hodnosti</w:t>
      </w:r>
      <w:r w:rsidRPr="00506C3B">
        <w:rPr>
          <w:rFonts w:ascii="Times New Roman" w:hAnsi="Times New Roman"/>
        </w:rPr>
        <w:t xml:space="preserve"> generálmajor, generálporučík a generál.  </w:t>
      </w:r>
    </w:p>
    <w:p w:rsidR="0098632D" w:rsidRPr="00506C3B" w:rsidP="0007477C">
      <w:pPr>
        <w:bidi w:val="0"/>
        <w:jc w:val="both"/>
        <w:rPr>
          <w:rFonts w:ascii="Times New Roman" w:hAnsi="Times New Roman"/>
        </w:rPr>
      </w:pPr>
    </w:p>
    <w:p w:rsidR="0098632D" w:rsidRPr="003238B7" w:rsidP="0007477C">
      <w:pPr>
        <w:bidi w:val="0"/>
        <w:jc w:val="center"/>
        <w:rPr>
          <w:rFonts w:ascii="Times New Roman" w:hAnsi="Times New Roman"/>
          <w:b/>
        </w:rPr>
      </w:pPr>
      <w:r w:rsidRPr="003238B7">
        <w:rPr>
          <w:rFonts w:ascii="Times New Roman" w:hAnsi="Times New Roman"/>
          <w:b/>
        </w:rPr>
        <w:t xml:space="preserve">§ 46 </w:t>
      </w:r>
    </w:p>
    <w:p w:rsidR="0098632D" w:rsidRPr="00506C3B" w:rsidP="0007477C">
      <w:pPr>
        <w:bidi w:val="0"/>
        <w:jc w:val="center"/>
        <w:rPr>
          <w:rFonts w:ascii="Times New Roman" w:hAnsi="Times New Roman"/>
          <w:b/>
        </w:rPr>
      </w:pPr>
    </w:p>
    <w:p w:rsidR="0098632D" w:rsidRPr="00386EFC" w:rsidP="0007477C">
      <w:pPr>
        <w:bidi w:val="0"/>
        <w:ind w:firstLine="851"/>
        <w:jc w:val="both"/>
        <w:rPr>
          <w:rFonts w:ascii="Times New Roman" w:hAnsi="Times New Roman"/>
          <w:color w:val="000000"/>
        </w:rPr>
      </w:pPr>
      <w:r w:rsidRPr="00506C3B">
        <w:rPr>
          <w:rFonts w:ascii="Times New Roman" w:hAnsi="Times New Roman"/>
        </w:rPr>
        <w:t xml:space="preserve">Profesionálneho vojaka, ktorý je alebo bude ustanovený do funkcie vo vojenskej odbornosti </w:t>
      </w:r>
      <w:r>
        <w:rPr>
          <w:rFonts w:ascii="Times New Roman" w:hAnsi="Times New Roman"/>
        </w:rPr>
        <w:t xml:space="preserve">vojenská polícia, </w:t>
      </w:r>
      <w:r w:rsidRPr="00506C3B">
        <w:rPr>
          <w:rFonts w:ascii="Times New Roman" w:hAnsi="Times New Roman"/>
        </w:rPr>
        <w:t xml:space="preserve">vojenská hudba, vojenská duchovná služba, právna služba, finančno-ekonomická služba, </w:t>
      </w:r>
      <w:r>
        <w:rPr>
          <w:rFonts w:ascii="Times New Roman" w:hAnsi="Times New Roman"/>
        </w:rPr>
        <w:t xml:space="preserve">špeciálne operácie, </w:t>
      </w:r>
      <w:r w:rsidRPr="00506C3B">
        <w:rPr>
          <w:rFonts w:ascii="Times New Roman" w:hAnsi="Times New Roman"/>
        </w:rPr>
        <w:t>vojenské zdravotníctvo</w:t>
      </w:r>
      <w:r>
        <w:rPr>
          <w:rFonts w:ascii="Times New Roman" w:hAnsi="Times New Roman"/>
        </w:rPr>
        <w:t xml:space="preserve"> alebo vojenský vrcholový šport</w:t>
      </w:r>
      <w:r w:rsidRPr="00506C3B">
        <w:rPr>
          <w:rFonts w:ascii="Times New Roman" w:hAnsi="Times New Roman"/>
        </w:rPr>
        <w:t xml:space="preserve">, do funkcie v špecializácii psychológ, pilot, lietajúci letovod, palubný špecialista letectva, padákový odborník letectva, odborník riadenia letovej prevádzky, odborník meteorologickej služby, palubný inžinier, </w:t>
      </w:r>
      <w:r w:rsidRPr="00DF097A">
        <w:rPr>
          <w:rFonts w:ascii="Times New Roman" w:hAnsi="Times New Roman"/>
        </w:rPr>
        <w:t>odborník na likvidáciu výbušnín, munície a </w:t>
      </w:r>
      <w:r>
        <w:rPr>
          <w:rFonts w:ascii="Times New Roman" w:hAnsi="Times New Roman"/>
        </w:rPr>
        <w:t xml:space="preserve">nástražných výbušných systémov, </w:t>
      </w:r>
      <w:r w:rsidRPr="00DF097A">
        <w:rPr>
          <w:rFonts w:ascii="Times New Roman" w:hAnsi="Times New Roman"/>
        </w:rPr>
        <w:t>odborník informatiky a automatizácie velenia</w:t>
      </w:r>
      <w:r>
        <w:rPr>
          <w:rFonts w:ascii="Times New Roman" w:hAnsi="Times New Roman"/>
        </w:rPr>
        <w:t xml:space="preserve">, </w:t>
      </w:r>
      <w:r w:rsidRPr="00E1083A">
        <w:rPr>
          <w:rFonts w:ascii="Times New Roman" w:hAnsi="Times New Roman"/>
        </w:rPr>
        <w:t xml:space="preserve">do funkcie s plánovanou vojenskou hodnosťou </w:t>
      </w:r>
      <w:r w:rsidRPr="00CD529E">
        <w:rPr>
          <w:rFonts w:ascii="Times New Roman" w:hAnsi="Times New Roman"/>
        </w:rPr>
        <w:t xml:space="preserve">v hodnostnom zbore poddôstojníkov </w:t>
      </w:r>
      <w:r w:rsidRPr="00E1083A">
        <w:rPr>
          <w:rFonts w:ascii="Times New Roman" w:hAnsi="Times New Roman"/>
        </w:rPr>
        <w:t xml:space="preserve">vo vojenskej odbornosti </w:t>
      </w:r>
      <w:r w:rsidRPr="00E1083A">
        <w:rPr>
          <w:rFonts w:ascii="Times New Roman" w:hAnsi="Times New Roman"/>
          <w:color w:val="000000"/>
        </w:rPr>
        <w:t>inžinierska</w:t>
      </w:r>
      <w:r w:rsidRPr="00386EFC">
        <w:rPr>
          <w:rFonts w:ascii="Times New Roman" w:hAnsi="Times New Roman"/>
          <w:color w:val="000000"/>
        </w:rPr>
        <w:t xml:space="preserve"> letecká služba</w:t>
      </w:r>
      <w:r>
        <w:rPr>
          <w:rFonts w:ascii="Times New Roman" w:hAnsi="Times New Roman"/>
          <w:color w:val="000000"/>
        </w:rPr>
        <w:t xml:space="preserve"> a do funkcie </w:t>
      </w:r>
      <w:r w:rsidRPr="00E1083A">
        <w:rPr>
          <w:rFonts w:ascii="Times New Roman" w:hAnsi="Times New Roman"/>
        </w:rPr>
        <w:t xml:space="preserve">v štátnej správe na úseku leteckej prevádzky </w:t>
      </w:r>
      <w:r w:rsidRPr="00386EFC">
        <w:rPr>
          <w:rFonts w:ascii="Times New Roman" w:hAnsi="Times New Roman"/>
          <w:color w:val="000000"/>
        </w:rPr>
        <w:t xml:space="preserve">služobný úrad vymenuje do vojenskej hodnosti </w:t>
      </w:r>
      <w:r>
        <w:rPr>
          <w:rFonts w:ascii="Times New Roman" w:hAnsi="Times New Roman"/>
          <w:color w:val="000000"/>
        </w:rPr>
        <w:t xml:space="preserve">poručík </w:t>
      </w:r>
      <w:r w:rsidRPr="00386EFC">
        <w:rPr>
          <w:rFonts w:ascii="Times New Roman" w:hAnsi="Times New Roman"/>
          <w:color w:val="000000"/>
        </w:rPr>
        <w:t xml:space="preserve">alebo povýši, ak </w:t>
      </w:r>
    </w:p>
    <w:p w:rsidR="0098632D" w:rsidP="00FF1940">
      <w:pPr>
        <w:numPr>
          <w:numId w:val="123"/>
        </w:numPr>
        <w:tabs>
          <w:tab w:val="clear" w:pos="454"/>
        </w:tabs>
        <w:bidi w:val="0"/>
        <w:ind w:left="284" w:hanging="284"/>
        <w:contextualSpacing/>
        <w:jc w:val="both"/>
        <w:rPr>
          <w:rFonts w:ascii="Times New Roman" w:hAnsi="Times New Roman"/>
          <w:color w:val="000000"/>
        </w:rPr>
      </w:pPr>
      <w:r w:rsidRPr="00386EFC">
        <w:rPr>
          <w:rFonts w:ascii="Times New Roman" w:hAnsi="Times New Roman"/>
          <w:color w:val="000000"/>
        </w:rPr>
        <w:t>od jeho posledného vymenovania do vojenskej hodn</w:t>
      </w:r>
      <w:r>
        <w:rPr>
          <w:rFonts w:ascii="Times New Roman" w:hAnsi="Times New Roman"/>
          <w:color w:val="000000"/>
        </w:rPr>
        <w:t xml:space="preserve">osti, povýšenia alebo priznania </w:t>
      </w:r>
      <w:r w:rsidRPr="00386EFC">
        <w:rPr>
          <w:rFonts w:ascii="Times New Roman" w:hAnsi="Times New Roman"/>
          <w:color w:val="000000"/>
        </w:rPr>
        <w:t xml:space="preserve">vojenskej hodnosti </w:t>
      </w:r>
      <w:r>
        <w:rPr>
          <w:rFonts w:ascii="Times New Roman" w:hAnsi="Times New Roman"/>
          <w:color w:val="000000"/>
        </w:rPr>
        <w:t xml:space="preserve">alebo nahradenia vojenskej hodnosti </w:t>
      </w:r>
      <w:r w:rsidRPr="00386EFC">
        <w:rPr>
          <w:rFonts w:ascii="Times New Roman" w:hAnsi="Times New Roman"/>
          <w:color w:val="000000"/>
        </w:rPr>
        <w:t>uplynula minimálna doba</w:t>
      </w:r>
      <w:r w:rsidR="00500F0E">
        <w:rPr>
          <w:rFonts w:ascii="Times New Roman" w:hAnsi="Times New Roman"/>
          <w:color w:val="000000"/>
        </w:rPr>
        <w:t xml:space="preserve"> štátnej</w:t>
      </w:r>
      <w:r w:rsidRPr="00386EFC">
        <w:rPr>
          <w:rFonts w:ascii="Times New Roman" w:hAnsi="Times New Roman"/>
          <w:color w:val="000000"/>
        </w:rPr>
        <w:t xml:space="preserve"> služby vo vojenskej hodnosti,</w:t>
      </w:r>
    </w:p>
    <w:p w:rsidR="0098632D" w:rsidP="00FF1940">
      <w:pPr>
        <w:numPr>
          <w:numId w:val="123"/>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 xml:space="preserve">podľa priemeru bodových hodnotení v služobnom hodnotení za obdobie výkonu štátnej služby v dosiahnutej vojenskej hodnosti dosahuje </w:t>
      </w:r>
      <w:r>
        <w:rPr>
          <w:rFonts w:ascii="Times New Roman" w:hAnsi="Times New Roman"/>
          <w:color w:val="000000"/>
        </w:rPr>
        <w:t>mimoriadne dobré</w:t>
      </w:r>
      <w:r w:rsidRPr="00386EFC">
        <w:rPr>
          <w:rFonts w:ascii="Times New Roman" w:hAnsi="Times New Roman"/>
          <w:color w:val="000000"/>
        </w:rPr>
        <w:t xml:space="preserve"> alebo dobré výsledky,</w:t>
      </w:r>
    </w:p>
    <w:p w:rsidR="0098632D" w:rsidP="00FF1940">
      <w:pPr>
        <w:numPr>
          <w:numId w:val="123"/>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 xml:space="preserve">spĺňa vzdelanie na vojenskú hodnosť, požiadavky na vojenskú hodnosť </w:t>
      </w:r>
      <w:r w:rsidRPr="006B6231">
        <w:rPr>
          <w:rFonts w:ascii="Times New Roman" w:hAnsi="Times New Roman"/>
        </w:rPr>
        <w:t xml:space="preserve">a </w:t>
      </w:r>
      <w:r w:rsidRPr="006B6231" w:rsidR="00482FCB">
        <w:rPr>
          <w:rFonts w:ascii="Times New Roman" w:hAnsi="Times New Roman"/>
        </w:rPr>
        <w:t>úroveň</w:t>
      </w:r>
      <w:r w:rsidRPr="00664D94">
        <w:rPr>
          <w:rFonts w:ascii="Times New Roman" w:hAnsi="Times New Roman"/>
          <w:color w:val="FF0000"/>
        </w:rPr>
        <w:t xml:space="preserve"> </w:t>
      </w:r>
      <w:r w:rsidRPr="00386EFC">
        <w:rPr>
          <w:rFonts w:ascii="Times New Roman" w:hAnsi="Times New Roman"/>
          <w:color w:val="000000"/>
        </w:rPr>
        <w:t>znalosti cudzieho jazyka, ak sa na vojenskú hodnosť vyžadujú,</w:t>
      </w:r>
    </w:p>
    <w:p w:rsidR="0098632D" w:rsidP="00FF1940">
      <w:pPr>
        <w:numPr>
          <w:numId w:val="123"/>
        </w:numPr>
        <w:tabs>
          <w:tab w:val="clear" w:pos="454"/>
        </w:tabs>
        <w:bidi w:val="0"/>
        <w:ind w:left="284" w:hanging="284"/>
        <w:jc w:val="both"/>
        <w:rPr>
          <w:rFonts w:ascii="Times New Roman" w:hAnsi="Times New Roman"/>
          <w:color w:val="000000"/>
        </w:rPr>
      </w:pPr>
      <w:r w:rsidRPr="00386EFC">
        <w:rPr>
          <w:rFonts w:ascii="Times New Roman" w:hAnsi="Times New Roman"/>
          <w:color w:val="000000"/>
        </w:rPr>
        <w:t>je na funkcii plánovaná vyššia vojenská hodnosť, než akú</w:t>
      </w:r>
      <w:r>
        <w:rPr>
          <w:rFonts w:ascii="Times New Roman" w:hAnsi="Times New Roman"/>
          <w:color w:val="000000"/>
        </w:rPr>
        <w:t xml:space="preserve"> dosiahol</w:t>
      </w:r>
      <w:r w:rsidRPr="00386EFC">
        <w:rPr>
          <w:rFonts w:ascii="Times New Roman" w:hAnsi="Times New Roman"/>
          <w:color w:val="000000"/>
        </w:rPr>
        <w:t>.</w:t>
      </w:r>
    </w:p>
    <w:p w:rsidR="0098632D" w:rsidRPr="00386EFC" w:rsidP="0007477C">
      <w:pPr>
        <w:bidi w:val="0"/>
        <w:ind w:firstLine="851"/>
        <w:jc w:val="both"/>
        <w:rPr>
          <w:rFonts w:ascii="Times New Roman" w:hAnsi="Times New Roman"/>
          <w:color w:val="000000"/>
        </w:rPr>
      </w:pPr>
    </w:p>
    <w:p w:rsidR="0098632D" w:rsidRPr="00235067" w:rsidP="0007477C">
      <w:pPr>
        <w:bidi w:val="0"/>
        <w:jc w:val="center"/>
        <w:rPr>
          <w:rFonts w:ascii="Times New Roman" w:hAnsi="Times New Roman"/>
          <w:b/>
        </w:rPr>
      </w:pPr>
      <w:r w:rsidRPr="00235067">
        <w:rPr>
          <w:rFonts w:ascii="Times New Roman" w:hAnsi="Times New Roman"/>
          <w:b/>
        </w:rPr>
        <w:t>§ 47</w:t>
      </w:r>
    </w:p>
    <w:p w:rsidR="0098632D" w:rsidRPr="002F5CF4" w:rsidP="0007477C">
      <w:pPr>
        <w:bidi w:val="0"/>
        <w:jc w:val="center"/>
        <w:rPr>
          <w:rFonts w:ascii="Times New Roman" w:hAnsi="Times New Roman"/>
          <w:b/>
        </w:rPr>
      </w:pPr>
    </w:p>
    <w:p w:rsidR="0098632D" w:rsidRPr="002F5CF4" w:rsidP="0007477C">
      <w:pPr>
        <w:bidi w:val="0"/>
        <w:ind w:firstLine="851"/>
        <w:jc w:val="both"/>
        <w:rPr>
          <w:rFonts w:ascii="Times New Roman" w:hAnsi="Times New Roman"/>
        </w:rPr>
      </w:pPr>
      <w:r>
        <w:rPr>
          <w:rFonts w:ascii="Times New Roman" w:hAnsi="Times New Roman"/>
        </w:rPr>
        <w:t>(1) Profesionálneho vojaka,</w:t>
      </w:r>
      <w:r w:rsidRPr="00CE4FE0">
        <w:rPr>
          <w:rFonts w:ascii="Times New Roman" w:hAnsi="Times New Roman"/>
        </w:rPr>
        <w:t xml:space="preserve"> </w:t>
      </w:r>
      <w:r>
        <w:rPr>
          <w:rFonts w:ascii="Times New Roman" w:hAnsi="Times New Roman"/>
        </w:rPr>
        <w:t>ktorý</w:t>
      </w:r>
      <w:r w:rsidRPr="002F5CF4">
        <w:rPr>
          <w:rFonts w:ascii="Times New Roman" w:hAnsi="Times New Roman"/>
        </w:rPr>
        <w:t xml:space="preserve"> je </w:t>
      </w:r>
      <w:r w:rsidRPr="00F97CDE">
        <w:rPr>
          <w:rFonts w:ascii="Times New Roman" w:hAnsi="Times New Roman"/>
        </w:rPr>
        <w:t>alebo bude</w:t>
      </w:r>
      <w:r>
        <w:rPr>
          <w:rFonts w:ascii="Times New Roman" w:hAnsi="Times New Roman"/>
        </w:rPr>
        <w:t xml:space="preserve"> ustanovený do funkcie vo vojenskej odbornosti vojenské spravodajstvo, s</w:t>
      </w:r>
      <w:r w:rsidRPr="002F5CF4">
        <w:rPr>
          <w:rFonts w:ascii="Times New Roman" w:hAnsi="Times New Roman"/>
        </w:rPr>
        <w:t xml:space="preserve">lužobný úrad </w:t>
      </w:r>
      <w:r>
        <w:rPr>
          <w:rFonts w:ascii="Times New Roman" w:hAnsi="Times New Roman"/>
        </w:rPr>
        <w:t xml:space="preserve">uvedený v § 6 ods. 1 písm. d) </w:t>
      </w:r>
      <w:r w:rsidRPr="002F5CF4">
        <w:rPr>
          <w:rFonts w:ascii="Times New Roman" w:hAnsi="Times New Roman"/>
        </w:rPr>
        <w:t xml:space="preserve">vymenuje do </w:t>
      </w:r>
      <w:r>
        <w:rPr>
          <w:rFonts w:ascii="Times New Roman" w:hAnsi="Times New Roman"/>
        </w:rPr>
        <w:t xml:space="preserve">vojenskej </w:t>
      </w:r>
      <w:r w:rsidRPr="002F5CF4">
        <w:rPr>
          <w:rFonts w:ascii="Times New Roman" w:hAnsi="Times New Roman"/>
        </w:rPr>
        <w:t>hodnosti alebo povýši, ak</w:t>
      </w:r>
    </w:p>
    <w:p w:rsidR="0098632D" w:rsidP="0007477C">
      <w:pPr>
        <w:numPr>
          <w:numId w:val="24"/>
        </w:numPr>
        <w:tabs>
          <w:tab w:val="clear" w:pos="454"/>
        </w:tabs>
        <w:bidi w:val="0"/>
        <w:ind w:left="284" w:hanging="284"/>
        <w:jc w:val="both"/>
        <w:rPr>
          <w:rFonts w:ascii="Times New Roman" w:hAnsi="Times New Roman"/>
        </w:rPr>
      </w:pPr>
      <w:r w:rsidRPr="002F5CF4">
        <w:rPr>
          <w:rFonts w:ascii="Times New Roman" w:hAnsi="Times New Roman"/>
        </w:rPr>
        <w:t>od jeho posledného vymenovania do</w:t>
      </w:r>
      <w:r>
        <w:rPr>
          <w:rFonts w:ascii="Times New Roman" w:hAnsi="Times New Roman"/>
        </w:rPr>
        <w:t xml:space="preserve"> vojenskej</w:t>
      </w:r>
      <w:r w:rsidRPr="002F5CF4">
        <w:rPr>
          <w:rFonts w:ascii="Times New Roman" w:hAnsi="Times New Roman"/>
        </w:rPr>
        <w:t xml:space="preserve"> hodnosti, povýšenia alebo priznania</w:t>
      </w:r>
      <w:r>
        <w:rPr>
          <w:rFonts w:ascii="Times New Roman" w:hAnsi="Times New Roman"/>
        </w:rPr>
        <w:t xml:space="preserve"> vojenskej</w:t>
      </w:r>
      <w:r w:rsidRPr="002F5CF4">
        <w:rPr>
          <w:rFonts w:ascii="Times New Roman" w:hAnsi="Times New Roman"/>
        </w:rPr>
        <w:t xml:space="preserve"> hodnosti </w:t>
      </w:r>
      <w:r>
        <w:rPr>
          <w:rFonts w:ascii="Times New Roman" w:hAnsi="Times New Roman"/>
        </w:rPr>
        <w:t xml:space="preserve">alebo nahradenia vojenskej hodnosti </w:t>
      </w:r>
      <w:r w:rsidRPr="002F5CF4">
        <w:rPr>
          <w:rFonts w:ascii="Times New Roman" w:hAnsi="Times New Roman"/>
        </w:rPr>
        <w:t xml:space="preserve">uplynula </w:t>
      </w:r>
      <w:r w:rsidRPr="00FF4464">
        <w:rPr>
          <w:rFonts w:ascii="Times New Roman" w:hAnsi="Times New Roman"/>
        </w:rPr>
        <w:t xml:space="preserve">minimálna doba </w:t>
      </w:r>
      <w:r w:rsidR="00500F0E">
        <w:rPr>
          <w:rFonts w:ascii="Times New Roman" w:hAnsi="Times New Roman"/>
        </w:rPr>
        <w:t xml:space="preserve">štátnej </w:t>
      </w:r>
      <w:r w:rsidRPr="00FF4464">
        <w:rPr>
          <w:rFonts w:ascii="Times New Roman" w:hAnsi="Times New Roman"/>
        </w:rPr>
        <w:t>služby v</w:t>
      </w:r>
      <w:r>
        <w:rPr>
          <w:rFonts w:ascii="Times New Roman" w:hAnsi="Times New Roman"/>
        </w:rPr>
        <w:t>o vojenskej</w:t>
      </w:r>
      <w:r w:rsidRPr="00FF4464">
        <w:rPr>
          <w:rFonts w:ascii="Times New Roman" w:hAnsi="Times New Roman"/>
        </w:rPr>
        <w:t> hodnosti</w:t>
      </w:r>
      <w:r>
        <w:rPr>
          <w:rFonts w:ascii="Times New Roman" w:hAnsi="Times New Roman"/>
        </w:rPr>
        <w:t xml:space="preserve">, </w:t>
      </w:r>
    </w:p>
    <w:p w:rsidR="0098632D" w:rsidP="0007477C">
      <w:pPr>
        <w:numPr>
          <w:numId w:val="24"/>
        </w:numPr>
        <w:tabs>
          <w:tab w:val="clear" w:pos="454"/>
        </w:tabs>
        <w:bidi w:val="0"/>
        <w:ind w:left="284" w:hanging="284"/>
        <w:jc w:val="both"/>
        <w:rPr>
          <w:rFonts w:ascii="Times New Roman" w:hAnsi="Times New Roman"/>
        </w:rPr>
      </w:pPr>
      <w:r>
        <w:rPr>
          <w:rFonts w:ascii="Times New Roman" w:hAnsi="Times New Roman"/>
        </w:rPr>
        <w:t xml:space="preserve">spĺňa </w:t>
      </w:r>
      <w:r w:rsidRPr="00FC2D49">
        <w:rPr>
          <w:rFonts w:ascii="Times New Roman" w:hAnsi="Times New Roman"/>
        </w:rPr>
        <w:t>vzdelanie</w:t>
      </w:r>
      <w:r>
        <w:rPr>
          <w:rFonts w:ascii="Times New Roman" w:hAnsi="Times New Roman"/>
        </w:rPr>
        <w:t xml:space="preserve"> na vojenskú hodnosť, </w:t>
      </w:r>
      <w:r w:rsidRPr="002509CD">
        <w:rPr>
          <w:rFonts w:ascii="Times New Roman" w:hAnsi="Times New Roman"/>
        </w:rPr>
        <w:t>požiadavky na vojenskú hodnosť</w:t>
      </w:r>
      <w:r>
        <w:rPr>
          <w:rFonts w:ascii="Times New Roman" w:hAnsi="Times New Roman"/>
        </w:rPr>
        <w:t xml:space="preserve"> </w:t>
      </w:r>
      <w:r w:rsidRPr="006B6231">
        <w:rPr>
          <w:rFonts w:ascii="Times New Roman" w:hAnsi="Times New Roman"/>
        </w:rPr>
        <w:t xml:space="preserve">a </w:t>
      </w:r>
      <w:r w:rsidRPr="006B6231" w:rsidR="00482FCB">
        <w:rPr>
          <w:rFonts w:ascii="Times New Roman" w:hAnsi="Times New Roman"/>
        </w:rPr>
        <w:t>úroveň</w:t>
      </w:r>
      <w:r w:rsidRPr="002509CD">
        <w:rPr>
          <w:rFonts w:ascii="Times New Roman" w:hAnsi="Times New Roman"/>
        </w:rPr>
        <w:t xml:space="preserve"> znalosti cudzieho jazyka, ak sa na vojenskú hodnosť</w:t>
      </w:r>
      <w:r>
        <w:rPr>
          <w:rFonts w:ascii="Times New Roman" w:hAnsi="Times New Roman"/>
        </w:rPr>
        <w:t xml:space="preserve"> vyžadujú,</w:t>
      </w:r>
    </w:p>
    <w:p w:rsidR="0098632D" w:rsidP="0007477C">
      <w:pPr>
        <w:numPr>
          <w:numId w:val="24"/>
        </w:numPr>
        <w:tabs>
          <w:tab w:val="clear" w:pos="454"/>
        </w:tabs>
        <w:bidi w:val="0"/>
        <w:ind w:left="284" w:hanging="284"/>
        <w:jc w:val="both"/>
        <w:rPr>
          <w:rFonts w:ascii="Times New Roman" w:hAnsi="Times New Roman"/>
        </w:rPr>
      </w:pPr>
      <w:r>
        <w:rPr>
          <w:rFonts w:ascii="Times New Roman" w:hAnsi="Times New Roman"/>
        </w:rPr>
        <w:t>j</w:t>
      </w:r>
      <w:r w:rsidRPr="002F5CF4">
        <w:rPr>
          <w:rFonts w:ascii="Times New Roman" w:hAnsi="Times New Roman"/>
        </w:rPr>
        <w:t xml:space="preserve">e </w:t>
      </w:r>
      <w:r>
        <w:rPr>
          <w:rFonts w:ascii="Times New Roman" w:hAnsi="Times New Roman"/>
        </w:rPr>
        <w:t>na</w:t>
      </w:r>
      <w:r w:rsidRPr="002F5CF4">
        <w:rPr>
          <w:rFonts w:ascii="Times New Roman" w:hAnsi="Times New Roman"/>
        </w:rPr>
        <w:t xml:space="preserve"> funkci</w:t>
      </w:r>
      <w:r>
        <w:rPr>
          <w:rFonts w:ascii="Times New Roman" w:hAnsi="Times New Roman"/>
        </w:rPr>
        <w:t>i plánovaná vyššia vojenská</w:t>
      </w:r>
      <w:r w:rsidRPr="002F5CF4">
        <w:rPr>
          <w:rFonts w:ascii="Times New Roman" w:hAnsi="Times New Roman"/>
        </w:rPr>
        <w:t xml:space="preserve"> hodnosť</w:t>
      </w:r>
      <w:r w:rsidRPr="003E2A01">
        <w:rPr>
          <w:rFonts w:ascii="Times New Roman" w:hAnsi="Times New Roman"/>
        </w:rPr>
        <w:t>.</w:t>
      </w:r>
    </w:p>
    <w:p w:rsidR="0098632D" w:rsidRPr="00386EFC" w:rsidP="0007477C">
      <w:pPr>
        <w:bidi w:val="0"/>
        <w:ind w:firstLine="851"/>
        <w:jc w:val="both"/>
        <w:rPr>
          <w:rFonts w:ascii="Times New Roman" w:hAnsi="Times New Roman"/>
        </w:rPr>
      </w:pPr>
      <w:r>
        <w:rPr>
          <w:rFonts w:ascii="Times New Roman" w:hAnsi="Times New Roman"/>
        </w:rPr>
        <w:t xml:space="preserve">(2) Profesionálneho vojaka </w:t>
      </w:r>
      <w:r w:rsidRPr="00386EFC">
        <w:rPr>
          <w:rFonts w:ascii="Times New Roman" w:hAnsi="Times New Roman"/>
        </w:rPr>
        <w:t xml:space="preserve">podľa odseku 1 možno vymenovať do vojenskej hodnosti alebo povýšiť aj pred splnením podmienky podľa odseku 1 písm. </w:t>
      </w:r>
      <w:r>
        <w:rPr>
          <w:rFonts w:ascii="Times New Roman" w:hAnsi="Times New Roman"/>
        </w:rPr>
        <w:t>a</w:t>
      </w:r>
      <w:r w:rsidRPr="00386EFC">
        <w:rPr>
          <w:rFonts w:ascii="Times New Roman" w:hAnsi="Times New Roman"/>
        </w:rPr>
        <w:t xml:space="preserve">).   </w:t>
      </w:r>
    </w:p>
    <w:p w:rsidR="0098632D" w:rsidP="0007477C">
      <w:pPr>
        <w:bidi w:val="0"/>
        <w:ind w:firstLine="708"/>
        <w:jc w:val="both"/>
        <w:rPr>
          <w:rFonts w:ascii="Times New Roman" w:hAnsi="Times New Roman"/>
          <w:b/>
        </w:rPr>
      </w:pPr>
    </w:p>
    <w:p w:rsidR="0098632D" w:rsidRPr="00235067" w:rsidP="0007477C">
      <w:pPr>
        <w:bidi w:val="0"/>
        <w:jc w:val="center"/>
        <w:rPr>
          <w:rFonts w:ascii="Times New Roman" w:hAnsi="Times New Roman"/>
          <w:b/>
        </w:rPr>
      </w:pPr>
      <w:r w:rsidRPr="00235067">
        <w:rPr>
          <w:rFonts w:ascii="Times New Roman" w:hAnsi="Times New Roman"/>
          <w:b/>
        </w:rPr>
        <w:t xml:space="preserve">§ 48 </w:t>
      </w:r>
    </w:p>
    <w:p w:rsidR="0098632D" w:rsidRPr="00386EFC" w:rsidP="0007477C">
      <w:pPr>
        <w:bidi w:val="0"/>
        <w:jc w:val="center"/>
        <w:rPr>
          <w:rFonts w:ascii="Times New Roman" w:hAnsi="Times New Roman"/>
          <w:b/>
        </w:rPr>
      </w:pPr>
    </w:p>
    <w:p w:rsidR="0098632D" w:rsidRPr="00386EFC" w:rsidP="0007477C">
      <w:pPr>
        <w:bidi w:val="0"/>
        <w:ind w:firstLine="851"/>
        <w:jc w:val="both"/>
        <w:rPr>
          <w:rFonts w:ascii="Times New Roman" w:hAnsi="Times New Roman"/>
        </w:rPr>
      </w:pPr>
      <w:r w:rsidRPr="00386EFC">
        <w:rPr>
          <w:rFonts w:ascii="Times New Roman" w:hAnsi="Times New Roman"/>
        </w:rPr>
        <w:t xml:space="preserve">Profesionálneho vojaka môže minister na návrh náčelníka generálneho štábu </w:t>
      </w:r>
      <w:r>
        <w:rPr>
          <w:rFonts w:ascii="Times New Roman" w:hAnsi="Times New Roman"/>
        </w:rPr>
        <w:t xml:space="preserve">mimoriadne </w:t>
      </w:r>
      <w:r w:rsidRPr="00386EFC">
        <w:rPr>
          <w:rFonts w:ascii="Times New Roman" w:hAnsi="Times New Roman"/>
        </w:rPr>
        <w:t xml:space="preserve">povýšiť, ak profesionálny vojak spĺňa podmienky podľa § </w:t>
      </w:r>
      <w:r w:rsidRPr="00363392">
        <w:rPr>
          <w:rFonts w:ascii="Times New Roman" w:hAnsi="Times New Roman"/>
        </w:rPr>
        <w:t>45</w:t>
      </w:r>
      <w:r w:rsidRPr="00386EFC">
        <w:rPr>
          <w:rFonts w:ascii="Times New Roman" w:hAnsi="Times New Roman"/>
        </w:rPr>
        <w:t xml:space="preserve"> ods. 1 písm. c) </w:t>
      </w:r>
      <w:r>
        <w:rPr>
          <w:rFonts w:ascii="Times New Roman" w:hAnsi="Times New Roman"/>
        </w:rPr>
        <w:t>a d</w:t>
      </w:r>
      <w:r w:rsidRPr="00386EFC">
        <w:rPr>
          <w:rFonts w:ascii="Times New Roman" w:hAnsi="Times New Roman"/>
        </w:rPr>
        <w:t xml:space="preserve">) alebo </w:t>
      </w:r>
      <w:r w:rsidR="00466DED">
        <w:rPr>
          <w:rFonts w:ascii="Times New Roman" w:hAnsi="Times New Roman"/>
        </w:rPr>
        <w:t xml:space="preserve">podľa </w:t>
      </w:r>
      <w:r w:rsidRPr="00386EFC">
        <w:rPr>
          <w:rFonts w:ascii="Times New Roman" w:hAnsi="Times New Roman"/>
        </w:rPr>
        <w:t xml:space="preserve">§ </w:t>
      </w:r>
      <w:r w:rsidRPr="00363392">
        <w:rPr>
          <w:rFonts w:ascii="Times New Roman" w:hAnsi="Times New Roman"/>
        </w:rPr>
        <w:t>46</w:t>
      </w:r>
      <w:r w:rsidRPr="00386EFC">
        <w:rPr>
          <w:rFonts w:ascii="Times New Roman" w:hAnsi="Times New Roman"/>
        </w:rPr>
        <w:t xml:space="preserve"> písm. c) </w:t>
      </w:r>
      <w:r>
        <w:rPr>
          <w:rFonts w:ascii="Times New Roman" w:hAnsi="Times New Roman"/>
        </w:rPr>
        <w:t>a d</w:t>
      </w:r>
      <w:r w:rsidRPr="00386EFC">
        <w:rPr>
          <w:rFonts w:ascii="Times New Roman" w:hAnsi="Times New Roman"/>
        </w:rPr>
        <w:t xml:space="preserve">) a </w:t>
      </w:r>
    </w:p>
    <w:p w:rsidR="0098632D" w:rsidP="00FF1940">
      <w:pPr>
        <w:numPr>
          <w:numId w:val="122"/>
        </w:numPr>
        <w:tabs>
          <w:tab w:val="clear" w:pos="454"/>
        </w:tabs>
        <w:bidi w:val="0"/>
        <w:ind w:left="284" w:hanging="284"/>
        <w:contextualSpacing/>
        <w:jc w:val="both"/>
        <w:rPr>
          <w:rFonts w:ascii="Times New Roman" w:hAnsi="Times New Roman"/>
        </w:rPr>
      </w:pPr>
      <w:r w:rsidRPr="00386EFC">
        <w:rPr>
          <w:rFonts w:ascii="Times New Roman" w:hAnsi="Times New Roman"/>
        </w:rPr>
        <w:t xml:space="preserve">od jeho posledného vymenovania do vojenskej hodnosti, povýšenia alebo priznania vojenskej hodnosti </w:t>
      </w:r>
      <w:r>
        <w:rPr>
          <w:rFonts w:ascii="Times New Roman" w:hAnsi="Times New Roman"/>
          <w:color w:val="000000"/>
        </w:rPr>
        <w:t xml:space="preserve">alebo nahradenia vojenskej hodnosti </w:t>
      </w:r>
      <w:r w:rsidRPr="00386EFC">
        <w:rPr>
          <w:rFonts w:ascii="Times New Roman" w:hAnsi="Times New Roman"/>
        </w:rPr>
        <w:t>uplynula najmenej polovica</w:t>
      </w:r>
      <w:r w:rsidRPr="00506C3B">
        <w:rPr>
          <w:rFonts w:ascii="Times New Roman" w:hAnsi="Times New Roman"/>
        </w:rPr>
        <w:t xml:space="preserve"> minimálnej doby</w:t>
      </w:r>
      <w:r w:rsidR="00500F0E">
        <w:rPr>
          <w:rFonts w:ascii="Times New Roman" w:hAnsi="Times New Roman"/>
        </w:rPr>
        <w:t xml:space="preserve"> štátnej</w:t>
      </w:r>
      <w:r w:rsidRPr="00506C3B">
        <w:rPr>
          <w:rFonts w:ascii="Times New Roman" w:hAnsi="Times New Roman"/>
        </w:rPr>
        <w:t xml:space="preserve"> služby vo vojenskej hodnosti</w:t>
      </w:r>
      <w:r>
        <w:rPr>
          <w:rFonts w:ascii="Times New Roman" w:hAnsi="Times New Roman"/>
        </w:rPr>
        <w:t>,</w:t>
      </w:r>
    </w:p>
    <w:p w:rsidR="0098632D" w:rsidP="00FF1940">
      <w:pPr>
        <w:numPr>
          <w:numId w:val="122"/>
        </w:numPr>
        <w:tabs>
          <w:tab w:val="clear" w:pos="454"/>
        </w:tabs>
        <w:bidi w:val="0"/>
        <w:ind w:left="284" w:hanging="284"/>
        <w:jc w:val="both"/>
        <w:rPr>
          <w:rFonts w:ascii="Times New Roman" w:hAnsi="Times New Roman"/>
        </w:rPr>
      </w:pPr>
      <w:r w:rsidRPr="00506C3B">
        <w:rPr>
          <w:rFonts w:ascii="Times New Roman" w:hAnsi="Times New Roman"/>
        </w:rPr>
        <w:t>podľa služobn</w:t>
      </w:r>
      <w:r>
        <w:rPr>
          <w:rFonts w:ascii="Times New Roman" w:hAnsi="Times New Roman"/>
        </w:rPr>
        <w:t>ých</w:t>
      </w:r>
      <w:r w:rsidRPr="00506C3B">
        <w:rPr>
          <w:rFonts w:ascii="Times New Roman" w:hAnsi="Times New Roman"/>
        </w:rPr>
        <w:t xml:space="preserve"> hodnotení v dosiahnutej vojenskej hodnosti dosahuje </w:t>
      </w:r>
      <w:r>
        <w:rPr>
          <w:rFonts w:ascii="Times New Roman" w:hAnsi="Times New Roman"/>
        </w:rPr>
        <w:t>mimoriadne dobré</w:t>
      </w:r>
      <w:r w:rsidRPr="00506C3B">
        <w:rPr>
          <w:rFonts w:ascii="Times New Roman" w:hAnsi="Times New Roman"/>
        </w:rPr>
        <w:t xml:space="preserve"> výsledky.</w:t>
      </w:r>
    </w:p>
    <w:p w:rsidR="0098632D" w:rsidP="0007477C">
      <w:pPr>
        <w:bidi w:val="0"/>
        <w:ind w:firstLine="708"/>
        <w:jc w:val="both"/>
        <w:rPr>
          <w:rFonts w:ascii="Times New Roman" w:hAnsi="Times New Roman"/>
        </w:rPr>
      </w:pPr>
    </w:p>
    <w:p w:rsidR="00BF0738" w:rsidP="0007477C">
      <w:pPr>
        <w:bidi w:val="0"/>
        <w:ind w:firstLine="708"/>
        <w:jc w:val="both"/>
        <w:rPr>
          <w:rFonts w:ascii="Times New Roman" w:hAnsi="Times New Roman"/>
        </w:rPr>
      </w:pPr>
    </w:p>
    <w:p w:rsidR="00BF0738" w:rsidP="0007477C">
      <w:pPr>
        <w:bidi w:val="0"/>
        <w:ind w:firstLine="708"/>
        <w:jc w:val="both"/>
        <w:rPr>
          <w:rFonts w:ascii="Times New Roman" w:hAnsi="Times New Roman"/>
        </w:rPr>
      </w:pPr>
    </w:p>
    <w:p w:rsidR="00BF0738" w:rsidRPr="00506C3B" w:rsidP="0007477C">
      <w:pPr>
        <w:bidi w:val="0"/>
        <w:ind w:firstLine="708"/>
        <w:jc w:val="both"/>
        <w:rPr>
          <w:rFonts w:ascii="Times New Roman" w:hAnsi="Times New Roman"/>
        </w:rPr>
      </w:pPr>
    </w:p>
    <w:p w:rsidR="0098632D" w:rsidRPr="00E43DDA" w:rsidP="0007477C">
      <w:pPr>
        <w:bidi w:val="0"/>
        <w:jc w:val="center"/>
        <w:rPr>
          <w:rFonts w:ascii="Times New Roman" w:hAnsi="Times New Roman"/>
          <w:b/>
        </w:rPr>
      </w:pPr>
      <w:r w:rsidRPr="00E43DDA">
        <w:rPr>
          <w:rFonts w:ascii="Times New Roman" w:hAnsi="Times New Roman"/>
          <w:b/>
        </w:rPr>
        <w:t>§ 49</w:t>
      </w:r>
    </w:p>
    <w:p w:rsidR="0098632D" w:rsidRPr="00A016AC" w:rsidP="0007477C">
      <w:pPr>
        <w:bidi w:val="0"/>
        <w:jc w:val="center"/>
        <w:rPr>
          <w:rFonts w:ascii="Times New Roman" w:hAnsi="Times New Roman"/>
          <w:b/>
        </w:rPr>
      </w:pPr>
    </w:p>
    <w:p w:rsidR="0098632D" w:rsidP="009728F0">
      <w:pPr>
        <w:bidi w:val="0"/>
        <w:ind w:firstLine="851"/>
        <w:jc w:val="both"/>
        <w:rPr>
          <w:rFonts w:ascii="Times New Roman" w:hAnsi="Times New Roman"/>
        </w:rPr>
      </w:pPr>
      <w:r w:rsidR="009728F0">
        <w:rPr>
          <w:rFonts w:ascii="Times New Roman" w:hAnsi="Times New Roman"/>
        </w:rPr>
        <w:t xml:space="preserve">(1) </w:t>
      </w:r>
      <w:r w:rsidRPr="00580F52">
        <w:rPr>
          <w:rFonts w:ascii="Times New Roman" w:hAnsi="Times New Roman"/>
        </w:rPr>
        <w:t>Profesionálneho vojaka</w:t>
      </w:r>
      <w:r>
        <w:rPr>
          <w:rFonts w:ascii="Times New Roman" w:hAnsi="Times New Roman"/>
        </w:rPr>
        <w:t xml:space="preserve">, ktorý spĺňa podmienky podľa </w:t>
      </w:r>
      <w:r w:rsidRPr="00363392">
        <w:rPr>
          <w:rFonts w:ascii="Times New Roman" w:hAnsi="Times New Roman"/>
        </w:rPr>
        <w:t>§ 45</w:t>
      </w:r>
      <w:r w:rsidRPr="00F40AF3">
        <w:rPr>
          <w:rFonts w:ascii="Times New Roman" w:hAnsi="Times New Roman"/>
        </w:rPr>
        <w:t xml:space="preserve"> ods. 1, § </w:t>
      </w:r>
      <w:r w:rsidRPr="00363392">
        <w:rPr>
          <w:rFonts w:ascii="Times New Roman" w:hAnsi="Times New Roman"/>
        </w:rPr>
        <w:t>46</w:t>
      </w:r>
      <w:r w:rsidRPr="00F40AF3">
        <w:rPr>
          <w:rFonts w:ascii="Times New Roman" w:hAnsi="Times New Roman"/>
        </w:rPr>
        <w:t xml:space="preserve"> alebo § </w:t>
      </w:r>
      <w:r w:rsidRPr="00363392">
        <w:rPr>
          <w:rFonts w:ascii="Times New Roman" w:hAnsi="Times New Roman"/>
        </w:rPr>
        <w:t>47</w:t>
      </w:r>
      <w:r w:rsidRPr="00F40AF3">
        <w:rPr>
          <w:rFonts w:ascii="Times New Roman" w:hAnsi="Times New Roman"/>
        </w:rPr>
        <w:t xml:space="preserve"> ods. 1,</w:t>
      </w:r>
      <w:r w:rsidRPr="00580F52">
        <w:rPr>
          <w:rFonts w:ascii="Times New Roman" w:hAnsi="Times New Roman"/>
        </w:rPr>
        <w:t xml:space="preserve"> do</w:t>
      </w:r>
      <w:r>
        <w:rPr>
          <w:rFonts w:ascii="Times New Roman" w:hAnsi="Times New Roman"/>
        </w:rPr>
        <w:t xml:space="preserve"> vojenskej</w:t>
      </w:r>
      <w:r w:rsidRPr="00580F52">
        <w:rPr>
          <w:rFonts w:ascii="Times New Roman" w:hAnsi="Times New Roman"/>
        </w:rPr>
        <w:t xml:space="preserve"> hodnost</w:t>
      </w:r>
      <w:r>
        <w:rPr>
          <w:rFonts w:ascii="Times New Roman" w:hAnsi="Times New Roman"/>
        </w:rPr>
        <w:t>i</w:t>
      </w:r>
      <w:r w:rsidRPr="00580F52">
        <w:rPr>
          <w:rFonts w:ascii="Times New Roman" w:hAnsi="Times New Roman"/>
        </w:rPr>
        <w:t xml:space="preserve"> brigádn</w:t>
      </w:r>
      <w:r>
        <w:rPr>
          <w:rFonts w:ascii="Times New Roman" w:hAnsi="Times New Roman"/>
        </w:rPr>
        <w:t>y</w:t>
      </w:r>
      <w:r w:rsidRPr="00580F52">
        <w:rPr>
          <w:rFonts w:ascii="Times New Roman" w:hAnsi="Times New Roman"/>
        </w:rPr>
        <w:t xml:space="preserve"> generál</w:t>
      </w:r>
      <w:r w:rsidR="00361264">
        <w:rPr>
          <w:rFonts w:ascii="Times New Roman" w:hAnsi="Times New Roman"/>
        </w:rPr>
        <w:t xml:space="preserve"> vymenúva a do vojenskej hodnosti</w:t>
      </w:r>
      <w:r>
        <w:rPr>
          <w:rFonts w:ascii="Times New Roman" w:hAnsi="Times New Roman"/>
        </w:rPr>
        <w:t xml:space="preserve"> generálmajor, generálporučík a</w:t>
      </w:r>
      <w:r w:rsidR="00361264">
        <w:rPr>
          <w:rFonts w:ascii="Times New Roman" w:hAnsi="Times New Roman"/>
        </w:rPr>
        <w:t> </w:t>
      </w:r>
      <w:r>
        <w:rPr>
          <w:rFonts w:ascii="Times New Roman" w:hAnsi="Times New Roman"/>
        </w:rPr>
        <w:t>generál</w:t>
      </w:r>
      <w:r w:rsidRPr="00580F52">
        <w:rPr>
          <w:rFonts w:ascii="Times New Roman" w:hAnsi="Times New Roman"/>
        </w:rPr>
        <w:t xml:space="preserve"> povyšuje prezident</w:t>
      </w:r>
      <w:r>
        <w:rPr>
          <w:rFonts w:ascii="Times New Roman" w:hAnsi="Times New Roman"/>
        </w:rPr>
        <w:t>; n</w:t>
      </w:r>
      <w:r w:rsidRPr="00580F52">
        <w:rPr>
          <w:rFonts w:ascii="Times New Roman" w:hAnsi="Times New Roman"/>
        </w:rPr>
        <w:t xml:space="preserve">ávrh na </w:t>
      </w:r>
      <w:r w:rsidR="00361264">
        <w:rPr>
          <w:rFonts w:ascii="Times New Roman" w:hAnsi="Times New Roman"/>
        </w:rPr>
        <w:t xml:space="preserve">vymenovanie a </w:t>
      </w:r>
      <w:r>
        <w:rPr>
          <w:rFonts w:ascii="Times New Roman" w:hAnsi="Times New Roman"/>
        </w:rPr>
        <w:t xml:space="preserve">povýšenie </w:t>
      </w:r>
      <w:r w:rsidRPr="00580F52">
        <w:rPr>
          <w:rFonts w:ascii="Times New Roman" w:hAnsi="Times New Roman"/>
        </w:rPr>
        <w:t>predkladá prezidentovi vláda na návrh ministra.</w:t>
      </w:r>
    </w:p>
    <w:p w:rsidR="009728F0" w:rsidRPr="00A70B8F" w:rsidP="009728F0">
      <w:pPr>
        <w:bidi w:val="0"/>
        <w:ind w:firstLine="851"/>
        <w:jc w:val="both"/>
        <w:rPr>
          <w:rFonts w:ascii="Times New Roman" w:hAnsi="Times New Roman"/>
        </w:rPr>
      </w:pPr>
      <w:r>
        <w:rPr>
          <w:rFonts w:ascii="Times New Roman" w:hAnsi="Times New Roman"/>
        </w:rPr>
        <w:t>(2) Do vojenskej hodnosti brigádny generál možno vymenovať len profesionálneho vojaka vo vojenskej hodnosti plukovník.</w:t>
      </w:r>
    </w:p>
    <w:p w:rsidR="0098632D" w:rsidRPr="002F5CF4" w:rsidP="0007477C">
      <w:pPr>
        <w:bidi w:val="0"/>
        <w:jc w:val="both"/>
        <w:rPr>
          <w:rFonts w:ascii="Times New Roman" w:hAnsi="Times New Roman"/>
        </w:rPr>
      </w:pPr>
    </w:p>
    <w:p w:rsidR="0098632D" w:rsidRPr="00C04C71" w:rsidP="0007477C">
      <w:pPr>
        <w:bidi w:val="0"/>
        <w:jc w:val="center"/>
        <w:rPr>
          <w:rFonts w:ascii="Times New Roman" w:hAnsi="Times New Roman"/>
          <w:b/>
        </w:rPr>
      </w:pPr>
      <w:r w:rsidRPr="00C04C71">
        <w:rPr>
          <w:rFonts w:ascii="Times New Roman" w:hAnsi="Times New Roman"/>
          <w:b/>
        </w:rPr>
        <w:t>§ 50</w:t>
      </w:r>
    </w:p>
    <w:p w:rsidR="0098632D" w:rsidRPr="00420C07" w:rsidP="0007477C">
      <w:pPr>
        <w:bidi w:val="0"/>
        <w:jc w:val="center"/>
        <w:rPr>
          <w:rFonts w:ascii="Times New Roman" w:hAnsi="Times New Roman"/>
          <w:b/>
        </w:rPr>
      </w:pPr>
      <w:r w:rsidRPr="00420C07">
        <w:rPr>
          <w:rFonts w:ascii="Times New Roman" w:hAnsi="Times New Roman"/>
          <w:b/>
        </w:rPr>
        <w:t xml:space="preserve">Priznanie vojenskej hodnosti </w:t>
      </w:r>
    </w:p>
    <w:p w:rsidR="0098632D" w:rsidRPr="00773BEA" w:rsidP="0007477C">
      <w:pPr>
        <w:bidi w:val="0"/>
        <w:jc w:val="both"/>
        <w:rPr>
          <w:rFonts w:ascii="Times New Roman" w:hAnsi="Times New Roman"/>
          <w:b/>
        </w:rPr>
      </w:pPr>
    </w:p>
    <w:p w:rsidR="0098632D" w:rsidP="0007477C">
      <w:pPr>
        <w:bidi w:val="0"/>
        <w:ind w:firstLine="851"/>
        <w:jc w:val="both"/>
        <w:rPr>
          <w:rFonts w:ascii="Times New Roman" w:hAnsi="Times New Roman"/>
        </w:rPr>
      </w:pPr>
      <w:r w:rsidRPr="009B7C29">
        <w:rPr>
          <w:rFonts w:ascii="Times New Roman" w:hAnsi="Times New Roman"/>
        </w:rPr>
        <w:t xml:space="preserve">(1) </w:t>
      </w:r>
      <w:r w:rsidRPr="00F40AF3">
        <w:rPr>
          <w:rFonts w:ascii="Times New Roman" w:hAnsi="Times New Roman"/>
        </w:rPr>
        <w:t>Občanovi pri prijatí do dočasnej štátnej služby alebo stálej štátnej služby služobný úrad prizná vojenskú hodnosť, ktorú predtým dosiahol alebo ktorá mu bola priznaná podľa osobitného predpisu.</w:t>
      </w:r>
      <w:r>
        <w:rPr>
          <w:rStyle w:val="FootnoteReference"/>
          <w:rFonts w:ascii="Times New Roman" w:hAnsi="Times New Roman"/>
          <w:rtl w:val="0"/>
        </w:rPr>
        <w:footnoteReference w:id="47"/>
      </w:r>
      <w:r w:rsidRPr="00F40AF3">
        <w:rPr>
          <w:rFonts w:ascii="Times New Roman" w:hAnsi="Times New Roman"/>
        </w:rPr>
        <w:t xml:space="preserve">) </w:t>
      </w:r>
    </w:p>
    <w:p w:rsidR="0098632D" w:rsidP="0007477C">
      <w:pPr>
        <w:bidi w:val="0"/>
        <w:ind w:firstLine="851"/>
        <w:jc w:val="both"/>
        <w:rPr>
          <w:rFonts w:ascii="Times New Roman" w:hAnsi="Times New Roman"/>
        </w:rPr>
      </w:pPr>
      <w:r>
        <w:rPr>
          <w:rFonts w:ascii="Times New Roman" w:hAnsi="Times New Roman"/>
        </w:rPr>
        <w:t xml:space="preserve">(2) Služobný úrad </w:t>
      </w:r>
      <w:r w:rsidRPr="001600BF">
        <w:rPr>
          <w:rFonts w:ascii="Times New Roman" w:hAnsi="Times New Roman"/>
        </w:rPr>
        <w:t xml:space="preserve">prizná vojenskú hodnosť podľa tohto zákona </w:t>
      </w:r>
      <w:r>
        <w:rPr>
          <w:rFonts w:ascii="Times New Roman" w:hAnsi="Times New Roman"/>
        </w:rPr>
        <w:t>o</w:t>
      </w:r>
      <w:r w:rsidRPr="00F40AF3">
        <w:rPr>
          <w:rFonts w:ascii="Times New Roman" w:hAnsi="Times New Roman"/>
        </w:rPr>
        <w:t xml:space="preserve">bčanovi, ktorý je po skončení služobného pomeru podľa osobitného </w:t>
      </w:r>
      <w:r w:rsidRPr="00DD6757" w:rsidR="00ED71E6">
        <w:rPr>
          <w:rFonts w:ascii="Times New Roman" w:hAnsi="Times New Roman"/>
        </w:rPr>
        <w:t>predpisu</w:t>
      </w:r>
      <w:r w:rsidRPr="00DD6757" w:rsidR="00DD6757">
        <w:rPr>
          <w:rFonts w:ascii="Times New Roman" w:hAnsi="Times New Roman"/>
          <w:vertAlign w:val="superscript"/>
        </w:rPr>
        <w:t>25</w:t>
      </w:r>
      <w:r w:rsidRPr="009F0E77">
        <w:rPr>
          <w:rFonts w:ascii="Times New Roman" w:hAnsi="Times New Roman"/>
        </w:rPr>
        <w:t xml:space="preserve">) </w:t>
      </w:r>
    </w:p>
    <w:p w:rsidR="0098632D" w:rsidP="00FF1940">
      <w:pPr>
        <w:widowControl w:val="0"/>
        <w:numPr>
          <w:numId w:val="141"/>
        </w:numPr>
        <w:tabs>
          <w:tab w:val="clear" w:pos="340"/>
        </w:tabs>
        <w:suppressAutoHyphens/>
        <w:autoSpaceDE w:val="0"/>
        <w:bidi w:val="0"/>
        <w:ind w:left="284" w:hanging="284"/>
        <w:jc w:val="both"/>
        <w:rPr>
          <w:rFonts w:ascii="Times New Roman" w:hAnsi="Times New Roman"/>
        </w:rPr>
      </w:pPr>
      <w:r w:rsidRPr="00DF097A">
        <w:rPr>
          <w:rFonts w:ascii="Times New Roman" w:hAnsi="Times New Roman"/>
        </w:rPr>
        <w:t xml:space="preserve">bezprostredne nasledujúcim dňom prijatý do dočasnej štátnej služby alebo stálej štátnej služby podľa tohto zákona, </w:t>
      </w:r>
    </w:p>
    <w:p w:rsidR="0098632D" w:rsidP="00FF1940">
      <w:pPr>
        <w:widowControl w:val="0"/>
        <w:numPr>
          <w:numId w:val="141"/>
        </w:numPr>
        <w:tabs>
          <w:tab w:val="clear" w:pos="340"/>
        </w:tabs>
        <w:suppressAutoHyphens/>
        <w:autoSpaceDE w:val="0"/>
        <w:bidi w:val="0"/>
        <w:ind w:left="284" w:hanging="284"/>
        <w:jc w:val="both"/>
        <w:rPr>
          <w:rFonts w:ascii="Times New Roman" w:hAnsi="Times New Roman"/>
        </w:rPr>
      </w:pPr>
      <w:r w:rsidRPr="00DF097A">
        <w:rPr>
          <w:rFonts w:ascii="Times New Roman" w:hAnsi="Times New Roman"/>
        </w:rPr>
        <w:t>prijatý do dočasnej štátnej služby alebo stálej štátnej služby podľa tohto zákona a ktorému nemožno priznať vojenskú hodnosť podľa odseku 1.</w:t>
      </w:r>
    </w:p>
    <w:p w:rsidR="0098632D" w:rsidRPr="00DF097A" w:rsidP="0007477C">
      <w:pPr>
        <w:autoSpaceDE w:val="0"/>
        <w:bidi w:val="0"/>
        <w:ind w:firstLine="851"/>
        <w:jc w:val="both"/>
        <w:rPr>
          <w:rFonts w:ascii="Times New Roman" w:hAnsi="Times New Roman"/>
        </w:rPr>
      </w:pPr>
      <w:r w:rsidRPr="00DF097A">
        <w:rPr>
          <w:rFonts w:ascii="Times New Roman" w:hAnsi="Times New Roman"/>
        </w:rPr>
        <w:t xml:space="preserve">(3) Priznaná vojenská hodnosť podľa odsekov 1 a 2 musí byť rovnaká ako vojenská hodnosť plánovaná na funkcii, do ktorej bude profesionálny vojak ustanovený. </w:t>
      </w:r>
    </w:p>
    <w:p w:rsidR="0098632D" w:rsidRPr="00DF097A" w:rsidP="0007477C">
      <w:pPr>
        <w:autoSpaceDE w:val="0"/>
        <w:bidi w:val="0"/>
        <w:ind w:firstLine="851"/>
        <w:jc w:val="both"/>
        <w:rPr>
          <w:rFonts w:ascii="Times New Roman" w:hAnsi="Times New Roman"/>
        </w:rPr>
      </w:pPr>
      <w:r w:rsidRPr="00DF097A">
        <w:rPr>
          <w:rFonts w:ascii="Times New Roman" w:hAnsi="Times New Roman"/>
        </w:rPr>
        <w:t xml:space="preserve">(4) Občanovi, ktorý bude po prijatí do dočasnej štátnej služby alebo stálej štátnej služby ustanovený do funkcie podľa </w:t>
      </w:r>
      <w:r w:rsidRPr="00363392">
        <w:rPr>
          <w:rFonts w:ascii="Times New Roman" w:hAnsi="Times New Roman"/>
        </w:rPr>
        <w:t>§ 65</w:t>
      </w:r>
      <w:r w:rsidRPr="00DF097A">
        <w:rPr>
          <w:rFonts w:ascii="Times New Roman" w:hAnsi="Times New Roman"/>
        </w:rPr>
        <w:t xml:space="preserve"> ods. 2 služobný úrad prizná vojenskú hodnosť podľa odseku 1 alebo </w:t>
      </w:r>
      <w:r>
        <w:rPr>
          <w:rFonts w:ascii="Times New Roman" w:hAnsi="Times New Roman"/>
        </w:rPr>
        <w:t xml:space="preserve">odseku </w:t>
      </w:r>
      <w:r w:rsidRPr="00DF097A">
        <w:rPr>
          <w:rFonts w:ascii="Times New Roman" w:hAnsi="Times New Roman"/>
        </w:rPr>
        <w:t>2 aj v prípade, ak je na funkcii, do ktorej bude ustanovený</w:t>
      </w:r>
      <w:r w:rsidR="00466DED">
        <w:rPr>
          <w:rFonts w:ascii="Times New Roman" w:hAnsi="Times New Roman"/>
        </w:rPr>
        <w:t>,</w:t>
      </w:r>
      <w:r w:rsidRPr="00DF097A">
        <w:rPr>
          <w:rFonts w:ascii="Times New Roman" w:hAnsi="Times New Roman"/>
        </w:rPr>
        <w:t xml:space="preserve"> plánovaná vyššia vojenská hodnosť.</w:t>
      </w:r>
    </w:p>
    <w:p w:rsidR="0098632D" w:rsidRPr="00DF097A" w:rsidP="0007477C">
      <w:pPr>
        <w:autoSpaceDE w:val="0"/>
        <w:bidi w:val="0"/>
        <w:ind w:firstLine="851"/>
        <w:jc w:val="both"/>
        <w:rPr>
          <w:rFonts w:ascii="Times New Roman" w:hAnsi="Times New Roman"/>
        </w:rPr>
      </w:pPr>
      <w:r w:rsidRPr="00DF097A">
        <w:rPr>
          <w:rFonts w:ascii="Times New Roman" w:hAnsi="Times New Roman"/>
        </w:rPr>
        <w:t xml:space="preserve">(5) Občanovi, ktorý bude po prijatí do dočasnej štátnej služby alebo stálej štátnej služby ustanovený do funkcie vo vojenskej odbornosti </w:t>
      </w:r>
      <w:r w:rsidRPr="0005086E">
        <w:rPr>
          <w:rFonts w:ascii="Times New Roman" w:hAnsi="Times New Roman"/>
        </w:rPr>
        <w:t>vojenské spravodajstvo</w:t>
      </w:r>
      <w:r w:rsidRPr="00DF097A">
        <w:rPr>
          <w:rFonts w:ascii="Times New Roman" w:hAnsi="Times New Roman"/>
        </w:rPr>
        <w:t xml:space="preserve"> alebo vojenská duchovná služba, služobný úrad môže priznať vojenskú hodnosť podľa odseku 1 alebo </w:t>
      </w:r>
      <w:r>
        <w:rPr>
          <w:rFonts w:ascii="Times New Roman" w:hAnsi="Times New Roman"/>
        </w:rPr>
        <w:t xml:space="preserve">odseku </w:t>
      </w:r>
      <w:r w:rsidRPr="00DF097A">
        <w:rPr>
          <w:rFonts w:ascii="Times New Roman" w:hAnsi="Times New Roman"/>
        </w:rPr>
        <w:t>2 aj v</w:t>
      </w:r>
      <w:r w:rsidR="00BF0738">
        <w:rPr>
          <w:rFonts w:ascii="Times New Roman" w:hAnsi="Times New Roman"/>
        </w:rPr>
        <w:t> </w:t>
      </w:r>
      <w:r w:rsidRPr="00DF097A">
        <w:rPr>
          <w:rFonts w:ascii="Times New Roman" w:hAnsi="Times New Roman"/>
        </w:rPr>
        <w:t xml:space="preserve">prípade, ak je na funkcii, do ktorej bude ustanovený, plánovaná nižšia alebo vyššia vojenská hodnosť. </w:t>
      </w:r>
    </w:p>
    <w:p w:rsidR="0098632D" w:rsidRPr="00DF097A" w:rsidP="0007477C">
      <w:pPr>
        <w:autoSpaceDE w:val="0"/>
        <w:bidi w:val="0"/>
        <w:ind w:firstLine="851"/>
        <w:jc w:val="both"/>
        <w:rPr>
          <w:rFonts w:ascii="Times New Roman" w:hAnsi="Times New Roman"/>
        </w:rPr>
      </w:pPr>
      <w:r w:rsidRPr="00DF097A">
        <w:rPr>
          <w:rFonts w:ascii="Times New Roman" w:hAnsi="Times New Roman"/>
        </w:rPr>
        <w:t>(6) Ak nemožno vojenskú hodnosť priznať podľa odseku 1 alebo</w:t>
      </w:r>
      <w:r>
        <w:rPr>
          <w:rFonts w:ascii="Times New Roman" w:hAnsi="Times New Roman"/>
        </w:rPr>
        <w:t xml:space="preserve"> odseku</w:t>
      </w:r>
      <w:r w:rsidRPr="00DF097A">
        <w:rPr>
          <w:rFonts w:ascii="Times New Roman" w:hAnsi="Times New Roman"/>
        </w:rPr>
        <w:t> 2 za podmienok podľa odsek</w:t>
      </w:r>
      <w:r>
        <w:rPr>
          <w:rFonts w:ascii="Times New Roman" w:hAnsi="Times New Roman"/>
        </w:rPr>
        <w:t>u</w:t>
      </w:r>
      <w:r w:rsidRPr="00DF097A">
        <w:rPr>
          <w:rFonts w:ascii="Times New Roman" w:hAnsi="Times New Roman"/>
        </w:rPr>
        <w:t xml:space="preserve"> 3 alebo</w:t>
      </w:r>
      <w:r>
        <w:rPr>
          <w:rFonts w:ascii="Times New Roman" w:hAnsi="Times New Roman"/>
        </w:rPr>
        <w:t xml:space="preserve"> odseku </w:t>
      </w:r>
      <w:r w:rsidRPr="00DF097A">
        <w:rPr>
          <w:rFonts w:ascii="Times New Roman" w:hAnsi="Times New Roman"/>
        </w:rPr>
        <w:t>4, možno občanovi na základe jeho písomného súhlasu priznať nižšiu vojenskú hodnosť, než akú dosiahol, ak je taká vojenská hodnosť plánovaná na funkcii, do ktorej bude ustanovený. Priznaním nižšej vojenskej hodnosti predtým dosiahnutá vojenská hodnosť zaniká.</w:t>
      </w:r>
    </w:p>
    <w:p w:rsidR="0098632D" w:rsidP="0007477C">
      <w:pPr>
        <w:autoSpaceDE w:val="0"/>
        <w:bidi w:val="0"/>
        <w:ind w:firstLine="851"/>
        <w:jc w:val="both"/>
        <w:rPr>
          <w:rFonts w:ascii="Times New Roman" w:hAnsi="Times New Roman"/>
        </w:rPr>
      </w:pPr>
      <w:r w:rsidRPr="00DF097A">
        <w:rPr>
          <w:rFonts w:ascii="Times New Roman" w:hAnsi="Times New Roman"/>
        </w:rPr>
        <w:t>(7) Občanovi pri prijatí do krátkodobej štátnej služby služobný úrad prizná vojenskú hodnosť podľa odsek</w:t>
      </w:r>
      <w:r>
        <w:rPr>
          <w:rFonts w:ascii="Times New Roman" w:hAnsi="Times New Roman"/>
        </w:rPr>
        <w:t xml:space="preserve">u </w:t>
      </w:r>
      <w:r w:rsidRPr="00DF097A">
        <w:rPr>
          <w:rFonts w:ascii="Times New Roman" w:hAnsi="Times New Roman"/>
        </w:rPr>
        <w:t xml:space="preserve">1 </w:t>
      </w:r>
      <w:r>
        <w:rPr>
          <w:rFonts w:ascii="Times New Roman" w:hAnsi="Times New Roman"/>
        </w:rPr>
        <w:t xml:space="preserve">alebo odseku 2 </w:t>
      </w:r>
      <w:r w:rsidRPr="00DF097A">
        <w:rPr>
          <w:rFonts w:ascii="Times New Roman" w:hAnsi="Times New Roman"/>
        </w:rPr>
        <w:t xml:space="preserve">aj v prípade, ak je na funkcii, do ktorej bude ustanovený, plánovaná nižšia alebo vyššia vojenská hodnosť. </w:t>
      </w:r>
    </w:p>
    <w:p w:rsidR="0098632D" w:rsidRPr="00DF097A" w:rsidP="0007477C">
      <w:pPr>
        <w:autoSpaceDE w:val="0"/>
        <w:bidi w:val="0"/>
        <w:ind w:firstLine="851"/>
        <w:jc w:val="both"/>
        <w:rPr>
          <w:rFonts w:ascii="Times New Roman" w:hAnsi="Times New Roman"/>
        </w:rPr>
      </w:pPr>
      <w:r w:rsidRPr="00EF5FFB">
        <w:rPr>
          <w:rFonts w:ascii="Times New Roman" w:hAnsi="Times New Roman"/>
        </w:rPr>
        <w:t xml:space="preserve">(8) Občanovi pri prijatí do krátkodobej štátnej služby podľa § </w:t>
      </w:r>
      <w:r w:rsidRPr="00363392">
        <w:rPr>
          <w:rFonts w:ascii="Times New Roman" w:hAnsi="Times New Roman"/>
        </w:rPr>
        <w:t>30</w:t>
      </w:r>
      <w:r w:rsidRPr="00EF5FFB">
        <w:rPr>
          <w:rFonts w:ascii="Times New Roman" w:hAnsi="Times New Roman"/>
        </w:rPr>
        <w:t xml:space="preserve"> ods. 2 služobný úrad podľa § 6 ods. 1 písm. d) prizná vojenskú hodnosť vojak 2. stupňa, ak mu nemožno priznať vojenskú hodnosť podľa odsek</w:t>
      </w:r>
      <w:r>
        <w:rPr>
          <w:rFonts w:ascii="Times New Roman" w:hAnsi="Times New Roman"/>
        </w:rPr>
        <w:t>u</w:t>
      </w:r>
      <w:r w:rsidRPr="00EF5FFB">
        <w:rPr>
          <w:rFonts w:ascii="Times New Roman" w:hAnsi="Times New Roman"/>
        </w:rPr>
        <w:t xml:space="preserve"> 1 alebo</w:t>
      </w:r>
      <w:r>
        <w:rPr>
          <w:rFonts w:ascii="Times New Roman" w:hAnsi="Times New Roman"/>
        </w:rPr>
        <w:t xml:space="preserve"> odseku</w:t>
      </w:r>
      <w:r w:rsidRPr="00EF5FFB">
        <w:rPr>
          <w:rFonts w:ascii="Times New Roman" w:hAnsi="Times New Roman"/>
        </w:rPr>
        <w:t xml:space="preserve"> 2.</w:t>
      </w:r>
    </w:p>
    <w:p w:rsidR="0098632D" w:rsidP="0068329B">
      <w:pPr>
        <w:bidi w:val="0"/>
        <w:ind w:firstLine="851"/>
        <w:jc w:val="both"/>
        <w:rPr>
          <w:rFonts w:ascii="Times New Roman" w:hAnsi="Times New Roman"/>
        </w:rPr>
      </w:pPr>
      <w:r w:rsidRPr="00DF097A">
        <w:rPr>
          <w:rFonts w:ascii="Times New Roman" w:hAnsi="Times New Roman"/>
        </w:rPr>
        <w:t>(</w:t>
      </w:r>
      <w:r>
        <w:rPr>
          <w:rFonts w:ascii="Times New Roman" w:hAnsi="Times New Roman"/>
        </w:rPr>
        <w:t>9</w:t>
      </w:r>
      <w:r w:rsidRPr="00DF097A">
        <w:rPr>
          <w:rFonts w:ascii="Times New Roman" w:hAnsi="Times New Roman"/>
        </w:rPr>
        <w:t>) Podrobnosti o priznávaní vojenskej hodnosti podľa odseku 2 ustanoví služobný predpis.</w:t>
      </w:r>
    </w:p>
    <w:p w:rsidR="0098632D" w:rsidP="0007477C">
      <w:pPr>
        <w:bidi w:val="0"/>
        <w:ind w:firstLine="900"/>
        <w:rPr>
          <w:rFonts w:ascii="Times New Roman" w:hAnsi="Times New Roman"/>
          <w:b/>
        </w:rPr>
      </w:pPr>
    </w:p>
    <w:p w:rsidR="00BF0738" w:rsidP="0007477C">
      <w:pPr>
        <w:bidi w:val="0"/>
        <w:ind w:firstLine="900"/>
        <w:rPr>
          <w:rFonts w:ascii="Times New Roman" w:hAnsi="Times New Roman"/>
          <w:b/>
        </w:rPr>
      </w:pPr>
    </w:p>
    <w:p w:rsidR="00BF0738" w:rsidP="0007477C">
      <w:pPr>
        <w:bidi w:val="0"/>
        <w:ind w:firstLine="900"/>
        <w:rPr>
          <w:rFonts w:ascii="Times New Roman" w:hAnsi="Times New Roman"/>
          <w:b/>
        </w:rPr>
      </w:pPr>
    </w:p>
    <w:p w:rsidR="00BF0738" w:rsidP="0007477C">
      <w:pPr>
        <w:bidi w:val="0"/>
        <w:ind w:firstLine="900"/>
        <w:rPr>
          <w:rFonts w:ascii="Times New Roman" w:hAnsi="Times New Roman"/>
          <w:b/>
        </w:rPr>
      </w:pPr>
    </w:p>
    <w:p w:rsidR="0098632D" w:rsidRPr="0063202B" w:rsidP="0007477C">
      <w:pPr>
        <w:bidi w:val="0"/>
        <w:jc w:val="center"/>
        <w:rPr>
          <w:rFonts w:ascii="Times New Roman" w:hAnsi="Times New Roman"/>
          <w:b/>
        </w:rPr>
      </w:pPr>
      <w:r w:rsidRPr="0063202B">
        <w:rPr>
          <w:rFonts w:ascii="Times New Roman" w:hAnsi="Times New Roman"/>
          <w:b/>
        </w:rPr>
        <w:t>§ 51</w:t>
      </w:r>
    </w:p>
    <w:p w:rsidR="0098632D" w:rsidP="0007477C">
      <w:pPr>
        <w:bidi w:val="0"/>
        <w:jc w:val="center"/>
        <w:rPr>
          <w:rFonts w:ascii="Times New Roman" w:hAnsi="Times New Roman"/>
          <w:b/>
        </w:rPr>
      </w:pPr>
      <w:r>
        <w:rPr>
          <w:rFonts w:ascii="Times New Roman" w:hAnsi="Times New Roman"/>
          <w:b/>
        </w:rPr>
        <w:t>Za</w:t>
      </w:r>
      <w:r w:rsidRPr="000763C3">
        <w:rPr>
          <w:rFonts w:ascii="Times New Roman" w:hAnsi="Times New Roman"/>
          <w:b/>
        </w:rPr>
        <w:t xml:space="preserve">požičanie </w:t>
      </w:r>
      <w:r>
        <w:rPr>
          <w:rFonts w:ascii="Times New Roman" w:hAnsi="Times New Roman"/>
          <w:b/>
        </w:rPr>
        <w:t xml:space="preserve">vojenskej </w:t>
      </w:r>
      <w:r w:rsidRPr="000763C3">
        <w:rPr>
          <w:rFonts w:ascii="Times New Roman" w:hAnsi="Times New Roman"/>
          <w:b/>
        </w:rPr>
        <w:t>hodnosti</w:t>
      </w:r>
    </w:p>
    <w:p w:rsidR="0098632D" w:rsidRPr="000763C3" w:rsidP="0007477C">
      <w:pPr>
        <w:bidi w:val="0"/>
        <w:jc w:val="center"/>
        <w:rPr>
          <w:rFonts w:ascii="Times New Roman" w:hAnsi="Times New Roman"/>
          <w:b/>
        </w:rPr>
      </w:pPr>
    </w:p>
    <w:p w:rsidR="0098632D" w:rsidRPr="00F40AF3" w:rsidP="0007477C">
      <w:pPr>
        <w:bidi w:val="0"/>
        <w:ind w:firstLine="851"/>
        <w:jc w:val="both"/>
        <w:rPr>
          <w:rFonts w:ascii="Times New Roman" w:hAnsi="Times New Roman"/>
        </w:rPr>
      </w:pPr>
      <w:r w:rsidRPr="009B7C29">
        <w:rPr>
          <w:rFonts w:ascii="Times New Roman" w:hAnsi="Times New Roman"/>
        </w:rPr>
        <w:t>(1)</w:t>
      </w:r>
      <w:r>
        <w:rPr>
          <w:rFonts w:ascii="Times New Roman" w:hAnsi="Times New Roman"/>
        </w:rPr>
        <w:t xml:space="preserve"> </w:t>
      </w:r>
      <w:r w:rsidRPr="00F40AF3">
        <w:rPr>
          <w:rFonts w:ascii="Times New Roman" w:hAnsi="Times New Roman"/>
          <w:color w:val="000000"/>
          <w:szCs w:val="20"/>
        </w:rPr>
        <w:t xml:space="preserve">Profesionálnemu vojakovi ustanovenému do funkcie, na ktorú je plánovaná vyššia vojenská hodnosť, než akú dosiahol, minister môže na dobu výkonu funkcie zapožičať vyššiu vojenskú hodnosť. Vojenskú hodnosť </w:t>
      </w:r>
      <w:r w:rsidRPr="00F40AF3">
        <w:rPr>
          <w:rFonts w:ascii="Times New Roman" w:hAnsi="Times New Roman"/>
        </w:rPr>
        <w:t>možno zapožičať aj dňom</w:t>
      </w:r>
      <w:r>
        <w:rPr>
          <w:rFonts w:ascii="Times New Roman" w:hAnsi="Times New Roman"/>
        </w:rPr>
        <w:t xml:space="preserve"> </w:t>
      </w:r>
      <w:r w:rsidRPr="00F40AF3">
        <w:rPr>
          <w:rFonts w:ascii="Times New Roman" w:hAnsi="Times New Roman"/>
        </w:rPr>
        <w:t>ustanovenia profesionálneho vojaka do funkcie.</w:t>
      </w:r>
    </w:p>
    <w:p w:rsidR="0098632D" w:rsidRPr="00F40AF3" w:rsidP="0007477C">
      <w:pPr>
        <w:bidi w:val="0"/>
        <w:ind w:firstLine="851"/>
        <w:jc w:val="both"/>
        <w:rPr>
          <w:rFonts w:ascii="Times New Roman" w:hAnsi="Times New Roman"/>
        </w:rPr>
      </w:pPr>
      <w:r w:rsidRPr="00F40AF3">
        <w:rPr>
          <w:rFonts w:ascii="Times New Roman" w:hAnsi="Times New Roman"/>
        </w:rPr>
        <w:t>(2) Vojenská hodnosť sa zapožičiava na návrh veliteľa.</w:t>
      </w:r>
    </w:p>
    <w:p w:rsidR="0098632D" w:rsidRPr="00F40AF3" w:rsidP="0007477C">
      <w:pPr>
        <w:bidi w:val="0"/>
        <w:ind w:firstLine="851"/>
        <w:jc w:val="both"/>
        <w:rPr>
          <w:rFonts w:ascii="Times New Roman" w:hAnsi="Times New Roman"/>
        </w:rPr>
      </w:pPr>
      <w:r w:rsidRPr="00F40AF3">
        <w:rPr>
          <w:rFonts w:ascii="Times New Roman" w:hAnsi="Times New Roman"/>
        </w:rPr>
        <w:t xml:space="preserve">(3) Vojenskú hodnosť </w:t>
      </w:r>
      <w:r w:rsidRPr="00F40AF3">
        <w:rPr>
          <w:rFonts w:ascii="Times New Roman" w:hAnsi="Times New Roman"/>
          <w:bCs/>
        </w:rPr>
        <w:t xml:space="preserve">brigádny generál, </w:t>
      </w:r>
      <w:r w:rsidRPr="00F40AF3">
        <w:rPr>
          <w:rFonts w:ascii="Times New Roman" w:hAnsi="Times New Roman"/>
        </w:rPr>
        <w:t>generálmajor, generálporučík a generál nemožno zapožičať.</w:t>
      </w:r>
    </w:p>
    <w:p w:rsidR="0098632D" w:rsidRPr="00F40AF3" w:rsidP="0007477C">
      <w:pPr>
        <w:bidi w:val="0"/>
        <w:ind w:firstLine="851"/>
        <w:jc w:val="both"/>
        <w:rPr>
          <w:rFonts w:ascii="Times New Roman" w:hAnsi="Times New Roman"/>
        </w:rPr>
      </w:pPr>
      <w:r w:rsidRPr="00F40AF3">
        <w:rPr>
          <w:rFonts w:ascii="Times New Roman" w:hAnsi="Times New Roman"/>
        </w:rPr>
        <w:t xml:space="preserve">(4) Profesionálny vojak má počas zapožičania vojenskej hodnosti práva a povinnosti spojené s touto vojenskou hodnosťou. </w:t>
      </w:r>
    </w:p>
    <w:p w:rsidR="0098632D" w:rsidP="0007477C">
      <w:pPr>
        <w:bidi w:val="0"/>
        <w:ind w:firstLine="851"/>
        <w:jc w:val="both"/>
        <w:rPr>
          <w:rFonts w:ascii="Times New Roman" w:hAnsi="Times New Roman"/>
          <w:b/>
        </w:rPr>
      </w:pPr>
      <w:r w:rsidRPr="00F40AF3">
        <w:rPr>
          <w:rFonts w:ascii="Times New Roman" w:hAnsi="Times New Roman"/>
        </w:rPr>
        <w:t xml:space="preserve">(5) Profesionálnemu vojakovi počas zapožičania vojenskej hodnosti plynie doba </w:t>
      </w:r>
      <w:r w:rsidR="00500F0E">
        <w:rPr>
          <w:rFonts w:ascii="Times New Roman" w:hAnsi="Times New Roman"/>
        </w:rPr>
        <w:t xml:space="preserve">štátnej </w:t>
      </w:r>
      <w:r w:rsidRPr="00F40AF3">
        <w:rPr>
          <w:rFonts w:ascii="Times New Roman" w:hAnsi="Times New Roman"/>
        </w:rPr>
        <w:t>služby vo vojenskej hodnosti</w:t>
      </w:r>
      <w:r>
        <w:rPr>
          <w:rFonts w:ascii="Times New Roman" w:hAnsi="Times New Roman"/>
        </w:rPr>
        <w:t xml:space="preserve">, ktorú dosiahol. </w:t>
      </w:r>
    </w:p>
    <w:p w:rsidR="0098632D" w:rsidRPr="00DF097A" w:rsidP="0068329B">
      <w:pPr>
        <w:bidi w:val="0"/>
        <w:ind w:firstLine="851"/>
        <w:rPr>
          <w:rFonts w:ascii="Times New Roman" w:hAnsi="Times New Roman"/>
        </w:rPr>
      </w:pPr>
      <w:r w:rsidRPr="00DF097A">
        <w:rPr>
          <w:rFonts w:ascii="Times New Roman" w:hAnsi="Times New Roman"/>
        </w:rPr>
        <w:t xml:space="preserve">(6) Profesionálnemu vojakovi </w:t>
      </w:r>
      <w:r>
        <w:rPr>
          <w:rFonts w:ascii="Times New Roman" w:hAnsi="Times New Roman"/>
        </w:rPr>
        <w:t>zaniká</w:t>
      </w:r>
      <w:r w:rsidRPr="00DF097A">
        <w:rPr>
          <w:rFonts w:ascii="Times New Roman" w:hAnsi="Times New Roman"/>
        </w:rPr>
        <w:t xml:space="preserve"> zapožičanie vojenskej hodnosti dňom </w:t>
      </w:r>
    </w:p>
    <w:p w:rsidR="0098632D" w:rsidRPr="00DF097A" w:rsidP="00FF1940">
      <w:pPr>
        <w:numPr>
          <w:numId w:val="142"/>
        </w:numPr>
        <w:tabs>
          <w:tab w:val="clear" w:pos="340"/>
        </w:tabs>
        <w:bidi w:val="0"/>
        <w:ind w:left="284" w:hanging="284"/>
        <w:rPr>
          <w:rFonts w:ascii="Times New Roman" w:hAnsi="Times New Roman"/>
        </w:rPr>
      </w:pPr>
      <w:r w:rsidRPr="00DF097A">
        <w:rPr>
          <w:rFonts w:ascii="Times New Roman" w:hAnsi="Times New Roman"/>
        </w:rPr>
        <w:t>povýšenia do vojenskej hodnosti, ktorá je rovnaká ako zapožičaná vojenská hodnosť,</w:t>
      </w:r>
    </w:p>
    <w:p w:rsidR="0098632D" w:rsidRPr="00DF097A" w:rsidP="00FF1940">
      <w:pPr>
        <w:numPr>
          <w:numId w:val="142"/>
        </w:numPr>
        <w:tabs>
          <w:tab w:val="clear" w:pos="340"/>
        </w:tabs>
        <w:bidi w:val="0"/>
        <w:ind w:left="284" w:hanging="284"/>
        <w:rPr>
          <w:rFonts w:ascii="Times New Roman" w:hAnsi="Times New Roman"/>
        </w:rPr>
      </w:pPr>
      <w:r w:rsidRPr="00DF097A" w:rsidR="00466DED">
        <w:rPr>
          <w:rFonts w:ascii="Times New Roman" w:hAnsi="Times New Roman"/>
        </w:rPr>
        <w:t>ustanoven</w:t>
      </w:r>
      <w:r w:rsidR="00466DED">
        <w:rPr>
          <w:rFonts w:ascii="Times New Roman" w:hAnsi="Times New Roman"/>
        </w:rPr>
        <w:t>ia</w:t>
      </w:r>
      <w:r w:rsidRPr="00DF097A" w:rsidR="00466DED">
        <w:rPr>
          <w:rFonts w:ascii="Times New Roman" w:hAnsi="Times New Roman"/>
        </w:rPr>
        <w:t xml:space="preserve"> </w:t>
      </w:r>
      <w:r w:rsidRPr="00DF097A">
        <w:rPr>
          <w:rFonts w:ascii="Times New Roman" w:hAnsi="Times New Roman"/>
        </w:rPr>
        <w:t>do inej funkcie,</w:t>
      </w:r>
    </w:p>
    <w:p w:rsidR="0098632D" w:rsidP="00FF1940">
      <w:pPr>
        <w:numPr>
          <w:numId w:val="142"/>
        </w:numPr>
        <w:tabs>
          <w:tab w:val="clear" w:pos="340"/>
        </w:tabs>
        <w:bidi w:val="0"/>
        <w:ind w:left="284" w:hanging="284"/>
        <w:rPr>
          <w:rFonts w:ascii="Times New Roman" w:hAnsi="Times New Roman"/>
        </w:rPr>
      </w:pPr>
      <w:r w:rsidRPr="00DF097A">
        <w:rPr>
          <w:rFonts w:ascii="Times New Roman" w:hAnsi="Times New Roman"/>
        </w:rPr>
        <w:t>zapožičania inej vojenskej hodnosti</w:t>
      </w:r>
      <w:r>
        <w:rPr>
          <w:rFonts w:ascii="Times New Roman" w:hAnsi="Times New Roman"/>
        </w:rPr>
        <w:t>,</w:t>
      </w:r>
    </w:p>
    <w:p w:rsidR="0098632D" w:rsidRPr="00DF097A" w:rsidP="00FF1940">
      <w:pPr>
        <w:numPr>
          <w:numId w:val="142"/>
        </w:numPr>
        <w:tabs>
          <w:tab w:val="clear" w:pos="340"/>
        </w:tabs>
        <w:bidi w:val="0"/>
        <w:ind w:left="284" w:hanging="284"/>
        <w:rPr>
          <w:rFonts w:ascii="Times New Roman" w:hAnsi="Times New Roman"/>
        </w:rPr>
      </w:pPr>
      <w:r w:rsidRPr="00DF097A">
        <w:rPr>
          <w:rFonts w:ascii="Times New Roman" w:hAnsi="Times New Roman"/>
        </w:rPr>
        <w:t>zaradenia do zálohy pre prechodne nezaradených profesionálnych vojakov,</w:t>
      </w:r>
    </w:p>
    <w:p w:rsidR="0098632D" w:rsidRPr="00DF097A" w:rsidP="00FF1940">
      <w:pPr>
        <w:numPr>
          <w:numId w:val="142"/>
        </w:numPr>
        <w:tabs>
          <w:tab w:val="clear" w:pos="340"/>
        </w:tabs>
        <w:bidi w:val="0"/>
        <w:ind w:left="284" w:hanging="284"/>
        <w:rPr>
          <w:rFonts w:ascii="Times New Roman" w:hAnsi="Times New Roman"/>
        </w:rPr>
      </w:pPr>
      <w:r w:rsidRPr="00DF097A">
        <w:rPr>
          <w:rFonts w:ascii="Times New Roman" w:hAnsi="Times New Roman"/>
        </w:rPr>
        <w:t>zaradenia do neplatenej zálohy</w:t>
      </w:r>
      <w:r>
        <w:rPr>
          <w:rFonts w:ascii="Times New Roman" w:hAnsi="Times New Roman"/>
        </w:rPr>
        <w:t>,</w:t>
      </w:r>
    </w:p>
    <w:p w:rsidR="0098632D" w:rsidP="00FF1940">
      <w:pPr>
        <w:numPr>
          <w:numId w:val="142"/>
        </w:numPr>
        <w:tabs>
          <w:tab w:val="clear" w:pos="340"/>
        </w:tabs>
        <w:bidi w:val="0"/>
        <w:ind w:left="284" w:hanging="284"/>
        <w:rPr>
          <w:rFonts w:ascii="Times New Roman" w:hAnsi="Times New Roman"/>
        </w:rPr>
      </w:pPr>
      <w:r w:rsidRPr="00DF097A">
        <w:rPr>
          <w:rFonts w:ascii="Times New Roman" w:hAnsi="Times New Roman"/>
        </w:rPr>
        <w:t>dočasného po</w:t>
      </w:r>
      <w:r>
        <w:rPr>
          <w:rFonts w:ascii="Times New Roman" w:hAnsi="Times New Roman"/>
        </w:rPr>
        <w:t xml:space="preserve">zbavenia výkonu štátnej služby </w:t>
      </w:r>
      <w:r w:rsidRPr="00DF097A">
        <w:rPr>
          <w:rFonts w:ascii="Times New Roman" w:hAnsi="Times New Roman"/>
        </w:rPr>
        <w:t>alebo</w:t>
      </w:r>
    </w:p>
    <w:p w:rsidR="0098632D" w:rsidRPr="00DF097A" w:rsidP="00FF1940">
      <w:pPr>
        <w:numPr>
          <w:numId w:val="142"/>
        </w:numPr>
        <w:tabs>
          <w:tab w:val="clear" w:pos="340"/>
        </w:tabs>
        <w:bidi w:val="0"/>
        <w:ind w:left="284" w:hanging="284"/>
        <w:rPr>
          <w:rFonts w:ascii="Times New Roman" w:hAnsi="Times New Roman"/>
          <w:i/>
        </w:rPr>
      </w:pPr>
      <w:r w:rsidRPr="00DF097A">
        <w:rPr>
          <w:rFonts w:ascii="Times New Roman" w:hAnsi="Times New Roman"/>
        </w:rPr>
        <w:t>skončenia štátnej služby</w:t>
      </w:r>
      <w:r>
        <w:rPr>
          <w:rFonts w:ascii="Times New Roman" w:hAnsi="Times New Roman"/>
        </w:rPr>
        <w:t>.</w:t>
      </w:r>
    </w:p>
    <w:p w:rsidR="0098632D" w:rsidP="0007477C">
      <w:pPr>
        <w:bidi w:val="0"/>
        <w:jc w:val="both"/>
        <w:rPr>
          <w:rFonts w:ascii="Times New Roman" w:hAnsi="Times New Roman"/>
        </w:rPr>
      </w:pPr>
    </w:p>
    <w:p w:rsidR="0098632D" w:rsidRPr="00F40AF3" w:rsidP="0007477C">
      <w:pPr>
        <w:bidi w:val="0"/>
        <w:jc w:val="center"/>
        <w:rPr>
          <w:rFonts w:ascii="Times New Roman" w:hAnsi="Times New Roman"/>
          <w:b/>
        </w:rPr>
      </w:pPr>
      <w:r w:rsidRPr="00F40AF3">
        <w:rPr>
          <w:rFonts w:ascii="Times New Roman" w:hAnsi="Times New Roman"/>
          <w:b/>
        </w:rPr>
        <w:t xml:space="preserve">Štvrtý </w:t>
      </w:r>
      <w:r w:rsidR="00CF4E7A">
        <w:rPr>
          <w:rFonts w:ascii="Times New Roman" w:hAnsi="Times New Roman"/>
          <w:b/>
        </w:rPr>
        <w:t>diel</w:t>
      </w:r>
    </w:p>
    <w:p w:rsidR="0098632D" w:rsidRPr="00F40AF3" w:rsidP="0007477C">
      <w:pPr>
        <w:bidi w:val="0"/>
        <w:jc w:val="center"/>
        <w:rPr>
          <w:rFonts w:ascii="Times New Roman" w:hAnsi="Times New Roman"/>
          <w:b/>
        </w:rPr>
      </w:pPr>
      <w:r w:rsidRPr="00F40AF3">
        <w:rPr>
          <w:rFonts w:ascii="Times New Roman" w:hAnsi="Times New Roman"/>
          <w:b/>
        </w:rPr>
        <w:t>Hodnotenie a služobné hodnotenie</w:t>
      </w:r>
    </w:p>
    <w:p w:rsidR="0098632D" w:rsidRPr="009E173F" w:rsidP="0007477C">
      <w:pPr>
        <w:bidi w:val="0"/>
        <w:jc w:val="center"/>
        <w:rPr>
          <w:rFonts w:ascii="Times New Roman" w:hAnsi="Times New Roman"/>
          <w:b/>
          <w:color w:val="000000"/>
        </w:rPr>
      </w:pPr>
    </w:p>
    <w:p w:rsidR="0098632D" w:rsidP="0007477C">
      <w:pPr>
        <w:bidi w:val="0"/>
        <w:jc w:val="center"/>
        <w:rPr>
          <w:rFonts w:ascii="Times New Roman" w:hAnsi="Times New Roman"/>
          <w:b/>
        </w:rPr>
      </w:pPr>
      <w:r w:rsidRPr="0063202B">
        <w:rPr>
          <w:rFonts w:ascii="Times New Roman" w:hAnsi="Times New Roman"/>
          <w:b/>
        </w:rPr>
        <w:t>§ 52</w:t>
      </w:r>
    </w:p>
    <w:p w:rsidR="0098632D" w:rsidRPr="0063202B" w:rsidP="0007477C">
      <w:pPr>
        <w:bidi w:val="0"/>
        <w:jc w:val="center"/>
        <w:rPr>
          <w:rFonts w:ascii="Times New Roman" w:hAnsi="Times New Roman"/>
          <w:b/>
        </w:rPr>
      </w:pPr>
    </w:p>
    <w:p w:rsidR="0098632D" w:rsidRPr="00F40AF3" w:rsidP="0007477C">
      <w:pPr>
        <w:pStyle w:val="Odsekzoznamu"/>
        <w:bidi w:val="0"/>
        <w:ind w:left="0" w:firstLine="851"/>
        <w:jc w:val="both"/>
        <w:rPr>
          <w:rFonts w:ascii="Times New Roman" w:hAnsi="Times New Roman"/>
        </w:rPr>
      </w:pPr>
      <w:r w:rsidRPr="00F40AF3">
        <w:rPr>
          <w:rFonts w:ascii="Times New Roman" w:hAnsi="Times New Roman"/>
        </w:rPr>
        <w:t>(1) Počas trvania štátnej služby sa na profesionálneho vojaka spracúva hodnotenie formou</w:t>
      </w:r>
    </w:p>
    <w:p w:rsidR="0098632D" w:rsidP="00FF1940">
      <w:pPr>
        <w:pStyle w:val="Odsekzoznamu"/>
        <w:numPr>
          <w:ilvl w:val="1"/>
          <w:numId w:val="120"/>
        </w:numPr>
        <w:tabs>
          <w:tab w:val="clear" w:pos="737"/>
        </w:tabs>
        <w:bidi w:val="0"/>
        <w:ind w:left="284" w:hanging="284"/>
        <w:jc w:val="both"/>
        <w:rPr>
          <w:rFonts w:ascii="Times New Roman" w:hAnsi="Times New Roman"/>
        </w:rPr>
      </w:pPr>
      <w:r w:rsidRPr="00F40AF3">
        <w:rPr>
          <w:rFonts w:ascii="Times New Roman" w:hAnsi="Times New Roman"/>
        </w:rPr>
        <w:t>hodnotenia</w:t>
      </w:r>
      <w:r w:rsidRPr="00363392">
        <w:rPr>
          <w:rFonts w:ascii="Times New Roman" w:hAnsi="Times New Roman"/>
        </w:rPr>
        <w:t>,</w:t>
      </w:r>
    </w:p>
    <w:p w:rsidR="0098632D" w:rsidRPr="00363392" w:rsidP="00FF1940">
      <w:pPr>
        <w:pStyle w:val="Odsekzoznamu"/>
        <w:numPr>
          <w:ilvl w:val="1"/>
          <w:numId w:val="120"/>
        </w:numPr>
        <w:tabs>
          <w:tab w:val="clear" w:pos="737"/>
        </w:tabs>
        <w:bidi w:val="0"/>
        <w:ind w:left="284" w:hanging="284"/>
        <w:jc w:val="both"/>
        <w:rPr>
          <w:rFonts w:ascii="Times New Roman" w:hAnsi="Times New Roman"/>
        </w:rPr>
      </w:pPr>
      <w:r w:rsidRPr="00F40AF3">
        <w:rPr>
          <w:rFonts w:ascii="Times New Roman" w:hAnsi="Times New Roman"/>
        </w:rPr>
        <w:t>služobného hodnotenia</w:t>
      </w:r>
      <w:r w:rsidRPr="00363392">
        <w:rPr>
          <w:rFonts w:ascii="Times New Roman" w:hAnsi="Times New Roman"/>
        </w:rPr>
        <w:t>,</w:t>
      </w:r>
    </w:p>
    <w:p w:rsidR="0098632D" w:rsidRPr="00363392" w:rsidP="00FF1940">
      <w:pPr>
        <w:pStyle w:val="Odsekzoznamu"/>
        <w:numPr>
          <w:ilvl w:val="1"/>
          <w:numId w:val="120"/>
        </w:numPr>
        <w:tabs>
          <w:tab w:val="clear" w:pos="737"/>
        </w:tabs>
        <w:bidi w:val="0"/>
        <w:ind w:left="284" w:hanging="284"/>
        <w:jc w:val="both"/>
        <w:rPr>
          <w:rFonts w:ascii="Times New Roman" w:hAnsi="Times New Roman"/>
        </w:rPr>
      </w:pPr>
      <w:r>
        <w:rPr>
          <w:rFonts w:ascii="Times New Roman" w:hAnsi="Times New Roman"/>
        </w:rPr>
        <w:t>priebežného hodnotenia</w:t>
      </w:r>
      <w:r w:rsidRPr="00363392">
        <w:rPr>
          <w:rFonts w:ascii="Times New Roman" w:hAnsi="Times New Roman"/>
        </w:rPr>
        <w:t>.</w:t>
      </w:r>
    </w:p>
    <w:p w:rsidR="0098632D" w:rsidRPr="00F40AF3" w:rsidP="0007477C">
      <w:pPr>
        <w:pStyle w:val="Odsekzoznamu"/>
        <w:bidi w:val="0"/>
        <w:ind w:left="0" w:firstLine="851"/>
        <w:jc w:val="both"/>
        <w:rPr>
          <w:rFonts w:ascii="Times New Roman" w:hAnsi="Times New Roman"/>
        </w:rPr>
      </w:pPr>
      <w:r w:rsidRPr="00F40AF3">
        <w:rPr>
          <w:rFonts w:ascii="Times New Roman" w:hAnsi="Times New Roman"/>
        </w:rPr>
        <w:t>(2)</w:t>
      </w:r>
      <w:r w:rsidRPr="00F40AF3">
        <w:rPr>
          <w:rFonts w:ascii="Times New Roman" w:hAnsi="Times New Roman"/>
          <w:b/>
        </w:rPr>
        <w:t xml:space="preserve"> </w:t>
      </w:r>
      <w:r w:rsidRPr="00F40AF3">
        <w:rPr>
          <w:rFonts w:ascii="Times New Roman" w:hAnsi="Times New Roman"/>
        </w:rPr>
        <w:t>Hodnotenie profesionálneho vojaka vykonáva bezprostredne nadriadený veliteľ (ďalej len „hodnotiteľ“).</w:t>
      </w:r>
    </w:p>
    <w:p w:rsidR="0098632D" w:rsidP="0007477C">
      <w:pPr>
        <w:bidi w:val="0"/>
        <w:jc w:val="center"/>
        <w:rPr>
          <w:rFonts w:ascii="Times New Roman" w:hAnsi="Times New Roman"/>
          <w:b/>
        </w:rPr>
      </w:pPr>
    </w:p>
    <w:p w:rsidR="0098632D" w:rsidRPr="00A46457" w:rsidP="0007477C">
      <w:pPr>
        <w:bidi w:val="0"/>
        <w:jc w:val="center"/>
        <w:rPr>
          <w:rFonts w:ascii="Times New Roman" w:hAnsi="Times New Roman"/>
          <w:b/>
          <w:color w:val="2E32C8"/>
        </w:rPr>
      </w:pPr>
      <w:r w:rsidRPr="0063202B">
        <w:rPr>
          <w:rFonts w:ascii="Times New Roman" w:hAnsi="Times New Roman"/>
          <w:b/>
        </w:rPr>
        <w:t>§ 53</w:t>
      </w:r>
    </w:p>
    <w:p w:rsidR="0098632D" w:rsidRPr="00A46457" w:rsidP="0007477C">
      <w:pPr>
        <w:bidi w:val="0"/>
        <w:jc w:val="center"/>
        <w:rPr>
          <w:rFonts w:ascii="Times New Roman" w:hAnsi="Times New Roman"/>
          <w:b/>
        </w:rPr>
      </w:pPr>
      <w:r w:rsidRPr="00A46457">
        <w:rPr>
          <w:rFonts w:ascii="Times New Roman" w:hAnsi="Times New Roman"/>
          <w:b/>
        </w:rPr>
        <w:t xml:space="preserve">Hodnotenie profesionálneho vojaka v prípravnej štátnej službe </w:t>
      </w:r>
    </w:p>
    <w:p w:rsidR="0098632D" w:rsidRPr="00A46457" w:rsidP="0007477C">
      <w:pPr>
        <w:bidi w:val="0"/>
        <w:jc w:val="center"/>
        <w:rPr>
          <w:rFonts w:ascii="Times New Roman" w:hAnsi="Times New Roman"/>
          <w:b/>
        </w:rPr>
      </w:pPr>
      <w:r w:rsidRPr="00A46457">
        <w:rPr>
          <w:rFonts w:ascii="Times New Roman" w:hAnsi="Times New Roman"/>
          <w:b/>
        </w:rPr>
        <w:t xml:space="preserve">a v </w:t>
      </w:r>
      <w:r w:rsidRPr="00F40AF3">
        <w:rPr>
          <w:rFonts w:ascii="Times New Roman" w:hAnsi="Times New Roman"/>
          <w:b/>
        </w:rPr>
        <w:t>krátkodobej štátnej službe</w:t>
      </w:r>
    </w:p>
    <w:p w:rsidR="0098632D" w:rsidRPr="00F40AF3" w:rsidP="0007477C">
      <w:pPr>
        <w:bidi w:val="0"/>
        <w:jc w:val="both"/>
        <w:rPr>
          <w:rFonts w:ascii="Times New Roman" w:hAnsi="Times New Roman"/>
          <w:b/>
        </w:rPr>
      </w:pPr>
    </w:p>
    <w:p w:rsidR="0098632D" w:rsidRPr="00F40AF3" w:rsidP="0007477C">
      <w:pPr>
        <w:bidi w:val="0"/>
        <w:ind w:firstLine="851"/>
        <w:jc w:val="both"/>
        <w:rPr>
          <w:rFonts w:ascii="Times New Roman" w:hAnsi="Times New Roman"/>
        </w:rPr>
      </w:pPr>
      <w:r w:rsidRPr="00F40AF3">
        <w:rPr>
          <w:rFonts w:ascii="Times New Roman" w:hAnsi="Times New Roman"/>
        </w:rPr>
        <w:t xml:space="preserve">(1) Hodnotenie profesionálneho vojaka v prípravnej štátnej službe vykonáva hodnotiteľ písomne pred skončením prípravnej štátnej služby a obsahuje zhodnotenie výsledkov dosiahnutých profesionálnym vojakom v prípravnej štátnej službe, zručností a vlastností profesionálneho vojaka, so záverom, či profesionálny vojak je spôsobilý alebo nie je spôsobilý na vymenovanie do dočasnej štátnej služby alebo do krátkodobej štátnej služby. </w:t>
      </w:r>
    </w:p>
    <w:p w:rsidR="0098632D" w:rsidRPr="00F40AF3" w:rsidP="0007477C">
      <w:pPr>
        <w:bidi w:val="0"/>
        <w:ind w:firstLine="851"/>
        <w:jc w:val="both"/>
        <w:rPr>
          <w:rFonts w:ascii="Times New Roman" w:hAnsi="Times New Roman"/>
        </w:rPr>
      </w:pPr>
      <w:r w:rsidRPr="00F40AF3">
        <w:rPr>
          <w:rFonts w:ascii="Times New Roman" w:hAnsi="Times New Roman"/>
        </w:rPr>
        <w:t>(2) Hodnotenie profesionálneho vojaka v krátkodobej štátnej službe vykonáva hodnotiteľ pred skončením doby, ktorá bola dohodnutá na výkon krátkodobej štátnej služby</w:t>
      </w:r>
      <w:r w:rsidR="00466DED">
        <w:rPr>
          <w:rFonts w:ascii="Times New Roman" w:hAnsi="Times New Roman"/>
        </w:rPr>
        <w:t>,</w:t>
      </w:r>
      <w:r>
        <w:rPr>
          <w:rFonts w:ascii="Times New Roman" w:hAnsi="Times New Roman"/>
        </w:rPr>
        <w:t xml:space="preserve"> a</w:t>
      </w:r>
      <w:r w:rsidR="00BF0738">
        <w:rPr>
          <w:rFonts w:ascii="Times New Roman" w:hAnsi="Times New Roman"/>
        </w:rPr>
        <w:t> </w:t>
      </w:r>
      <w:r w:rsidRPr="00F40AF3">
        <w:rPr>
          <w:rFonts w:ascii="Times New Roman" w:hAnsi="Times New Roman"/>
        </w:rPr>
        <w:t>obsahuje zhodnotenie služobných schopností, zručností a</w:t>
      </w:r>
      <w:r>
        <w:rPr>
          <w:rFonts w:ascii="Times New Roman" w:hAnsi="Times New Roman"/>
        </w:rPr>
        <w:t xml:space="preserve"> </w:t>
      </w:r>
      <w:r w:rsidRPr="00F40AF3">
        <w:rPr>
          <w:rFonts w:ascii="Times New Roman" w:hAnsi="Times New Roman"/>
        </w:rPr>
        <w:t xml:space="preserve">vlastností profesionálneho vojaka.  </w:t>
      </w:r>
    </w:p>
    <w:p w:rsidR="0098632D" w:rsidRPr="00F40AF3" w:rsidP="0007477C">
      <w:pPr>
        <w:bidi w:val="0"/>
        <w:ind w:firstLine="851"/>
        <w:jc w:val="both"/>
        <w:rPr>
          <w:rFonts w:ascii="Times New Roman" w:hAnsi="Times New Roman"/>
        </w:rPr>
      </w:pPr>
      <w:r w:rsidRPr="00F40AF3">
        <w:rPr>
          <w:rFonts w:ascii="Times New Roman" w:hAnsi="Times New Roman"/>
        </w:rPr>
        <w:t>(3) Hodnotenie podľa odsekov 1 a 2 sa spracúva v lehote najneskôr 5 dní pred skončením prípravnej štátnej služby alebo krátkodobej štátnej služby; ak prípravná štátna služba alebo krátkodobá štátna služba trvá menej ako 14 dní</w:t>
      </w:r>
      <w:r w:rsidR="00466DED">
        <w:rPr>
          <w:rFonts w:ascii="Times New Roman" w:hAnsi="Times New Roman"/>
        </w:rPr>
        <w:t>,</w:t>
      </w:r>
      <w:r w:rsidRPr="00F40AF3">
        <w:rPr>
          <w:rFonts w:ascii="Times New Roman" w:hAnsi="Times New Roman"/>
        </w:rPr>
        <w:t xml:space="preserve"> hodnotenie podľa odsekov 1 a 2 sa nespracúva. </w:t>
      </w:r>
    </w:p>
    <w:p w:rsidR="0098632D" w:rsidP="0007477C">
      <w:pPr>
        <w:bidi w:val="0"/>
        <w:ind w:firstLine="851"/>
        <w:jc w:val="both"/>
        <w:rPr>
          <w:rFonts w:ascii="Times New Roman" w:hAnsi="Times New Roman"/>
        </w:rPr>
      </w:pPr>
      <w:r w:rsidRPr="00F40AF3">
        <w:rPr>
          <w:rFonts w:ascii="Times New Roman" w:hAnsi="Times New Roman"/>
        </w:rPr>
        <w:t>(4) Podrobnosti</w:t>
      </w:r>
      <w:r w:rsidRPr="00176844">
        <w:rPr>
          <w:rFonts w:ascii="Times New Roman" w:hAnsi="Times New Roman"/>
        </w:rPr>
        <w:t xml:space="preserve"> o</w:t>
      </w:r>
      <w:r>
        <w:rPr>
          <w:rFonts w:ascii="Times New Roman" w:hAnsi="Times New Roman"/>
        </w:rPr>
        <w:t xml:space="preserve"> hodnotení profesionálneho vojaka v prípravnej štátnej službe </w:t>
      </w:r>
      <w:r w:rsidRPr="00F40AF3">
        <w:rPr>
          <w:rFonts w:ascii="Times New Roman" w:hAnsi="Times New Roman"/>
        </w:rPr>
        <w:t>a</w:t>
      </w:r>
      <w:r w:rsidR="00BF0738">
        <w:rPr>
          <w:rFonts w:ascii="Times New Roman" w:hAnsi="Times New Roman"/>
        </w:rPr>
        <w:t> </w:t>
      </w:r>
      <w:r w:rsidRPr="00F40AF3">
        <w:rPr>
          <w:rFonts w:ascii="Times New Roman" w:hAnsi="Times New Roman"/>
        </w:rPr>
        <w:t>profesionálneho vojaka v krátkodobej štátnej službe</w:t>
      </w:r>
      <w:r>
        <w:rPr>
          <w:rFonts w:ascii="Times New Roman" w:hAnsi="Times New Roman"/>
        </w:rPr>
        <w:t xml:space="preserve"> </w:t>
      </w:r>
      <w:r w:rsidRPr="00176844">
        <w:rPr>
          <w:rFonts w:ascii="Times New Roman" w:hAnsi="Times New Roman"/>
        </w:rPr>
        <w:t>ustanoví služob</w:t>
      </w:r>
      <w:r>
        <w:rPr>
          <w:rFonts w:ascii="Times New Roman" w:hAnsi="Times New Roman"/>
        </w:rPr>
        <w:t>ný predpis.</w:t>
      </w:r>
    </w:p>
    <w:p w:rsidR="0098632D" w:rsidRPr="00561606" w:rsidP="0007477C">
      <w:pPr>
        <w:bidi w:val="0"/>
        <w:rPr>
          <w:rFonts w:ascii="Times New Roman" w:hAnsi="Times New Roman"/>
        </w:rPr>
      </w:pPr>
    </w:p>
    <w:p w:rsidR="0098632D" w:rsidRPr="00900A3B" w:rsidP="0007477C">
      <w:pPr>
        <w:bidi w:val="0"/>
        <w:ind w:firstLine="708"/>
        <w:jc w:val="center"/>
        <w:rPr>
          <w:rFonts w:ascii="Times New Roman" w:hAnsi="Times New Roman"/>
        </w:rPr>
      </w:pPr>
      <w:r w:rsidRPr="00900A3B">
        <w:rPr>
          <w:rFonts w:ascii="Times New Roman" w:hAnsi="Times New Roman"/>
        </w:rPr>
        <w:t>S</w:t>
      </w:r>
      <w:r>
        <w:rPr>
          <w:rFonts w:ascii="Times New Roman" w:hAnsi="Times New Roman"/>
        </w:rPr>
        <w:t xml:space="preserve"> </w:t>
      </w:r>
      <w:r w:rsidRPr="00900A3B">
        <w:rPr>
          <w:rFonts w:ascii="Times New Roman" w:hAnsi="Times New Roman"/>
        </w:rPr>
        <w:t>l u</w:t>
      </w:r>
      <w:r>
        <w:rPr>
          <w:rFonts w:ascii="Times New Roman" w:hAnsi="Times New Roman"/>
        </w:rPr>
        <w:t xml:space="preserve"> </w:t>
      </w:r>
      <w:r w:rsidRPr="00900A3B">
        <w:rPr>
          <w:rFonts w:ascii="Times New Roman" w:hAnsi="Times New Roman"/>
        </w:rPr>
        <w:t>ž o</w:t>
      </w:r>
      <w:r>
        <w:rPr>
          <w:rFonts w:ascii="Times New Roman" w:hAnsi="Times New Roman"/>
        </w:rPr>
        <w:t xml:space="preserve"> </w:t>
      </w:r>
      <w:r w:rsidRPr="00900A3B">
        <w:rPr>
          <w:rFonts w:ascii="Times New Roman" w:hAnsi="Times New Roman"/>
        </w:rPr>
        <w:t>b n é   h o</w:t>
      </w:r>
      <w:r>
        <w:rPr>
          <w:rFonts w:ascii="Times New Roman" w:hAnsi="Times New Roman"/>
        </w:rPr>
        <w:t xml:space="preserve"> </w:t>
      </w:r>
      <w:r w:rsidRPr="00900A3B">
        <w:rPr>
          <w:rFonts w:ascii="Times New Roman" w:hAnsi="Times New Roman"/>
        </w:rPr>
        <w:t>d n o</w:t>
      </w:r>
      <w:r>
        <w:rPr>
          <w:rFonts w:ascii="Times New Roman" w:hAnsi="Times New Roman"/>
        </w:rPr>
        <w:t xml:space="preserve"> </w:t>
      </w:r>
      <w:r w:rsidRPr="00900A3B">
        <w:rPr>
          <w:rFonts w:ascii="Times New Roman" w:hAnsi="Times New Roman"/>
        </w:rPr>
        <w:t>t e n i</w:t>
      </w:r>
      <w:r>
        <w:rPr>
          <w:rFonts w:ascii="Times New Roman" w:hAnsi="Times New Roman"/>
        </w:rPr>
        <w:t xml:space="preserve"> </w:t>
      </w:r>
      <w:r w:rsidRPr="00900A3B">
        <w:rPr>
          <w:rFonts w:ascii="Times New Roman" w:hAnsi="Times New Roman"/>
        </w:rPr>
        <w:t>e   p r o</w:t>
      </w:r>
      <w:r>
        <w:rPr>
          <w:rFonts w:ascii="Times New Roman" w:hAnsi="Times New Roman"/>
        </w:rPr>
        <w:t xml:space="preserve"> </w:t>
      </w:r>
      <w:r w:rsidRPr="00900A3B">
        <w:rPr>
          <w:rFonts w:ascii="Times New Roman" w:hAnsi="Times New Roman"/>
        </w:rPr>
        <w:t>f e s</w:t>
      </w:r>
      <w:r>
        <w:rPr>
          <w:rFonts w:ascii="Times New Roman" w:hAnsi="Times New Roman"/>
        </w:rPr>
        <w:t xml:space="preserve"> </w:t>
      </w:r>
      <w:r w:rsidRPr="00900A3B">
        <w:rPr>
          <w:rFonts w:ascii="Times New Roman" w:hAnsi="Times New Roman"/>
        </w:rPr>
        <w:t>i</w:t>
      </w:r>
      <w:r>
        <w:rPr>
          <w:rFonts w:ascii="Times New Roman" w:hAnsi="Times New Roman"/>
        </w:rPr>
        <w:t xml:space="preserve"> </w:t>
      </w:r>
      <w:r w:rsidRPr="00900A3B">
        <w:rPr>
          <w:rFonts w:ascii="Times New Roman" w:hAnsi="Times New Roman"/>
        </w:rPr>
        <w:t>o</w:t>
      </w:r>
      <w:r>
        <w:rPr>
          <w:rFonts w:ascii="Times New Roman" w:hAnsi="Times New Roman"/>
        </w:rPr>
        <w:t xml:space="preserve"> </w:t>
      </w:r>
      <w:r w:rsidRPr="00900A3B">
        <w:rPr>
          <w:rFonts w:ascii="Times New Roman" w:hAnsi="Times New Roman"/>
        </w:rPr>
        <w:t>n á l n e h o</w:t>
      </w:r>
      <w:r>
        <w:rPr>
          <w:rFonts w:ascii="Times New Roman" w:hAnsi="Times New Roman"/>
        </w:rPr>
        <w:t xml:space="preserve">   v </w:t>
      </w:r>
      <w:r w:rsidRPr="00900A3B">
        <w:rPr>
          <w:rFonts w:ascii="Times New Roman" w:hAnsi="Times New Roman"/>
        </w:rPr>
        <w:t>o</w:t>
      </w:r>
      <w:r>
        <w:rPr>
          <w:rFonts w:ascii="Times New Roman" w:hAnsi="Times New Roman"/>
        </w:rPr>
        <w:t xml:space="preserve"> </w:t>
      </w:r>
      <w:r w:rsidRPr="00900A3B">
        <w:rPr>
          <w:rFonts w:ascii="Times New Roman" w:hAnsi="Times New Roman"/>
        </w:rPr>
        <w:t>j a</w:t>
      </w:r>
      <w:r>
        <w:rPr>
          <w:rFonts w:ascii="Times New Roman" w:hAnsi="Times New Roman"/>
        </w:rPr>
        <w:t xml:space="preserve"> </w:t>
      </w:r>
      <w:r w:rsidRPr="00900A3B">
        <w:rPr>
          <w:rFonts w:ascii="Times New Roman" w:hAnsi="Times New Roman"/>
        </w:rPr>
        <w:t>k</w:t>
      </w:r>
      <w:r>
        <w:rPr>
          <w:rFonts w:ascii="Times New Roman" w:hAnsi="Times New Roman"/>
        </w:rPr>
        <w:t xml:space="preserve"> </w:t>
      </w:r>
      <w:r w:rsidRPr="00900A3B">
        <w:rPr>
          <w:rFonts w:ascii="Times New Roman" w:hAnsi="Times New Roman"/>
        </w:rPr>
        <w:t>a</w:t>
      </w:r>
    </w:p>
    <w:p w:rsidR="0098632D" w:rsidP="0007477C">
      <w:pPr>
        <w:bidi w:val="0"/>
        <w:ind w:firstLine="708"/>
        <w:jc w:val="center"/>
        <w:rPr>
          <w:rFonts w:ascii="Times New Roman" w:hAnsi="Times New Roman"/>
        </w:rPr>
      </w:pPr>
      <w:r>
        <w:rPr>
          <w:rFonts w:ascii="Times New Roman" w:hAnsi="Times New Roman"/>
        </w:rPr>
        <w:t xml:space="preserve">v   </w:t>
      </w:r>
      <w:r w:rsidRPr="00900A3B">
        <w:rPr>
          <w:rFonts w:ascii="Times New Roman" w:hAnsi="Times New Roman"/>
        </w:rPr>
        <w:t>d o</w:t>
      </w:r>
      <w:r>
        <w:rPr>
          <w:rFonts w:ascii="Times New Roman" w:hAnsi="Times New Roman"/>
        </w:rPr>
        <w:t xml:space="preserve"> </w:t>
      </w:r>
      <w:r w:rsidRPr="00900A3B">
        <w:rPr>
          <w:rFonts w:ascii="Times New Roman" w:hAnsi="Times New Roman"/>
        </w:rPr>
        <w:t>č a</w:t>
      </w:r>
      <w:r>
        <w:rPr>
          <w:rFonts w:ascii="Times New Roman" w:hAnsi="Times New Roman"/>
        </w:rPr>
        <w:t xml:space="preserve"> </w:t>
      </w:r>
      <w:r w:rsidRPr="00900A3B">
        <w:rPr>
          <w:rFonts w:ascii="Times New Roman" w:hAnsi="Times New Roman"/>
        </w:rPr>
        <w:t>s</w:t>
      </w:r>
      <w:r>
        <w:rPr>
          <w:rFonts w:ascii="Times New Roman" w:hAnsi="Times New Roman"/>
        </w:rPr>
        <w:t xml:space="preserve"> </w:t>
      </w:r>
      <w:r w:rsidRPr="00900A3B">
        <w:rPr>
          <w:rFonts w:ascii="Times New Roman" w:hAnsi="Times New Roman"/>
        </w:rPr>
        <w:t>n e j   š t á t n e j   s</w:t>
      </w:r>
      <w:r>
        <w:rPr>
          <w:rFonts w:ascii="Times New Roman" w:hAnsi="Times New Roman"/>
        </w:rPr>
        <w:t xml:space="preserve"> </w:t>
      </w:r>
      <w:r w:rsidRPr="00900A3B">
        <w:rPr>
          <w:rFonts w:ascii="Times New Roman" w:hAnsi="Times New Roman"/>
        </w:rPr>
        <w:t>l u</w:t>
      </w:r>
      <w:r>
        <w:rPr>
          <w:rFonts w:ascii="Times New Roman" w:hAnsi="Times New Roman"/>
        </w:rPr>
        <w:t xml:space="preserve"> </w:t>
      </w:r>
      <w:r w:rsidRPr="00900A3B">
        <w:rPr>
          <w:rFonts w:ascii="Times New Roman" w:hAnsi="Times New Roman"/>
        </w:rPr>
        <w:t xml:space="preserve">ž b e </w:t>
      </w:r>
    </w:p>
    <w:p w:rsidR="0098632D" w:rsidRPr="00900A3B" w:rsidP="0007477C">
      <w:pPr>
        <w:bidi w:val="0"/>
        <w:ind w:firstLine="708"/>
        <w:jc w:val="center"/>
        <w:rPr>
          <w:rFonts w:ascii="Times New Roman" w:hAnsi="Times New Roman"/>
        </w:rPr>
      </w:pPr>
      <w:r w:rsidRPr="00900A3B">
        <w:rPr>
          <w:rFonts w:ascii="Times New Roman" w:hAnsi="Times New Roman"/>
        </w:rPr>
        <w:t>a</w:t>
      </w:r>
      <w:r>
        <w:rPr>
          <w:rFonts w:ascii="Times New Roman" w:hAnsi="Times New Roman"/>
        </w:rPr>
        <w:t xml:space="preserve">   p r o f e s i o n á l n e h o   v o j a k a   </w:t>
      </w:r>
      <w:r w:rsidRPr="00900A3B">
        <w:rPr>
          <w:rFonts w:ascii="Times New Roman" w:hAnsi="Times New Roman"/>
        </w:rPr>
        <w:t>v</w:t>
      </w:r>
      <w:r>
        <w:rPr>
          <w:rFonts w:ascii="Times New Roman" w:hAnsi="Times New Roman"/>
        </w:rPr>
        <w:t xml:space="preserve">   </w:t>
      </w:r>
      <w:r w:rsidRPr="00900A3B">
        <w:rPr>
          <w:rFonts w:ascii="Times New Roman" w:hAnsi="Times New Roman"/>
        </w:rPr>
        <w:t>s</w:t>
      </w:r>
      <w:r>
        <w:rPr>
          <w:rFonts w:ascii="Times New Roman" w:hAnsi="Times New Roman"/>
        </w:rPr>
        <w:t xml:space="preserve"> </w:t>
      </w:r>
      <w:r w:rsidRPr="00900A3B">
        <w:rPr>
          <w:rFonts w:ascii="Times New Roman" w:hAnsi="Times New Roman"/>
        </w:rPr>
        <w:t>t á l e j   š t á t n e j   s</w:t>
      </w:r>
      <w:r>
        <w:rPr>
          <w:rFonts w:ascii="Times New Roman" w:hAnsi="Times New Roman"/>
        </w:rPr>
        <w:t xml:space="preserve"> </w:t>
      </w:r>
      <w:r w:rsidRPr="00900A3B">
        <w:rPr>
          <w:rFonts w:ascii="Times New Roman" w:hAnsi="Times New Roman"/>
        </w:rPr>
        <w:t>l u</w:t>
      </w:r>
      <w:r>
        <w:rPr>
          <w:rFonts w:ascii="Times New Roman" w:hAnsi="Times New Roman"/>
        </w:rPr>
        <w:t xml:space="preserve"> </w:t>
      </w:r>
      <w:r w:rsidRPr="00900A3B">
        <w:rPr>
          <w:rFonts w:ascii="Times New Roman" w:hAnsi="Times New Roman"/>
        </w:rPr>
        <w:t>ž b e</w:t>
      </w:r>
    </w:p>
    <w:p w:rsidR="0098632D" w:rsidRPr="0063202B" w:rsidP="0007477C">
      <w:pPr>
        <w:bidi w:val="0"/>
        <w:jc w:val="center"/>
        <w:rPr>
          <w:rFonts w:ascii="Times New Roman" w:hAnsi="Times New Roman"/>
          <w:b/>
        </w:rPr>
      </w:pPr>
      <w:r w:rsidRPr="0063202B">
        <w:rPr>
          <w:rFonts w:ascii="Times New Roman" w:hAnsi="Times New Roman"/>
          <w:b/>
        </w:rPr>
        <w:t>§ 54</w:t>
      </w:r>
    </w:p>
    <w:p w:rsidR="0098632D" w:rsidRPr="000763C3" w:rsidP="0007477C">
      <w:pPr>
        <w:bidi w:val="0"/>
        <w:jc w:val="center"/>
        <w:rPr>
          <w:rFonts w:ascii="Times New Roman" w:hAnsi="Times New Roman"/>
          <w:b/>
        </w:rPr>
      </w:pPr>
    </w:p>
    <w:p w:rsidR="0098632D" w:rsidRPr="00F40AF3" w:rsidP="0007477C">
      <w:pPr>
        <w:bidi w:val="0"/>
        <w:ind w:firstLine="851"/>
        <w:jc w:val="both"/>
        <w:rPr>
          <w:rFonts w:ascii="Times New Roman" w:hAnsi="Times New Roman"/>
        </w:rPr>
      </w:pPr>
      <w:r w:rsidRPr="00176844">
        <w:rPr>
          <w:rFonts w:ascii="Times New Roman" w:hAnsi="Times New Roman"/>
        </w:rPr>
        <w:t xml:space="preserve">(1) </w:t>
      </w:r>
      <w:r w:rsidRPr="00F40AF3">
        <w:rPr>
          <w:rFonts w:ascii="Times New Roman" w:hAnsi="Times New Roman"/>
        </w:rPr>
        <w:t>Služobné hodnotenie profesionálneho vojaka v dočasnej štátnej službe</w:t>
      </w:r>
      <w:r w:rsidR="00BF0738">
        <w:rPr>
          <w:rFonts w:ascii="Times New Roman" w:hAnsi="Times New Roman"/>
        </w:rPr>
        <w:t xml:space="preserve"> </w:t>
      </w:r>
      <w:r w:rsidRPr="00F40AF3">
        <w:rPr>
          <w:rFonts w:ascii="Times New Roman" w:hAnsi="Times New Roman"/>
        </w:rPr>
        <w:t>a</w:t>
      </w:r>
      <w:r w:rsidR="00BF0738">
        <w:rPr>
          <w:rFonts w:ascii="Times New Roman" w:hAnsi="Times New Roman"/>
        </w:rPr>
        <w:t> </w:t>
      </w:r>
      <w:r w:rsidRPr="00F40AF3">
        <w:rPr>
          <w:rFonts w:ascii="Times New Roman" w:hAnsi="Times New Roman"/>
        </w:rPr>
        <w:t>profesionálneho vojaka v stálej štátnej službe (ďalej len „služobné hodnotenie“) je základným podkladom na rozhodovanie služobného úradu vo veciach služobného pomeru, postupu v</w:t>
      </w:r>
      <w:r w:rsidR="00BF0738">
        <w:rPr>
          <w:rFonts w:ascii="Times New Roman" w:hAnsi="Times New Roman"/>
        </w:rPr>
        <w:t> </w:t>
      </w:r>
      <w:r w:rsidRPr="00F40AF3">
        <w:rPr>
          <w:rFonts w:ascii="Times New Roman" w:hAnsi="Times New Roman"/>
        </w:rPr>
        <w:t>služobnej kariére v príslušnom hodnostnom zbore a plánovania kariérneho rozvoja profesionálneho vojaka v dočasnej štátnej službe a stálej štátnej službe.</w:t>
      </w:r>
    </w:p>
    <w:p w:rsidR="0098632D" w:rsidRPr="00F40AF3" w:rsidP="0007477C">
      <w:pPr>
        <w:bidi w:val="0"/>
        <w:ind w:firstLine="851"/>
        <w:jc w:val="both"/>
        <w:rPr>
          <w:rFonts w:ascii="Times New Roman" w:hAnsi="Times New Roman"/>
        </w:rPr>
      </w:pPr>
      <w:r w:rsidRPr="00F40AF3">
        <w:rPr>
          <w:rFonts w:ascii="Times New Roman" w:hAnsi="Times New Roman"/>
        </w:rPr>
        <w:t xml:space="preserve">(2) Služobné hodnotenie obsahuje bodové hodnotenie služobných schopností, zručností a vlastností profesionálneho vojaka a návrh opatrení v služobnej kariére profesionálneho vojaka. </w:t>
      </w:r>
    </w:p>
    <w:p w:rsidR="0098632D" w:rsidRPr="00176844" w:rsidP="0007477C">
      <w:pPr>
        <w:bidi w:val="0"/>
        <w:ind w:firstLine="851"/>
        <w:jc w:val="both"/>
        <w:rPr>
          <w:rFonts w:ascii="Times New Roman" w:hAnsi="Times New Roman"/>
        </w:rPr>
      </w:pPr>
      <w:r w:rsidRPr="00F40AF3">
        <w:rPr>
          <w:rFonts w:ascii="Times New Roman" w:hAnsi="Times New Roman"/>
        </w:rPr>
        <w:t>(3) Služobné</w:t>
      </w:r>
      <w:r w:rsidRPr="00176844">
        <w:rPr>
          <w:rFonts w:ascii="Times New Roman" w:hAnsi="Times New Roman"/>
        </w:rPr>
        <w:t xml:space="preserve"> hodnoteni</w:t>
      </w:r>
      <w:r>
        <w:rPr>
          <w:rFonts w:ascii="Times New Roman" w:hAnsi="Times New Roman"/>
        </w:rPr>
        <w:t>e</w:t>
      </w:r>
      <w:r w:rsidRPr="00176844">
        <w:rPr>
          <w:rFonts w:ascii="Times New Roman" w:hAnsi="Times New Roman"/>
        </w:rPr>
        <w:t xml:space="preserve"> okrem zodpovedajúce</w:t>
      </w:r>
      <w:r>
        <w:rPr>
          <w:rFonts w:ascii="Times New Roman" w:hAnsi="Times New Roman"/>
        </w:rPr>
        <w:t>ho</w:t>
      </w:r>
      <w:r w:rsidRPr="00176844">
        <w:rPr>
          <w:rFonts w:ascii="Times New Roman" w:hAnsi="Times New Roman"/>
        </w:rPr>
        <w:t xml:space="preserve"> bodové</w:t>
      </w:r>
      <w:r>
        <w:rPr>
          <w:rFonts w:ascii="Times New Roman" w:hAnsi="Times New Roman"/>
        </w:rPr>
        <w:t>ho</w:t>
      </w:r>
      <w:r w:rsidRPr="00176844">
        <w:rPr>
          <w:rFonts w:ascii="Times New Roman" w:hAnsi="Times New Roman"/>
        </w:rPr>
        <w:t xml:space="preserve"> hodnoteni</w:t>
      </w:r>
      <w:r>
        <w:rPr>
          <w:rFonts w:ascii="Times New Roman" w:hAnsi="Times New Roman"/>
        </w:rPr>
        <w:t>a</w:t>
      </w:r>
      <w:r w:rsidRPr="00176844">
        <w:rPr>
          <w:rFonts w:ascii="Times New Roman" w:hAnsi="Times New Roman"/>
        </w:rPr>
        <w:t xml:space="preserve"> </w:t>
      </w:r>
      <w:r w:rsidRPr="00085992">
        <w:rPr>
          <w:rFonts w:ascii="Times New Roman" w:hAnsi="Times New Roman"/>
        </w:rPr>
        <w:t>môže obsahovať</w:t>
      </w:r>
      <w:r w:rsidRPr="00176844">
        <w:rPr>
          <w:rFonts w:ascii="Times New Roman" w:hAnsi="Times New Roman"/>
        </w:rPr>
        <w:t xml:space="preserve"> aj slovné zhodnoteni</w:t>
      </w:r>
      <w:r>
        <w:rPr>
          <w:rFonts w:ascii="Times New Roman" w:hAnsi="Times New Roman"/>
        </w:rPr>
        <w:t>e</w:t>
      </w:r>
      <w:r w:rsidRPr="00176844">
        <w:rPr>
          <w:rFonts w:ascii="Times New Roman" w:hAnsi="Times New Roman"/>
        </w:rPr>
        <w:t>. V</w:t>
      </w:r>
      <w:r>
        <w:rPr>
          <w:rFonts w:ascii="Times New Roman" w:hAnsi="Times New Roman"/>
        </w:rPr>
        <w:t> závere služobného hodnotenia sa uvedie, že profesionálny vojak</w:t>
      </w:r>
    </w:p>
    <w:p w:rsidR="0098632D" w:rsidRPr="00176844" w:rsidP="0007477C">
      <w:pPr>
        <w:numPr>
          <w:numId w:val="26"/>
        </w:numPr>
        <w:tabs>
          <w:tab w:val="clear" w:pos="454"/>
        </w:tabs>
        <w:bidi w:val="0"/>
        <w:ind w:left="284" w:hanging="284"/>
        <w:jc w:val="both"/>
        <w:rPr>
          <w:rFonts w:ascii="Times New Roman" w:hAnsi="Times New Roman"/>
        </w:rPr>
      </w:pPr>
      <w:r>
        <w:rPr>
          <w:rFonts w:ascii="Times New Roman" w:hAnsi="Times New Roman"/>
        </w:rPr>
        <w:t>dosahuje</w:t>
      </w:r>
      <w:r w:rsidRPr="00176844">
        <w:rPr>
          <w:rFonts w:ascii="Times New Roman" w:hAnsi="Times New Roman"/>
        </w:rPr>
        <w:t xml:space="preserve"> </w:t>
      </w:r>
      <w:r>
        <w:rPr>
          <w:rFonts w:ascii="Times New Roman" w:hAnsi="Times New Roman"/>
        </w:rPr>
        <w:t xml:space="preserve">mimoriadne dobré </w:t>
      </w:r>
      <w:r w:rsidRPr="00176844">
        <w:rPr>
          <w:rFonts w:ascii="Times New Roman" w:hAnsi="Times New Roman"/>
        </w:rPr>
        <w:t>výsledky,</w:t>
      </w:r>
    </w:p>
    <w:p w:rsidR="0098632D" w:rsidP="0007477C">
      <w:pPr>
        <w:numPr>
          <w:numId w:val="26"/>
        </w:numPr>
        <w:tabs>
          <w:tab w:val="clear" w:pos="454"/>
        </w:tabs>
        <w:bidi w:val="0"/>
        <w:ind w:left="284" w:hanging="284"/>
        <w:jc w:val="both"/>
        <w:rPr>
          <w:rFonts w:ascii="Times New Roman" w:hAnsi="Times New Roman"/>
        </w:rPr>
      </w:pPr>
      <w:r>
        <w:rPr>
          <w:rFonts w:ascii="Times New Roman" w:hAnsi="Times New Roman"/>
        </w:rPr>
        <w:t>dosahuje</w:t>
      </w:r>
      <w:r w:rsidRPr="00176844">
        <w:rPr>
          <w:rFonts w:ascii="Times New Roman" w:hAnsi="Times New Roman"/>
        </w:rPr>
        <w:t xml:space="preserve"> </w:t>
      </w:r>
      <w:r>
        <w:rPr>
          <w:rFonts w:ascii="Times New Roman" w:hAnsi="Times New Roman"/>
        </w:rPr>
        <w:t>dobré výsledky</w:t>
      </w:r>
      <w:r w:rsidRPr="00176844">
        <w:rPr>
          <w:rFonts w:ascii="Times New Roman" w:hAnsi="Times New Roman"/>
        </w:rPr>
        <w:t>,</w:t>
      </w:r>
    </w:p>
    <w:p w:rsidR="0098632D" w:rsidRPr="00176844" w:rsidP="0007477C">
      <w:pPr>
        <w:numPr>
          <w:numId w:val="26"/>
        </w:numPr>
        <w:tabs>
          <w:tab w:val="clear" w:pos="454"/>
        </w:tabs>
        <w:bidi w:val="0"/>
        <w:ind w:left="284" w:hanging="284"/>
        <w:jc w:val="both"/>
        <w:rPr>
          <w:rFonts w:ascii="Times New Roman" w:hAnsi="Times New Roman"/>
        </w:rPr>
      </w:pPr>
      <w:r>
        <w:rPr>
          <w:rFonts w:ascii="Times New Roman" w:hAnsi="Times New Roman"/>
        </w:rPr>
        <w:t>dosahuje uspokojivé výsledky alebo</w:t>
      </w:r>
    </w:p>
    <w:p w:rsidR="0098632D" w:rsidP="0007477C">
      <w:pPr>
        <w:numPr>
          <w:numId w:val="26"/>
        </w:numPr>
        <w:tabs>
          <w:tab w:val="clear" w:pos="454"/>
        </w:tabs>
        <w:bidi w:val="0"/>
        <w:ind w:left="284" w:hanging="284"/>
        <w:jc w:val="both"/>
        <w:rPr>
          <w:rFonts w:ascii="Times New Roman" w:hAnsi="Times New Roman"/>
        </w:rPr>
      </w:pPr>
      <w:r>
        <w:rPr>
          <w:rFonts w:ascii="Times New Roman" w:hAnsi="Times New Roman"/>
        </w:rPr>
        <w:t>nedosahuje požadované výsledky</w:t>
      </w:r>
      <w:r w:rsidRPr="00176844">
        <w:rPr>
          <w:rFonts w:ascii="Times New Roman" w:hAnsi="Times New Roman"/>
        </w:rPr>
        <w:t xml:space="preserve"> a je nesp</w:t>
      </w:r>
      <w:r>
        <w:rPr>
          <w:rFonts w:ascii="Times New Roman" w:hAnsi="Times New Roman"/>
        </w:rPr>
        <w:t>ôsobilý vykonávať štátnu službu</w:t>
      </w:r>
      <w:r w:rsidRPr="00176844">
        <w:rPr>
          <w:rFonts w:ascii="Times New Roman" w:hAnsi="Times New Roman"/>
        </w:rPr>
        <w:t>.</w:t>
      </w:r>
    </w:p>
    <w:p w:rsidR="0098632D" w:rsidRPr="009E173F" w:rsidP="0007477C">
      <w:pPr>
        <w:bidi w:val="0"/>
        <w:ind w:firstLine="851"/>
        <w:jc w:val="both"/>
        <w:rPr>
          <w:rFonts w:ascii="Times New Roman" w:hAnsi="Times New Roman"/>
          <w:color w:val="000000"/>
        </w:rPr>
      </w:pPr>
      <w:r w:rsidRPr="00176844">
        <w:rPr>
          <w:rFonts w:ascii="Times New Roman" w:hAnsi="Times New Roman"/>
        </w:rPr>
        <w:t>(</w:t>
      </w:r>
      <w:r>
        <w:rPr>
          <w:rFonts w:ascii="Times New Roman" w:hAnsi="Times New Roman"/>
        </w:rPr>
        <w:t>4</w:t>
      </w:r>
      <w:r w:rsidRPr="00176844">
        <w:rPr>
          <w:rFonts w:ascii="Times New Roman" w:hAnsi="Times New Roman"/>
        </w:rPr>
        <w:t xml:space="preserve">) Služobné </w:t>
      </w:r>
      <w:r w:rsidRPr="00427F14">
        <w:rPr>
          <w:rFonts w:ascii="Times New Roman" w:hAnsi="Times New Roman"/>
        </w:rPr>
        <w:t>hodnotenie sprac</w:t>
      </w:r>
      <w:r w:rsidRPr="00427F14" w:rsidR="00461A23">
        <w:rPr>
          <w:rFonts w:ascii="Times New Roman" w:hAnsi="Times New Roman"/>
        </w:rPr>
        <w:t>úva</w:t>
      </w:r>
      <w:r w:rsidRPr="00FF0CB9">
        <w:rPr>
          <w:rFonts w:ascii="Times New Roman" w:hAnsi="Times New Roman"/>
          <w:color w:val="FF0000"/>
        </w:rPr>
        <w:t xml:space="preserve"> </w:t>
      </w:r>
      <w:r>
        <w:rPr>
          <w:rFonts w:ascii="Times New Roman" w:hAnsi="Times New Roman"/>
        </w:rPr>
        <w:t>hodnotiteľ</w:t>
      </w:r>
      <w:r w:rsidRPr="00176844">
        <w:rPr>
          <w:rFonts w:ascii="Times New Roman" w:hAnsi="Times New Roman"/>
        </w:rPr>
        <w:t xml:space="preserve"> písomne</w:t>
      </w:r>
      <w:r>
        <w:rPr>
          <w:rFonts w:ascii="Times New Roman" w:hAnsi="Times New Roman"/>
        </w:rPr>
        <w:t xml:space="preserve"> </w:t>
      </w:r>
      <w:r w:rsidRPr="00176844">
        <w:rPr>
          <w:rFonts w:ascii="Times New Roman" w:hAnsi="Times New Roman"/>
        </w:rPr>
        <w:t>za predchádzajúci kalendárny rok</w:t>
      </w:r>
      <w:r>
        <w:rPr>
          <w:rFonts w:ascii="Times New Roman" w:hAnsi="Times New Roman"/>
        </w:rPr>
        <w:t xml:space="preserve"> do 31. januára a  profesionálneho vojaka so služobným hodnotením</w:t>
      </w:r>
      <w:r w:rsidRPr="00252478">
        <w:rPr>
          <w:rFonts w:ascii="Times New Roman" w:hAnsi="Times New Roman"/>
        </w:rPr>
        <w:t xml:space="preserve"> </w:t>
      </w:r>
      <w:r>
        <w:rPr>
          <w:rFonts w:ascii="Times New Roman" w:hAnsi="Times New Roman"/>
        </w:rPr>
        <w:t>preukázateľne oboznámi</w:t>
      </w:r>
      <w:r w:rsidRPr="00057E0D">
        <w:rPr>
          <w:rFonts w:ascii="Times New Roman" w:hAnsi="Times New Roman"/>
        </w:rPr>
        <w:t xml:space="preserve"> </w:t>
      </w:r>
      <w:r>
        <w:rPr>
          <w:rFonts w:ascii="Times New Roman" w:hAnsi="Times New Roman"/>
        </w:rPr>
        <w:t xml:space="preserve">najneskôr </w:t>
      </w:r>
      <w:r w:rsidRPr="00176844">
        <w:rPr>
          <w:rFonts w:ascii="Times New Roman" w:hAnsi="Times New Roman"/>
        </w:rPr>
        <w:t xml:space="preserve">do 15. </w:t>
      </w:r>
      <w:r w:rsidRPr="00912130">
        <w:rPr>
          <w:rFonts w:ascii="Times New Roman" w:hAnsi="Times New Roman"/>
        </w:rPr>
        <w:t>februára</w:t>
      </w:r>
      <w:r>
        <w:rPr>
          <w:rFonts w:ascii="Times New Roman" w:hAnsi="Times New Roman"/>
        </w:rPr>
        <w:t xml:space="preserve">. </w:t>
      </w:r>
      <w:r w:rsidRPr="00C174EC">
        <w:rPr>
          <w:rFonts w:ascii="Times New Roman" w:hAnsi="Times New Roman"/>
        </w:rPr>
        <w:t>Profesionálny vojak oboznámenie so sl</w:t>
      </w:r>
      <w:r>
        <w:rPr>
          <w:rFonts w:ascii="Times New Roman" w:hAnsi="Times New Roman"/>
        </w:rPr>
        <w:t>užobným hodnotením potvrdí svojí</w:t>
      </w:r>
      <w:r w:rsidRPr="00C174EC">
        <w:rPr>
          <w:rFonts w:ascii="Times New Roman" w:hAnsi="Times New Roman"/>
        </w:rPr>
        <w:t>m podpisom</w:t>
      </w:r>
      <w:r w:rsidRPr="00C174EC">
        <w:rPr>
          <w:rFonts w:ascii="Times New Roman" w:hAnsi="Times New Roman"/>
          <w:color w:val="548DD4"/>
        </w:rPr>
        <w:t>.</w:t>
      </w:r>
    </w:p>
    <w:p w:rsidR="0098632D" w:rsidP="0007477C">
      <w:pPr>
        <w:bidi w:val="0"/>
        <w:ind w:firstLine="851"/>
        <w:jc w:val="both"/>
        <w:rPr>
          <w:rFonts w:ascii="Times New Roman" w:hAnsi="Times New Roman"/>
        </w:rPr>
      </w:pPr>
      <w:r>
        <w:rPr>
          <w:rFonts w:ascii="Times New Roman" w:hAnsi="Times New Roman"/>
        </w:rPr>
        <w:t>(5</w:t>
      </w:r>
      <w:r w:rsidRPr="00FE3BDE">
        <w:rPr>
          <w:rFonts w:ascii="Times New Roman" w:hAnsi="Times New Roman"/>
        </w:rPr>
        <w:t>)</w:t>
      </w:r>
      <w:r>
        <w:rPr>
          <w:rFonts w:ascii="Times New Roman" w:hAnsi="Times New Roman"/>
        </w:rPr>
        <w:t xml:space="preserve"> </w:t>
      </w:r>
      <w:r w:rsidRPr="00176844">
        <w:rPr>
          <w:rFonts w:ascii="Times New Roman" w:hAnsi="Times New Roman"/>
        </w:rPr>
        <w:t xml:space="preserve">Ak profesionálny vojak odmietne potvrdiť oboznámenie </w:t>
      </w:r>
      <w:r>
        <w:rPr>
          <w:rFonts w:ascii="Times New Roman" w:hAnsi="Times New Roman"/>
        </w:rPr>
        <w:t xml:space="preserve">sa </w:t>
      </w:r>
      <w:r w:rsidRPr="00176844">
        <w:rPr>
          <w:rFonts w:ascii="Times New Roman" w:hAnsi="Times New Roman"/>
        </w:rPr>
        <w:t>so služobným hodnotením, hodnotiteľ urobí o tom záznam do služobného hodnotenia; vykonanie záznamu má účinky oboznámenia.</w:t>
      </w:r>
      <w:r>
        <w:rPr>
          <w:rFonts w:ascii="Times New Roman" w:hAnsi="Times New Roman"/>
        </w:rPr>
        <w:t xml:space="preserve">  </w:t>
      </w:r>
    </w:p>
    <w:p w:rsidR="0098632D" w:rsidP="0007477C">
      <w:pPr>
        <w:bidi w:val="0"/>
        <w:ind w:firstLine="851"/>
        <w:jc w:val="both"/>
        <w:rPr>
          <w:rFonts w:ascii="Times New Roman" w:hAnsi="Times New Roman"/>
        </w:rPr>
      </w:pPr>
      <w:r>
        <w:rPr>
          <w:rFonts w:ascii="Times New Roman" w:hAnsi="Times New Roman"/>
        </w:rPr>
        <w:t>(6</w:t>
      </w:r>
      <w:r w:rsidRPr="00FE3BDE">
        <w:rPr>
          <w:rFonts w:ascii="Times New Roman" w:hAnsi="Times New Roman"/>
        </w:rPr>
        <w:t>)</w:t>
      </w:r>
      <w:r>
        <w:rPr>
          <w:rFonts w:ascii="Times New Roman" w:hAnsi="Times New Roman"/>
        </w:rPr>
        <w:t xml:space="preserve"> S</w:t>
      </w:r>
      <w:r w:rsidRPr="00176844">
        <w:rPr>
          <w:rFonts w:ascii="Times New Roman" w:hAnsi="Times New Roman"/>
        </w:rPr>
        <w:t>lužobné hodnotenie</w:t>
      </w:r>
      <w:r>
        <w:rPr>
          <w:rFonts w:ascii="Times New Roman" w:hAnsi="Times New Roman"/>
        </w:rPr>
        <w:t xml:space="preserve"> na </w:t>
      </w:r>
      <w:r w:rsidRPr="00176844">
        <w:rPr>
          <w:rFonts w:ascii="Times New Roman" w:hAnsi="Times New Roman"/>
        </w:rPr>
        <w:t>vojenského duchovného</w:t>
      </w:r>
      <w:r>
        <w:rPr>
          <w:rFonts w:ascii="Times New Roman" w:hAnsi="Times New Roman"/>
        </w:rPr>
        <w:t xml:space="preserve"> hodnotiteľ spracúva v súčinnosti s príslušnou cirkevnou autoritou</w:t>
      </w:r>
      <w:r w:rsidR="00A168AF">
        <w:rPr>
          <w:rFonts w:ascii="Times New Roman" w:hAnsi="Times New Roman"/>
        </w:rPr>
        <w:t>.</w:t>
      </w:r>
      <w:r w:rsidRPr="00427F14" w:rsidR="00B10B84">
        <w:rPr>
          <w:rFonts w:ascii="Times New Roman" w:hAnsi="Times New Roman"/>
          <w:vertAlign w:val="superscript"/>
        </w:rPr>
        <w:t>2</w:t>
      </w:r>
      <w:r w:rsidRPr="00427F14" w:rsidR="00DD6757">
        <w:rPr>
          <w:rFonts w:ascii="Times New Roman" w:hAnsi="Times New Roman"/>
          <w:vertAlign w:val="superscript"/>
        </w:rPr>
        <w:t>8</w:t>
      </w:r>
      <w:r w:rsidRPr="00427F14" w:rsidR="00B10B84">
        <w:rPr>
          <w:rFonts w:ascii="Times New Roman" w:hAnsi="Times New Roman"/>
        </w:rPr>
        <w:t>)</w:t>
      </w:r>
      <w:r>
        <w:rPr>
          <w:rFonts w:ascii="Times New Roman" w:hAnsi="Times New Roman"/>
        </w:rPr>
        <w:t xml:space="preserve"> </w:t>
      </w:r>
    </w:p>
    <w:p w:rsidR="0098632D" w:rsidRPr="00241122" w:rsidP="0007477C">
      <w:pPr>
        <w:bidi w:val="0"/>
        <w:ind w:firstLine="851"/>
        <w:jc w:val="both"/>
        <w:rPr>
          <w:rFonts w:ascii="Times New Roman" w:hAnsi="Times New Roman"/>
          <w:color w:val="000000"/>
        </w:rPr>
      </w:pPr>
      <w:r w:rsidRPr="00241122">
        <w:rPr>
          <w:rFonts w:ascii="Times New Roman" w:hAnsi="Times New Roman"/>
          <w:color w:val="000000"/>
        </w:rPr>
        <w:t>(7) Služobné hodnotenie sa nespracúva</w:t>
      </w:r>
    </w:p>
    <w:p w:rsidR="0098632D" w:rsidRPr="00241122" w:rsidP="0007477C">
      <w:pPr>
        <w:numPr>
          <w:ilvl w:val="1"/>
          <w:numId w:val="25"/>
        </w:numPr>
        <w:tabs>
          <w:tab w:val="clear" w:pos="454"/>
        </w:tabs>
        <w:bidi w:val="0"/>
        <w:ind w:left="284" w:hanging="284"/>
        <w:jc w:val="both"/>
        <w:rPr>
          <w:rFonts w:ascii="Times New Roman" w:hAnsi="Times New Roman"/>
          <w:color w:val="000000"/>
        </w:rPr>
      </w:pPr>
      <w:r w:rsidRPr="00241122">
        <w:rPr>
          <w:rFonts w:ascii="Times New Roman" w:hAnsi="Times New Roman"/>
          <w:color w:val="000000"/>
        </w:rPr>
        <w:t xml:space="preserve">za kalendárny rok, v ktorom vznikol služobný pomer profesionálneho vojaka, ak služobný pomer trval menej ako šesť mesiacov,  </w:t>
      </w:r>
    </w:p>
    <w:p w:rsidR="0098632D" w:rsidRPr="00241122" w:rsidP="0007477C">
      <w:pPr>
        <w:numPr>
          <w:ilvl w:val="1"/>
          <w:numId w:val="25"/>
        </w:numPr>
        <w:tabs>
          <w:tab w:val="clear" w:pos="454"/>
        </w:tabs>
        <w:bidi w:val="0"/>
        <w:ind w:left="284" w:hanging="284"/>
        <w:jc w:val="both"/>
        <w:rPr>
          <w:rFonts w:ascii="Times New Roman" w:hAnsi="Times New Roman"/>
          <w:color w:val="000000"/>
        </w:rPr>
      </w:pPr>
      <w:r w:rsidRPr="00241122">
        <w:rPr>
          <w:rFonts w:ascii="Times New Roman" w:hAnsi="Times New Roman"/>
          <w:color w:val="000000"/>
        </w:rPr>
        <w:t>ak hodnotené obdobie alebo výkon funkcie z dôvodu neprítomnosti v</w:t>
      </w:r>
      <w:r w:rsidR="00500F0E">
        <w:rPr>
          <w:rFonts w:ascii="Times New Roman" w:hAnsi="Times New Roman"/>
          <w:color w:val="000000"/>
        </w:rPr>
        <w:t> </w:t>
      </w:r>
      <w:r w:rsidRPr="006E1DD8" w:rsidR="00500F0E">
        <w:rPr>
          <w:rFonts w:ascii="Times New Roman" w:hAnsi="Times New Roman"/>
          <w:color w:val="000000"/>
        </w:rPr>
        <w:t>štátnej</w:t>
      </w:r>
      <w:r w:rsidR="00500F0E">
        <w:rPr>
          <w:rFonts w:ascii="Times New Roman" w:hAnsi="Times New Roman"/>
          <w:color w:val="000000"/>
        </w:rPr>
        <w:t xml:space="preserve"> </w:t>
      </w:r>
      <w:r w:rsidRPr="00241122">
        <w:rPr>
          <w:rFonts w:ascii="Times New Roman" w:hAnsi="Times New Roman"/>
          <w:color w:val="000000"/>
        </w:rPr>
        <w:t>službe trvali menej ako štyri mesiace,</w:t>
      </w:r>
    </w:p>
    <w:p w:rsidR="0098632D" w:rsidRPr="00241122" w:rsidP="0007477C">
      <w:pPr>
        <w:numPr>
          <w:ilvl w:val="1"/>
          <w:numId w:val="25"/>
        </w:numPr>
        <w:tabs>
          <w:tab w:val="clear" w:pos="454"/>
        </w:tabs>
        <w:bidi w:val="0"/>
        <w:ind w:left="284" w:hanging="284"/>
        <w:jc w:val="both"/>
        <w:rPr>
          <w:rFonts w:ascii="Times New Roman" w:hAnsi="Times New Roman"/>
          <w:color w:val="000000"/>
        </w:rPr>
      </w:pPr>
      <w:r w:rsidRPr="00241122">
        <w:rPr>
          <w:rFonts w:ascii="Times New Roman" w:hAnsi="Times New Roman"/>
          <w:color w:val="000000"/>
        </w:rPr>
        <w:t>počas zaradenia profesionálneho vojaka do neplatenej zálohy.</w:t>
      </w:r>
    </w:p>
    <w:p w:rsidR="0098632D" w:rsidRPr="00241122" w:rsidP="0007477C">
      <w:pPr>
        <w:bidi w:val="0"/>
        <w:ind w:firstLine="851"/>
        <w:jc w:val="both"/>
        <w:rPr>
          <w:rFonts w:ascii="Times New Roman" w:hAnsi="Times New Roman"/>
          <w:color w:val="000000"/>
        </w:rPr>
      </w:pPr>
      <w:r w:rsidRPr="00241122">
        <w:rPr>
          <w:rFonts w:ascii="Times New Roman" w:hAnsi="Times New Roman"/>
          <w:color w:val="000000"/>
        </w:rPr>
        <w:t xml:space="preserve">(8) Profesionálny vojak je oprávnený vyžiadať si kópiu svojho služobného hodnotenia. </w:t>
      </w:r>
    </w:p>
    <w:p w:rsidR="0098632D" w:rsidP="0007477C">
      <w:pPr>
        <w:bidi w:val="0"/>
        <w:jc w:val="center"/>
        <w:rPr>
          <w:rFonts w:ascii="Times New Roman" w:hAnsi="Times New Roman"/>
        </w:rPr>
      </w:pPr>
    </w:p>
    <w:p w:rsidR="0098632D" w:rsidRPr="0063202B" w:rsidP="0007477C">
      <w:pPr>
        <w:bidi w:val="0"/>
        <w:jc w:val="center"/>
        <w:rPr>
          <w:rFonts w:ascii="Times New Roman" w:hAnsi="Times New Roman"/>
          <w:b/>
        </w:rPr>
      </w:pPr>
      <w:r w:rsidRPr="0063202B">
        <w:rPr>
          <w:rFonts w:ascii="Times New Roman" w:hAnsi="Times New Roman"/>
          <w:b/>
        </w:rPr>
        <w:t xml:space="preserve">§ 55 </w:t>
      </w:r>
    </w:p>
    <w:p w:rsidR="0098632D" w:rsidRPr="000B610B" w:rsidP="0007477C">
      <w:pPr>
        <w:bidi w:val="0"/>
        <w:jc w:val="center"/>
        <w:rPr>
          <w:rFonts w:ascii="Times New Roman" w:hAnsi="Times New Roman"/>
          <w:b/>
          <w:highlight w:val="cyan"/>
        </w:rPr>
      </w:pPr>
    </w:p>
    <w:p w:rsidR="0098632D" w:rsidRPr="00C60C02" w:rsidP="0007477C">
      <w:pPr>
        <w:bidi w:val="0"/>
        <w:ind w:firstLine="851"/>
        <w:jc w:val="both"/>
        <w:rPr>
          <w:rFonts w:ascii="Times New Roman" w:hAnsi="Times New Roman"/>
        </w:rPr>
      </w:pPr>
      <w:r w:rsidRPr="00C60C02">
        <w:rPr>
          <w:rFonts w:ascii="Times New Roman" w:hAnsi="Times New Roman"/>
        </w:rPr>
        <w:t xml:space="preserve">(1) </w:t>
      </w:r>
      <w:r>
        <w:rPr>
          <w:rFonts w:ascii="Times New Roman" w:hAnsi="Times New Roman"/>
        </w:rPr>
        <w:t>Priebežné hodnotenie slúži ako podklad na spracovanie služobného hodnotenia a spracúva ho hodnotiteľ, a</w:t>
      </w:r>
      <w:r w:rsidRPr="00C60C02">
        <w:rPr>
          <w:rFonts w:ascii="Times New Roman" w:hAnsi="Times New Roman"/>
        </w:rPr>
        <w:t xml:space="preserve">k od spracovania služobného hodnotenia </w:t>
      </w:r>
      <w:r>
        <w:rPr>
          <w:rFonts w:ascii="Times New Roman" w:hAnsi="Times New Roman"/>
        </w:rPr>
        <w:t xml:space="preserve">uplynulo viac ako šesť mesiacov a ak bude </w:t>
      </w:r>
      <w:r w:rsidRPr="00C60C02">
        <w:rPr>
          <w:rFonts w:ascii="Times New Roman" w:hAnsi="Times New Roman"/>
        </w:rPr>
        <w:t>profesionálny vojak</w:t>
      </w:r>
    </w:p>
    <w:p w:rsidR="0098632D" w:rsidRPr="00C60C02" w:rsidP="0068329B">
      <w:pPr>
        <w:bidi w:val="0"/>
        <w:ind w:left="284" w:hanging="284"/>
        <w:jc w:val="both"/>
        <w:rPr>
          <w:rFonts w:ascii="Times New Roman" w:hAnsi="Times New Roman"/>
        </w:rPr>
      </w:pPr>
      <w:r>
        <w:rPr>
          <w:rFonts w:ascii="Times New Roman" w:hAnsi="Times New Roman"/>
        </w:rPr>
        <w:t>a)</w:t>
        <w:tab/>
      </w:r>
      <w:r w:rsidRPr="00C60C02">
        <w:rPr>
          <w:rFonts w:ascii="Times New Roman" w:hAnsi="Times New Roman"/>
        </w:rPr>
        <w:t xml:space="preserve">ustanovený do inej funkcie k inému hodnotiteľovi, </w:t>
      </w:r>
    </w:p>
    <w:p w:rsidR="0098632D" w:rsidRPr="00C60C02" w:rsidP="0068329B">
      <w:pPr>
        <w:numPr>
          <w:numId w:val="25"/>
        </w:numPr>
        <w:tabs>
          <w:tab w:val="clear" w:pos="454"/>
        </w:tabs>
        <w:bidi w:val="0"/>
        <w:ind w:left="284" w:hanging="284"/>
        <w:jc w:val="both"/>
        <w:rPr>
          <w:rFonts w:ascii="Times New Roman" w:hAnsi="Times New Roman"/>
        </w:rPr>
      </w:pPr>
      <w:r w:rsidRPr="00C60C02">
        <w:rPr>
          <w:rFonts w:ascii="Times New Roman" w:hAnsi="Times New Roman"/>
        </w:rPr>
        <w:t>zaradený do personálnej zálohy</w:t>
      </w:r>
      <w:r>
        <w:rPr>
          <w:rFonts w:ascii="Times New Roman" w:hAnsi="Times New Roman"/>
        </w:rPr>
        <w:t xml:space="preserve"> </w:t>
      </w:r>
      <w:r w:rsidR="00F010AF">
        <w:rPr>
          <w:rFonts w:ascii="Times New Roman" w:hAnsi="Times New Roman"/>
        </w:rPr>
        <w:t xml:space="preserve">podľa § 72 </w:t>
      </w:r>
      <w:r>
        <w:rPr>
          <w:rFonts w:ascii="Times New Roman" w:hAnsi="Times New Roman"/>
        </w:rPr>
        <w:t>alebo</w:t>
      </w:r>
    </w:p>
    <w:p w:rsidR="0098632D" w:rsidRPr="00C60C02" w:rsidP="0068329B">
      <w:pPr>
        <w:numPr>
          <w:numId w:val="25"/>
        </w:numPr>
        <w:tabs>
          <w:tab w:val="clear" w:pos="454"/>
        </w:tabs>
        <w:bidi w:val="0"/>
        <w:ind w:left="284" w:hanging="284"/>
        <w:jc w:val="both"/>
        <w:rPr>
          <w:rFonts w:ascii="Times New Roman" w:hAnsi="Times New Roman"/>
        </w:rPr>
      </w:pPr>
      <w:r w:rsidRPr="00C60C02">
        <w:rPr>
          <w:rFonts w:ascii="Times New Roman" w:hAnsi="Times New Roman"/>
        </w:rPr>
        <w:t>dočasne pozbavený výkonu štátnej služby</w:t>
      </w:r>
      <w:r w:rsidR="00F010AF">
        <w:rPr>
          <w:rFonts w:ascii="Times New Roman" w:hAnsi="Times New Roman"/>
        </w:rPr>
        <w:t xml:space="preserve"> podľa § 76</w:t>
      </w:r>
      <w:r w:rsidRPr="00C60C02">
        <w:rPr>
          <w:rFonts w:ascii="Times New Roman" w:hAnsi="Times New Roman"/>
        </w:rPr>
        <w:t>.</w:t>
      </w:r>
    </w:p>
    <w:p w:rsidR="0098632D" w:rsidRPr="00C60C02" w:rsidP="0007477C">
      <w:pPr>
        <w:bidi w:val="0"/>
        <w:ind w:firstLine="851"/>
        <w:jc w:val="both"/>
        <w:rPr>
          <w:rFonts w:ascii="Times New Roman" w:hAnsi="Times New Roman"/>
          <w:i/>
        </w:rPr>
      </w:pPr>
      <w:r w:rsidRPr="00C60C02">
        <w:rPr>
          <w:rFonts w:ascii="Times New Roman" w:hAnsi="Times New Roman"/>
        </w:rPr>
        <w:t>(2) S priebežným hodnotením hodnotiteľ preukázateľne oboznámi profesionálneho vojaka najneskôr posledný služobný deň pred vykonaním opatrenia podľa odseku 1 a</w:t>
      </w:r>
      <w:r w:rsidR="00BF0738">
        <w:rPr>
          <w:rFonts w:ascii="Times New Roman" w:hAnsi="Times New Roman"/>
        </w:rPr>
        <w:t> </w:t>
      </w:r>
      <w:r w:rsidRPr="00C60C02">
        <w:rPr>
          <w:rFonts w:ascii="Times New Roman" w:hAnsi="Times New Roman"/>
        </w:rPr>
        <w:t>profesionálny vojak oboznámenie s priebežným hodnotením potvrdí svojím podpisom.</w:t>
      </w:r>
    </w:p>
    <w:p w:rsidR="0098632D" w:rsidRPr="00427F14" w:rsidP="0007477C">
      <w:pPr>
        <w:bidi w:val="0"/>
        <w:ind w:firstLine="851"/>
        <w:jc w:val="both"/>
        <w:rPr>
          <w:rFonts w:ascii="Times New Roman" w:hAnsi="Times New Roman"/>
        </w:rPr>
      </w:pPr>
      <w:r w:rsidRPr="00C60C02">
        <w:rPr>
          <w:rFonts w:ascii="Times New Roman" w:hAnsi="Times New Roman"/>
        </w:rPr>
        <w:t xml:space="preserve">(3) Na priebežné hodnotenie </w:t>
      </w:r>
      <w:r>
        <w:rPr>
          <w:rFonts w:ascii="Times New Roman" w:hAnsi="Times New Roman"/>
        </w:rPr>
        <w:t xml:space="preserve">sa vzťahuje </w:t>
      </w:r>
      <w:r w:rsidRPr="00363392">
        <w:rPr>
          <w:rFonts w:ascii="Times New Roman" w:hAnsi="Times New Roman"/>
        </w:rPr>
        <w:t>§ 54</w:t>
      </w:r>
      <w:r>
        <w:rPr>
          <w:rFonts w:ascii="Times New Roman" w:hAnsi="Times New Roman"/>
        </w:rPr>
        <w:t xml:space="preserve"> ods. 2, 3</w:t>
      </w:r>
      <w:r w:rsidR="00ED71E6">
        <w:rPr>
          <w:rFonts w:ascii="Times New Roman" w:hAnsi="Times New Roman"/>
        </w:rPr>
        <w:t xml:space="preserve">, </w:t>
      </w:r>
      <w:r>
        <w:rPr>
          <w:rFonts w:ascii="Times New Roman" w:hAnsi="Times New Roman"/>
        </w:rPr>
        <w:t>5</w:t>
      </w:r>
      <w:r w:rsidR="00B84B9C">
        <w:rPr>
          <w:rFonts w:ascii="Times New Roman" w:hAnsi="Times New Roman"/>
        </w:rPr>
        <w:t>, 6</w:t>
      </w:r>
      <w:r>
        <w:rPr>
          <w:rFonts w:ascii="Times New Roman" w:hAnsi="Times New Roman"/>
        </w:rPr>
        <w:t xml:space="preserve"> a</w:t>
      </w:r>
      <w:r w:rsidR="00461A23">
        <w:rPr>
          <w:rFonts w:ascii="Times New Roman" w:hAnsi="Times New Roman"/>
        </w:rPr>
        <w:t> </w:t>
      </w:r>
      <w:r w:rsidRPr="00427F14">
        <w:rPr>
          <w:rFonts w:ascii="Times New Roman" w:hAnsi="Times New Roman"/>
        </w:rPr>
        <w:t>8</w:t>
      </w:r>
      <w:r w:rsidRPr="00427F14" w:rsidR="00461A23">
        <w:rPr>
          <w:rFonts w:ascii="Times New Roman" w:hAnsi="Times New Roman"/>
        </w:rPr>
        <w:t xml:space="preserve"> rovnako</w:t>
      </w:r>
      <w:r w:rsidRPr="00427F14">
        <w:rPr>
          <w:rFonts w:ascii="Times New Roman" w:hAnsi="Times New Roman"/>
        </w:rPr>
        <w:t>.</w:t>
      </w:r>
    </w:p>
    <w:p w:rsidR="0098632D" w:rsidP="0007477C">
      <w:pPr>
        <w:bidi w:val="0"/>
        <w:ind w:firstLine="851"/>
        <w:jc w:val="both"/>
        <w:rPr>
          <w:rFonts w:ascii="Times New Roman" w:hAnsi="Times New Roman"/>
        </w:rPr>
      </w:pPr>
      <w:r>
        <w:rPr>
          <w:rFonts w:ascii="Times New Roman" w:hAnsi="Times New Roman"/>
        </w:rPr>
        <w:t xml:space="preserve">(4) Proti priebežnému hodnoteniu sa nemožno odvolať. </w:t>
      </w:r>
    </w:p>
    <w:p w:rsidR="0098632D" w:rsidP="0007477C">
      <w:pPr>
        <w:bidi w:val="0"/>
        <w:ind w:firstLine="624"/>
        <w:jc w:val="both"/>
        <w:rPr>
          <w:rFonts w:ascii="Times New Roman" w:hAnsi="Times New Roman"/>
          <w:b/>
        </w:rPr>
      </w:pPr>
    </w:p>
    <w:p w:rsidR="0098632D" w:rsidRPr="0063202B" w:rsidP="0007477C">
      <w:pPr>
        <w:bidi w:val="0"/>
        <w:jc w:val="center"/>
        <w:rPr>
          <w:rFonts w:ascii="Times New Roman" w:hAnsi="Times New Roman"/>
          <w:b/>
        </w:rPr>
      </w:pPr>
      <w:r w:rsidRPr="0063202B">
        <w:rPr>
          <w:rFonts w:ascii="Times New Roman" w:hAnsi="Times New Roman"/>
          <w:b/>
        </w:rPr>
        <w:t>§ 56</w:t>
      </w:r>
    </w:p>
    <w:p w:rsidR="0098632D" w:rsidRPr="000763C3" w:rsidP="0007477C">
      <w:pPr>
        <w:tabs>
          <w:tab w:val="left" w:pos="5219"/>
        </w:tabs>
        <w:bidi w:val="0"/>
        <w:rPr>
          <w:rFonts w:ascii="Times New Roman" w:hAnsi="Times New Roman"/>
          <w:b/>
        </w:rPr>
      </w:pPr>
    </w:p>
    <w:p w:rsidR="0098632D" w:rsidRPr="00F40AF3" w:rsidP="0007477C">
      <w:pPr>
        <w:bidi w:val="0"/>
        <w:ind w:firstLine="851"/>
        <w:jc w:val="both"/>
        <w:rPr>
          <w:rFonts w:ascii="Times New Roman" w:hAnsi="Times New Roman"/>
        </w:rPr>
      </w:pPr>
      <w:r>
        <w:rPr>
          <w:rFonts w:ascii="Times New Roman" w:hAnsi="Times New Roman"/>
        </w:rPr>
        <w:t>(1</w:t>
      </w:r>
      <w:r w:rsidRPr="00176844">
        <w:rPr>
          <w:rFonts w:ascii="Times New Roman" w:hAnsi="Times New Roman"/>
        </w:rPr>
        <w:t xml:space="preserve">) </w:t>
      </w:r>
      <w:r w:rsidRPr="00F40AF3">
        <w:rPr>
          <w:rFonts w:ascii="Times New Roman" w:hAnsi="Times New Roman"/>
        </w:rPr>
        <w:t xml:space="preserve">Proti služobnému hodnoteniu môže profesionálny vojak podať písomné odvolanie s uvedením konkrétnych dôvodov do siedmich dní odo dňa oboznámenia sa so služobným hodnotením. Odvolanie profesionálny vojak doručí hodnotiteľovi. </w:t>
      </w:r>
    </w:p>
    <w:p w:rsidR="0098632D" w:rsidRPr="00F40AF3" w:rsidP="0007477C">
      <w:pPr>
        <w:bidi w:val="0"/>
        <w:ind w:firstLine="851"/>
        <w:jc w:val="both"/>
        <w:rPr>
          <w:rFonts w:ascii="Times New Roman" w:hAnsi="Times New Roman"/>
        </w:rPr>
      </w:pPr>
      <w:r w:rsidRPr="00F40AF3">
        <w:rPr>
          <w:rFonts w:ascii="Times New Roman" w:hAnsi="Times New Roman"/>
        </w:rPr>
        <w:t xml:space="preserve">(2) Ak </w:t>
      </w:r>
      <w:r>
        <w:rPr>
          <w:rFonts w:ascii="Times New Roman" w:hAnsi="Times New Roman"/>
        </w:rPr>
        <w:t xml:space="preserve">včas podané </w:t>
      </w:r>
      <w:r w:rsidRPr="00F40AF3">
        <w:rPr>
          <w:rFonts w:ascii="Times New Roman" w:hAnsi="Times New Roman"/>
        </w:rPr>
        <w:t>odvolanie neobsahuje konkrétne dôvody, hodnotiteľ bezodkladne písomne vyzve profesionálneho vojaka, aby dôvody odvolania v určenej lehote doplnil a súčasne ho upozorní, že inak na odvol</w:t>
      </w:r>
      <w:r>
        <w:rPr>
          <w:rFonts w:ascii="Times New Roman" w:hAnsi="Times New Roman"/>
        </w:rPr>
        <w:t>a</w:t>
      </w:r>
      <w:r w:rsidRPr="00F40AF3">
        <w:rPr>
          <w:rFonts w:ascii="Times New Roman" w:hAnsi="Times New Roman"/>
        </w:rPr>
        <w:t xml:space="preserve">nie nebude prihliadať. </w:t>
      </w:r>
      <w:r w:rsidRPr="00DF097A">
        <w:rPr>
          <w:rFonts w:ascii="Times New Roman" w:hAnsi="Times New Roman"/>
        </w:rPr>
        <w:t>Na oneskorene podané odvolanie sa neprihliada a hodnotiteľ o uvedenej skutočnosti písomne upovedomí profesionálneho vojaka.</w:t>
      </w:r>
      <w:r w:rsidRPr="00F40AF3">
        <w:rPr>
          <w:rFonts w:ascii="Times New Roman" w:hAnsi="Times New Roman"/>
        </w:rPr>
        <w:t xml:space="preserve"> </w:t>
      </w:r>
    </w:p>
    <w:p w:rsidR="0098632D" w:rsidRPr="00F40AF3" w:rsidP="0007477C">
      <w:pPr>
        <w:bidi w:val="0"/>
        <w:ind w:firstLine="851"/>
        <w:jc w:val="both"/>
        <w:rPr>
          <w:rFonts w:ascii="Times New Roman" w:hAnsi="Times New Roman"/>
        </w:rPr>
      </w:pPr>
      <w:r w:rsidRPr="00F40AF3">
        <w:rPr>
          <w:rFonts w:ascii="Times New Roman" w:hAnsi="Times New Roman"/>
        </w:rPr>
        <w:t>(3) Včas podané odvolanie proti služobnému hodnoteniu má odkladný účinok.</w:t>
      </w:r>
    </w:p>
    <w:p w:rsidR="0098632D" w:rsidP="0007477C">
      <w:pPr>
        <w:bidi w:val="0"/>
        <w:ind w:firstLine="851"/>
        <w:jc w:val="both"/>
        <w:rPr>
          <w:rFonts w:ascii="Times New Roman" w:hAnsi="Times New Roman"/>
        </w:rPr>
      </w:pPr>
      <w:r w:rsidRPr="00F40AF3">
        <w:rPr>
          <w:rFonts w:ascii="Times New Roman" w:hAnsi="Times New Roman"/>
        </w:rPr>
        <w:t>(4) Ak hodnotiteľ odvolaniu do siedmich dní odo dňa doručenia odvolania alebo jeho doplnenia vyhovie v celom rozsahu, pôvodné služobné hodnotenie zruší a spracuje nové služobné hodnotenie. Ak odvolaniu v celom rozsahu nevyhovie, doručí v tejto lehote odvolaciemu orgánu odvolanie</w:t>
      </w:r>
      <w:r w:rsidRPr="00176844">
        <w:rPr>
          <w:rFonts w:ascii="Times New Roman" w:hAnsi="Times New Roman"/>
        </w:rPr>
        <w:t xml:space="preserve"> spolu so služobným hodnotením a</w:t>
      </w:r>
      <w:r>
        <w:rPr>
          <w:rFonts w:ascii="Times New Roman" w:hAnsi="Times New Roman"/>
        </w:rPr>
        <w:t xml:space="preserve"> svojím písomným </w:t>
      </w:r>
      <w:r w:rsidRPr="00176844">
        <w:rPr>
          <w:rFonts w:ascii="Times New Roman" w:hAnsi="Times New Roman"/>
        </w:rPr>
        <w:t>stanovisk</w:t>
      </w:r>
      <w:r>
        <w:rPr>
          <w:rFonts w:ascii="Times New Roman" w:hAnsi="Times New Roman"/>
        </w:rPr>
        <w:t>om  k odvolaniu</w:t>
      </w:r>
      <w:r w:rsidRPr="00176844">
        <w:rPr>
          <w:rFonts w:ascii="Times New Roman" w:hAnsi="Times New Roman"/>
        </w:rPr>
        <w:t>.</w:t>
      </w:r>
    </w:p>
    <w:p w:rsidR="0098632D" w:rsidP="0007477C">
      <w:pPr>
        <w:bidi w:val="0"/>
        <w:jc w:val="center"/>
        <w:rPr>
          <w:rFonts w:ascii="Times New Roman" w:hAnsi="Times New Roman"/>
          <w:b/>
        </w:rPr>
      </w:pPr>
    </w:p>
    <w:p w:rsidR="0098632D" w:rsidRPr="00A15647" w:rsidP="0007477C">
      <w:pPr>
        <w:bidi w:val="0"/>
        <w:jc w:val="center"/>
        <w:rPr>
          <w:rFonts w:ascii="Times New Roman" w:hAnsi="Times New Roman"/>
          <w:b/>
        </w:rPr>
      </w:pPr>
      <w:r w:rsidRPr="00A15647">
        <w:rPr>
          <w:rFonts w:ascii="Times New Roman" w:hAnsi="Times New Roman"/>
          <w:b/>
        </w:rPr>
        <w:t>§ 57</w:t>
      </w:r>
    </w:p>
    <w:p w:rsidR="0098632D" w:rsidRPr="00176844" w:rsidP="0007477C">
      <w:pPr>
        <w:bidi w:val="0"/>
        <w:jc w:val="center"/>
        <w:rPr>
          <w:rFonts w:ascii="Times New Roman" w:hAnsi="Times New Roman"/>
          <w:b/>
        </w:rPr>
      </w:pPr>
    </w:p>
    <w:p w:rsidR="00FE7056" w:rsidRPr="00427F14" w:rsidP="0007477C">
      <w:pPr>
        <w:bidi w:val="0"/>
        <w:ind w:firstLine="851"/>
        <w:jc w:val="both"/>
        <w:rPr>
          <w:rFonts w:ascii="Times New Roman" w:hAnsi="Times New Roman"/>
        </w:rPr>
      </w:pPr>
      <w:r w:rsidRPr="00427F14">
        <w:rPr>
          <w:rFonts w:ascii="Times New Roman" w:hAnsi="Times New Roman"/>
        </w:rPr>
        <w:t>(1) Odvolacím orgánom je nadriadený veliteľ hodnotiteľa.</w:t>
      </w:r>
    </w:p>
    <w:p w:rsidR="0098632D" w:rsidRPr="00F40AF3" w:rsidP="0007477C">
      <w:pPr>
        <w:bidi w:val="0"/>
        <w:ind w:firstLine="851"/>
        <w:jc w:val="both"/>
        <w:rPr>
          <w:rFonts w:ascii="Times New Roman" w:hAnsi="Times New Roman"/>
        </w:rPr>
      </w:pPr>
      <w:r w:rsidRPr="00F40AF3">
        <w:rPr>
          <w:rFonts w:ascii="Times New Roman" w:hAnsi="Times New Roman"/>
        </w:rPr>
        <w:t>(</w:t>
      </w:r>
      <w:r w:rsidR="00FE7056">
        <w:rPr>
          <w:rFonts w:ascii="Times New Roman" w:hAnsi="Times New Roman"/>
        </w:rPr>
        <w:t>2</w:t>
      </w:r>
      <w:r w:rsidRPr="00F40AF3">
        <w:rPr>
          <w:rFonts w:ascii="Times New Roman" w:hAnsi="Times New Roman"/>
        </w:rPr>
        <w:t xml:space="preserve">) Odvolací orgán </w:t>
      </w:r>
      <w:r>
        <w:rPr>
          <w:rFonts w:ascii="Times New Roman" w:hAnsi="Times New Roman"/>
        </w:rPr>
        <w:t xml:space="preserve">do siedmich dní odo dňa doručenia odvolania, </w:t>
      </w:r>
      <w:r w:rsidR="00961389">
        <w:rPr>
          <w:rFonts w:ascii="Times New Roman" w:hAnsi="Times New Roman"/>
        </w:rPr>
        <w:t>z dôvodu je</w:t>
      </w:r>
      <w:r>
        <w:rPr>
          <w:rFonts w:ascii="Times New Roman" w:hAnsi="Times New Roman"/>
        </w:rPr>
        <w:t xml:space="preserve">ho </w:t>
      </w:r>
      <w:r w:rsidRPr="00F40AF3">
        <w:rPr>
          <w:rFonts w:ascii="Times New Roman" w:hAnsi="Times New Roman"/>
        </w:rPr>
        <w:t>prerokovania</w:t>
      </w:r>
      <w:r>
        <w:rPr>
          <w:rFonts w:ascii="Times New Roman" w:hAnsi="Times New Roman"/>
        </w:rPr>
        <w:t>,</w:t>
      </w:r>
      <w:r w:rsidRPr="00F40AF3">
        <w:rPr>
          <w:rFonts w:ascii="Times New Roman" w:hAnsi="Times New Roman"/>
        </w:rPr>
        <w:t xml:space="preserve"> zriadi komisiu ako svoj poradný orgán</w:t>
      </w:r>
      <w:r>
        <w:rPr>
          <w:rFonts w:ascii="Times New Roman" w:hAnsi="Times New Roman"/>
        </w:rPr>
        <w:t xml:space="preserve">. Komisia </w:t>
      </w:r>
      <w:r w:rsidRPr="00F40AF3">
        <w:rPr>
          <w:rFonts w:ascii="Times New Roman" w:hAnsi="Times New Roman"/>
        </w:rPr>
        <w:t xml:space="preserve">prerokuje odvolanie na základe písomností podľa § </w:t>
      </w:r>
      <w:r w:rsidRPr="00363392">
        <w:rPr>
          <w:rFonts w:ascii="Times New Roman" w:hAnsi="Times New Roman"/>
        </w:rPr>
        <w:t>56</w:t>
      </w:r>
      <w:r w:rsidRPr="00F40AF3">
        <w:rPr>
          <w:rFonts w:ascii="Times New Roman" w:hAnsi="Times New Roman"/>
        </w:rPr>
        <w:t xml:space="preserve"> ods. 4 a do siedmich dní odo dňa jej zriadenia predloží svoje písomné stanovisko odvolaciemu orgánu. </w:t>
      </w:r>
    </w:p>
    <w:p w:rsidR="0098632D" w:rsidRPr="00F40AF3" w:rsidP="0007477C">
      <w:pPr>
        <w:bidi w:val="0"/>
        <w:ind w:firstLine="851"/>
        <w:jc w:val="both"/>
        <w:rPr>
          <w:rFonts w:ascii="Times New Roman" w:hAnsi="Times New Roman"/>
        </w:rPr>
      </w:pPr>
      <w:r w:rsidRPr="00F40AF3">
        <w:rPr>
          <w:rFonts w:ascii="Times New Roman" w:hAnsi="Times New Roman"/>
        </w:rPr>
        <w:t>(</w:t>
      </w:r>
      <w:r w:rsidR="00FE7056">
        <w:rPr>
          <w:rFonts w:ascii="Times New Roman" w:hAnsi="Times New Roman"/>
        </w:rPr>
        <w:t>3</w:t>
      </w:r>
      <w:r w:rsidRPr="00F40AF3">
        <w:rPr>
          <w:rFonts w:ascii="Times New Roman" w:hAnsi="Times New Roman"/>
        </w:rPr>
        <w:t xml:space="preserve">) O odvolaní profesionálneho vojaka proti služobnému hodnoteniu rozhodne odvolací orgán do siedmich dní odo dňa doručenia stanoviska komisie; rozhodnutie doručí profesionálnemu vojakovi a hodnotiteľovi v lehote do 30 dní odo dňa jeho vydania. </w:t>
      </w:r>
    </w:p>
    <w:p w:rsidR="0098632D" w:rsidRPr="00F40AF3" w:rsidP="0007477C">
      <w:pPr>
        <w:bidi w:val="0"/>
        <w:ind w:firstLine="851"/>
        <w:jc w:val="both"/>
        <w:rPr>
          <w:rFonts w:ascii="Times New Roman" w:hAnsi="Times New Roman"/>
        </w:rPr>
      </w:pPr>
      <w:r w:rsidRPr="00F40AF3">
        <w:rPr>
          <w:rFonts w:ascii="Times New Roman" w:hAnsi="Times New Roman"/>
        </w:rPr>
        <w:t>(</w:t>
      </w:r>
      <w:r w:rsidR="00FE7056">
        <w:rPr>
          <w:rFonts w:ascii="Times New Roman" w:hAnsi="Times New Roman"/>
        </w:rPr>
        <w:t>4</w:t>
      </w:r>
      <w:r w:rsidRPr="00F40AF3">
        <w:rPr>
          <w:rFonts w:ascii="Times New Roman" w:hAnsi="Times New Roman"/>
        </w:rPr>
        <w:t xml:space="preserve">) Ak sú na to dôvody, odvolací orgán rozhodne o odvolaní tak, že služobné hodnotenie zmení, inak odvolanie zamietne a služobné hodnotenie potvrdí.  </w:t>
      </w:r>
    </w:p>
    <w:p w:rsidR="0098632D" w:rsidRPr="00F40AF3" w:rsidP="0007477C">
      <w:pPr>
        <w:bidi w:val="0"/>
        <w:ind w:firstLine="851"/>
        <w:jc w:val="both"/>
        <w:rPr>
          <w:rFonts w:ascii="Times New Roman" w:hAnsi="Times New Roman"/>
        </w:rPr>
      </w:pPr>
      <w:r w:rsidRPr="00F40AF3">
        <w:rPr>
          <w:rFonts w:ascii="Times New Roman" w:hAnsi="Times New Roman"/>
        </w:rPr>
        <w:t>(</w:t>
      </w:r>
      <w:r w:rsidR="00FE7056">
        <w:rPr>
          <w:rFonts w:ascii="Times New Roman" w:hAnsi="Times New Roman"/>
        </w:rPr>
        <w:t>5</w:t>
      </w:r>
      <w:r w:rsidRPr="00F40AF3">
        <w:rPr>
          <w:rFonts w:ascii="Times New Roman" w:hAnsi="Times New Roman"/>
        </w:rPr>
        <w:t xml:space="preserve">) Proti rozhodnutiu </w:t>
      </w:r>
      <w:r>
        <w:rPr>
          <w:rFonts w:ascii="Times New Roman" w:hAnsi="Times New Roman"/>
        </w:rPr>
        <w:t xml:space="preserve">odvolacieho orgánu </w:t>
      </w:r>
      <w:r w:rsidRPr="00F40AF3">
        <w:rPr>
          <w:rFonts w:ascii="Times New Roman" w:hAnsi="Times New Roman"/>
        </w:rPr>
        <w:t>o odvolaní sa nemožno odvolať.</w:t>
      </w:r>
    </w:p>
    <w:p w:rsidR="0098632D" w:rsidRPr="00F40AF3" w:rsidP="0007477C">
      <w:pPr>
        <w:bidi w:val="0"/>
        <w:ind w:firstLine="851"/>
        <w:jc w:val="both"/>
        <w:rPr>
          <w:rFonts w:ascii="Times New Roman" w:hAnsi="Times New Roman"/>
        </w:rPr>
      </w:pPr>
      <w:r w:rsidRPr="00F40AF3">
        <w:rPr>
          <w:rFonts w:ascii="Times New Roman" w:hAnsi="Times New Roman"/>
        </w:rPr>
        <w:t>(</w:t>
      </w:r>
      <w:r w:rsidR="00FE7056">
        <w:rPr>
          <w:rFonts w:ascii="Times New Roman" w:hAnsi="Times New Roman"/>
        </w:rPr>
        <w:t>6</w:t>
      </w:r>
      <w:r w:rsidRPr="00F40AF3">
        <w:rPr>
          <w:rFonts w:ascii="Times New Roman" w:hAnsi="Times New Roman"/>
        </w:rPr>
        <w:t xml:space="preserve">) Služobné hodnotenie, proti ktorému nemožno podať odvolanie, je platné. </w:t>
      </w:r>
    </w:p>
    <w:p w:rsidR="0098632D" w:rsidP="0007477C">
      <w:pPr>
        <w:bidi w:val="0"/>
        <w:ind w:firstLine="851"/>
        <w:jc w:val="both"/>
        <w:rPr>
          <w:rFonts w:ascii="Times New Roman" w:hAnsi="Times New Roman"/>
        </w:rPr>
      </w:pPr>
      <w:r w:rsidRPr="00F40AF3">
        <w:rPr>
          <w:rFonts w:ascii="Times New Roman" w:hAnsi="Times New Roman"/>
        </w:rPr>
        <w:t>(</w:t>
      </w:r>
      <w:r w:rsidR="00FE7056">
        <w:rPr>
          <w:rFonts w:ascii="Times New Roman" w:hAnsi="Times New Roman"/>
        </w:rPr>
        <w:t>7</w:t>
      </w:r>
      <w:r w:rsidRPr="00F40AF3">
        <w:rPr>
          <w:rFonts w:ascii="Times New Roman" w:hAnsi="Times New Roman"/>
        </w:rPr>
        <w:t xml:space="preserve">) Platné služobné hodnotenie sa zakladá do osobného spisu profesionálneho vojaka. </w:t>
      </w:r>
    </w:p>
    <w:p w:rsidR="0098632D" w:rsidRPr="00F40AF3" w:rsidP="0007477C">
      <w:pPr>
        <w:bidi w:val="0"/>
        <w:ind w:firstLine="851"/>
        <w:jc w:val="both"/>
        <w:rPr>
          <w:rFonts w:ascii="Times New Roman" w:hAnsi="Times New Roman"/>
        </w:rPr>
      </w:pPr>
    </w:p>
    <w:p w:rsidR="0098632D" w:rsidP="00A15647">
      <w:pPr>
        <w:bidi w:val="0"/>
        <w:jc w:val="center"/>
        <w:rPr>
          <w:rFonts w:ascii="Times New Roman" w:hAnsi="Times New Roman"/>
          <w:b/>
        </w:rPr>
      </w:pPr>
      <w:r w:rsidRPr="00A15647">
        <w:rPr>
          <w:rFonts w:ascii="Times New Roman" w:hAnsi="Times New Roman"/>
          <w:b/>
        </w:rPr>
        <w:t>§ 58</w:t>
      </w:r>
    </w:p>
    <w:p w:rsidR="0098632D" w:rsidP="00A15647">
      <w:pPr>
        <w:bidi w:val="0"/>
        <w:jc w:val="center"/>
        <w:rPr>
          <w:rFonts w:ascii="Times New Roman" w:hAnsi="Times New Roman"/>
          <w:b/>
        </w:rPr>
      </w:pPr>
    </w:p>
    <w:p w:rsidR="0098632D" w:rsidRPr="00F40AF3" w:rsidP="0007477C">
      <w:pPr>
        <w:bidi w:val="0"/>
        <w:ind w:firstLine="851"/>
        <w:jc w:val="both"/>
        <w:rPr>
          <w:rFonts w:ascii="Times New Roman" w:hAnsi="Times New Roman"/>
          <w:b/>
        </w:rPr>
      </w:pPr>
      <w:r w:rsidRPr="00F40AF3">
        <w:rPr>
          <w:rFonts w:ascii="Times New Roman" w:hAnsi="Times New Roman"/>
        </w:rPr>
        <w:t xml:space="preserve">Podrobnosti o služobnom hodnotení, o spôsobe oboznamovania profesionálneho vojaka so služobným hodnotením, o komisii podľa § </w:t>
      </w:r>
      <w:r w:rsidRPr="00363392">
        <w:rPr>
          <w:rFonts w:ascii="Times New Roman" w:hAnsi="Times New Roman"/>
        </w:rPr>
        <w:t>57 o</w:t>
      </w:r>
      <w:r w:rsidRPr="00F40AF3">
        <w:rPr>
          <w:rFonts w:ascii="Times New Roman" w:hAnsi="Times New Roman"/>
        </w:rPr>
        <w:t>ds. 1</w:t>
      </w:r>
      <w:r>
        <w:rPr>
          <w:rFonts w:ascii="Times New Roman" w:hAnsi="Times New Roman"/>
        </w:rPr>
        <w:t xml:space="preserve">,   </w:t>
      </w:r>
      <w:r w:rsidRPr="00F40AF3">
        <w:rPr>
          <w:rFonts w:ascii="Times New Roman" w:hAnsi="Times New Roman"/>
        </w:rPr>
        <w:t>o náležitostiach rozhodnutia o odvolaní proti služobnému hodnoteniu a odvolacie orgány  ustanoví služobný predpis.</w:t>
      </w:r>
    </w:p>
    <w:p w:rsidR="00ED71E6" w:rsidP="0007477C">
      <w:pPr>
        <w:bidi w:val="0"/>
        <w:jc w:val="center"/>
        <w:rPr>
          <w:rFonts w:ascii="Times New Roman" w:hAnsi="Times New Roman"/>
          <w:b/>
        </w:rPr>
      </w:pPr>
    </w:p>
    <w:p w:rsidR="0098632D" w:rsidRPr="00F4028D" w:rsidP="0007477C">
      <w:pPr>
        <w:bidi w:val="0"/>
        <w:jc w:val="center"/>
        <w:rPr>
          <w:rFonts w:ascii="Times New Roman" w:hAnsi="Times New Roman"/>
          <w:b/>
        </w:rPr>
      </w:pPr>
      <w:r w:rsidRPr="00F4028D">
        <w:rPr>
          <w:rFonts w:ascii="Times New Roman" w:hAnsi="Times New Roman"/>
          <w:b/>
        </w:rPr>
        <w:t xml:space="preserve">Piaty </w:t>
      </w:r>
      <w:r w:rsidR="00CF4E7A">
        <w:rPr>
          <w:rFonts w:ascii="Times New Roman" w:hAnsi="Times New Roman"/>
          <w:b/>
        </w:rPr>
        <w:t>diel</w:t>
      </w:r>
    </w:p>
    <w:p w:rsidR="0098632D" w:rsidP="0007477C">
      <w:pPr>
        <w:bidi w:val="0"/>
        <w:jc w:val="center"/>
        <w:rPr>
          <w:rFonts w:ascii="Times New Roman" w:hAnsi="Times New Roman"/>
          <w:b/>
        </w:rPr>
      </w:pPr>
      <w:r w:rsidRPr="00B50297">
        <w:rPr>
          <w:rFonts w:ascii="Times New Roman" w:hAnsi="Times New Roman"/>
          <w:b/>
        </w:rPr>
        <w:t>Osobná identifikácia</w:t>
      </w:r>
    </w:p>
    <w:p w:rsidR="0098632D" w:rsidRPr="00670A67" w:rsidP="0007477C">
      <w:pPr>
        <w:bidi w:val="0"/>
        <w:jc w:val="center"/>
        <w:rPr>
          <w:rFonts w:ascii="Times New Roman" w:hAnsi="Times New Roman"/>
          <w:b/>
        </w:rPr>
      </w:pPr>
    </w:p>
    <w:p w:rsidR="0098632D" w:rsidRPr="00A15647" w:rsidP="0007477C">
      <w:pPr>
        <w:bidi w:val="0"/>
        <w:jc w:val="center"/>
        <w:rPr>
          <w:rFonts w:ascii="Times New Roman" w:hAnsi="Times New Roman"/>
          <w:b/>
        </w:rPr>
      </w:pPr>
      <w:r w:rsidRPr="00A15647">
        <w:rPr>
          <w:rFonts w:ascii="Times New Roman" w:hAnsi="Times New Roman"/>
          <w:b/>
        </w:rPr>
        <w:t>§ 59</w:t>
      </w:r>
    </w:p>
    <w:p w:rsidR="0098632D" w:rsidP="0007477C">
      <w:pPr>
        <w:bidi w:val="0"/>
        <w:jc w:val="center"/>
        <w:rPr>
          <w:rFonts w:ascii="Times New Roman" w:hAnsi="Times New Roman"/>
          <w:b/>
        </w:rPr>
      </w:pPr>
      <w:r w:rsidRPr="000763C3">
        <w:rPr>
          <w:rFonts w:ascii="Times New Roman" w:hAnsi="Times New Roman"/>
          <w:b/>
        </w:rPr>
        <w:t>Osobný spis</w:t>
      </w:r>
    </w:p>
    <w:p w:rsidR="0098632D" w:rsidRPr="000763C3" w:rsidP="0007477C">
      <w:pPr>
        <w:bidi w:val="0"/>
        <w:jc w:val="center"/>
        <w:rPr>
          <w:rFonts w:ascii="Times New Roman" w:hAnsi="Times New Roman"/>
          <w:b/>
        </w:rPr>
      </w:pPr>
    </w:p>
    <w:p w:rsidR="0098632D" w:rsidP="0007477C">
      <w:pPr>
        <w:bidi w:val="0"/>
        <w:ind w:firstLine="851"/>
        <w:jc w:val="both"/>
        <w:rPr>
          <w:rFonts w:ascii="Times New Roman" w:hAnsi="Times New Roman"/>
        </w:rPr>
      </w:pPr>
      <w:r w:rsidRPr="00FD57B0">
        <w:rPr>
          <w:rFonts w:ascii="Times New Roman" w:hAnsi="Times New Roman"/>
        </w:rPr>
        <w:t>(1) Písomnosti súvisiace so vznikom, zmenami a skončením služobného pomeru profesionálneho vojaka</w:t>
      </w:r>
      <w:r>
        <w:rPr>
          <w:rFonts w:ascii="Times New Roman" w:hAnsi="Times New Roman"/>
        </w:rPr>
        <w:t xml:space="preserve"> a so zmenou osobných údajov profesionálneho vojaka, jeho blízkych osôb</w:t>
      </w:r>
      <w:r w:rsidR="006F0FAB">
        <w:rPr>
          <w:rFonts w:ascii="Times New Roman" w:hAnsi="Times New Roman"/>
          <w:vertAlign w:val="superscript"/>
        </w:rPr>
        <w:t>2</w:t>
      </w:r>
      <w:r w:rsidR="006F0FAB">
        <w:rPr>
          <w:rFonts w:ascii="Times New Roman" w:hAnsi="Times New Roman"/>
        </w:rPr>
        <w:t>)</w:t>
      </w:r>
      <w:r>
        <w:rPr>
          <w:rFonts w:ascii="Times New Roman" w:hAnsi="Times New Roman"/>
        </w:rPr>
        <w:t xml:space="preserve"> a kontaktnej osoby </w:t>
      </w:r>
      <w:r w:rsidRPr="00FD57B0">
        <w:rPr>
          <w:rFonts w:ascii="Times New Roman" w:hAnsi="Times New Roman"/>
        </w:rPr>
        <w:t>sa zakladajú do jeho osobného spis</w:t>
      </w:r>
      <w:r>
        <w:rPr>
          <w:rFonts w:ascii="Times New Roman" w:hAnsi="Times New Roman"/>
        </w:rPr>
        <w:t>u, ktorý vedie služobný úrad.</w:t>
      </w:r>
    </w:p>
    <w:p w:rsidR="0098632D" w:rsidP="0007477C">
      <w:pPr>
        <w:bidi w:val="0"/>
        <w:ind w:firstLine="851"/>
        <w:jc w:val="both"/>
        <w:rPr>
          <w:rFonts w:ascii="Times New Roman" w:hAnsi="Times New Roman"/>
        </w:rPr>
      </w:pPr>
      <w:r w:rsidRPr="008A1D4C">
        <w:rPr>
          <w:rFonts w:ascii="Times New Roman" w:hAnsi="Times New Roman"/>
        </w:rPr>
        <w:t xml:space="preserve">(2) </w:t>
      </w:r>
      <w:r>
        <w:rPr>
          <w:rFonts w:ascii="Times New Roman" w:hAnsi="Times New Roman"/>
        </w:rPr>
        <w:t xml:space="preserve">Služobný úrad </w:t>
      </w:r>
      <w:r w:rsidRPr="008A1D4C">
        <w:rPr>
          <w:rFonts w:ascii="Times New Roman" w:hAnsi="Times New Roman"/>
        </w:rPr>
        <w:t>poskytne profesionálnemu vojakovi na jeho žiadosť kópie písomností, ktoré sú uložené v jeho osobnom spise a umožní mu robiť si výpisy</w:t>
      </w:r>
      <w:r>
        <w:rPr>
          <w:rFonts w:ascii="Times New Roman" w:hAnsi="Times New Roman"/>
        </w:rPr>
        <w:t xml:space="preserve"> a poznámky</w:t>
      </w:r>
      <w:r w:rsidRPr="008A1D4C">
        <w:rPr>
          <w:rFonts w:ascii="Times New Roman" w:hAnsi="Times New Roman"/>
        </w:rPr>
        <w:t xml:space="preserve"> z</w:t>
      </w:r>
      <w:r w:rsidR="00BF0738">
        <w:rPr>
          <w:rFonts w:ascii="Times New Roman" w:hAnsi="Times New Roman"/>
        </w:rPr>
        <w:t> </w:t>
      </w:r>
      <w:r w:rsidRPr="008A1D4C">
        <w:rPr>
          <w:rFonts w:ascii="Times New Roman" w:hAnsi="Times New Roman"/>
        </w:rPr>
        <w:t xml:space="preserve">týchto písomností. </w:t>
      </w:r>
    </w:p>
    <w:p w:rsidR="0098632D" w:rsidRPr="00427F14" w:rsidP="0007477C">
      <w:pPr>
        <w:bidi w:val="0"/>
        <w:ind w:firstLine="851"/>
        <w:jc w:val="both"/>
        <w:rPr>
          <w:rFonts w:ascii="Times New Roman" w:hAnsi="Times New Roman"/>
        </w:rPr>
      </w:pPr>
      <w:r w:rsidRPr="00241122">
        <w:rPr>
          <w:rFonts w:ascii="Times New Roman" w:hAnsi="Times New Roman"/>
        </w:rPr>
        <w:t xml:space="preserve">(3) Služobný úrad môže poskytovať informácie </w:t>
      </w:r>
      <w:r w:rsidR="00030584">
        <w:rPr>
          <w:rFonts w:ascii="Times New Roman" w:hAnsi="Times New Roman"/>
        </w:rPr>
        <w:t xml:space="preserve">z osobného spisu </w:t>
      </w:r>
      <w:r w:rsidRPr="00241122">
        <w:rPr>
          <w:rFonts w:ascii="Times New Roman" w:hAnsi="Times New Roman"/>
        </w:rPr>
        <w:t xml:space="preserve">o profesionálnom vojakovi len s jeho </w:t>
      </w:r>
      <w:r w:rsidR="00A93225">
        <w:rPr>
          <w:rFonts w:ascii="Times New Roman" w:hAnsi="Times New Roman"/>
        </w:rPr>
        <w:t xml:space="preserve">písomným </w:t>
      </w:r>
      <w:r w:rsidRPr="00241122">
        <w:rPr>
          <w:rFonts w:ascii="Times New Roman" w:hAnsi="Times New Roman"/>
        </w:rPr>
        <w:t xml:space="preserve">súhlasom alebo </w:t>
      </w:r>
      <w:r w:rsidRPr="00427F14">
        <w:rPr>
          <w:rFonts w:ascii="Times New Roman" w:hAnsi="Times New Roman"/>
        </w:rPr>
        <w:t>ak to ustanovuje osobitný predpis</w:t>
      </w:r>
      <w:r w:rsidRPr="00427F14" w:rsidR="00B832C5">
        <w:rPr>
          <w:rFonts w:ascii="Times New Roman" w:hAnsi="Times New Roman"/>
        </w:rPr>
        <w:t>.</w:t>
      </w:r>
      <w:r w:rsidRPr="00427F14" w:rsidR="009F7848">
        <w:rPr>
          <w:rFonts w:ascii="Times New Roman" w:hAnsi="Times New Roman"/>
          <w:vertAlign w:val="superscript"/>
        </w:rPr>
        <w:t>1</w:t>
      </w:r>
      <w:r w:rsidRPr="00427F14" w:rsidR="00DD6757">
        <w:rPr>
          <w:rFonts w:ascii="Times New Roman" w:hAnsi="Times New Roman"/>
          <w:vertAlign w:val="superscript"/>
        </w:rPr>
        <w:t>8</w:t>
      </w:r>
      <w:r w:rsidRPr="00427F14" w:rsidR="009F7848">
        <w:rPr>
          <w:rFonts w:ascii="Times New Roman" w:hAnsi="Times New Roman"/>
        </w:rPr>
        <w:t>)</w:t>
      </w:r>
      <w:r w:rsidRPr="00427F14">
        <w:rPr>
          <w:rFonts w:ascii="Times New Roman" w:hAnsi="Times New Roman"/>
        </w:rPr>
        <w:t xml:space="preserve"> </w:t>
      </w:r>
    </w:p>
    <w:p w:rsidR="0098632D" w:rsidP="0007477C">
      <w:pPr>
        <w:bidi w:val="0"/>
        <w:ind w:firstLine="851"/>
        <w:jc w:val="both"/>
        <w:rPr>
          <w:rFonts w:ascii="Times New Roman" w:hAnsi="Times New Roman"/>
        </w:rPr>
      </w:pPr>
      <w:r w:rsidRPr="00FD57B0">
        <w:rPr>
          <w:rFonts w:ascii="Times New Roman" w:hAnsi="Times New Roman"/>
        </w:rPr>
        <w:t>(</w:t>
      </w:r>
      <w:r>
        <w:rPr>
          <w:rFonts w:ascii="Times New Roman" w:hAnsi="Times New Roman"/>
        </w:rPr>
        <w:t>4</w:t>
      </w:r>
      <w:r w:rsidRPr="00FD57B0">
        <w:rPr>
          <w:rFonts w:ascii="Times New Roman" w:hAnsi="Times New Roman"/>
        </w:rPr>
        <w:t>) Podrobnosti o obsahu osobného spisu</w:t>
      </w:r>
      <w:r>
        <w:rPr>
          <w:rFonts w:ascii="Times New Roman" w:hAnsi="Times New Roman"/>
        </w:rPr>
        <w:t xml:space="preserve">, jeho ukladaní a archivovaní </w:t>
      </w:r>
      <w:r w:rsidRPr="00FD57B0">
        <w:rPr>
          <w:rFonts w:ascii="Times New Roman" w:hAnsi="Times New Roman"/>
        </w:rPr>
        <w:t>ustanoví služobný predpis.</w:t>
      </w:r>
      <w:r>
        <w:rPr>
          <w:rFonts w:ascii="Times New Roman" w:hAnsi="Times New Roman"/>
        </w:rPr>
        <w:t xml:space="preserve"> </w:t>
      </w:r>
    </w:p>
    <w:p w:rsidR="0098632D" w:rsidP="0007477C">
      <w:pPr>
        <w:bidi w:val="0"/>
        <w:rPr>
          <w:rFonts w:ascii="Times New Roman" w:hAnsi="Times New Roman"/>
          <w:b/>
        </w:rPr>
      </w:pPr>
    </w:p>
    <w:p w:rsidR="0098632D" w:rsidRPr="00A15647" w:rsidP="0007477C">
      <w:pPr>
        <w:bidi w:val="0"/>
        <w:jc w:val="center"/>
        <w:rPr>
          <w:rFonts w:ascii="Times New Roman" w:hAnsi="Times New Roman"/>
          <w:b/>
        </w:rPr>
      </w:pPr>
      <w:r w:rsidRPr="00A15647">
        <w:rPr>
          <w:rFonts w:ascii="Times New Roman" w:hAnsi="Times New Roman"/>
          <w:b/>
        </w:rPr>
        <w:t>§ 60</w:t>
      </w:r>
    </w:p>
    <w:p w:rsidR="0098632D" w:rsidP="0007477C">
      <w:pPr>
        <w:bidi w:val="0"/>
        <w:jc w:val="center"/>
        <w:rPr>
          <w:rFonts w:ascii="Times New Roman" w:hAnsi="Times New Roman"/>
          <w:b/>
        </w:rPr>
      </w:pPr>
      <w:r>
        <w:rPr>
          <w:rFonts w:ascii="Times New Roman" w:hAnsi="Times New Roman"/>
          <w:b/>
        </w:rPr>
        <w:t xml:space="preserve">Register </w:t>
      </w:r>
      <w:r w:rsidRPr="000763C3">
        <w:rPr>
          <w:rFonts w:ascii="Times New Roman" w:hAnsi="Times New Roman"/>
          <w:b/>
        </w:rPr>
        <w:t>identifik</w:t>
      </w:r>
      <w:r>
        <w:rPr>
          <w:rFonts w:ascii="Times New Roman" w:hAnsi="Times New Roman"/>
          <w:b/>
        </w:rPr>
        <w:t>ačnej databázy a biologická vzorka</w:t>
      </w:r>
    </w:p>
    <w:p w:rsidR="0098632D" w:rsidRPr="000763C3" w:rsidP="0007477C">
      <w:pPr>
        <w:bidi w:val="0"/>
        <w:rPr>
          <w:rFonts w:ascii="Times New Roman" w:hAnsi="Times New Roman"/>
          <w:b/>
        </w:rPr>
      </w:pPr>
    </w:p>
    <w:p w:rsidR="0098632D" w:rsidP="0007477C">
      <w:pPr>
        <w:bidi w:val="0"/>
        <w:ind w:firstLine="851"/>
        <w:jc w:val="both"/>
        <w:rPr>
          <w:rFonts w:ascii="Times New Roman" w:hAnsi="Times New Roman"/>
        </w:rPr>
      </w:pPr>
      <w:r w:rsidRPr="00F4028D">
        <w:rPr>
          <w:rFonts w:ascii="Times New Roman" w:hAnsi="Times New Roman"/>
        </w:rPr>
        <w:t>(1) Na účely identifikácie sa profesionálnemu vojakovi pri prijatí alebo vymenovaní do dočasnej štátnej služby</w:t>
      </w:r>
      <w:r>
        <w:rPr>
          <w:rFonts w:ascii="Times New Roman" w:hAnsi="Times New Roman"/>
        </w:rPr>
        <w:t xml:space="preserve"> alebo </w:t>
      </w:r>
      <w:r w:rsidRPr="00536171">
        <w:rPr>
          <w:rFonts w:ascii="Times New Roman" w:hAnsi="Times New Roman"/>
        </w:rPr>
        <w:t>krátkodobej štátnej služby</w:t>
      </w:r>
      <w:r>
        <w:rPr>
          <w:rFonts w:ascii="Times New Roman" w:hAnsi="Times New Roman"/>
        </w:rPr>
        <w:t xml:space="preserve"> a pri prijatí do stálej štátnej služby </w:t>
      </w:r>
    </w:p>
    <w:p w:rsidR="0098632D" w:rsidP="00FF1940">
      <w:pPr>
        <w:numPr>
          <w:numId w:val="113"/>
        </w:numPr>
        <w:tabs>
          <w:tab w:val="clear" w:pos="454"/>
        </w:tabs>
        <w:bidi w:val="0"/>
        <w:ind w:left="284" w:hanging="284"/>
        <w:jc w:val="both"/>
        <w:rPr>
          <w:rFonts w:ascii="Times New Roman" w:hAnsi="Times New Roman"/>
        </w:rPr>
      </w:pPr>
      <w:r w:rsidRPr="00F4028D">
        <w:rPr>
          <w:rFonts w:ascii="Times New Roman" w:hAnsi="Times New Roman"/>
        </w:rPr>
        <w:t>odoberajú odtlačky prstov</w:t>
      </w:r>
      <w:r>
        <w:rPr>
          <w:rFonts w:ascii="Times New Roman" w:hAnsi="Times New Roman"/>
        </w:rPr>
        <w:t xml:space="preserve">, </w:t>
      </w:r>
    </w:p>
    <w:p w:rsidR="0098632D" w:rsidP="00FF1940">
      <w:pPr>
        <w:numPr>
          <w:numId w:val="113"/>
        </w:numPr>
        <w:tabs>
          <w:tab w:val="clear" w:pos="454"/>
        </w:tabs>
        <w:bidi w:val="0"/>
        <w:ind w:left="284" w:hanging="284"/>
        <w:jc w:val="both"/>
        <w:rPr>
          <w:rFonts w:ascii="Times New Roman" w:hAnsi="Times New Roman"/>
        </w:rPr>
      </w:pPr>
      <w:r>
        <w:rPr>
          <w:rFonts w:ascii="Times New Roman" w:hAnsi="Times New Roman"/>
        </w:rPr>
        <w:t xml:space="preserve">odoberá </w:t>
      </w:r>
      <w:r w:rsidRPr="00762E50">
        <w:rPr>
          <w:rFonts w:ascii="Times New Roman" w:hAnsi="Times New Roman"/>
        </w:rPr>
        <w:t>biologická vzorka, ktorou je</w:t>
      </w:r>
      <w:r w:rsidRPr="00F4028D">
        <w:rPr>
          <w:rFonts w:ascii="Times New Roman" w:hAnsi="Times New Roman"/>
        </w:rPr>
        <w:t xml:space="preserve"> biologický mat</w:t>
      </w:r>
      <w:r>
        <w:rPr>
          <w:rFonts w:ascii="Times New Roman" w:hAnsi="Times New Roman"/>
        </w:rPr>
        <w:t>eriál pochádzajúci z jeho tela,</w:t>
      </w:r>
      <w:r w:rsidRPr="00F4028D">
        <w:rPr>
          <w:rFonts w:ascii="Times New Roman" w:hAnsi="Times New Roman"/>
        </w:rPr>
        <w:t xml:space="preserve"> </w:t>
      </w:r>
    </w:p>
    <w:p w:rsidR="0098632D" w:rsidP="00FF1940">
      <w:pPr>
        <w:numPr>
          <w:numId w:val="113"/>
        </w:numPr>
        <w:tabs>
          <w:tab w:val="clear" w:pos="454"/>
        </w:tabs>
        <w:bidi w:val="0"/>
        <w:ind w:left="284" w:hanging="284"/>
        <w:jc w:val="both"/>
        <w:rPr>
          <w:rFonts w:ascii="Times New Roman" w:hAnsi="Times New Roman"/>
        </w:rPr>
      </w:pPr>
      <w:r w:rsidRPr="00F4028D">
        <w:rPr>
          <w:rFonts w:ascii="Times New Roman" w:hAnsi="Times New Roman"/>
        </w:rPr>
        <w:t>vy</w:t>
      </w:r>
      <w:r>
        <w:rPr>
          <w:rFonts w:ascii="Times New Roman" w:hAnsi="Times New Roman"/>
        </w:rPr>
        <w:t>hotovuje</w:t>
      </w:r>
      <w:r w:rsidRPr="00F4028D">
        <w:rPr>
          <w:rFonts w:ascii="Times New Roman" w:hAnsi="Times New Roman"/>
        </w:rPr>
        <w:t xml:space="preserve"> panoramatická röntgeno</w:t>
      </w:r>
      <w:r>
        <w:rPr>
          <w:rFonts w:ascii="Times New Roman" w:hAnsi="Times New Roman"/>
        </w:rPr>
        <w:t>vá snímka chrupu oboch čeľustí; t</w:t>
      </w:r>
      <w:r w:rsidRPr="00F4028D">
        <w:rPr>
          <w:rFonts w:ascii="Times New Roman" w:hAnsi="Times New Roman"/>
        </w:rPr>
        <w:t>áto</w:t>
      </w:r>
      <w:r>
        <w:rPr>
          <w:rFonts w:ascii="Times New Roman" w:hAnsi="Times New Roman"/>
        </w:rPr>
        <w:t xml:space="preserve"> snímka sa vyhotovuje opakovane </w:t>
      </w:r>
      <w:r w:rsidRPr="00F4028D">
        <w:rPr>
          <w:rFonts w:ascii="Times New Roman" w:hAnsi="Times New Roman"/>
        </w:rPr>
        <w:t>v súvislosti s prirodzenou alebo chorobnou zmenou stavu chrupu.</w:t>
      </w:r>
      <w:r>
        <w:rPr>
          <w:rFonts w:ascii="Times New Roman" w:hAnsi="Times New Roman"/>
        </w:rPr>
        <w:t xml:space="preserve"> </w:t>
      </w:r>
    </w:p>
    <w:p w:rsidR="0098632D" w:rsidRPr="00536171" w:rsidP="0007477C">
      <w:pPr>
        <w:bidi w:val="0"/>
        <w:ind w:firstLine="851"/>
        <w:jc w:val="both"/>
        <w:rPr>
          <w:rFonts w:ascii="Times New Roman" w:hAnsi="Times New Roman"/>
        </w:rPr>
      </w:pPr>
      <w:r w:rsidRPr="00F4028D">
        <w:rPr>
          <w:rFonts w:ascii="Times New Roman" w:hAnsi="Times New Roman"/>
        </w:rPr>
        <w:t xml:space="preserve">(2) </w:t>
      </w:r>
      <w:r w:rsidRPr="00536171">
        <w:rPr>
          <w:rFonts w:ascii="Times New Roman" w:hAnsi="Times New Roman"/>
        </w:rPr>
        <w:t>Odobraté odtlačky prstov, výsledok analýzy deoxyribonukleovej kyseliny</w:t>
      </w:r>
      <w:r w:rsidR="00BF0738">
        <w:rPr>
          <w:rFonts w:ascii="Times New Roman" w:hAnsi="Times New Roman"/>
        </w:rPr>
        <w:t xml:space="preserve"> </w:t>
      </w:r>
      <w:r w:rsidRPr="00536171">
        <w:rPr>
          <w:rFonts w:ascii="Times New Roman" w:hAnsi="Times New Roman"/>
        </w:rPr>
        <w:t>z</w:t>
      </w:r>
      <w:r w:rsidR="00BF0738">
        <w:rPr>
          <w:rFonts w:ascii="Times New Roman" w:hAnsi="Times New Roman"/>
        </w:rPr>
        <w:t> </w:t>
      </w:r>
      <w:r w:rsidRPr="00536171">
        <w:rPr>
          <w:rFonts w:ascii="Times New Roman" w:hAnsi="Times New Roman"/>
        </w:rPr>
        <w:t>odobratej biologickej vzorky vo forme alfanumerického kódu a panoramatická röntgenová snímka chrupu podľa odseku 1 tvoria obsah registra identifikačnej databázy profesionálneho vojaka.</w:t>
      </w:r>
    </w:p>
    <w:p w:rsidR="0098632D" w:rsidRPr="00536171" w:rsidP="0007477C">
      <w:pPr>
        <w:bidi w:val="0"/>
        <w:ind w:firstLine="851"/>
        <w:jc w:val="both"/>
        <w:rPr>
          <w:rFonts w:ascii="Times New Roman" w:hAnsi="Times New Roman"/>
        </w:rPr>
      </w:pPr>
      <w:r w:rsidRPr="00536171">
        <w:rPr>
          <w:rFonts w:ascii="Times New Roman" w:hAnsi="Times New Roman"/>
        </w:rPr>
        <w:t>(3) Biologická vzorka sa profesionálnemu vojakovi odoberá vždy pred jeho vyslaním na plnenie úloh mimo územia Slovenskej republiky a po skončení jeho vyslania.</w:t>
      </w:r>
    </w:p>
    <w:p w:rsidR="0098632D" w:rsidRPr="00536171" w:rsidP="0007477C">
      <w:pPr>
        <w:bidi w:val="0"/>
        <w:ind w:firstLine="851"/>
        <w:jc w:val="both"/>
        <w:rPr>
          <w:rFonts w:ascii="Times New Roman" w:hAnsi="Times New Roman"/>
        </w:rPr>
      </w:pPr>
      <w:r w:rsidRPr="00536171">
        <w:rPr>
          <w:rFonts w:ascii="Times New Roman" w:hAnsi="Times New Roman"/>
        </w:rPr>
        <w:t>(4) Odber biologickej vzorky sa vykonáva spôsobom, ktorý nesmie ohroziť zdravie profesionálneho vojaka a ani ponížiť jeho ľudskú dôstojnosť.</w:t>
      </w:r>
    </w:p>
    <w:p w:rsidR="0098632D" w:rsidRPr="00536171" w:rsidP="0007477C">
      <w:pPr>
        <w:bidi w:val="0"/>
        <w:ind w:firstLine="851"/>
        <w:jc w:val="both"/>
        <w:rPr>
          <w:rFonts w:ascii="Times New Roman" w:hAnsi="Times New Roman"/>
        </w:rPr>
      </w:pPr>
      <w:r w:rsidRPr="00536171">
        <w:rPr>
          <w:rFonts w:ascii="Times New Roman" w:hAnsi="Times New Roman"/>
        </w:rPr>
        <w:t>(5) Záznamy z registra identifikačnej databázy profesionálneho vojaka možno použiť na identifikáciu profesionálneho vojaka len s</w:t>
      </w:r>
      <w:r w:rsidR="00BD645E">
        <w:rPr>
          <w:rFonts w:ascii="Times New Roman" w:hAnsi="Times New Roman"/>
        </w:rPr>
        <w:t xml:space="preserve"> písomným</w:t>
      </w:r>
      <w:r w:rsidRPr="00536171">
        <w:rPr>
          <w:rFonts w:ascii="Times New Roman" w:hAnsi="Times New Roman"/>
        </w:rPr>
        <w:t xml:space="preserve"> súhlasom ministra.</w:t>
      </w:r>
    </w:p>
    <w:p w:rsidR="0098632D" w:rsidRPr="00536171" w:rsidP="0007477C">
      <w:pPr>
        <w:bidi w:val="0"/>
        <w:ind w:firstLine="851"/>
        <w:jc w:val="both"/>
        <w:rPr>
          <w:rFonts w:ascii="Times New Roman" w:hAnsi="Times New Roman"/>
        </w:rPr>
      </w:pPr>
      <w:r w:rsidRPr="00536171">
        <w:rPr>
          <w:rFonts w:ascii="Times New Roman" w:hAnsi="Times New Roman"/>
        </w:rPr>
        <w:t>(</w:t>
      </w:r>
      <w:r w:rsidR="00BD645E">
        <w:rPr>
          <w:rFonts w:ascii="Times New Roman" w:hAnsi="Times New Roman"/>
        </w:rPr>
        <w:t>6</w:t>
      </w:r>
      <w:r w:rsidRPr="00536171">
        <w:rPr>
          <w:rFonts w:ascii="Times New Roman" w:hAnsi="Times New Roman"/>
        </w:rPr>
        <w:t xml:space="preserve">) </w:t>
      </w:r>
      <w:r w:rsidR="00BD645E">
        <w:rPr>
          <w:rFonts w:ascii="Times New Roman" w:hAnsi="Times New Roman"/>
        </w:rPr>
        <w:t>B</w:t>
      </w:r>
      <w:r w:rsidRPr="00536171" w:rsidR="00BD645E">
        <w:rPr>
          <w:rFonts w:ascii="Times New Roman" w:hAnsi="Times New Roman"/>
        </w:rPr>
        <w:t>iologick</w:t>
      </w:r>
      <w:r w:rsidR="006F0FAB">
        <w:rPr>
          <w:rFonts w:ascii="Times New Roman" w:hAnsi="Times New Roman"/>
        </w:rPr>
        <w:t>ú</w:t>
      </w:r>
      <w:r w:rsidRPr="00536171" w:rsidR="00BD645E">
        <w:rPr>
          <w:rFonts w:ascii="Times New Roman" w:hAnsi="Times New Roman"/>
        </w:rPr>
        <w:t xml:space="preserve"> vzork</w:t>
      </w:r>
      <w:r w:rsidR="006F0FAB">
        <w:rPr>
          <w:rFonts w:ascii="Times New Roman" w:hAnsi="Times New Roman"/>
        </w:rPr>
        <w:t>u</w:t>
      </w:r>
      <w:r w:rsidRPr="00536171" w:rsidR="00BD645E">
        <w:rPr>
          <w:rFonts w:ascii="Times New Roman" w:hAnsi="Times New Roman"/>
        </w:rPr>
        <w:t xml:space="preserve"> </w:t>
      </w:r>
      <w:r w:rsidRPr="00536171">
        <w:rPr>
          <w:rFonts w:ascii="Times New Roman" w:hAnsi="Times New Roman"/>
        </w:rPr>
        <w:t xml:space="preserve">profesionálneho vojaka vyčleneného na plnenie úloh Vojenského spravodajstva ukladá </w:t>
      </w:r>
      <w:r w:rsidRPr="00536171" w:rsidR="006F0FAB">
        <w:rPr>
          <w:rFonts w:ascii="Times New Roman" w:hAnsi="Times New Roman"/>
        </w:rPr>
        <w:t>Vojenské spravodajstv</w:t>
      </w:r>
      <w:r w:rsidR="006F0FAB">
        <w:rPr>
          <w:rFonts w:ascii="Times New Roman" w:hAnsi="Times New Roman"/>
        </w:rPr>
        <w:t>o</w:t>
      </w:r>
      <w:r w:rsidRPr="00536171" w:rsidR="006F0FAB">
        <w:rPr>
          <w:rFonts w:ascii="Times New Roman" w:hAnsi="Times New Roman"/>
        </w:rPr>
        <w:t xml:space="preserve"> </w:t>
      </w:r>
      <w:r w:rsidRPr="00536171">
        <w:rPr>
          <w:rFonts w:ascii="Times New Roman" w:hAnsi="Times New Roman"/>
        </w:rPr>
        <w:t>samostatne.</w:t>
      </w:r>
    </w:p>
    <w:p w:rsidR="00ED71E6" w:rsidP="00427F14">
      <w:pPr>
        <w:bidi w:val="0"/>
        <w:ind w:firstLine="851"/>
        <w:jc w:val="both"/>
        <w:rPr>
          <w:rFonts w:ascii="Times New Roman" w:hAnsi="Times New Roman"/>
          <w:b/>
        </w:rPr>
      </w:pPr>
      <w:r w:rsidRPr="00536171" w:rsidR="0098632D">
        <w:rPr>
          <w:rFonts w:ascii="Times New Roman" w:hAnsi="Times New Roman"/>
        </w:rPr>
        <w:t>(</w:t>
      </w:r>
      <w:r w:rsidR="00BD645E">
        <w:rPr>
          <w:rFonts w:ascii="Times New Roman" w:hAnsi="Times New Roman"/>
        </w:rPr>
        <w:t>7</w:t>
      </w:r>
      <w:r w:rsidRPr="00536171" w:rsidR="0098632D">
        <w:rPr>
          <w:rFonts w:ascii="Times New Roman" w:hAnsi="Times New Roman"/>
        </w:rPr>
        <w:t>) Podrobnosti o spôsobe odberu odtlačkov prstov, biologickej vzorky, vyhotovenia panoramatickej röntgenovej</w:t>
      </w:r>
      <w:r w:rsidRPr="00F4028D" w:rsidR="0098632D">
        <w:rPr>
          <w:rFonts w:ascii="Times New Roman" w:hAnsi="Times New Roman"/>
        </w:rPr>
        <w:t xml:space="preserve"> snímky chrupu, o vytvorení, použití, uchovávaní a</w:t>
      </w:r>
      <w:r w:rsidR="0098632D">
        <w:rPr>
          <w:rFonts w:ascii="Times New Roman" w:hAnsi="Times New Roman"/>
        </w:rPr>
        <w:t> </w:t>
      </w:r>
      <w:r w:rsidRPr="00F4028D" w:rsidR="0098632D">
        <w:rPr>
          <w:rFonts w:ascii="Times New Roman" w:hAnsi="Times New Roman"/>
        </w:rPr>
        <w:t>likvidácii</w:t>
      </w:r>
      <w:r w:rsidR="0098632D">
        <w:rPr>
          <w:rFonts w:ascii="Times New Roman" w:hAnsi="Times New Roman"/>
        </w:rPr>
        <w:t xml:space="preserve"> záznamov z registra</w:t>
      </w:r>
      <w:r w:rsidRPr="00F4028D" w:rsidR="0098632D">
        <w:rPr>
          <w:rFonts w:ascii="Times New Roman" w:hAnsi="Times New Roman"/>
        </w:rPr>
        <w:t xml:space="preserve"> identifikačnej databázy a o uchovávaní </w:t>
      </w:r>
      <w:r w:rsidR="0098632D">
        <w:rPr>
          <w:rFonts w:ascii="Times New Roman" w:hAnsi="Times New Roman"/>
        </w:rPr>
        <w:t xml:space="preserve">a </w:t>
      </w:r>
      <w:r w:rsidRPr="00F4028D" w:rsidR="0098632D">
        <w:rPr>
          <w:rFonts w:ascii="Times New Roman" w:hAnsi="Times New Roman"/>
        </w:rPr>
        <w:t>likvidácii biologickej vzorky profesionálneho vojaka ustanoví služobný predpis</w:t>
      </w:r>
      <w:r w:rsidR="0098632D">
        <w:rPr>
          <w:rFonts w:ascii="Times New Roman" w:hAnsi="Times New Roman"/>
        </w:rPr>
        <w:t>.</w:t>
      </w:r>
    </w:p>
    <w:p w:rsidR="00ED71E6" w:rsidP="0007477C">
      <w:pPr>
        <w:bidi w:val="0"/>
        <w:jc w:val="center"/>
        <w:rPr>
          <w:rFonts w:ascii="Times New Roman" w:hAnsi="Times New Roman"/>
          <w:b/>
        </w:rPr>
      </w:pPr>
    </w:p>
    <w:p w:rsidR="0098632D" w:rsidRPr="00A15647" w:rsidP="0007477C">
      <w:pPr>
        <w:bidi w:val="0"/>
        <w:jc w:val="center"/>
        <w:rPr>
          <w:rFonts w:ascii="Times New Roman" w:hAnsi="Times New Roman"/>
          <w:b/>
        </w:rPr>
      </w:pPr>
      <w:r w:rsidRPr="00A15647">
        <w:rPr>
          <w:rFonts w:ascii="Times New Roman" w:hAnsi="Times New Roman"/>
          <w:b/>
        </w:rPr>
        <w:t>§ 61</w:t>
      </w:r>
    </w:p>
    <w:p w:rsidR="0098632D" w:rsidP="0007477C">
      <w:pPr>
        <w:bidi w:val="0"/>
        <w:jc w:val="center"/>
        <w:rPr>
          <w:rFonts w:ascii="Times New Roman" w:hAnsi="Times New Roman"/>
          <w:b/>
        </w:rPr>
      </w:pPr>
      <w:r w:rsidRPr="000763C3">
        <w:rPr>
          <w:rFonts w:ascii="Times New Roman" w:hAnsi="Times New Roman"/>
          <w:b/>
        </w:rPr>
        <w:t>Osobná identifikačná karta</w:t>
      </w:r>
    </w:p>
    <w:p w:rsidR="0098632D" w:rsidRPr="000763C3" w:rsidP="0007477C">
      <w:pPr>
        <w:bidi w:val="0"/>
        <w:jc w:val="center"/>
        <w:rPr>
          <w:rFonts w:ascii="Times New Roman" w:hAnsi="Times New Roman"/>
          <w:b/>
        </w:rPr>
      </w:pPr>
    </w:p>
    <w:p w:rsidR="0098632D" w:rsidRPr="00D81870" w:rsidP="0007477C">
      <w:pPr>
        <w:bidi w:val="0"/>
        <w:ind w:firstLine="851"/>
        <w:jc w:val="both"/>
        <w:rPr>
          <w:rFonts w:ascii="Times New Roman" w:hAnsi="Times New Roman"/>
          <w:color w:val="000000"/>
        </w:rPr>
      </w:pPr>
      <w:r w:rsidRPr="00F4028D">
        <w:rPr>
          <w:rFonts w:ascii="Times New Roman" w:hAnsi="Times New Roman"/>
        </w:rPr>
        <w:t xml:space="preserve">(1) Profesionálnemu vojakovi pri prijatí do štátnej služby vydá služobný úrad osobnú identifikačnú </w:t>
      </w:r>
      <w:r w:rsidRPr="00D81870">
        <w:rPr>
          <w:rFonts w:ascii="Times New Roman" w:hAnsi="Times New Roman"/>
        </w:rPr>
        <w:t xml:space="preserve">kartu, ktorou sa </w:t>
      </w:r>
      <w:r>
        <w:rPr>
          <w:rFonts w:ascii="Times New Roman" w:hAnsi="Times New Roman"/>
        </w:rPr>
        <w:t>p</w:t>
      </w:r>
      <w:r w:rsidRPr="00F4028D">
        <w:rPr>
          <w:rFonts w:ascii="Times New Roman" w:hAnsi="Times New Roman"/>
        </w:rPr>
        <w:t>rofesionáln</w:t>
      </w:r>
      <w:r>
        <w:rPr>
          <w:rFonts w:ascii="Times New Roman" w:hAnsi="Times New Roman"/>
        </w:rPr>
        <w:t>y</w:t>
      </w:r>
      <w:r w:rsidRPr="00F4028D">
        <w:rPr>
          <w:rFonts w:ascii="Times New Roman" w:hAnsi="Times New Roman"/>
        </w:rPr>
        <w:t xml:space="preserve"> vojak </w:t>
      </w:r>
      <w:r w:rsidRPr="00D81870">
        <w:rPr>
          <w:rFonts w:ascii="Times New Roman" w:hAnsi="Times New Roman"/>
        </w:rPr>
        <w:t>preukazuje</w:t>
      </w:r>
      <w:r w:rsidRPr="00D81870">
        <w:rPr>
          <w:rFonts w:ascii="Times New Roman" w:hAnsi="Times New Roman"/>
          <w:color w:val="000000"/>
        </w:rPr>
        <w:t xml:space="preserve"> pri výkone štátnej služby.</w:t>
      </w:r>
    </w:p>
    <w:p w:rsidR="0098632D" w:rsidRPr="00F4028D" w:rsidP="0007477C">
      <w:pPr>
        <w:bidi w:val="0"/>
        <w:ind w:firstLine="851"/>
        <w:jc w:val="both"/>
        <w:rPr>
          <w:rFonts w:ascii="Times New Roman" w:hAnsi="Times New Roman"/>
        </w:rPr>
      </w:pPr>
      <w:r w:rsidRPr="00F4028D">
        <w:rPr>
          <w:rFonts w:ascii="Times New Roman" w:hAnsi="Times New Roman"/>
        </w:rPr>
        <w:t>(2) Osobná identifikačná karta profesionálneho vojaka obsahuje</w:t>
      </w:r>
    </w:p>
    <w:p w:rsidR="0098632D" w:rsidRPr="00536171"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meno a priezvisko,</w:t>
      </w:r>
    </w:p>
    <w:p w:rsidR="0098632D" w:rsidRPr="00536171"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dátum a miesto narodenia,</w:t>
      </w:r>
    </w:p>
    <w:p w:rsidR="0098632D" w:rsidRPr="00536171"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vojenskú hodnosť,</w:t>
      </w:r>
    </w:p>
    <w:p w:rsidR="0098632D" w:rsidRPr="00536171"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osobné číslo,</w:t>
      </w:r>
    </w:p>
    <w:p w:rsidR="0098632D" w:rsidRPr="00536171"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titul, ktorý je profesionálny vojak oprávnený používať podľa osobitného predpisu,</w:t>
      </w:r>
      <w:r>
        <w:rPr>
          <w:rStyle w:val="FootnoteReference"/>
          <w:rFonts w:ascii="Times New Roman" w:hAnsi="Times New Roman"/>
          <w:rtl w:val="0"/>
        </w:rPr>
        <w:footnoteReference w:id="48"/>
      </w:r>
      <w:r w:rsidRPr="00536171">
        <w:rPr>
          <w:rFonts w:ascii="Times New Roman" w:hAnsi="Times New Roman"/>
        </w:rPr>
        <w:t xml:space="preserve">) </w:t>
      </w:r>
    </w:p>
    <w:p w:rsidR="0098632D" w:rsidRPr="00536171"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zobrazenie podoby tváre,</w:t>
      </w:r>
    </w:p>
    <w:p w:rsidR="0098632D" w:rsidRPr="00536171"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evidenčné číslo karty,</w:t>
      </w:r>
    </w:p>
    <w:p w:rsidR="0098632D" w:rsidRPr="00F4028D" w:rsidP="0007477C">
      <w:pPr>
        <w:numPr>
          <w:numId w:val="27"/>
        </w:numPr>
        <w:tabs>
          <w:tab w:val="clear" w:pos="454"/>
        </w:tabs>
        <w:bidi w:val="0"/>
        <w:ind w:left="284" w:hanging="284"/>
        <w:jc w:val="both"/>
        <w:rPr>
          <w:rFonts w:ascii="Times New Roman" w:hAnsi="Times New Roman"/>
        </w:rPr>
      </w:pPr>
      <w:r w:rsidRPr="00536171">
        <w:rPr>
          <w:rFonts w:ascii="Times New Roman" w:hAnsi="Times New Roman"/>
        </w:rPr>
        <w:t>strojovo</w:t>
      </w:r>
      <w:r>
        <w:rPr>
          <w:rFonts w:ascii="Times New Roman" w:hAnsi="Times New Roman"/>
        </w:rPr>
        <w:t xml:space="preserve"> čitateľné údaje, ktoré súvisia so štátnou službou.</w:t>
      </w:r>
    </w:p>
    <w:p w:rsidR="0098632D" w:rsidP="0007477C">
      <w:pPr>
        <w:bidi w:val="0"/>
        <w:ind w:firstLine="851"/>
        <w:jc w:val="both"/>
        <w:rPr>
          <w:rFonts w:ascii="Times New Roman" w:hAnsi="Times New Roman"/>
        </w:rPr>
      </w:pPr>
      <w:r w:rsidRPr="00F4028D">
        <w:rPr>
          <w:rFonts w:ascii="Times New Roman" w:hAnsi="Times New Roman"/>
        </w:rPr>
        <w:t xml:space="preserve">(3) Osobnú identifikačnú kartu nemožno pripojiť ako prílohu k podaniu ani odovzdať nepovolanej osobe. Zničenie, poškodenie, stratu, odcudzenie alebo zneužitie osobnej identifikačnej karty je profesionálny vojak povinný hlásiť </w:t>
      </w:r>
      <w:r>
        <w:rPr>
          <w:rFonts w:ascii="Times New Roman" w:hAnsi="Times New Roman"/>
        </w:rPr>
        <w:t>služobnému úradu</w:t>
      </w:r>
      <w:r w:rsidRPr="00F4028D">
        <w:rPr>
          <w:rFonts w:ascii="Times New Roman" w:hAnsi="Times New Roman"/>
        </w:rPr>
        <w:t>.</w:t>
      </w:r>
      <w:r>
        <w:rPr>
          <w:rFonts w:ascii="Times New Roman" w:hAnsi="Times New Roman"/>
        </w:rPr>
        <w:t xml:space="preserve"> Neplatnú alebo poškodenú osobnú identifikačnú kartu profesionálny vojak bezodkladne odovzdá služobnému úradu.</w:t>
      </w:r>
    </w:p>
    <w:p w:rsidR="0098632D" w:rsidRPr="00F4028D" w:rsidP="0007477C">
      <w:pPr>
        <w:bidi w:val="0"/>
        <w:ind w:firstLine="851"/>
        <w:jc w:val="both"/>
        <w:rPr>
          <w:rFonts w:ascii="Times New Roman" w:hAnsi="Times New Roman"/>
        </w:rPr>
      </w:pPr>
      <w:r>
        <w:rPr>
          <w:rFonts w:ascii="Times New Roman" w:hAnsi="Times New Roman"/>
        </w:rPr>
        <w:t>(4) Osobnú identifikačnú kartu je profesionálny vojak povinný pri skončení štátnej služby vrátiť služobnému úradu.</w:t>
      </w:r>
    </w:p>
    <w:p w:rsidR="0098632D" w:rsidRPr="00F4028D" w:rsidP="0007477C">
      <w:pPr>
        <w:bidi w:val="0"/>
        <w:ind w:firstLine="851"/>
        <w:jc w:val="both"/>
        <w:rPr>
          <w:rFonts w:ascii="Times New Roman" w:hAnsi="Times New Roman"/>
        </w:rPr>
      </w:pPr>
      <w:r w:rsidRPr="00F4028D">
        <w:rPr>
          <w:rFonts w:ascii="Times New Roman" w:hAnsi="Times New Roman"/>
        </w:rPr>
        <w:t>(</w:t>
      </w:r>
      <w:r>
        <w:rPr>
          <w:rFonts w:ascii="Times New Roman" w:hAnsi="Times New Roman"/>
        </w:rPr>
        <w:t>5</w:t>
      </w:r>
      <w:r w:rsidRPr="00F4028D">
        <w:rPr>
          <w:rFonts w:ascii="Times New Roman" w:hAnsi="Times New Roman"/>
        </w:rPr>
        <w:t>)</w:t>
      </w:r>
      <w:r>
        <w:rPr>
          <w:rFonts w:ascii="Times New Roman" w:hAnsi="Times New Roman"/>
        </w:rPr>
        <w:t xml:space="preserve"> Vzor </w:t>
      </w:r>
      <w:r w:rsidRPr="00F4028D">
        <w:rPr>
          <w:rFonts w:ascii="Times New Roman" w:hAnsi="Times New Roman"/>
        </w:rPr>
        <w:t>osobnej identifikačnej karty</w:t>
      </w:r>
      <w:r>
        <w:rPr>
          <w:rFonts w:ascii="Times New Roman" w:hAnsi="Times New Roman"/>
        </w:rPr>
        <w:t xml:space="preserve"> a podrobnosti o účele jej použitia, postupe v</w:t>
      </w:r>
      <w:r w:rsidR="00EB58AF">
        <w:rPr>
          <w:rFonts w:ascii="Times New Roman" w:hAnsi="Times New Roman"/>
        </w:rPr>
        <w:t> </w:t>
      </w:r>
      <w:r>
        <w:rPr>
          <w:rFonts w:ascii="Times New Roman" w:hAnsi="Times New Roman"/>
        </w:rPr>
        <w:t>prípade z</w:t>
      </w:r>
      <w:r w:rsidRPr="00F4028D">
        <w:rPr>
          <w:rFonts w:ascii="Times New Roman" w:hAnsi="Times New Roman"/>
        </w:rPr>
        <w:t>niče</w:t>
      </w:r>
      <w:r>
        <w:rPr>
          <w:rFonts w:ascii="Times New Roman" w:hAnsi="Times New Roman"/>
        </w:rPr>
        <w:t>nia, poškodenia, straty, odcudzenia alebo zneužitia</w:t>
      </w:r>
      <w:r w:rsidRPr="00F4028D">
        <w:rPr>
          <w:rFonts w:ascii="Times New Roman" w:hAnsi="Times New Roman"/>
        </w:rPr>
        <w:t xml:space="preserve"> osobnej identifikačnej karty</w:t>
      </w:r>
      <w:r>
        <w:rPr>
          <w:rFonts w:ascii="Times New Roman" w:hAnsi="Times New Roman"/>
        </w:rPr>
        <w:t xml:space="preserve"> </w:t>
      </w:r>
      <w:r w:rsidR="00EB58AF">
        <w:rPr>
          <w:rFonts w:ascii="Times New Roman" w:hAnsi="Times New Roman"/>
        </w:rPr>
        <w:t>a </w:t>
      </w:r>
      <w:r>
        <w:rPr>
          <w:rFonts w:ascii="Times New Roman" w:hAnsi="Times New Roman"/>
        </w:rPr>
        <w:t xml:space="preserve">o postupe pri likvidácii </w:t>
      </w:r>
      <w:r w:rsidRPr="00F4028D">
        <w:rPr>
          <w:rFonts w:ascii="Times New Roman" w:hAnsi="Times New Roman"/>
        </w:rPr>
        <w:t>osobnej identifikačnej karty</w:t>
      </w:r>
      <w:r>
        <w:rPr>
          <w:rFonts w:ascii="Times New Roman" w:hAnsi="Times New Roman"/>
        </w:rPr>
        <w:t xml:space="preserve"> </w:t>
      </w:r>
      <w:r w:rsidRPr="00F4028D">
        <w:rPr>
          <w:rFonts w:ascii="Times New Roman" w:hAnsi="Times New Roman"/>
        </w:rPr>
        <w:t>ustanoví služobný predpis.</w:t>
      </w:r>
    </w:p>
    <w:p w:rsidR="0098632D" w:rsidP="0007477C">
      <w:pPr>
        <w:bidi w:val="0"/>
        <w:rPr>
          <w:rFonts w:ascii="Times New Roman" w:hAnsi="Times New Roman"/>
          <w:b/>
        </w:rPr>
      </w:pPr>
    </w:p>
    <w:p w:rsidR="0098632D" w:rsidRPr="00A15647" w:rsidP="0007477C">
      <w:pPr>
        <w:bidi w:val="0"/>
        <w:jc w:val="center"/>
        <w:rPr>
          <w:rFonts w:ascii="Times New Roman" w:hAnsi="Times New Roman"/>
          <w:b/>
        </w:rPr>
      </w:pPr>
      <w:r w:rsidRPr="00A15647">
        <w:rPr>
          <w:rFonts w:ascii="Times New Roman" w:hAnsi="Times New Roman"/>
          <w:b/>
        </w:rPr>
        <w:t>§ 62</w:t>
      </w:r>
    </w:p>
    <w:p w:rsidR="0098632D" w:rsidP="0007477C">
      <w:pPr>
        <w:bidi w:val="0"/>
        <w:jc w:val="center"/>
        <w:rPr>
          <w:rFonts w:ascii="Times New Roman" w:hAnsi="Times New Roman"/>
          <w:b/>
        </w:rPr>
      </w:pPr>
      <w:r w:rsidRPr="000763C3">
        <w:rPr>
          <w:rFonts w:ascii="Times New Roman" w:hAnsi="Times New Roman"/>
          <w:b/>
        </w:rPr>
        <w:t>Kovový identifikačný štítok</w:t>
      </w:r>
    </w:p>
    <w:p w:rsidR="0098632D" w:rsidRPr="000763C3" w:rsidP="0007477C">
      <w:pPr>
        <w:bidi w:val="0"/>
        <w:jc w:val="center"/>
        <w:rPr>
          <w:rFonts w:ascii="Times New Roman" w:hAnsi="Times New Roman"/>
          <w:b/>
        </w:rPr>
      </w:pPr>
    </w:p>
    <w:p w:rsidR="0098632D" w:rsidP="0007477C">
      <w:pPr>
        <w:bidi w:val="0"/>
        <w:ind w:firstLine="851"/>
        <w:jc w:val="both"/>
        <w:rPr>
          <w:rFonts w:ascii="Times New Roman" w:hAnsi="Times New Roman"/>
        </w:rPr>
      </w:pPr>
      <w:r w:rsidRPr="00F4028D">
        <w:rPr>
          <w:rFonts w:ascii="Times New Roman" w:hAnsi="Times New Roman"/>
        </w:rPr>
        <w:t>(1) Profesionálnemu vojakovi vydá služobný úrad</w:t>
      </w:r>
      <w:r>
        <w:rPr>
          <w:rFonts w:ascii="Times New Roman" w:hAnsi="Times New Roman"/>
        </w:rPr>
        <w:t xml:space="preserve"> dva kovové identifikačné štítky s</w:t>
      </w:r>
      <w:r w:rsidR="00EB58AF">
        <w:rPr>
          <w:rFonts w:ascii="Times New Roman" w:hAnsi="Times New Roman"/>
        </w:rPr>
        <w:t> </w:t>
      </w:r>
      <w:r>
        <w:rPr>
          <w:rFonts w:ascii="Times New Roman" w:hAnsi="Times New Roman"/>
        </w:rPr>
        <w:t xml:space="preserve">kovovou retiazkou </w:t>
      </w:r>
    </w:p>
    <w:p w:rsidR="0098632D" w:rsidP="0007477C">
      <w:pPr>
        <w:numPr>
          <w:ilvl w:val="1"/>
          <w:numId w:val="41"/>
        </w:numPr>
        <w:tabs>
          <w:tab w:val="clear" w:pos="454"/>
        </w:tabs>
        <w:bidi w:val="0"/>
        <w:ind w:left="284" w:hanging="284"/>
        <w:jc w:val="both"/>
        <w:rPr>
          <w:rFonts w:ascii="Times New Roman" w:hAnsi="Times New Roman"/>
        </w:rPr>
      </w:pPr>
      <w:r w:rsidRPr="00536171">
        <w:rPr>
          <w:rFonts w:ascii="Times New Roman" w:hAnsi="Times New Roman"/>
        </w:rPr>
        <w:t xml:space="preserve">po ustanovení do funkcie kadeta, </w:t>
      </w:r>
    </w:p>
    <w:p w:rsidR="0098632D" w:rsidP="0007477C">
      <w:pPr>
        <w:numPr>
          <w:ilvl w:val="1"/>
          <w:numId w:val="41"/>
        </w:numPr>
        <w:tabs>
          <w:tab w:val="clear" w:pos="454"/>
        </w:tabs>
        <w:bidi w:val="0"/>
        <w:ind w:left="284" w:hanging="284"/>
        <w:jc w:val="both"/>
        <w:rPr>
          <w:rFonts w:ascii="Times New Roman" w:hAnsi="Times New Roman"/>
        </w:rPr>
      </w:pPr>
      <w:r w:rsidRPr="00536171">
        <w:rPr>
          <w:rFonts w:ascii="Times New Roman" w:hAnsi="Times New Roman"/>
        </w:rPr>
        <w:t xml:space="preserve">pri prijatí alebo vymenovaní do dočasnej štátnej služby alebo krátkodobej štátnej služby, </w:t>
      </w:r>
    </w:p>
    <w:p w:rsidR="0098632D" w:rsidP="0007477C">
      <w:pPr>
        <w:numPr>
          <w:ilvl w:val="1"/>
          <w:numId w:val="41"/>
        </w:numPr>
        <w:tabs>
          <w:tab w:val="clear" w:pos="454"/>
        </w:tabs>
        <w:bidi w:val="0"/>
        <w:ind w:left="284" w:hanging="284"/>
        <w:jc w:val="both"/>
        <w:rPr>
          <w:rFonts w:ascii="Times New Roman" w:hAnsi="Times New Roman"/>
        </w:rPr>
      </w:pPr>
      <w:r w:rsidRPr="00536171">
        <w:rPr>
          <w:rFonts w:ascii="Times New Roman" w:hAnsi="Times New Roman"/>
        </w:rPr>
        <w:t>pri</w:t>
      </w:r>
      <w:r>
        <w:rPr>
          <w:rFonts w:ascii="Times New Roman" w:hAnsi="Times New Roman"/>
        </w:rPr>
        <w:t xml:space="preserve"> prijatí do stálej štátnej služby. </w:t>
      </w:r>
      <w:r w:rsidRPr="00F4028D">
        <w:rPr>
          <w:rFonts w:ascii="Times New Roman" w:hAnsi="Times New Roman"/>
        </w:rPr>
        <w:t xml:space="preserve"> </w:t>
      </w:r>
    </w:p>
    <w:p w:rsidR="0098632D" w:rsidP="0007477C">
      <w:pPr>
        <w:bidi w:val="0"/>
        <w:ind w:firstLine="851"/>
        <w:jc w:val="both"/>
        <w:rPr>
          <w:rFonts w:ascii="Times New Roman" w:hAnsi="Times New Roman"/>
        </w:rPr>
      </w:pPr>
      <w:r>
        <w:rPr>
          <w:rFonts w:ascii="Times New Roman" w:hAnsi="Times New Roman"/>
        </w:rPr>
        <w:t xml:space="preserve">(2) Profesionálnemu vojakovi, ktorému v súvislosti s predchádzajúcim služobným pomerom boli vydané kovové identifikačné štítky s kovovou retiazkou, sa pri opätovnom prijatí do štátnej služby kovové identifikačné štítky s kovovou retiazkou nevydávajú. </w:t>
      </w:r>
    </w:p>
    <w:p w:rsidR="0098632D" w:rsidP="0007477C">
      <w:pPr>
        <w:bidi w:val="0"/>
        <w:ind w:firstLine="851"/>
        <w:jc w:val="both"/>
        <w:rPr>
          <w:rFonts w:ascii="Times New Roman" w:hAnsi="Times New Roman"/>
        </w:rPr>
      </w:pPr>
      <w:r w:rsidRPr="00F4028D">
        <w:rPr>
          <w:rFonts w:ascii="Times New Roman" w:hAnsi="Times New Roman"/>
        </w:rPr>
        <w:t>(</w:t>
      </w:r>
      <w:r>
        <w:rPr>
          <w:rFonts w:ascii="Times New Roman" w:hAnsi="Times New Roman"/>
        </w:rPr>
        <w:t>3</w:t>
      </w:r>
      <w:r w:rsidRPr="00F4028D">
        <w:rPr>
          <w:rFonts w:ascii="Times New Roman" w:hAnsi="Times New Roman"/>
        </w:rPr>
        <w:t>) Kovový identifikačný štítok obsahuje meno, priezvisko, rodné číslo a krvnú skupinu profesionálneho vojaka.</w:t>
      </w:r>
    </w:p>
    <w:p w:rsidR="0098632D" w:rsidRPr="00F4028D" w:rsidP="0007477C">
      <w:pPr>
        <w:bidi w:val="0"/>
        <w:ind w:firstLine="851"/>
        <w:jc w:val="both"/>
        <w:rPr>
          <w:rFonts w:ascii="Times New Roman" w:hAnsi="Times New Roman"/>
        </w:rPr>
      </w:pPr>
      <w:r>
        <w:rPr>
          <w:rFonts w:ascii="Times New Roman" w:hAnsi="Times New Roman"/>
        </w:rPr>
        <w:t xml:space="preserve">(4) Kovový identifikačný štítok nemožno odovzdať nepovolanej osobe. </w:t>
      </w:r>
      <w:r w:rsidRPr="00F4028D">
        <w:rPr>
          <w:rFonts w:ascii="Times New Roman" w:hAnsi="Times New Roman"/>
        </w:rPr>
        <w:t>Zničenie, poškodenie, stratu</w:t>
      </w:r>
      <w:r>
        <w:rPr>
          <w:rFonts w:ascii="Times New Roman" w:hAnsi="Times New Roman"/>
        </w:rPr>
        <w:t>,</w:t>
      </w:r>
      <w:r w:rsidRPr="00F4028D">
        <w:rPr>
          <w:rFonts w:ascii="Times New Roman" w:hAnsi="Times New Roman"/>
        </w:rPr>
        <w:t xml:space="preserve"> odcudzenie alebo </w:t>
      </w:r>
      <w:r>
        <w:rPr>
          <w:rFonts w:ascii="Times New Roman" w:hAnsi="Times New Roman"/>
        </w:rPr>
        <w:t>neplatnosť kovového identifikačného štítku</w:t>
      </w:r>
      <w:r w:rsidRPr="00F4028D">
        <w:rPr>
          <w:rFonts w:ascii="Times New Roman" w:hAnsi="Times New Roman"/>
        </w:rPr>
        <w:t xml:space="preserve"> je profesionálny vojak povinný hlásiť </w:t>
      </w:r>
      <w:r>
        <w:rPr>
          <w:rFonts w:ascii="Times New Roman" w:hAnsi="Times New Roman"/>
        </w:rPr>
        <w:t xml:space="preserve">služobnému úradu. </w:t>
      </w:r>
    </w:p>
    <w:p w:rsidR="0098632D" w:rsidP="0007477C">
      <w:pPr>
        <w:bidi w:val="0"/>
        <w:ind w:firstLine="851"/>
        <w:jc w:val="both"/>
        <w:rPr>
          <w:rFonts w:ascii="Times New Roman" w:hAnsi="Times New Roman"/>
        </w:rPr>
      </w:pPr>
      <w:r>
        <w:rPr>
          <w:rFonts w:ascii="Times New Roman" w:hAnsi="Times New Roman"/>
        </w:rPr>
        <w:t>(5</w:t>
      </w:r>
      <w:r w:rsidRPr="00F4028D">
        <w:rPr>
          <w:rFonts w:ascii="Times New Roman" w:hAnsi="Times New Roman"/>
        </w:rPr>
        <w:t>) Vzor kovového identifikačného štítku a kovovej retiazky</w:t>
      </w:r>
      <w:r>
        <w:rPr>
          <w:rFonts w:ascii="Times New Roman" w:hAnsi="Times New Roman"/>
        </w:rPr>
        <w:t>,</w:t>
      </w:r>
      <w:r w:rsidRPr="00F4028D">
        <w:rPr>
          <w:rFonts w:ascii="Times New Roman" w:hAnsi="Times New Roman"/>
        </w:rPr>
        <w:t xml:space="preserve"> spôsob ich nosenia </w:t>
      </w:r>
      <w:r>
        <w:rPr>
          <w:rFonts w:ascii="Times New Roman" w:hAnsi="Times New Roman"/>
        </w:rPr>
        <w:t>a podrobnosti o postupe v prípade z</w:t>
      </w:r>
      <w:r w:rsidRPr="00F4028D">
        <w:rPr>
          <w:rFonts w:ascii="Times New Roman" w:hAnsi="Times New Roman"/>
        </w:rPr>
        <w:t>niče</w:t>
      </w:r>
      <w:r>
        <w:rPr>
          <w:rFonts w:ascii="Times New Roman" w:hAnsi="Times New Roman"/>
        </w:rPr>
        <w:t>nia, poškodenia, straty, odcudzenia alebo neplatnosti kovového identifikačného</w:t>
      </w:r>
      <w:r w:rsidRPr="00F4028D">
        <w:rPr>
          <w:rFonts w:ascii="Times New Roman" w:hAnsi="Times New Roman"/>
        </w:rPr>
        <w:t xml:space="preserve"> </w:t>
      </w:r>
      <w:r>
        <w:rPr>
          <w:rFonts w:ascii="Times New Roman" w:hAnsi="Times New Roman"/>
        </w:rPr>
        <w:t xml:space="preserve">štítku </w:t>
      </w:r>
      <w:r w:rsidRPr="00F4028D">
        <w:rPr>
          <w:rFonts w:ascii="Times New Roman" w:hAnsi="Times New Roman"/>
        </w:rPr>
        <w:t xml:space="preserve">ustanoví </w:t>
      </w:r>
      <w:r>
        <w:rPr>
          <w:rFonts w:ascii="Times New Roman" w:hAnsi="Times New Roman"/>
        </w:rPr>
        <w:t>s</w:t>
      </w:r>
      <w:r w:rsidRPr="00F4028D">
        <w:rPr>
          <w:rFonts w:ascii="Times New Roman" w:hAnsi="Times New Roman"/>
        </w:rPr>
        <w:t>lužobný predpis</w:t>
      </w:r>
      <w:r>
        <w:rPr>
          <w:rFonts w:ascii="Times New Roman" w:hAnsi="Times New Roman"/>
        </w:rPr>
        <w:t>.</w:t>
      </w:r>
    </w:p>
    <w:p w:rsidR="0098632D" w:rsidP="0007477C">
      <w:pPr>
        <w:bidi w:val="0"/>
        <w:rPr>
          <w:rFonts w:ascii="Times New Roman" w:hAnsi="Times New Roman"/>
          <w:b/>
        </w:rPr>
      </w:pPr>
    </w:p>
    <w:p w:rsidR="0098632D" w:rsidRPr="000E3942" w:rsidP="0007477C">
      <w:pPr>
        <w:bidi w:val="0"/>
        <w:jc w:val="center"/>
        <w:rPr>
          <w:rFonts w:ascii="Times New Roman" w:hAnsi="Times New Roman"/>
          <w:b/>
        </w:rPr>
      </w:pPr>
      <w:r>
        <w:rPr>
          <w:rFonts w:ascii="Times New Roman" w:hAnsi="Times New Roman"/>
          <w:b/>
        </w:rPr>
        <w:t>Šies</w:t>
      </w:r>
      <w:r w:rsidRPr="000E3942">
        <w:rPr>
          <w:rFonts w:ascii="Times New Roman" w:hAnsi="Times New Roman"/>
          <w:b/>
        </w:rPr>
        <w:t xml:space="preserve">ty </w:t>
      </w:r>
      <w:r w:rsidR="00CF4E7A">
        <w:rPr>
          <w:rFonts w:ascii="Times New Roman" w:hAnsi="Times New Roman"/>
          <w:b/>
        </w:rPr>
        <w:t>diel</w:t>
      </w:r>
    </w:p>
    <w:p w:rsidR="0098632D" w:rsidP="0007477C">
      <w:pPr>
        <w:bidi w:val="0"/>
        <w:jc w:val="center"/>
        <w:rPr>
          <w:rFonts w:ascii="Times New Roman" w:hAnsi="Times New Roman"/>
          <w:b/>
        </w:rPr>
      </w:pPr>
      <w:r w:rsidRPr="000E3942">
        <w:rPr>
          <w:rFonts w:ascii="Times New Roman" w:hAnsi="Times New Roman"/>
          <w:b/>
        </w:rPr>
        <w:t>Ustanovenie do funkcie</w:t>
      </w:r>
      <w:r>
        <w:rPr>
          <w:rFonts w:ascii="Times New Roman" w:hAnsi="Times New Roman"/>
          <w:b/>
        </w:rPr>
        <w:t> </w:t>
      </w:r>
    </w:p>
    <w:p w:rsidR="0098632D" w:rsidRPr="002B3369" w:rsidP="0007477C">
      <w:pPr>
        <w:bidi w:val="0"/>
        <w:jc w:val="center"/>
        <w:rPr>
          <w:rFonts w:ascii="Times New Roman" w:hAnsi="Times New Roman"/>
          <w:b/>
          <w:strike/>
        </w:rPr>
      </w:pPr>
    </w:p>
    <w:p w:rsidR="0098632D" w:rsidRPr="00A15647" w:rsidP="0007477C">
      <w:pPr>
        <w:bidi w:val="0"/>
        <w:jc w:val="center"/>
        <w:rPr>
          <w:rFonts w:ascii="Times New Roman" w:hAnsi="Times New Roman"/>
          <w:b/>
        </w:rPr>
      </w:pPr>
      <w:r w:rsidRPr="00A15647">
        <w:rPr>
          <w:rFonts w:ascii="Times New Roman" w:hAnsi="Times New Roman"/>
          <w:b/>
        </w:rPr>
        <w:t>§ 63</w:t>
      </w:r>
    </w:p>
    <w:p w:rsidR="0098632D" w:rsidRPr="000763C3" w:rsidP="0007477C">
      <w:pPr>
        <w:bidi w:val="0"/>
        <w:jc w:val="center"/>
        <w:rPr>
          <w:rFonts w:ascii="Times New Roman" w:hAnsi="Times New Roman"/>
          <w:b/>
        </w:rPr>
      </w:pPr>
    </w:p>
    <w:p w:rsidR="0098632D" w:rsidRPr="00536171" w:rsidP="0007477C">
      <w:pPr>
        <w:bidi w:val="0"/>
        <w:ind w:firstLine="851"/>
        <w:jc w:val="both"/>
        <w:rPr>
          <w:rFonts w:ascii="Times New Roman" w:hAnsi="Times New Roman"/>
        </w:rPr>
      </w:pPr>
      <w:r>
        <w:rPr>
          <w:rFonts w:ascii="Times New Roman" w:hAnsi="Times New Roman"/>
        </w:rPr>
        <w:t xml:space="preserve">(1) </w:t>
      </w:r>
      <w:r w:rsidRPr="00536171">
        <w:rPr>
          <w:rFonts w:ascii="Times New Roman" w:hAnsi="Times New Roman"/>
        </w:rPr>
        <w:t xml:space="preserve">Profesionálneho vojaka po prijatí do prípravnej štátnej služby služobný úrad ustanoví do funkcie podľa § </w:t>
      </w:r>
      <w:r w:rsidRPr="00363392">
        <w:rPr>
          <w:rFonts w:ascii="Times New Roman" w:hAnsi="Times New Roman"/>
        </w:rPr>
        <w:t>22 o</w:t>
      </w:r>
      <w:r w:rsidRPr="00536171">
        <w:rPr>
          <w:rFonts w:ascii="Times New Roman" w:hAnsi="Times New Roman"/>
        </w:rPr>
        <w:t>ds. 1.</w:t>
      </w:r>
    </w:p>
    <w:p w:rsidR="0098632D" w:rsidP="0007477C">
      <w:pPr>
        <w:bidi w:val="0"/>
        <w:ind w:firstLine="851"/>
        <w:jc w:val="both"/>
        <w:rPr>
          <w:rFonts w:ascii="Times New Roman" w:hAnsi="Times New Roman"/>
        </w:rPr>
      </w:pPr>
      <w:r w:rsidRPr="00536171">
        <w:rPr>
          <w:rFonts w:ascii="Times New Roman" w:hAnsi="Times New Roman"/>
        </w:rPr>
        <w:t>(2) Profesionálneho</w:t>
      </w:r>
      <w:r w:rsidRPr="00762E50">
        <w:rPr>
          <w:rFonts w:ascii="Times New Roman" w:hAnsi="Times New Roman"/>
        </w:rPr>
        <w:t xml:space="preserve"> vojaka služobný úrad ustanoví do funkcie podľa </w:t>
      </w:r>
      <w:r w:rsidRPr="00536171">
        <w:rPr>
          <w:rFonts w:ascii="Times New Roman" w:hAnsi="Times New Roman"/>
        </w:rPr>
        <w:t xml:space="preserve">§ </w:t>
      </w:r>
      <w:r w:rsidRPr="00363392">
        <w:rPr>
          <w:rFonts w:ascii="Times New Roman" w:hAnsi="Times New Roman"/>
        </w:rPr>
        <w:t>64</w:t>
      </w:r>
      <w:r w:rsidRPr="00536171">
        <w:rPr>
          <w:rFonts w:ascii="Times New Roman" w:hAnsi="Times New Roman"/>
        </w:rPr>
        <w:t xml:space="preserve"> alebo § </w:t>
      </w:r>
      <w:r w:rsidRPr="00363392">
        <w:rPr>
          <w:rFonts w:ascii="Times New Roman" w:hAnsi="Times New Roman"/>
        </w:rPr>
        <w:t>65</w:t>
      </w:r>
      <w:r>
        <w:rPr>
          <w:rFonts w:ascii="Times New Roman" w:hAnsi="Times New Roman"/>
        </w:rPr>
        <w:t xml:space="preserve"> </w:t>
      </w:r>
      <w:r w:rsidRPr="00762E50">
        <w:rPr>
          <w:rFonts w:ascii="Times New Roman" w:hAnsi="Times New Roman"/>
        </w:rPr>
        <w:t xml:space="preserve">alebo vymenuje do funkcie podľa osobitných </w:t>
      </w:r>
      <w:r w:rsidRPr="00536171">
        <w:rPr>
          <w:rFonts w:ascii="Times New Roman" w:hAnsi="Times New Roman"/>
        </w:rPr>
        <w:t>predpisov</w:t>
      </w:r>
      <w:r w:rsidRPr="00536171">
        <w:rPr>
          <w:rFonts w:ascii="Times New Roman" w:hAnsi="Times New Roman"/>
          <w:vertAlign w:val="superscript"/>
        </w:rPr>
        <w:t>1</w:t>
      </w:r>
      <w:r w:rsidR="00DD6757">
        <w:rPr>
          <w:rFonts w:ascii="Times New Roman" w:hAnsi="Times New Roman"/>
          <w:vertAlign w:val="superscript"/>
        </w:rPr>
        <w:t>1</w:t>
      </w:r>
      <w:r w:rsidRPr="00536171">
        <w:rPr>
          <w:rFonts w:ascii="Times New Roman" w:hAnsi="Times New Roman"/>
        </w:rPr>
        <w:t>) po</w:t>
      </w:r>
    </w:p>
    <w:p w:rsidR="0098632D" w:rsidP="0007477C">
      <w:pPr>
        <w:bidi w:val="0"/>
        <w:ind w:left="284" w:hanging="284"/>
        <w:jc w:val="both"/>
        <w:rPr>
          <w:rFonts w:ascii="Times New Roman" w:hAnsi="Times New Roman"/>
        </w:rPr>
      </w:pPr>
      <w:r>
        <w:rPr>
          <w:rFonts w:ascii="Times New Roman" w:hAnsi="Times New Roman"/>
        </w:rPr>
        <w:t>a)</w:t>
        <w:tab/>
        <w:t>v</w:t>
      </w:r>
      <w:r w:rsidRPr="00762E50">
        <w:rPr>
          <w:rFonts w:ascii="Times New Roman" w:hAnsi="Times New Roman"/>
        </w:rPr>
        <w:t>ymenovaní alebo po prijatí do dočasnej štátnej služby</w:t>
      </w:r>
      <w:r>
        <w:rPr>
          <w:rFonts w:ascii="Times New Roman" w:hAnsi="Times New Roman"/>
        </w:rPr>
        <w:t xml:space="preserve">,  </w:t>
      </w:r>
    </w:p>
    <w:p w:rsidR="0098632D" w:rsidP="0007477C">
      <w:pPr>
        <w:bidi w:val="0"/>
        <w:ind w:left="284" w:hanging="284"/>
        <w:jc w:val="both"/>
        <w:rPr>
          <w:rFonts w:ascii="Times New Roman" w:hAnsi="Times New Roman"/>
        </w:rPr>
      </w:pPr>
      <w:r>
        <w:rPr>
          <w:rFonts w:ascii="Times New Roman" w:hAnsi="Times New Roman"/>
        </w:rPr>
        <w:t>b)</w:t>
        <w:tab/>
      </w:r>
      <w:r w:rsidRPr="00762E50">
        <w:rPr>
          <w:rFonts w:ascii="Times New Roman" w:hAnsi="Times New Roman"/>
        </w:rPr>
        <w:t>prijatí do stálej štátnej služby</w:t>
      </w:r>
      <w:r>
        <w:rPr>
          <w:rFonts w:ascii="Times New Roman" w:hAnsi="Times New Roman"/>
        </w:rPr>
        <w:t xml:space="preserve"> alebo </w:t>
      </w:r>
    </w:p>
    <w:p w:rsidR="0098632D" w:rsidP="0007477C">
      <w:pPr>
        <w:bidi w:val="0"/>
        <w:ind w:left="284" w:hanging="284"/>
        <w:jc w:val="both"/>
        <w:rPr>
          <w:rFonts w:ascii="Times New Roman" w:hAnsi="Times New Roman"/>
        </w:rPr>
      </w:pPr>
      <w:r>
        <w:rPr>
          <w:rFonts w:ascii="Times New Roman" w:hAnsi="Times New Roman"/>
        </w:rPr>
        <w:t>c)</w:t>
        <w:tab/>
      </w:r>
      <w:r w:rsidRPr="00762E50">
        <w:rPr>
          <w:rFonts w:ascii="Times New Roman" w:hAnsi="Times New Roman"/>
        </w:rPr>
        <w:t xml:space="preserve">vymenovaní </w:t>
      </w:r>
      <w:r w:rsidRPr="00F53FAF">
        <w:rPr>
          <w:rFonts w:ascii="Times New Roman" w:hAnsi="Times New Roman"/>
        </w:rPr>
        <w:t>alebo po prijatí do</w:t>
      </w:r>
      <w:r w:rsidRPr="00762E50">
        <w:rPr>
          <w:rFonts w:ascii="Times New Roman" w:hAnsi="Times New Roman"/>
        </w:rPr>
        <w:t xml:space="preserve"> </w:t>
      </w:r>
      <w:r w:rsidRPr="00536171">
        <w:rPr>
          <w:rFonts w:ascii="Times New Roman" w:hAnsi="Times New Roman"/>
        </w:rPr>
        <w:t>krátkodobej štátnej služby.</w:t>
      </w:r>
      <w:r>
        <w:rPr>
          <w:rFonts w:ascii="Times New Roman" w:hAnsi="Times New Roman"/>
        </w:rPr>
        <w:t xml:space="preserve"> </w:t>
      </w:r>
    </w:p>
    <w:p w:rsidR="0098632D" w:rsidP="0007477C">
      <w:pPr>
        <w:bidi w:val="0"/>
        <w:jc w:val="center"/>
        <w:rPr>
          <w:rFonts w:ascii="Times New Roman" w:hAnsi="Times New Roman"/>
          <w:b/>
          <w:strike/>
          <w:highlight w:val="yellow"/>
        </w:rPr>
      </w:pPr>
    </w:p>
    <w:p w:rsidR="0098632D" w:rsidRPr="009A1B07" w:rsidP="0007477C">
      <w:pPr>
        <w:bidi w:val="0"/>
        <w:jc w:val="center"/>
        <w:rPr>
          <w:rFonts w:ascii="Times New Roman" w:hAnsi="Times New Roman"/>
          <w:b/>
        </w:rPr>
      </w:pPr>
      <w:r w:rsidRPr="009A1B07">
        <w:rPr>
          <w:rFonts w:ascii="Times New Roman" w:hAnsi="Times New Roman"/>
          <w:b/>
        </w:rPr>
        <w:t xml:space="preserve">§ 64 </w:t>
      </w:r>
    </w:p>
    <w:p w:rsidR="0098632D" w:rsidRPr="00C32445" w:rsidP="0007477C">
      <w:pPr>
        <w:bidi w:val="0"/>
        <w:jc w:val="center"/>
        <w:rPr>
          <w:rFonts w:ascii="Times New Roman" w:hAnsi="Times New Roman"/>
          <w:b/>
        </w:rPr>
      </w:pPr>
    </w:p>
    <w:p w:rsidR="0098632D" w:rsidRPr="00C32445" w:rsidP="0007477C">
      <w:pPr>
        <w:bidi w:val="0"/>
        <w:ind w:firstLine="851"/>
        <w:jc w:val="both"/>
        <w:rPr>
          <w:rFonts w:ascii="Times New Roman" w:hAnsi="Times New Roman"/>
        </w:rPr>
      </w:pPr>
      <w:r>
        <w:rPr>
          <w:rFonts w:ascii="Times New Roman" w:hAnsi="Times New Roman"/>
        </w:rPr>
        <w:t xml:space="preserve">(1) </w:t>
      </w:r>
      <w:r w:rsidRPr="00C32445">
        <w:rPr>
          <w:rFonts w:ascii="Times New Roman" w:hAnsi="Times New Roman"/>
        </w:rPr>
        <w:t>Profesionálneho vojaka môže služobný úrad ustanoviť do funkcie, ak spĺňa kvalifikačné predpoklady a požiadavky na výkon štátnej služby</w:t>
      </w:r>
      <w:r>
        <w:rPr>
          <w:rFonts w:ascii="Times New Roman" w:hAnsi="Times New Roman"/>
        </w:rPr>
        <w:t xml:space="preserve"> a</w:t>
      </w:r>
      <w:r w:rsidRPr="00C32445">
        <w:rPr>
          <w:rFonts w:ascii="Times New Roman" w:hAnsi="Times New Roman"/>
        </w:rPr>
        <w:t xml:space="preserve"> </w:t>
      </w:r>
    </w:p>
    <w:p w:rsidR="0098632D" w:rsidP="00FF1940">
      <w:pPr>
        <w:numPr>
          <w:numId w:val="125"/>
        </w:numPr>
        <w:tabs>
          <w:tab w:val="clear" w:pos="454"/>
        </w:tabs>
        <w:bidi w:val="0"/>
        <w:spacing w:line="276" w:lineRule="auto"/>
        <w:ind w:left="284" w:hanging="284"/>
        <w:jc w:val="both"/>
        <w:rPr>
          <w:rFonts w:ascii="Times New Roman" w:hAnsi="Times New Roman"/>
        </w:rPr>
      </w:pPr>
      <w:r w:rsidRPr="00536171">
        <w:rPr>
          <w:rFonts w:ascii="Times New Roman" w:hAnsi="Times New Roman"/>
        </w:rPr>
        <w:t xml:space="preserve">spĺňa podmienky podľa § </w:t>
      </w:r>
      <w:r w:rsidRPr="00363392">
        <w:rPr>
          <w:rFonts w:ascii="Times New Roman" w:hAnsi="Times New Roman"/>
        </w:rPr>
        <w:t>45</w:t>
      </w:r>
      <w:r w:rsidRPr="00536171">
        <w:rPr>
          <w:rFonts w:ascii="Times New Roman" w:hAnsi="Times New Roman"/>
        </w:rPr>
        <w:t xml:space="preserve"> na vymenovanie do vojenskej hodnosti alebo povýšenie do vojenskej hodnosti, ktorá je plánovaná na funkcii</w:t>
      </w:r>
      <w:r>
        <w:rPr>
          <w:rFonts w:ascii="Times New Roman" w:hAnsi="Times New Roman"/>
        </w:rPr>
        <w:t xml:space="preserve"> a</w:t>
      </w:r>
      <w:r w:rsidRPr="00536171">
        <w:rPr>
          <w:rFonts w:ascii="Times New Roman" w:hAnsi="Times New Roman"/>
        </w:rPr>
        <w:t xml:space="preserve"> do ktorej má byť ustanovený</w:t>
      </w:r>
      <w:r w:rsidR="00466DED">
        <w:rPr>
          <w:rFonts w:ascii="Times New Roman" w:hAnsi="Times New Roman"/>
        </w:rPr>
        <w:t>,</w:t>
      </w:r>
      <w:r w:rsidRPr="00536171">
        <w:rPr>
          <w:rFonts w:ascii="Times New Roman" w:hAnsi="Times New Roman"/>
        </w:rPr>
        <w:t xml:space="preserve"> alebo</w:t>
      </w:r>
    </w:p>
    <w:p w:rsidR="0098632D" w:rsidP="00FF1940">
      <w:pPr>
        <w:numPr>
          <w:numId w:val="125"/>
        </w:numPr>
        <w:tabs>
          <w:tab w:val="clear" w:pos="454"/>
        </w:tabs>
        <w:bidi w:val="0"/>
        <w:spacing w:line="276" w:lineRule="auto"/>
        <w:ind w:left="284" w:hanging="284"/>
        <w:contextualSpacing/>
        <w:jc w:val="both"/>
        <w:rPr>
          <w:rFonts w:ascii="Times New Roman" w:hAnsi="Times New Roman"/>
        </w:rPr>
      </w:pPr>
      <w:r w:rsidRPr="00536171">
        <w:rPr>
          <w:rFonts w:ascii="Times New Roman" w:hAnsi="Times New Roman"/>
        </w:rPr>
        <w:t>dosiahol</w:t>
      </w:r>
      <w:r w:rsidRPr="00C32445">
        <w:rPr>
          <w:rFonts w:ascii="Times New Roman" w:hAnsi="Times New Roman"/>
        </w:rPr>
        <w:t xml:space="preserve"> vojenskú hodnosť, ktorá je na funkcii plánovaná</w:t>
      </w:r>
      <w:r>
        <w:rPr>
          <w:rFonts w:ascii="Times New Roman" w:hAnsi="Times New Roman"/>
        </w:rPr>
        <w:t>.</w:t>
      </w:r>
    </w:p>
    <w:p w:rsidR="0098632D" w:rsidP="00F76536">
      <w:pPr>
        <w:bidi w:val="0"/>
        <w:ind w:firstLine="851"/>
        <w:jc w:val="both"/>
        <w:rPr>
          <w:rFonts w:ascii="Times New Roman" w:hAnsi="Times New Roman"/>
        </w:rPr>
      </w:pPr>
      <w:r>
        <w:rPr>
          <w:rFonts w:ascii="Times New Roman" w:hAnsi="Times New Roman"/>
        </w:rPr>
        <w:t xml:space="preserve">(2) Profesionálneho vojaka možno ustanoviť za podmienok </w:t>
      </w:r>
      <w:r w:rsidRPr="00536171">
        <w:rPr>
          <w:rFonts w:ascii="Times New Roman" w:hAnsi="Times New Roman"/>
        </w:rPr>
        <w:t>podľa odseku 1</w:t>
      </w:r>
      <w:r>
        <w:rPr>
          <w:rFonts w:ascii="Times New Roman" w:hAnsi="Times New Roman"/>
        </w:rPr>
        <w:t xml:space="preserve"> do funkcie v inej vojenskej odbornosti alebo jej špecializácii len so súhlasom príslušných </w:t>
      </w:r>
      <w:r w:rsidRPr="00C32445">
        <w:rPr>
          <w:rFonts w:ascii="Times New Roman" w:hAnsi="Times New Roman"/>
        </w:rPr>
        <w:t>garant</w:t>
      </w:r>
      <w:r>
        <w:rPr>
          <w:rFonts w:ascii="Times New Roman" w:hAnsi="Times New Roman"/>
        </w:rPr>
        <w:t xml:space="preserve">ov </w:t>
      </w:r>
      <w:r w:rsidRPr="00C32445">
        <w:rPr>
          <w:rFonts w:ascii="Times New Roman" w:hAnsi="Times New Roman"/>
        </w:rPr>
        <w:t>vojenskej odbornosti</w:t>
      </w:r>
      <w:r>
        <w:rPr>
          <w:rFonts w:ascii="Times New Roman" w:hAnsi="Times New Roman"/>
        </w:rPr>
        <w:t>.</w:t>
      </w:r>
    </w:p>
    <w:p w:rsidR="00EB58AF" w:rsidP="00F76536">
      <w:pPr>
        <w:bidi w:val="0"/>
        <w:ind w:firstLine="851"/>
        <w:jc w:val="both"/>
        <w:rPr>
          <w:rFonts w:ascii="Times New Roman" w:hAnsi="Times New Roman"/>
        </w:rPr>
      </w:pPr>
    </w:p>
    <w:p w:rsidR="0098632D" w:rsidP="0007477C">
      <w:pPr>
        <w:bidi w:val="0"/>
        <w:jc w:val="center"/>
        <w:rPr>
          <w:rFonts w:ascii="Times New Roman" w:hAnsi="Times New Roman"/>
          <w:b/>
        </w:rPr>
      </w:pPr>
    </w:p>
    <w:p w:rsidR="0098632D" w:rsidRPr="009A1B07" w:rsidP="0007477C">
      <w:pPr>
        <w:bidi w:val="0"/>
        <w:jc w:val="center"/>
        <w:rPr>
          <w:rFonts w:ascii="Times New Roman" w:hAnsi="Times New Roman"/>
          <w:b/>
        </w:rPr>
      </w:pPr>
      <w:r w:rsidRPr="009A1B07">
        <w:rPr>
          <w:rFonts w:ascii="Times New Roman" w:hAnsi="Times New Roman"/>
          <w:b/>
        </w:rPr>
        <w:t>§ 65</w:t>
      </w:r>
    </w:p>
    <w:p w:rsidR="0098632D" w:rsidRPr="00ED17B6" w:rsidP="0007477C">
      <w:pPr>
        <w:bidi w:val="0"/>
        <w:jc w:val="center"/>
        <w:rPr>
          <w:rFonts w:ascii="Times New Roman" w:hAnsi="Times New Roman"/>
          <w:b/>
        </w:rPr>
      </w:pPr>
    </w:p>
    <w:p w:rsidR="0098632D" w:rsidRPr="00771425" w:rsidP="0007477C">
      <w:pPr>
        <w:bidi w:val="0"/>
        <w:ind w:firstLine="851"/>
        <w:jc w:val="both"/>
        <w:rPr>
          <w:rFonts w:ascii="Times New Roman" w:hAnsi="Times New Roman"/>
        </w:rPr>
      </w:pPr>
      <w:r w:rsidRPr="00ED17B6">
        <w:rPr>
          <w:rFonts w:ascii="Times New Roman" w:hAnsi="Times New Roman"/>
        </w:rPr>
        <w:t xml:space="preserve">(1) Profesionálneho vojaka môže služobný úrad ustanoviť do funkcie </w:t>
      </w:r>
      <w:r w:rsidRPr="00506C3B">
        <w:rPr>
          <w:rFonts w:ascii="Times New Roman" w:hAnsi="Times New Roman"/>
        </w:rPr>
        <w:t xml:space="preserve">vo vojenskej odbornosti </w:t>
      </w:r>
      <w:r w:rsidRPr="00AE362A">
        <w:rPr>
          <w:rFonts w:ascii="Times New Roman" w:hAnsi="Times New Roman"/>
        </w:rPr>
        <w:t>vojenská polícia</w:t>
      </w:r>
      <w:r>
        <w:rPr>
          <w:rFonts w:ascii="Times New Roman" w:hAnsi="Times New Roman"/>
        </w:rPr>
        <w:t xml:space="preserve">, </w:t>
      </w:r>
      <w:r w:rsidRPr="00506C3B">
        <w:rPr>
          <w:rFonts w:ascii="Times New Roman" w:hAnsi="Times New Roman"/>
        </w:rPr>
        <w:t xml:space="preserve">vojenská hudba, vojenská duchovná služba, právna služba, finančno-ekonomická služba, </w:t>
      </w:r>
      <w:r>
        <w:rPr>
          <w:rFonts w:ascii="Times New Roman" w:hAnsi="Times New Roman"/>
        </w:rPr>
        <w:t xml:space="preserve">špeciálne operácie, </w:t>
      </w:r>
      <w:r w:rsidRPr="00506C3B">
        <w:rPr>
          <w:rFonts w:ascii="Times New Roman" w:hAnsi="Times New Roman"/>
        </w:rPr>
        <w:t>vojenské zdravotníctvo</w:t>
      </w:r>
      <w:r>
        <w:rPr>
          <w:rFonts w:ascii="Times New Roman" w:hAnsi="Times New Roman"/>
        </w:rPr>
        <w:t xml:space="preserve"> alebo vojenský vrcholový šport</w:t>
      </w:r>
      <w:r w:rsidRPr="00506C3B">
        <w:rPr>
          <w:rFonts w:ascii="Times New Roman" w:hAnsi="Times New Roman"/>
        </w:rPr>
        <w:t xml:space="preserve">, do funkcie v špecializácii psychológ, pilot, lietajúci letovod, palubný špecialista letectva, padákový odborník letectva, odborník riadenia letovej prevádzky, odborník meteorologickej služby, palubný inžinier, </w:t>
      </w:r>
      <w:r w:rsidRPr="00DF097A">
        <w:rPr>
          <w:rFonts w:ascii="Times New Roman" w:hAnsi="Times New Roman"/>
        </w:rPr>
        <w:t>odborník na likvidáciu výbušnín, munície a </w:t>
      </w:r>
      <w:r>
        <w:rPr>
          <w:rFonts w:ascii="Times New Roman" w:hAnsi="Times New Roman"/>
        </w:rPr>
        <w:t xml:space="preserve">nástražných výbušných systémov, </w:t>
      </w:r>
      <w:r w:rsidRPr="00DF097A">
        <w:rPr>
          <w:rFonts w:ascii="Times New Roman" w:hAnsi="Times New Roman"/>
        </w:rPr>
        <w:t xml:space="preserve">odborník informatiky </w:t>
      </w:r>
      <w:r w:rsidRPr="00771425">
        <w:rPr>
          <w:rFonts w:ascii="Times New Roman" w:hAnsi="Times New Roman"/>
        </w:rPr>
        <w:t>a automatizácie velenia, do funkcie s plánovanou vojenskou hodnosťou v hodnostnom zbore poddôstojníkov</w:t>
      </w:r>
      <w:r w:rsidRPr="00771425">
        <w:rPr>
          <w:rFonts w:ascii="Times New Roman" w:hAnsi="Times New Roman"/>
          <w:color w:val="FF0000"/>
        </w:rPr>
        <w:t xml:space="preserve"> </w:t>
      </w:r>
      <w:r w:rsidRPr="00771425">
        <w:rPr>
          <w:rFonts w:ascii="Times New Roman" w:hAnsi="Times New Roman"/>
        </w:rPr>
        <w:t xml:space="preserve">vo vojenskej odbornosti </w:t>
      </w:r>
      <w:r w:rsidRPr="00771425">
        <w:rPr>
          <w:rFonts w:ascii="Times New Roman" w:hAnsi="Times New Roman"/>
          <w:color w:val="000000"/>
        </w:rPr>
        <w:t xml:space="preserve">inžinierska letecká služba a do funkcie </w:t>
      </w:r>
      <w:r w:rsidRPr="00771425">
        <w:rPr>
          <w:rFonts w:ascii="Times New Roman" w:hAnsi="Times New Roman"/>
        </w:rPr>
        <w:t xml:space="preserve">v štátnej správe na úseku leteckej prevádzky, ak </w:t>
      </w:r>
    </w:p>
    <w:p w:rsidR="0098632D" w:rsidP="00FF1940">
      <w:pPr>
        <w:numPr>
          <w:numId w:val="126"/>
        </w:numPr>
        <w:tabs>
          <w:tab w:val="clear" w:pos="3857"/>
        </w:tabs>
        <w:bidi w:val="0"/>
        <w:ind w:left="284" w:hanging="284"/>
        <w:jc w:val="both"/>
        <w:rPr>
          <w:rFonts w:ascii="Times New Roman" w:hAnsi="Times New Roman"/>
        </w:rPr>
      </w:pPr>
      <w:r w:rsidRPr="00771425">
        <w:rPr>
          <w:rFonts w:ascii="Times New Roman" w:hAnsi="Times New Roman"/>
        </w:rPr>
        <w:t>spĺňa vzdelanie na výkon funkcie, do ktorej má byť ustanovený,</w:t>
      </w:r>
    </w:p>
    <w:p w:rsidR="0098632D" w:rsidP="00FF1940">
      <w:pPr>
        <w:numPr>
          <w:numId w:val="126"/>
        </w:numPr>
        <w:tabs>
          <w:tab w:val="clear" w:pos="3857"/>
        </w:tabs>
        <w:bidi w:val="0"/>
        <w:ind w:left="284" w:hanging="284"/>
        <w:jc w:val="both"/>
        <w:rPr>
          <w:rFonts w:ascii="Times New Roman" w:hAnsi="Times New Roman"/>
        </w:rPr>
      </w:pPr>
      <w:r w:rsidRPr="00771425">
        <w:rPr>
          <w:rFonts w:ascii="Times New Roman" w:hAnsi="Times New Roman"/>
        </w:rPr>
        <w:t>spĺňa odborné požiadavky na výkon funkcie, do ktorej má byť ustanovený,</w:t>
      </w:r>
    </w:p>
    <w:p w:rsidR="0098632D" w:rsidP="00FF1940">
      <w:pPr>
        <w:numPr>
          <w:numId w:val="126"/>
        </w:numPr>
        <w:tabs>
          <w:tab w:val="clear" w:pos="3857"/>
        </w:tabs>
        <w:bidi w:val="0"/>
        <w:ind w:left="284" w:hanging="284"/>
        <w:jc w:val="both"/>
        <w:rPr>
          <w:rFonts w:ascii="Times New Roman" w:hAnsi="Times New Roman"/>
        </w:rPr>
      </w:pPr>
      <w:r w:rsidRPr="00427F14">
        <w:rPr>
          <w:rFonts w:ascii="Times New Roman" w:hAnsi="Times New Roman"/>
        </w:rPr>
        <w:t xml:space="preserve">spĺňa </w:t>
      </w:r>
      <w:r w:rsidRPr="00427F14" w:rsidR="00482FCB">
        <w:rPr>
          <w:rFonts w:ascii="Times New Roman" w:hAnsi="Times New Roman"/>
        </w:rPr>
        <w:t>úroveň</w:t>
      </w:r>
      <w:r w:rsidRPr="00427F14">
        <w:rPr>
          <w:rFonts w:ascii="Times New Roman" w:hAnsi="Times New Roman"/>
        </w:rPr>
        <w:t xml:space="preserve"> znalosti</w:t>
      </w:r>
      <w:r w:rsidRPr="00771425">
        <w:rPr>
          <w:rFonts w:ascii="Times New Roman" w:hAnsi="Times New Roman"/>
        </w:rPr>
        <w:t xml:space="preserve"> cudzieho jazyka, ak sa na výkon funkcie vyžaduje a</w:t>
      </w:r>
    </w:p>
    <w:p w:rsidR="0098632D" w:rsidRPr="00771425" w:rsidP="00FF1940">
      <w:pPr>
        <w:numPr>
          <w:numId w:val="126"/>
        </w:numPr>
        <w:tabs>
          <w:tab w:val="clear" w:pos="3857"/>
        </w:tabs>
        <w:bidi w:val="0"/>
        <w:ind w:left="284" w:hanging="284"/>
        <w:jc w:val="both"/>
        <w:rPr>
          <w:rFonts w:ascii="Times New Roman" w:hAnsi="Times New Roman"/>
        </w:rPr>
      </w:pPr>
      <w:r w:rsidRPr="00771425">
        <w:rPr>
          <w:rFonts w:ascii="Times New Roman" w:hAnsi="Times New Roman"/>
        </w:rPr>
        <w:t>je na funkcii plánovaná rovnaká alebo vyššia vojenská hodnosť, než akú dosiahol.</w:t>
      </w:r>
    </w:p>
    <w:p w:rsidR="0098632D" w:rsidRPr="00771425" w:rsidP="00814035">
      <w:pPr>
        <w:bidi w:val="0"/>
        <w:ind w:firstLine="851"/>
        <w:jc w:val="both"/>
        <w:rPr>
          <w:rFonts w:ascii="Times New Roman" w:hAnsi="Times New Roman"/>
        </w:rPr>
      </w:pPr>
      <w:r w:rsidRPr="00771425">
        <w:rPr>
          <w:rFonts w:ascii="Times New Roman" w:hAnsi="Times New Roman"/>
        </w:rPr>
        <w:t>(2) Profesionálneho vojaka, ktorý je alebo bude ustanovený do funkcie vo vojenskej odbornosti vojenské spravodajstvo</w:t>
      </w:r>
      <w:r w:rsidRPr="00771425">
        <w:rPr>
          <w:rFonts w:ascii="Times New Roman" w:hAnsi="Times New Roman"/>
          <w:color w:val="FF0000"/>
        </w:rPr>
        <w:t xml:space="preserve"> </w:t>
      </w:r>
      <w:r w:rsidRPr="00771425">
        <w:rPr>
          <w:rFonts w:ascii="Times New Roman" w:hAnsi="Times New Roman"/>
        </w:rPr>
        <w:t xml:space="preserve">alebo vojenská duchovná služba, ktorý je alebo bude vyčlenený na plnenie úloh podľa § </w:t>
      </w:r>
      <w:r w:rsidRPr="00363392">
        <w:rPr>
          <w:rFonts w:ascii="Times New Roman" w:hAnsi="Times New Roman"/>
        </w:rPr>
        <w:t>71</w:t>
      </w:r>
      <w:r>
        <w:rPr>
          <w:rFonts w:ascii="Times New Roman" w:hAnsi="Times New Roman"/>
        </w:rPr>
        <w:t xml:space="preserve"> </w:t>
      </w:r>
      <w:r w:rsidRPr="00771425">
        <w:rPr>
          <w:rFonts w:ascii="Times New Roman" w:hAnsi="Times New Roman"/>
        </w:rPr>
        <w:t xml:space="preserve">ods. 1 písm. f) alebo ktorý je alebo bude vyslaný na plnenie úloh mimo územia Slovenskej republiky podľa </w:t>
      </w:r>
      <w:r w:rsidRPr="00363392">
        <w:rPr>
          <w:rFonts w:ascii="Times New Roman" w:hAnsi="Times New Roman"/>
        </w:rPr>
        <w:t>§ 77</w:t>
      </w:r>
      <w:r>
        <w:rPr>
          <w:rFonts w:ascii="Times New Roman" w:hAnsi="Times New Roman"/>
        </w:rPr>
        <w:t xml:space="preserve"> </w:t>
      </w:r>
      <w:r w:rsidRPr="00771425">
        <w:rPr>
          <w:rFonts w:ascii="Times New Roman" w:hAnsi="Times New Roman"/>
        </w:rPr>
        <w:t xml:space="preserve">ods. 1 písm. a) alebo </w:t>
      </w:r>
      <w:r>
        <w:rPr>
          <w:rFonts w:ascii="Times New Roman" w:hAnsi="Times New Roman"/>
        </w:rPr>
        <w:t xml:space="preserve">písm. </w:t>
      </w:r>
      <w:r w:rsidRPr="00771425">
        <w:rPr>
          <w:rFonts w:ascii="Times New Roman" w:hAnsi="Times New Roman"/>
        </w:rPr>
        <w:t xml:space="preserve">b) alebo podľa § </w:t>
      </w:r>
      <w:r w:rsidRPr="00363392">
        <w:rPr>
          <w:rFonts w:ascii="Times New Roman" w:hAnsi="Times New Roman"/>
        </w:rPr>
        <w:t>77</w:t>
      </w:r>
      <w:r w:rsidRPr="00771425">
        <w:rPr>
          <w:rFonts w:ascii="Times New Roman" w:hAnsi="Times New Roman"/>
        </w:rPr>
        <w:t xml:space="preserve"> ods. 2 môže služobný úrad ustanoviť do funkcie, ak spĺňa podmienky podľa odseku 1 písm. a) a c).</w:t>
      </w:r>
      <w:r w:rsidRPr="00771425">
        <w:rPr>
          <w:rFonts w:ascii="Times New Roman" w:hAnsi="Times New Roman"/>
        </w:rPr>
        <w:t xml:space="preserve"> </w:t>
      </w:r>
    </w:p>
    <w:p w:rsidR="0098632D" w:rsidRPr="00ED17B6" w:rsidP="00814035">
      <w:pPr>
        <w:bidi w:val="0"/>
        <w:ind w:firstLine="851"/>
        <w:jc w:val="both"/>
        <w:rPr>
          <w:rFonts w:ascii="Times New Roman" w:hAnsi="Times New Roman"/>
        </w:rPr>
      </w:pPr>
      <w:r w:rsidRPr="00ED17B6">
        <w:rPr>
          <w:rFonts w:ascii="Times New Roman" w:hAnsi="Times New Roman"/>
        </w:rPr>
        <w:t>(3) Profesionálneho vojaka vo vojenskej odbornosti vojenská duchovná služba možno ustanoviť do inej funkcie len na základe predchádzajúceho súhlasu príslušnej cirkevnej autority</w:t>
      </w:r>
      <w:r w:rsidR="00F815D3">
        <w:rPr>
          <w:rFonts w:ascii="Times New Roman" w:hAnsi="Times New Roman"/>
        </w:rPr>
        <w:t>.</w:t>
      </w:r>
      <w:r w:rsidRPr="00B832C5" w:rsidR="00B832C5">
        <w:rPr>
          <w:rFonts w:ascii="Times New Roman" w:hAnsi="Times New Roman"/>
          <w:vertAlign w:val="superscript"/>
        </w:rPr>
        <w:t>2</w:t>
      </w:r>
      <w:r w:rsidR="00DD6757">
        <w:rPr>
          <w:rFonts w:ascii="Times New Roman" w:hAnsi="Times New Roman"/>
          <w:vertAlign w:val="superscript"/>
        </w:rPr>
        <w:t>8</w:t>
      </w:r>
      <w:r w:rsidR="006F0FAB">
        <w:rPr>
          <w:rFonts w:ascii="Times New Roman" w:hAnsi="Times New Roman"/>
        </w:rPr>
        <w:t>)</w:t>
      </w:r>
    </w:p>
    <w:p w:rsidR="0098632D" w:rsidP="00814035">
      <w:pPr>
        <w:bidi w:val="0"/>
        <w:ind w:firstLine="851"/>
        <w:jc w:val="both"/>
        <w:rPr>
          <w:rFonts w:ascii="Times New Roman" w:hAnsi="Times New Roman"/>
        </w:rPr>
      </w:pPr>
      <w:r>
        <w:rPr>
          <w:rFonts w:ascii="Times New Roman" w:hAnsi="Times New Roman"/>
        </w:rPr>
        <w:t xml:space="preserve">(4) Profesionálneho vojaka možno ustanoviť za podmienok podľa odseku 1 do funkcie v inej vojenskej odbornosti alebo jej špecializácii len so súhlasom príslušných </w:t>
      </w:r>
      <w:r w:rsidRPr="00C32445">
        <w:rPr>
          <w:rFonts w:ascii="Times New Roman" w:hAnsi="Times New Roman"/>
        </w:rPr>
        <w:t>garant</w:t>
      </w:r>
      <w:r>
        <w:rPr>
          <w:rFonts w:ascii="Times New Roman" w:hAnsi="Times New Roman"/>
        </w:rPr>
        <w:t xml:space="preserve">ov </w:t>
      </w:r>
      <w:r w:rsidRPr="00C32445">
        <w:rPr>
          <w:rFonts w:ascii="Times New Roman" w:hAnsi="Times New Roman"/>
        </w:rPr>
        <w:t>vojenskej odbornosti</w:t>
      </w:r>
      <w:r>
        <w:rPr>
          <w:rFonts w:ascii="Times New Roman" w:hAnsi="Times New Roman"/>
        </w:rPr>
        <w:t>.</w:t>
      </w:r>
    </w:p>
    <w:p w:rsidR="0098632D" w:rsidP="00814035">
      <w:pPr>
        <w:bidi w:val="0"/>
        <w:jc w:val="center"/>
        <w:rPr>
          <w:rFonts w:ascii="Times New Roman" w:hAnsi="Times New Roman"/>
        </w:rPr>
      </w:pPr>
    </w:p>
    <w:p w:rsidR="0098632D" w:rsidRPr="00F76536" w:rsidP="00814035">
      <w:pPr>
        <w:bidi w:val="0"/>
        <w:jc w:val="center"/>
        <w:rPr>
          <w:rFonts w:ascii="Times New Roman" w:hAnsi="Times New Roman"/>
          <w:b/>
        </w:rPr>
      </w:pPr>
      <w:r>
        <w:rPr>
          <w:rFonts w:ascii="Times New Roman" w:hAnsi="Times New Roman"/>
          <w:b/>
        </w:rPr>
        <w:t>§ 66</w:t>
      </w:r>
    </w:p>
    <w:p w:rsidR="0098632D" w:rsidRPr="0081006A" w:rsidP="00814035">
      <w:pPr>
        <w:bidi w:val="0"/>
        <w:jc w:val="center"/>
        <w:rPr>
          <w:rFonts w:ascii="Times New Roman" w:hAnsi="Times New Roman"/>
          <w:b/>
          <w:color w:val="000000"/>
        </w:rPr>
      </w:pPr>
    </w:p>
    <w:p w:rsidR="0098632D" w:rsidRPr="00536171" w:rsidP="00814035">
      <w:pPr>
        <w:bidi w:val="0"/>
        <w:ind w:firstLine="851"/>
        <w:jc w:val="both"/>
        <w:rPr>
          <w:rFonts w:ascii="Times New Roman" w:hAnsi="Times New Roman"/>
        </w:rPr>
      </w:pPr>
      <w:r w:rsidRPr="00536171">
        <w:rPr>
          <w:rFonts w:ascii="Times New Roman" w:hAnsi="Times New Roman"/>
        </w:rPr>
        <w:t xml:space="preserve">(1) Profesionálneho vojaka v dočasnej štátnej službe alebo v stálej štátnej službe môže služobný úrad podľa § </w:t>
      </w:r>
      <w:r w:rsidRPr="00363392">
        <w:rPr>
          <w:rFonts w:ascii="Times New Roman" w:hAnsi="Times New Roman"/>
        </w:rPr>
        <w:t>64</w:t>
      </w:r>
      <w:r w:rsidRPr="00F76536">
        <w:rPr>
          <w:rFonts w:ascii="Times New Roman" w:hAnsi="Times New Roman"/>
        </w:rPr>
        <w:t xml:space="preserve"> a</w:t>
      </w:r>
      <w:r w:rsidRPr="00536171">
        <w:rPr>
          <w:rFonts w:ascii="Times New Roman" w:hAnsi="Times New Roman"/>
        </w:rPr>
        <w:t xml:space="preserve">lebo § </w:t>
      </w:r>
      <w:r w:rsidRPr="00363392">
        <w:rPr>
          <w:rFonts w:ascii="Times New Roman" w:hAnsi="Times New Roman"/>
        </w:rPr>
        <w:t>65</w:t>
      </w:r>
      <w:r w:rsidRPr="00536171">
        <w:rPr>
          <w:rFonts w:ascii="Times New Roman" w:hAnsi="Times New Roman"/>
        </w:rPr>
        <w:t xml:space="preserve"> ustanoviť do voľnej funkcie v rovnakom hodnostnom zbore aj na základe výberu (ďalej len „výber na funkciu“).</w:t>
      </w:r>
    </w:p>
    <w:p w:rsidR="0098632D" w:rsidRPr="00536171" w:rsidP="00814035">
      <w:pPr>
        <w:bidi w:val="0"/>
        <w:ind w:firstLine="851"/>
        <w:jc w:val="both"/>
        <w:rPr>
          <w:rFonts w:ascii="Times New Roman" w:hAnsi="Times New Roman"/>
        </w:rPr>
      </w:pPr>
      <w:r w:rsidRPr="00536171">
        <w:rPr>
          <w:rFonts w:ascii="Times New Roman" w:hAnsi="Times New Roman"/>
        </w:rPr>
        <w:t>(2) Ak doplňovanie hodnostného zboru dôstojníkov nezodpovedá potrebám služobného úradu, služobný úrad môže vyhlásiť výber pre profesionálnych vojakov v dočasnej štátnej službe v hodnostnom zbore mužstva a hodnostnom zbore poddôstojníkov na ustanovenie do funkcie v</w:t>
      </w:r>
      <w:r w:rsidR="00EB58AF">
        <w:rPr>
          <w:rFonts w:ascii="Times New Roman" w:hAnsi="Times New Roman"/>
        </w:rPr>
        <w:t> </w:t>
      </w:r>
      <w:r w:rsidRPr="00536171">
        <w:rPr>
          <w:rFonts w:ascii="Times New Roman" w:hAnsi="Times New Roman"/>
        </w:rPr>
        <w:t xml:space="preserve">hodnostnom zbore dôstojníkov (ďalej len „výber na dôstojnícku funkciu“).   </w:t>
      </w:r>
    </w:p>
    <w:p w:rsidR="0098632D" w:rsidRPr="00536171" w:rsidP="00814035">
      <w:pPr>
        <w:bidi w:val="0"/>
        <w:ind w:firstLine="851"/>
        <w:jc w:val="both"/>
        <w:rPr>
          <w:rFonts w:ascii="Times New Roman" w:hAnsi="Times New Roman"/>
        </w:rPr>
      </w:pPr>
      <w:r w:rsidRPr="00536171">
        <w:rPr>
          <w:rFonts w:ascii="Times New Roman" w:hAnsi="Times New Roman"/>
        </w:rPr>
        <w:t>(3) Výber na funkciu</w:t>
      </w:r>
      <w:r w:rsidRPr="00536171">
        <w:rPr>
          <w:rFonts w:ascii="Times New Roman" w:hAnsi="Times New Roman"/>
        </w:rPr>
        <w:t xml:space="preserve"> </w:t>
      </w:r>
      <w:r w:rsidRPr="00536171">
        <w:rPr>
          <w:rFonts w:ascii="Times New Roman" w:hAnsi="Times New Roman"/>
        </w:rPr>
        <w:t>a výber na dôstojnícku funkciu sa môže vykonať aj na funkciu, ktorá sa uvoľní do šiestich mesiacov od vyhlásenia výberu.</w:t>
      </w:r>
    </w:p>
    <w:p w:rsidR="0098632D" w:rsidRPr="008830B4" w:rsidP="00814035">
      <w:pPr>
        <w:bidi w:val="0"/>
        <w:ind w:firstLine="851"/>
        <w:jc w:val="both"/>
        <w:rPr>
          <w:rFonts w:ascii="Times New Roman" w:hAnsi="Times New Roman"/>
        </w:rPr>
      </w:pPr>
      <w:r w:rsidRPr="00536171">
        <w:rPr>
          <w:rFonts w:ascii="Times New Roman" w:hAnsi="Times New Roman"/>
        </w:rPr>
        <w:t>(4) Výber na</w:t>
      </w:r>
      <w:r>
        <w:rPr>
          <w:rFonts w:ascii="Times New Roman" w:hAnsi="Times New Roman"/>
        </w:rPr>
        <w:t xml:space="preserve"> </w:t>
      </w:r>
      <w:r w:rsidRPr="00536171">
        <w:rPr>
          <w:rFonts w:ascii="Times New Roman" w:hAnsi="Times New Roman"/>
        </w:rPr>
        <w:t>funkciu a výber na dôstojnícku funkciu vyhlasuje služobný úrad na svojom webovom sídle najmenej 21 dní pred jeho uskutočnením. Oznámenie o</w:t>
      </w:r>
      <w:r>
        <w:rPr>
          <w:rFonts w:ascii="Times New Roman" w:hAnsi="Times New Roman"/>
        </w:rPr>
        <w:t xml:space="preserve"> </w:t>
      </w:r>
      <w:r w:rsidRPr="00536171">
        <w:rPr>
          <w:rFonts w:ascii="Times New Roman" w:hAnsi="Times New Roman"/>
        </w:rPr>
        <w:t>výbere na funkciu a</w:t>
      </w:r>
      <w:r w:rsidR="00EB58AF">
        <w:rPr>
          <w:rFonts w:ascii="Times New Roman" w:hAnsi="Times New Roman"/>
        </w:rPr>
        <w:t> </w:t>
      </w:r>
      <w:r w:rsidRPr="00536171">
        <w:rPr>
          <w:rFonts w:ascii="Times New Roman" w:hAnsi="Times New Roman"/>
        </w:rPr>
        <w:t>výbere na dôstojnícku funkciu obsahuje</w:t>
      </w:r>
      <w:r w:rsidRPr="008830B4">
        <w:rPr>
          <w:rFonts w:ascii="Times New Roman" w:hAnsi="Times New Roman"/>
        </w:rPr>
        <w:t xml:space="preserve"> najmä:</w:t>
      </w:r>
    </w:p>
    <w:p w:rsidR="0098632D" w:rsidP="00FF1940">
      <w:pPr>
        <w:numPr>
          <w:ilvl w:val="1"/>
          <w:numId w:val="127"/>
        </w:numPr>
        <w:bidi w:val="0"/>
        <w:ind w:left="284" w:hanging="284"/>
        <w:jc w:val="both"/>
        <w:rPr>
          <w:rFonts w:ascii="Times New Roman" w:hAnsi="Times New Roman"/>
        </w:rPr>
      </w:pPr>
      <w:r w:rsidRPr="008830B4">
        <w:rPr>
          <w:rFonts w:ascii="Times New Roman" w:hAnsi="Times New Roman"/>
        </w:rPr>
        <w:t>názov organizačnej zložky,</w:t>
      </w:r>
    </w:p>
    <w:p w:rsidR="0098632D" w:rsidP="00FF1940">
      <w:pPr>
        <w:numPr>
          <w:ilvl w:val="1"/>
          <w:numId w:val="127"/>
        </w:numPr>
        <w:bidi w:val="0"/>
        <w:ind w:left="284" w:hanging="284"/>
        <w:jc w:val="both"/>
        <w:rPr>
          <w:rFonts w:ascii="Times New Roman" w:hAnsi="Times New Roman"/>
        </w:rPr>
      </w:pPr>
      <w:r w:rsidRPr="008830B4">
        <w:rPr>
          <w:rFonts w:ascii="Times New Roman" w:hAnsi="Times New Roman"/>
        </w:rPr>
        <w:t>názov funkcie vrátane plánovanej vojenskej hodnosti, vojenskej odbornosti a jej špecializácie a miesta výkonu štátnej služby,</w:t>
      </w:r>
    </w:p>
    <w:p w:rsidR="0098632D" w:rsidP="00FF1940">
      <w:pPr>
        <w:numPr>
          <w:ilvl w:val="1"/>
          <w:numId w:val="127"/>
        </w:numPr>
        <w:bidi w:val="0"/>
        <w:ind w:left="284" w:hanging="284"/>
        <w:jc w:val="both"/>
        <w:rPr>
          <w:rFonts w:ascii="Times New Roman" w:hAnsi="Times New Roman"/>
        </w:rPr>
      </w:pPr>
      <w:r w:rsidRPr="008830B4">
        <w:rPr>
          <w:rFonts w:ascii="Times New Roman" w:hAnsi="Times New Roman"/>
        </w:rPr>
        <w:t xml:space="preserve">stručný opis činností </w:t>
      </w:r>
      <w:r>
        <w:rPr>
          <w:rFonts w:ascii="Times New Roman" w:hAnsi="Times New Roman"/>
        </w:rPr>
        <w:t xml:space="preserve">vyplývajúcich z </w:t>
      </w:r>
      <w:r w:rsidRPr="008830B4">
        <w:rPr>
          <w:rFonts w:ascii="Times New Roman" w:hAnsi="Times New Roman"/>
        </w:rPr>
        <w:t>funkcie,</w:t>
      </w:r>
    </w:p>
    <w:p w:rsidR="0098632D" w:rsidP="00FF1940">
      <w:pPr>
        <w:numPr>
          <w:ilvl w:val="1"/>
          <w:numId w:val="127"/>
        </w:numPr>
        <w:bidi w:val="0"/>
        <w:ind w:left="284" w:hanging="284"/>
        <w:jc w:val="both"/>
        <w:rPr>
          <w:rFonts w:ascii="Times New Roman" w:hAnsi="Times New Roman"/>
        </w:rPr>
      </w:pPr>
      <w:r>
        <w:rPr>
          <w:rFonts w:ascii="Times New Roman" w:hAnsi="Times New Roman"/>
        </w:rPr>
        <w:t xml:space="preserve">požadované </w:t>
      </w:r>
      <w:r w:rsidRPr="00506C3B">
        <w:rPr>
          <w:rFonts w:ascii="Times New Roman" w:hAnsi="Times New Roman"/>
        </w:rPr>
        <w:t xml:space="preserve">kvalifikačné predpoklady </w:t>
      </w:r>
      <w:r>
        <w:rPr>
          <w:rFonts w:ascii="Times New Roman" w:hAnsi="Times New Roman"/>
        </w:rPr>
        <w:t>a požiadavky na výkon štátnej služby</w:t>
      </w:r>
      <w:r w:rsidRPr="00506C3B">
        <w:rPr>
          <w:rFonts w:ascii="Times New Roman" w:hAnsi="Times New Roman"/>
        </w:rPr>
        <w:t>,</w:t>
      </w:r>
    </w:p>
    <w:p w:rsidR="0098632D" w:rsidP="00FF1940">
      <w:pPr>
        <w:numPr>
          <w:ilvl w:val="1"/>
          <w:numId w:val="127"/>
        </w:numPr>
        <w:bidi w:val="0"/>
        <w:ind w:left="284" w:hanging="284"/>
        <w:jc w:val="both"/>
        <w:rPr>
          <w:rFonts w:ascii="Times New Roman" w:hAnsi="Times New Roman"/>
        </w:rPr>
      </w:pPr>
      <w:r w:rsidRPr="008830B4">
        <w:rPr>
          <w:rFonts w:ascii="Times New Roman" w:hAnsi="Times New Roman"/>
        </w:rPr>
        <w:t>údaje o tom, či sa na výkon funkcie vyžadujú predpoklady ustanovené osobitným predpisom,</w:t>
      </w:r>
      <w:r w:rsidRPr="0078213C">
        <w:rPr>
          <w:rFonts w:ascii="Times New Roman" w:hAnsi="Times New Roman"/>
          <w:vertAlign w:val="superscript"/>
        </w:rPr>
        <w:t>2</w:t>
      </w:r>
      <w:r w:rsidR="00DD6757">
        <w:rPr>
          <w:rFonts w:ascii="Times New Roman" w:hAnsi="Times New Roman"/>
          <w:vertAlign w:val="superscript"/>
        </w:rPr>
        <w:t>0</w:t>
      </w:r>
      <w:r w:rsidRPr="009F0E77">
        <w:rPr>
          <w:rFonts w:ascii="Times New Roman" w:hAnsi="Times New Roman"/>
        </w:rPr>
        <w:t>)</w:t>
      </w:r>
      <w:r w:rsidRPr="008830B4">
        <w:rPr>
          <w:rFonts w:ascii="Times New Roman" w:hAnsi="Times New Roman"/>
        </w:rPr>
        <w:t xml:space="preserve"> </w:t>
      </w:r>
    </w:p>
    <w:p w:rsidR="0098632D" w:rsidP="00FF1940">
      <w:pPr>
        <w:numPr>
          <w:ilvl w:val="1"/>
          <w:numId w:val="127"/>
        </w:numPr>
        <w:bidi w:val="0"/>
        <w:ind w:left="284" w:hanging="284"/>
        <w:jc w:val="both"/>
        <w:rPr>
          <w:rFonts w:ascii="Times New Roman" w:hAnsi="Times New Roman"/>
        </w:rPr>
      </w:pPr>
      <w:r w:rsidRPr="008830B4">
        <w:rPr>
          <w:rFonts w:ascii="Times New Roman" w:hAnsi="Times New Roman"/>
        </w:rPr>
        <w:t>ďalšie požiadavky, ktoré sú potrebné na výkon funkcie,</w:t>
      </w:r>
    </w:p>
    <w:p w:rsidR="0098632D" w:rsidP="00FF1940">
      <w:pPr>
        <w:numPr>
          <w:ilvl w:val="1"/>
          <w:numId w:val="127"/>
        </w:numPr>
        <w:bidi w:val="0"/>
        <w:ind w:left="284" w:hanging="284"/>
        <w:jc w:val="both"/>
        <w:rPr>
          <w:rFonts w:ascii="Times New Roman" w:hAnsi="Times New Roman"/>
        </w:rPr>
      </w:pPr>
      <w:r w:rsidRPr="008830B4">
        <w:rPr>
          <w:rFonts w:ascii="Times New Roman" w:hAnsi="Times New Roman"/>
        </w:rPr>
        <w:t>zoznam požadovaných dokladov,</w:t>
      </w:r>
    </w:p>
    <w:p w:rsidR="0098632D" w:rsidP="00FF1940">
      <w:pPr>
        <w:numPr>
          <w:ilvl w:val="1"/>
          <w:numId w:val="127"/>
        </w:numPr>
        <w:bidi w:val="0"/>
        <w:ind w:left="284" w:hanging="284"/>
        <w:jc w:val="both"/>
        <w:rPr>
          <w:rFonts w:ascii="Times New Roman" w:hAnsi="Times New Roman"/>
        </w:rPr>
      </w:pPr>
      <w:r w:rsidRPr="008830B4">
        <w:rPr>
          <w:rFonts w:ascii="Times New Roman" w:hAnsi="Times New Roman"/>
        </w:rPr>
        <w:t>termín a miesto na podanie žiadosti o zaradenie do výberu.</w:t>
      </w:r>
    </w:p>
    <w:p w:rsidR="0098632D" w:rsidRPr="00536171" w:rsidP="00814035">
      <w:pPr>
        <w:bidi w:val="0"/>
        <w:ind w:firstLine="851"/>
        <w:jc w:val="both"/>
        <w:rPr>
          <w:rFonts w:ascii="Times New Roman" w:hAnsi="Times New Roman"/>
        </w:rPr>
      </w:pPr>
      <w:r w:rsidRPr="008830B4">
        <w:rPr>
          <w:rFonts w:ascii="Times New Roman" w:hAnsi="Times New Roman"/>
        </w:rPr>
        <w:t xml:space="preserve">(5) </w:t>
      </w:r>
      <w:r w:rsidRPr="00536171">
        <w:rPr>
          <w:rFonts w:ascii="Times New Roman" w:hAnsi="Times New Roman"/>
        </w:rPr>
        <w:t>Žiadosť o zaradenie do výberu na funkciu</w:t>
      </w:r>
      <w:r w:rsidRPr="00536171">
        <w:rPr>
          <w:rFonts w:ascii="Times New Roman" w:hAnsi="Times New Roman"/>
        </w:rPr>
        <w:t xml:space="preserve"> </w:t>
      </w:r>
      <w:r w:rsidRPr="00536171">
        <w:rPr>
          <w:rFonts w:ascii="Times New Roman" w:hAnsi="Times New Roman"/>
        </w:rPr>
        <w:t>a do výberu na dôstojnícku funkciu podáva profesionálny vojak písomne alebo elektronickými prostriedkami</w:t>
      </w:r>
      <w:r w:rsidR="00C30D46">
        <w:rPr>
          <w:rFonts w:ascii="Times New Roman" w:hAnsi="Times New Roman"/>
        </w:rPr>
        <w:t xml:space="preserve">. </w:t>
      </w:r>
      <w:r w:rsidRPr="00536171" w:rsidR="00C30D46">
        <w:rPr>
          <w:rFonts w:ascii="Times New Roman" w:hAnsi="Times New Roman"/>
        </w:rPr>
        <w:t>Žiadosť o zaradenie do výberu na funkciu</w:t>
      </w:r>
      <w:r w:rsidRPr="00536171" w:rsidR="00C30D46">
        <w:rPr>
          <w:rFonts w:ascii="Times New Roman" w:hAnsi="Times New Roman"/>
        </w:rPr>
        <w:t xml:space="preserve"> </w:t>
      </w:r>
      <w:r w:rsidRPr="00536171" w:rsidR="00C30D46">
        <w:rPr>
          <w:rFonts w:ascii="Times New Roman" w:hAnsi="Times New Roman"/>
        </w:rPr>
        <w:t>a do výberu na dôstojnícku funkciu</w:t>
      </w:r>
      <w:r w:rsidR="00C30D46">
        <w:rPr>
          <w:rFonts w:ascii="Times New Roman" w:hAnsi="Times New Roman"/>
        </w:rPr>
        <w:t xml:space="preserve"> podaná elektronickými prostriedkami musí byť</w:t>
      </w:r>
      <w:r w:rsidRPr="00536171">
        <w:rPr>
          <w:rFonts w:ascii="Times New Roman" w:hAnsi="Times New Roman"/>
        </w:rPr>
        <w:t xml:space="preserve"> podpísan</w:t>
      </w:r>
      <w:r w:rsidR="00C30D46">
        <w:rPr>
          <w:rFonts w:ascii="Times New Roman" w:hAnsi="Times New Roman"/>
        </w:rPr>
        <w:t>á</w:t>
      </w:r>
      <w:r w:rsidRPr="00536171">
        <w:rPr>
          <w:rFonts w:ascii="Times New Roman" w:hAnsi="Times New Roman"/>
        </w:rPr>
        <w:t xml:space="preserve"> zaručeným elektronickým podpisom. Ak profesionálny vojak podal žiadosť </w:t>
      </w:r>
      <w:r w:rsidRPr="00536171" w:rsidR="00C30D46">
        <w:rPr>
          <w:rFonts w:ascii="Times New Roman" w:hAnsi="Times New Roman"/>
        </w:rPr>
        <w:t>o zaradenie do výberu na funkciu</w:t>
      </w:r>
      <w:r w:rsidRPr="00536171" w:rsidR="00C30D46">
        <w:rPr>
          <w:rFonts w:ascii="Times New Roman" w:hAnsi="Times New Roman"/>
        </w:rPr>
        <w:t xml:space="preserve"> </w:t>
      </w:r>
      <w:r w:rsidRPr="00536171" w:rsidR="00C30D46">
        <w:rPr>
          <w:rFonts w:ascii="Times New Roman" w:hAnsi="Times New Roman"/>
        </w:rPr>
        <w:t xml:space="preserve">a do výberu na dôstojnícku funkciu </w:t>
      </w:r>
      <w:r w:rsidRPr="00536171">
        <w:rPr>
          <w:rFonts w:ascii="Times New Roman" w:hAnsi="Times New Roman"/>
        </w:rPr>
        <w:t xml:space="preserve">elektronickými prostriedkami nepodpísanú zaručeným elektronickým podpisom, je povinný ju doručiť služobnému úradu aj písomne, najneskôr do piatich dní odo dňa </w:t>
      </w:r>
      <w:r w:rsidR="00C30D46">
        <w:rPr>
          <w:rFonts w:ascii="Times New Roman" w:hAnsi="Times New Roman"/>
        </w:rPr>
        <w:t xml:space="preserve">jej </w:t>
      </w:r>
      <w:r w:rsidRPr="00536171">
        <w:rPr>
          <w:rFonts w:ascii="Times New Roman" w:hAnsi="Times New Roman"/>
        </w:rPr>
        <w:t>podania elektronickými prostriedkami.</w:t>
      </w:r>
    </w:p>
    <w:p w:rsidR="0098632D" w:rsidRPr="00427F14" w:rsidP="0007477C">
      <w:pPr>
        <w:bidi w:val="0"/>
        <w:ind w:firstLine="851"/>
        <w:jc w:val="both"/>
        <w:rPr>
          <w:rFonts w:ascii="Times New Roman" w:hAnsi="Times New Roman"/>
        </w:rPr>
      </w:pPr>
      <w:r w:rsidRPr="00536171">
        <w:rPr>
          <w:rFonts w:ascii="Times New Roman" w:hAnsi="Times New Roman"/>
        </w:rPr>
        <w:t>(6) Výber na funkciu</w:t>
      </w:r>
      <w:r w:rsidRPr="00536171">
        <w:rPr>
          <w:rFonts w:ascii="Times New Roman" w:hAnsi="Times New Roman"/>
        </w:rPr>
        <w:t xml:space="preserve"> </w:t>
      </w:r>
      <w:r w:rsidRPr="00536171">
        <w:rPr>
          <w:rFonts w:ascii="Times New Roman" w:hAnsi="Times New Roman"/>
        </w:rPr>
        <w:t xml:space="preserve">a výber na dôstojnícku funkciu </w:t>
      </w:r>
      <w:r w:rsidRPr="00427F14">
        <w:rPr>
          <w:rFonts w:ascii="Times New Roman" w:hAnsi="Times New Roman"/>
        </w:rPr>
        <w:t xml:space="preserve">vykonáva </w:t>
      </w:r>
      <w:r w:rsidRPr="00427F14" w:rsidR="00461A23">
        <w:rPr>
          <w:rFonts w:ascii="Times New Roman" w:hAnsi="Times New Roman"/>
        </w:rPr>
        <w:t xml:space="preserve">výberová </w:t>
      </w:r>
      <w:r w:rsidRPr="00427F14">
        <w:rPr>
          <w:rFonts w:ascii="Times New Roman" w:hAnsi="Times New Roman"/>
        </w:rPr>
        <w:t>komisia, ktorú zriaďuje služobný úrad.</w:t>
      </w:r>
    </w:p>
    <w:p w:rsidR="0098632D" w:rsidRPr="00536171" w:rsidP="0007477C">
      <w:pPr>
        <w:bidi w:val="0"/>
        <w:ind w:firstLine="851"/>
        <w:jc w:val="both"/>
        <w:rPr>
          <w:rFonts w:ascii="Times New Roman" w:hAnsi="Times New Roman"/>
        </w:rPr>
      </w:pPr>
      <w:r w:rsidRPr="008830B4">
        <w:rPr>
          <w:rFonts w:ascii="Times New Roman" w:hAnsi="Times New Roman"/>
        </w:rPr>
        <w:t xml:space="preserve">(7) </w:t>
      </w:r>
      <w:r w:rsidRPr="00536171">
        <w:rPr>
          <w:rFonts w:ascii="Times New Roman" w:hAnsi="Times New Roman"/>
        </w:rPr>
        <w:t>Výberom na funkciu sa overujú schopnosti, osobnostné vlastnosti a odborné znalosti profesionálneho vojaka, ktoré sú potrebné alebo vhodné vzhľadom na povahu činností, ktoré má profesionálny vojak vykonávať v príslušnej funkcii.</w:t>
      </w:r>
    </w:p>
    <w:p w:rsidR="0098632D" w:rsidRPr="00536171" w:rsidP="0007477C">
      <w:pPr>
        <w:bidi w:val="0"/>
        <w:ind w:firstLine="851"/>
        <w:jc w:val="both"/>
        <w:rPr>
          <w:rFonts w:ascii="Times New Roman" w:hAnsi="Times New Roman"/>
        </w:rPr>
      </w:pPr>
      <w:r w:rsidRPr="00536171">
        <w:rPr>
          <w:rFonts w:ascii="Times New Roman" w:hAnsi="Times New Roman"/>
        </w:rPr>
        <w:t>(8) Výberom na dôstojnícku funkciu sa overuje splnenie podmienok na ustanovenie do funkcie s plánovanou vojenskou hodnosťou v</w:t>
      </w:r>
      <w:r>
        <w:rPr>
          <w:rFonts w:ascii="Times New Roman" w:hAnsi="Times New Roman"/>
        </w:rPr>
        <w:t xml:space="preserve"> </w:t>
      </w:r>
      <w:r w:rsidRPr="00536171">
        <w:rPr>
          <w:rFonts w:ascii="Times New Roman" w:hAnsi="Times New Roman"/>
        </w:rPr>
        <w:t>hodnostnom zbore dôstojníkov, najmä splnenie kvalifikačných predpokladov, osobnostných predpokladov na výkon štátnej služby v</w:t>
      </w:r>
      <w:r>
        <w:rPr>
          <w:rFonts w:ascii="Times New Roman" w:hAnsi="Times New Roman"/>
        </w:rPr>
        <w:t xml:space="preserve"> </w:t>
      </w:r>
      <w:r w:rsidRPr="00536171">
        <w:rPr>
          <w:rFonts w:ascii="Times New Roman" w:hAnsi="Times New Roman"/>
        </w:rPr>
        <w:t>hodnostnom zbore dôstojníkov a splnenie požadovaných odborných znalostí profesionálneho vojaka, ktoré sú potrebné pre profesionálneho vojaka v hodnostnom zbore dôstojníkov v príslušnej vojenskej odbornosti a jej špecializácii.</w:t>
      </w:r>
    </w:p>
    <w:p w:rsidR="0098632D" w:rsidRPr="00536171" w:rsidP="0007477C">
      <w:pPr>
        <w:bidi w:val="0"/>
        <w:ind w:firstLine="851"/>
        <w:jc w:val="both"/>
        <w:rPr>
          <w:rFonts w:ascii="Times New Roman" w:hAnsi="Times New Roman"/>
        </w:rPr>
      </w:pPr>
      <w:r w:rsidRPr="00536171">
        <w:rPr>
          <w:rFonts w:ascii="Times New Roman" w:hAnsi="Times New Roman"/>
        </w:rPr>
        <w:t>(9) Poradie profesionálnych vojakov získané na základe výsledkov výberu na funkciu</w:t>
      </w:r>
      <w:r w:rsidRPr="00536171">
        <w:rPr>
          <w:rFonts w:ascii="Times New Roman" w:hAnsi="Times New Roman"/>
        </w:rPr>
        <w:t xml:space="preserve"> </w:t>
      </w:r>
      <w:r w:rsidRPr="00536171">
        <w:rPr>
          <w:rFonts w:ascii="Times New Roman" w:hAnsi="Times New Roman"/>
        </w:rPr>
        <w:t>alebo výberu na dôstojnícku funkciu je záväzné pre ustanovenie profesionálneho vojaka do funkcie.</w:t>
      </w:r>
    </w:p>
    <w:p w:rsidR="0098632D" w:rsidRPr="00536171" w:rsidP="0007477C">
      <w:pPr>
        <w:bidi w:val="0"/>
        <w:ind w:firstLine="851"/>
        <w:jc w:val="both"/>
        <w:rPr>
          <w:rFonts w:ascii="Times New Roman" w:hAnsi="Times New Roman"/>
        </w:rPr>
      </w:pPr>
      <w:r w:rsidRPr="00536171">
        <w:rPr>
          <w:rFonts w:ascii="Times New Roman" w:hAnsi="Times New Roman"/>
        </w:rPr>
        <w:t>(10) Služobný úrad písomne oznámi profesionálnemu vojakovi výsledok výberu na funkciu</w:t>
      </w:r>
      <w:r w:rsidRPr="00536171">
        <w:rPr>
          <w:rFonts w:ascii="Times New Roman" w:hAnsi="Times New Roman"/>
        </w:rPr>
        <w:t xml:space="preserve"> </w:t>
      </w:r>
      <w:r w:rsidRPr="00536171">
        <w:rPr>
          <w:rFonts w:ascii="Times New Roman" w:hAnsi="Times New Roman"/>
        </w:rPr>
        <w:t>alebo výberu na dôstojnícku funkciu</w:t>
      </w:r>
      <w:r w:rsidRPr="00536171">
        <w:rPr>
          <w:rFonts w:ascii="Times New Roman" w:hAnsi="Times New Roman"/>
        </w:rPr>
        <w:t xml:space="preserve"> </w:t>
      </w:r>
      <w:r w:rsidRPr="00536171">
        <w:rPr>
          <w:rFonts w:ascii="Times New Roman" w:hAnsi="Times New Roman"/>
        </w:rPr>
        <w:t xml:space="preserve">do </w:t>
      </w:r>
      <w:r w:rsidRPr="00427F14" w:rsidR="00F41643">
        <w:rPr>
          <w:rFonts w:ascii="Times New Roman" w:hAnsi="Times New Roman"/>
        </w:rPr>
        <w:t>desiatich</w:t>
      </w:r>
      <w:r w:rsidRPr="00427F14">
        <w:rPr>
          <w:rFonts w:ascii="Times New Roman" w:hAnsi="Times New Roman"/>
        </w:rPr>
        <w:t xml:space="preserve"> </w:t>
      </w:r>
      <w:r w:rsidRPr="00536171">
        <w:rPr>
          <w:rFonts w:ascii="Times New Roman" w:hAnsi="Times New Roman"/>
        </w:rPr>
        <w:t>dní od jeho skončenia.</w:t>
      </w:r>
    </w:p>
    <w:p w:rsidR="0098632D" w:rsidRPr="00536171" w:rsidP="0007477C">
      <w:pPr>
        <w:bidi w:val="0"/>
        <w:ind w:firstLine="851"/>
        <w:jc w:val="both"/>
        <w:rPr>
          <w:rFonts w:ascii="Times New Roman" w:hAnsi="Times New Roman"/>
        </w:rPr>
      </w:pPr>
      <w:r w:rsidRPr="00536171">
        <w:rPr>
          <w:rFonts w:ascii="Times New Roman" w:hAnsi="Times New Roman"/>
        </w:rPr>
        <w:t>(11) Služobný úrad zaradí do výberu na funkciu profesionálneho vojaka vo vojenskej hodnosti o jeden stupeň nižšej, než je vojenská hodnosť plánovaná na obsadzovanej funkcii počas doby povýšenia, ak o</w:t>
      </w:r>
      <w:r>
        <w:rPr>
          <w:rFonts w:ascii="Times New Roman" w:hAnsi="Times New Roman"/>
        </w:rPr>
        <w:t> </w:t>
      </w:r>
      <w:r w:rsidRPr="00536171">
        <w:rPr>
          <w:rFonts w:ascii="Times New Roman" w:hAnsi="Times New Roman"/>
        </w:rPr>
        <w:t>to</w:t>
      </w:r>
      <w:r>
        <w:rPr>
          <w:rFonts w:ascii="Times New Roman" w:hAnsi="Times New Roman"/>
        </w:rPr>
        <w:t xml:space="preserve"> profesionálny vojak</w:t>
      </w:r>
      <w:r w:rsidRPr="00536171">
        <w:rPr>
          <w:rFonts w:ascii="Times New Roman" w:hAnsi="Times New Roman"/>
        </w:rPr>
        <w:t xml:space="preserve"> požiadal alebo na návrh veliteľa; služobný úrad môže zaradiť do výberu na funkciu aj profesionálneho vojaka, ktorý požiadal o zaradenie do </w:t>
      </w:r>
      <w:r w:rsidRPr="00427F14">
        <w:rPr>
          <w:rFonts w:ascii="Times New Roman" w:hAnsi="Times New Roman"/>
        </w:rPr>
        <w:t xml:space="preserve">výberu </w:t>
      </w:r>
      <w:r w:rsidRPr="00427F14" w:rsidR="00F41643">
        <w:rPr>
          <w:rFonts w:ascii="Times New Roman" w:hAnsi="Times New Roman"/>
        </w:rPr>
        <w:t xml:space="preserve">na funkciu </w:t>
      </w:r>
      <w:r w:rsidRPr="00427F14">
        <w:rPr>
          <w:rFonts w:ascii="Times New Roman" w:hAnsi="Times New Roman"/>
        </w:rPr>
        <w:t>a</w:t>
      </w:r>
      <w:r w:rsidRPr="00536171">
        <w:rPr>
          <w:rFonts w:ascii="Times New Roman" w:hAnsi="Times New Roman"/>
        </w:rPr>
        <w:t xml:space="preserve"> dosiahol vojenskú hodnosť, v ktorej je vyhlásený výber.  </w:t>
      </w:r>
    </w:p>
    <w:p w:rsidR="0098632D" w:rsidRPr="00536171" w:rsidP="0007477C">
      <w:pPr>
        <w:bidi w:val="0"/>
        <w:ind w:firstLine="851"/>
        <w:jc w:val="both"/>
        <w:rPr>
          <w:rFonts w:ascii="Times New Roman" w:hAnsi="Times New Roman"/>
        </w:rPr>
      </w:pPr>
      <w:r w:rsidRPr="00536171">
        <w:rPr>
          <w:rFonts w:ascii="Times New Roman" w:hAnsi="Times New Roman"/>
        </w:rPr>
        <w:t>(12) Veliteľ môže návrh na zaradenie do výberu na funkciu predložiť iba</w:t>
      </w:r>
      <w:r w:rsidR="00EB58AF">
        <w:rPr>
          <w:rFonts w:ascii="Times New Roman" w:hAnsi="Times New Roman"/>
        </w:rPr>
        <w:t xml:space="preserve"> </w:t>
      </w:r>
      <w:r w:rsidRPr="00536171">
        <w:rPr>
          <w:rFonts w:ascii="Times New Roman" w:hAnsi="Times New Roman"/>
        </w:rPr>
        <w:t>s</w:t>
      </w:r>
      <w:r w:rsidR="00EB58AF">
        <w:rPr>
          <w:rFonts w:ascii="Times New Roman" w:hAnsi="Times New Roman"/>
        </w:rPr>
        <w:t> </w:t>
      </w:r>
      <w:r w:rsidRPr="00536171">
        <w:rPr>
          <w:rFonts w:ascii="Times New Roman" w:hAnsi="Times New Roman"/>
        </w:rPr>
        <w:t xml:space="preserve">predchádzajúcim súhlasom profesionálneho vojaka.  </w:t>
      </w:r>
    </w:p>
    <w:p w:rsidR="0098632D" w:rsidRPr="00536171" w:rsidP="0007477C">
      <w:pPr>
        <w:bidi w:val="0"/>
        <w:ind w:firstLine="851"/>
        <w:jc w:val="both"/>
        <w:rPr>
          <w:rFonts w:ascii="Times New Roman" w:hAnsi="Times New Roman"/>
        </w:rPr>
      </w:pPr>
      <w:r w:rsidRPr="00536171">
        <w:rPr>
          <w:rFonts w:ascii="Times New Roman" w:hAnsi="Times New Roman"/>
        </w:rPr>
        <w:t>(13) Služobný úrad vyhlásený výber na funkciu</w:t>
      </w:r>
      <w:r w:rsidRPr="00536171">
        <w:rPr>
          <w:rFonts w:ascii="Times New Roman" w:hAnsi="Times New Roman"/>
        </w:rPr>
        <w:t xml:space="preserve"> </w:t>
      </w:r>
      <w:r w:rsidRPr="00536171">
        <w:rPr>
          <w:rFonts w:ascii="Times New Roman" w:hAnsi="Times New Roman"/>
        </w:rPr>
        <w:t>a výber na dôstojnícku funkciu zruší, ak žiaden profesionálny vojak nesplnil určené kritériá alebo do skončenia výberu na funkciu  alebo výberu na dôstojnícku funkciu</w:t>
      </w:r>
      <w:r w:rsidRPr="00536171">
        <w:rPr>
          <w:rFonts w:ascii="Times New Roman" w:hAnsi="Times New Roman"/>
        </w:rPr>
        <w:t xml:space="preserve"> </w:t>
      </w:r>
      <w:r>
        <w:rPr>
          <w:rFonts w:ascii="Times New Roman" w:hAnsi="Times New Roman"/>
        </w:rPr>
        <w:t>bola</w:t>
      </w:r>
      <w:r w:rsidRPr="00536171">
        <w:rPr>
          <w:rFonts w:ascii="Times New Roman" w:hAnsi="Times New Roman"/>
        </w:rPr>
        <w:t xml:space="preserve"> zrušen</w:t>
      </w:r>
      <w:r>
        <w:rPr>
          <w:rFonts w:ascii="Times New Roman" w:hAnsi="Times New Roman"/>
        </w:rPr>
        <w:t>á</w:t>
      </w:r>
      <w:r w:rsidRPr="00536171">
        <w:rPr>
          <w:rFonts w:ascii="Times New Roman" w:hAnsi="Times New Roman"/>
        </w:rPr>
        <w:t xml:space="preserve"> funkci</w:t>
      </w:r>
      <w:r>
        <w:rPr>
          <w:rFonts w:ascii="Times New Roman" w:hAnsi="Times New Roman"/>
        </w:rPr>
        <w:t>a</w:t>
      </w:r>
      <w:r w:rsidRPr="00536171">
        <w:rPr>
          <w:rFonts w:ascii="Times New Roman" w:hAnsi="Times New Roman"/>
        </w:rPr>
        <w:t>, na ktorú bol výber na funkciu</w:t>
      </w:r>
      <w:r w:rsidRPr="00536171">
        <w:rPr>
          <w:rFonts w:ascii="Times New Roman" w:hAnsi="Times New Roman"/>
        </w:rPr>
        <w:t xml:space="preserve"> </w:t>
      </w:r>
      <w:r w:rsidRPr="00536171">
        <w:rPr>
          <w:rFonts w:ascii="Times New Roman" w:hAnsi="Times New Roman"/>
        </w:rPr>
        <w:t>alebo výber na dôstojnícku funkciu vyhlásený alebo funkcia bola obsadená iným spôsobom. Ak funkci</w:t>
      </w:r>
      <w:r>
        <w:rPr>
          <w:rFonts w:ascii="Times New Roman" w:hAnsi="Times New Roman"/>
        </w:rPr>
        <w:t>a</w:t>
      </w:r>
      <w:r w:rsidRPr="00536171">
        <w:rPr>
          <w:rFonts w:ascii="Times New Roman" w:hAnsi="Times New Roman"/>
        </w:rPr>
        <w:t>, na ktorú bol vyhlásený výber na funkciu</w:t>
      </w:r>
      <w:r w:rsidRPr="00536171">
        <w:rPr>
          <w:rFonts w:ascii="Times New Roman" w:hAnsi="Times New Roman"/>
        </w:rPr>
        <w:t xml:space="preserve"> </w:t>
      </w:r>
      <w:r w:rsidRPr="00536171">
        <w:rPr>
          <w:rFonts w:ascii="Times New Roman" w:hAnsi="Times New Roman"/>
        </w:rPr>
        <w:t xml:space="preserve">a výber na dôstojnícku funkciu, </w:t>
      </w:r>
      <w:r w:rsidR="00C30D46">
        <w:rPr>
          <w:rFonts w:ascii="Times New Roman" w:hAnsi="Times New Roman"/>
        </w:rPr>
        <w:t xml:space="preserve">bola zrušená </w:t>
      </w:r>
      <w:r w:rsidRPr="00536171">
        <w:rPr>
          <w:rFonts w:ascii="Times New Roman" w:hAnsi="Times New Roman"/>
        </w:rPr>
        <w:t>po skončení výberu, profesionálneho vojaka, ktorý bol určený na ustanovenie do tejto funkcie môže s jeho súhlasom služobný úrad ustanoviť do inej funkcie v rovnakej vojenskej odbornosti. Služobný úrad je povinný zrušenie výberu na funkciu a výberu na dôstojnícku funkciu bezodkladne oznámiť profesionálnemu vojakovi, ktorý bol do výberu zaradený.</w:t>
      </w:r>
    </w:p>
    <w:p w:rsidR="0098632D" w:rsidRPr="00536171" w:rsidP="0007477C">
      <w:pPr>
        <w:bidi w:val="0"/>
        <w:ind w:firstLine="851"/>
        <w:jc w:val="both"/>
        <w:rPr>
          <w:rFonts w:ascii="Times New Roman" w:hAnsi="Times New Roman"/>
        </w:rPr>
      </w:pPr>
      <w:r w:rsidRPr="00536171">
        <w:rPr>
          <w:rFonts w:ascii="Times New Roman" w:hAnsi="Times New Roman"/>
        </w:rPr>
        <w:t>(14) Ustanovenia odsekov 4, 5 a 11 sa nevzťahujú na výber na funkciu</w:t>
      </w:r>
      <w:r w:rsidRPr="00536171">
        <w:rPr>
          <w:rFonts w:ascii="Times New Roman" w:hAnsi="Times New Roman"/>
        </w:rPr>
        <w:t xml:space="preserve"> </w:t>
      </w:r>
      <w:r w:rsidRPr="00536171">
        <w:rPr>
          <w:rFonts w:ascii="Times New Roman" w:hAnsi="Times New Roman"/>
        </w:rPr>
        <w:t>a výber na dôstojnícku funkciu vo Vojenskom spravodajstve.</w:t>
      </w:r>
    </w:p>
    <w:p w:rsidR="0098632D" w:rsidRPr="00536171" w:rsidP="0007477C">
      <w:pPr>
        <w:bidi w:val="0"/>
        <w:ind w:firstLine="851"/>
        <w:jc w:val="both"/>
        <w:rPr>
          <w:rFonts w:ascii="Times New Roman" w:hAnsi="Times New Roman"/>
        </w:rPr>
      </w:pPr>
      <w:r w:rsidRPr="00536171">
        <w:rPr>
          <w:rFonts w:ascii="Times New Roman" w:hAnsi="Times New Roman"/>
        </w:rPr>
        <w:t>(15) Podrobnosti o výbere na funkciu a výbere na dôstojnícku funkciu, o</w:t>
      </w:r>
      <w:r>
        <w:rPr>
          <w:rFonts w:ascii="Times New Roman" w:hAnsi="Times New Roman"/>
        </w:rPr>
        <w:t xml:space="preserve"> </w:t>
      </w:r>
      <w:r w:rsidRPr="00536171">
        <w:rPr>
          <w:rFonts w:ascii="Times New Roman" w:hAnsi="Times New Roman"/>
        </w:rPr>
        <w:t>vytvorení a</w:t>
      </w:r>
      <w:r w:rsidR="00EB58AF">
        <w:rPr>
          <w:rFonts w:ascii="Times New Roman" w:hAnsi="Times New Roman"/>
        </w:rPr>
        <w:t> </w:t>
      </w:r>
      <w:r w:rsidRPr="00536171">
        <w:rPr>
          <w:rFonts w:ascii="Times New Roman" w:hAnsi="Times New Roman"/>
        </w:rPr>
        <w:t xml:space="preserve">zložení výberovej komisie a o vyhodnotení výsledkov výberu na funkciu a výberu na dôstojnícku funkciu ustanoví služobný predpis. </w:t>
      </w:r>
    </w:p>
    <w:p w:rsidR="0098632D" w:rsidP="009F0E77">
      <w:pPr>
        <w:bidi w:val="0"/>
        <w:rPr>
          <w:rFonts w:ascii="Times New Roman" w:hAnsi="Times New Roman"/>
          <w:b/>
        </w:rPr>
      </w:pPr>
    </w:p>
    <w:p w:rsidR="0098632D" w:rsidRPr="006F1E0B" w:rsidP="0007477C">
      <w:pPr>
        <w:bidi w:val="0"/>
        <w:jc w:val="center"/>
        <w:rPr>
          <w:rFonts w:ascii="Times New Roman" w:hAnsi="Times New Roman"/>
          <w:b/>
        </w:rPr>
      </w:pPr>
      <w:r>
        <w:rPr>
          <w:rFonts w:ascii="Times New Roman" w:hAnsi="Times New Roman"/>
          <w:b/>
        </w:rPr>
        <w:t>§ 67</w:t>
      </w:r>
    </w:p>
    <w:p w:rsidR="0098632D" w:rsidP="0007477C">
      <w:pPr>
        <w:bidi w:val="0"/>
        <w:jc w:val="center"/>
        <w:rPr>
          <w:rFonts w:ascii="Times New Roman" w:hAnsi="Times New Roman"/>
          <w:b/>
        </w:rPr>
      </w:pPr>
    </w:p>
    <w:p w:rsidR="0098632D" w:rsidP="0007477C">
      <w:pPr>
        <w:bidi w:val="0"/>
        <w:ind w:firstLine="851"/>
        <w:jc w:val="both"/>
        <w:rPr>
          <w:rFonts w:ascii="Times New Roman" w:hAnsi="Times New Roman"/>
        </w:rPr>
      </w:pPr>
      <w:r>
        <w:rPr>
          <w:rFonts w:ascii="Times New Roman" w:hAnsi="Times New Roman"/>
        </w:rPr>
        <w:t xml:space="preserve">Profesionálneho vojaka, ktorý spĺňa podmienky podľa </w:t>
      </w:r>
      <w:r w:rsidRPr="00EE16A7">
        <w:rPr>
          <w:rFonts w:ascii="Times New Roman" w:hAnsi="Times New Roman"/>
        </w:rPr>
        <w:t>§ 64 alebo</w:t>
      </w:r>
      <w:r w:rsidRPr="00EC54B7">
        <w:rPr>
          <w:rFonts w:ascii="Times New Roman" w:hAnsi="Times New Roman"/>
        </w:rPr>
        <w:t xml:space="preserve"> </w:t>
      </w:r>
      <w:r w:rsidRPr="00EE16A7">
        <w:rPr>
          <w:rFonts w:ascii="Times New Roman" w:hAnsi="Times New Roman"/>
        </w:rPr>
        <w:t>§ 65,</w:t>
      </w:r>
      <w:r>
        <w:rPr>
          <w:rFonts w:ascii="Times New Roman" w:hAnsi="Times New Roman"/>
        </w:rPr>
        <w:t xml:space="preserve"> môže </w:t>
      </w:r>
      <w:r w:rsidR="00232C63">
        <w:rPr>
          <w:rFonts w:ascii="Times New Roman" w:hAnsi="Times New Roman"/>
        </w:rPr>
        <w:t xml:space="preserve">na jeho žiadosť </w:t>
      </w:r>
      <w:r>
        <w:rPr>
          <w:rFonts w:ascii="Times New Roman" w:hAnsi="Times New Roman"/>
        </w:rPr>
        <w:t xml:space="preserve">služobný úrad z naliehavých </w:t>
      </w:r>
      <w:r w:rsidRPr="00715462">
        <w:rPr>
          <w:rFonts w:ascii="Times New Roman" w:hAnsi="Times New Roman"/>
        </w:rPr>
        <w:t>osobn</w:t>
      </w:r>
      <w:r>
        <w:rPr>
          <w:rFonts w:ascii="Times New Roman" w:hAnsi="Times New Roman"/>
        </w:rPr>
        <w:t>ých</w:t>
      </w:r>
      <w:r w:rsidRPr="00715462">
        <w:rPr>
          <w:rFonts w:ascii="Times New Roman" w:hAnsi="Times New Roman"/>
        </w:rPr>
        <w:t xml:space="preserve"> </w:t>
      </w:r>
      <w:r>
        <w:rPr>
          <w:rFonts w:ascii="Times New Roman" w:hAnsi="Times New Roman"/>
        </w:rPr>
        <w:t>alebo rodinných dôvodov ustanoviť do inej funkcie</w:t>
      </w:r>
      <w:r w:rsidR="00232C63">
        <w:rPr>
          <w:rFonts w:ascii="Times New Roman" w:hAnsi="Times New Roman"/>
        </w:rPr>
        <w:t xml:space="preserve"> alebo do funkcie, </w:t>
      </w:r>
      <w:r w:rsidRPr="00232C63" w:rsidR="00232C63">
        <w:rPr>
          <w:rFonts w:ascii="Times New Roman" w:hAnsi="Times New Roman"/>
        </w:rPr>
        <w:t>pri ktorej sa na ustanovenie vyžaduje vyčlenenie alebo skončenie vyčlenenia podľa § 71,  ak sa na ustanovenie do tejto funkcie nevyžaduje vymenovanie do vojenskej hodnosti alebo povýšenie.</w:t>
      </w:r>
    </w:p>
    <w:p w:rsidR="0098632D" w:rsidP="0007477C">
      <w:pPr>
        <w:bidi w:val="0"/>
        <w:ind w:firstLine="851"/>
        <w:jc w:val="both"/>
        <w:rPr>
          <w:rFonts w:ascii="Times New Roman" w:hAnsi="Times New Roman"/>
        </w:rPr>
      </w:pPr>
    </w:p>
    <w:p w:rsidR="0098632D" w:rsidRPr="000E3942" w:rsidP="0007477C">
      <w:pPr>
        <w:bidi w:val="0"/>
        <w:jc w:val="center"/>
        <w:rPr>
          <w:rFonts w:ascii="Times New Roman" w:hAnsi="Times New Roman"/>
          <w:b/>
        </w:rPr>
      </w:pPr>
      <w:r>
        <w:rPr>
          <w:rFonts w:ascii="Times New Roman" w:hAnsi="Times New Roman"/>
          <w:b/>
        </w:rPr>
        <w:t>Siedmy</w:t>
      </w:r>
      <w:r w:rsidRPr="000E3942">
        <w:rPr>
          <w:rFonts w:ascii="Times New Roman" w:hAnsi="Times New Roman"/>
          <w:b/>
        </w:rPr>
        <w:t xml:space="preserve"> </w:t>
      </w:r>
      <w:r w:rsidR="00CF4E7A">
        <w:rPr>
          <w:rFonts w:ascii="Times New Roman" w:hAnsi="Times New Roman"/>
          <w:b/>
        </w:rPr>
        <w:t>diel</w:t>
      </w:r>
    </w:p>
    <w:p w:rsidR="0098632D" w:rsidP="0007477C">
      <w:pPr>
        <w:bidi w:val="0"/>
        <w:jc w:val="center"/>
        <w:rPr>
          <w:rFonts w:ascii="Times New Roman" w:hAnsi="Times New Roman"/>
          <w:b/>
        </w:rPr>
      </w:pPr>
      <w:r>
        <w:rPr>
          <w:rFonts w:ascii="Times New Roman" w:hAnsi="Times New Roman"/>
          <w:b/>
        </w:rPr>
        <w:t xml:space="preserve">Poverenie výkonom voľnej veliteľskej </w:t>
      </w:r>
      <w:r w:rsidRPr="000E3942">
        <w:rPr>
          <w:rFonts w:ascii="Times New Roman" w:hAnsi="Times New Roman"/>
          <w:b/>
        </w:rPr>
        <w:t>funkcie</w:t>
      </w:r>
      <w:r>
        <w:rPr>
          <w:rFonts w:ascii="Times New Roman" w:hAnsi="Times New Roman"/>
          <w:b/>
        </w:rPr>
        <w:t>, poverenie zastupovaním,</w:t>
      </w:r>
    </w:p>
    <w:p w:rsidR="0098632D" w:rsidRPr="000E3942" w:rsidP="0007477C">
      <w:pPr>
        <w:bidi w:val="0"/>
        <w:jc w:val="center"/>
        <w:rPr>
          <w:rFonts w:ascii="Times New Roman" w:hAnsi="Times New Roman"/>
          <w:b/>
        </w:rPr>
      </w:pPr>
      <w:r>
        <w:rPr>
          <w:rFonts w:ascii="Times New Roman" w:hAnsi="Times New Roman"/>
          <w:b/>
        </w:rPr>
        <w:t xml:space="preserve"> prerušenie výkonu funkcie, vyčlenenie profesionálneho vojaka</w:t>
      </w:r>
    </w:p>
    <w:p w:rsidR="0098632D" w:rsidP="0007477C">
      <w:pPr>
        <w:bidi w:val="0"/>
        <w:jc w:val="both"/>
        <w:rPr>
          <w:rFonts w:ascii="Times New Roman" w:hAnsi="Times New Roman"/>
        </w:rPr>
      </w:pPr>
    </w:p>
    <w:p w:rsidR="0098632D" w:rsidRPr="006F1E0B" w:rsidP="0007477C">
      <w:pPr>
        <w:bidi w:val="0"/>
        <w:jc w:val="center"/>
        <w:rPr>
          <w:rFonts w:ascii="Times New Roman" w:hAnsi="Times New Roman"/>
          <w:b/>
        </w:rPr>
      </w:pPr>
      <w:r>
        <w:rPr>
          <w:rFonts w:ascii="Times New Roman" w:hAnsi="Times New Roman"/>
          <w:b/>
        </w:rPr>
        <w:t>§ 68</w:t>
      </w:r>
    </w:p>
    <w:p w:rsidR="0098632D" w:rsidP="0007477C">
      <w:pPr>
        <w:bidi w:val="0"/>
        <w:jc w:val="center"/>
        <w:rPr>
          <w:rFonts w:ascii="Times New Roman" w:hAnsi="Times New Roman"/>
          <w:b/>
        </w:rPr>
      </w:pPr>
      <w:r w:rsidRPr="00762E50">
        <w:rPr>
          <w:rFonts w:ascii="Times New Roman" w:hAnsi="Times New Roman"/>
          <w:b/>
        </w:rPr>
        <w:t xml:space="preserve">Poverenie výkonom </w:t>
      </w:r>
      <w:r>
        <w:rPr>
          <w:rFonts w:ascii="Times New Roman" w:hAnsi="Times New Roman"/>
          <w:b/>
        </w:rPr>
        <w:t xml:space="preserve">voľnej veliteľskej </w:t>
      </w:r>
      <w:r w:rsidRPr="00762E50">
        <w:rPr>
          <w:rFonts w:ascii="Times New Roman" w:hAnsi="Times New Roman"/>
          <w:b/>
        </w:rPr>
        <w:t>funkcie</w:t>
      </w:r>
    </w:p>
    <w:p w:rsidR="0098632D" w:rsidP="0007477C">
      <w:pPr>
        <w:bidi w:val="0"/>
        <w:rPr>
          <w:rFonts w:ascii="Times New Roman" w:hAnsi="Times New Roman"/>
          <w:b/>
        </w:rPr>
      </w:pPr>
    </w:p>
    <w:p w:rsidR="0098632D" w:rsidRPr="007C180A" w:rsidP="0007477C">
      <w:pPr>
        <w:bidi w:val="0"/>
        <w:ind w:firstLine="851"/>
        <w:jc w:val="both"/>
        <w:rPr>
          <w:rFonts w:ascii="Times New Roman" w:hAnsi="Times New Roman"/>
        </w:rPr>
      </w:pPr>
      <w:r>
        <w:rPr>
          <w:rFonts w:ascii="Times New Roman" w:hAnsi="Times New Roman"/>
          <w:color w:val="000000"/>
        </w:rPr>
        <w:t>(1</w:t>
      </w:r>
      <w:r w:rsidRPr="00B01E36">
        <w:rPr>
          <w:rFonts w:ascii="Times New Roman" w:hAnsi="Times New Roman"/>
          <w:color w:val="000000"/>
        </w:rPr>
        <w:t xml:space="preserve">) </w:t>
      </w:r>
      <w:r>
        <w:rPr>
          <w:rFonts w:ascii="Times New Roman" w:hAnsi="Times New Roman"/>
          <w:color w:val="000000"/>
        </w:rPr>
        <w:t xml:space="preserve">Služobný úrad môže, </w:t>
      </w:r>
      <w:r w:rsidRPr="006C4948">
        <w:rPr>
          <w:rFonts w:ascii="Times New Roman" w:hAnsi="Times New Roman"/>
        </w:rPr>
        <w:t>a</w:t>
      </w:r>
      <w:r>
        <w:rPr>
          <w:rFonts w:ascii="Times New Roman" w:hAnsi="Times New Roman"/>
        </w:rPr>
        <w:t>k</w:t>
      </w:r>
      <w:r w:rsidRPr="006C4948">
        <w:rPr>
          <w:rFonts w:ascii="Times New Roman" w:hAnsi="Times New Roman"/>
        </w:rPr>
        <w:t> </w:t>
      </w:r>
      <w:r>
        <w:rPr>
          <w:rFonts w:ascii="Times New Roman" w:hAnsi="Times New Roman"/>
        </w:rPr>
        <w:t xml:space="preserve">je to nevyhnutné, </w:t>
      </w:r>
      <w:r>
        <w:rPr>
          <w:rFonts w:ascii="Times New Roman" w:hAnsi="Times New Roman"/>
          <w:color w:val="000000"/>
        </w:rPr>
        <w:t>poveriť p</w:t>
      </w:r>
      <w:r w:rsidRPr="00B01E36">
        <w:rPr>
          <w:rFonts w:ascii="Times New Roman" w:hAnsi="Times New Roman"/>
          <w:color w:val="000000"/>
        </w:rPr>
        <w:t>rofe</w:t>
      </w:r>
      <w:r>
        <w:rPr>
          <w:rFonts w:ascii="Times New Roman" w:hAnsi="Times New Roman"/>
          <w:color w:val="000000"/>
        </w:rPr>
        <w:t>sionálneho vojaka v</w:t>
      </w:r>
      <w:r w:rsidR="00EB58AF">
        <w:rPr>
          <w:rFonts w:ascii="Times New Roman" w:hAnsi="Times New Roman"/>
          <w:color w:val="000000"/>
        </w:rPr>
        <w:t> </w:t>
      </w:r>
      <w:r>
        <w:rPr>
          <w:rFonts w:ascii="Times New Roman" w:hAnsi="Times New Roman"/>
          <w:color w:val="000000"/>
        </w:rPr>
        <w:t>dočasnej štátnej službe alebo v stálej štátnej službe</w:t>
      </w:r>
      <w:r>
        <w:rPr>
          <w:rFonts w:ascii="Times New Roman" w:hAnsi="Times New Roman"/>
        </w:rPr>
        <w:t xml:space="preserve">, ktorý spĺňa vzdelanie na vojenskú hodnosť, ktorá je plánovaná na funkcii, </w:t>
      </w:r>
      <w:r>
        <w:rPr>
          <w:rFonts w:ascii="Times New Roman" w:hAnsi="Times New Roman"/>
          <w:color w:val="000000"/>
        </w:rPr>
        <w:t xml:space="preserve">výkonom </w:t>
      </w:r>
      <w:r w:rsidRPr="00701E62">
        <w:rPr>
          <w:rFonts w:ascii="Times New Roman" w:hAnsi="Times New Roman"/>
          <w:color w:val="000000"/>
        </w:rPr>
        <w:t>voľnej veliteľskej funkcie</w:t>
      </w:r>
      <w:r>
        <w:rPr>
          <w:rFonts w:ascii="Times New Roman" w:hAnsi="Times New Roman"/>
        </w:rPr>
        <w:t xml:space="preserve"> </w:t>
      </w:r>
      <w:r w:rsidRPr="00701E62">
        <w:rPr>
          <w:rFonts w:ascii="Times New Roman" w:hAnsi="Times New Roman"/>
          <w:color w:val="000000"/>
        </w:rPr>
        <w:t>naj</w:t>
      </w:r>
      <w:r>
        <w:rPr>
          <w:rFonts w:ascii="Times New Roman" w:hAnsi="Times New Roman"/>
          <w:color w:val="000000"/>
        </w:rPr>
        <w:t>viac na</w:t>
      </w:r>
      <w:r w:rsidRPr="00B01E36">
        <w:rPr>
          <w:rFonts w:ascii="Times New Roman" w:hAnsi="Times New Roman"/>
          <w:color w:val="000000"/>
        </w:rPr>
        <w:t xml:space="preserve"> </w:t>
      </w:r>
      <w:r>
        <w:rPr>
          <w:rFonts w:ascii="Times New Roman" w:hAnsi="Times New Roman"/>
          <w:color w:val="000000"/>
        </w:rPr>
        <w:t>šesť</w:t>
      </w:r>
      <w:r w:rsidRPr="00B01E36">
        <w:rPr>
          <w:rFonts w:ascii="Times New Roman" w:hAnsi="Times New Roman"/>
          <w:color w:val="000000"/>
        </w:rPr>
        <w:t xml:space="preserve"> mesiac</w:t>
      </w:r>
      <w:r>
        <w:rPr>
          <w:rFonts w:ascii="Times New Roman" w:hAnsi="Times New Roman"/>
          <w:color w:val="000000"/>
        </w:rPr>
        <w:t>ov; t</w:t>
      </w:r>
      <w:r w:rsidR="006F0FAB">
        <w:rPr>
          <w:rFonts w:ascii="Times New Roman" w:hAnsi="Times New Roman"/>
          <w:color w:val="000000"/>
        </w:rPr>
        <w:t>út</w:t>
      </w:r>
      <w:r>
        <w:rPr>
          <w:rFonts w:ascii="Times New Roman" w:hAnsi="Times New Roman"/>
          <w:color w:val="000000"/>
        </w:rPr>
        <w:t xml:space="preserve">o </w:t>
      </w:r>
      <w:r w:rsidR="006F0FAB">
        <w:rPr>
          <w:rFonts w:ascii="Times New Roman" w:hAnsi="Times New Roman"/>
          <w:color w:val="000000"/>
        </w:rPr>
        <w:t>dobu</w:t>
      </w:r>
      <w:r>
        <w:rPr>
          <w:rFonts w:ascii="Times New Roman" w:hAnsi="Times New Roman"/>
          <w:color w:val="000000"/>
        </w:rPr>
        <w:t xml:space="preserve"> možno s</w:t>
      </w:r>
      <w:r w:rsidRPr="00424127">
        <w:rPr>
          <w:rFonts w:ascii="Times New Roman" w:hAnsi="Times New Roman"/>
          <w:color w:val="000000"/>
        </w:rPr>
        <w:t xml:space="preserve"> písomným súhlasom</w:t>
      </w:r>
      <w:r>
        <w:rPr>
          <w:rFonts w:ascii="Times New Roman" w:hAnsi="Times New Roman"/>
          <w:color w:val="000000"/>
        </w:rPr>
        <w:t xml:space="preserve"> povereného profesionálneho vojaka predĺžiť najviac o šesť </w:t>
      </w:r>
      <w:r w:rsidRPr="00424127">
        <w:rPr>
          <w:rFonts w:ascii="Times New Roman" w:hAnsi="Times New Roman"/>
          <w:color w:val="000000"/>
        </w:rPr>
        <w:t>mesiacov.</w:t>
      </w:r>
    </w:p>
    <w:p w:rsidR="0098632D" w:rsidRPr="003F2692" w:rsidP="0007477C">
      <w:pPr>
        <w:bidi w:val="0"/>
        <w:ind w:firstLine="851"/>
        <w:jc w:val="both"/>
        <w:rPr>
          <w:rFonts w:ascii="Times New Roman" w:hAnsi="Times New Roman"/>
        </w:rPr>
      </w:pPr>
      <w:r>
        <w:rPr>
          <w:rFonts w:ascii="Times New Roman" w:hAnsi="Times New Roman"/>
        </w:rPr>
        <w:t xml:space="preserve">(2) Profesionálneho vojaka, ktorý je ustanovený do funkcie zástupcu nemožno poveriť výkonom voľnej veliteľskej funkcie, ktorej zastupovanie mu vyplýva z jeho funkcie. </w:t>
      </w:r>
      <w:r w:rsidRPr="006C4948">
        <w:rPr>
          <w:rFonts w:ascii="Times New Roman" w:hAnsi="Times New Roman"/>
        </w:rPr>
        <w:t xml:space="preserve"> </w:t>
      </w:r>
    </w:p>
    <w:p w:rsidR="0098632D" w:rsidP="0007477C">
      <w:pPr>
        <w:bidi w:val="0"/>
        <w:ind w:firstLine="851"/>
        <w:jc w:val="both"/>
        <w:rPr>
          <w:rFonts w:ascii="Times New Roman" w:hAnsi="Times New Roman"/>
          <w:color w:val="000000"/>
        </w:rPr>
      </w:pPr>
      <w:r>
        <w:rPr>
          <w:rFonts w:ascii="Times New Roman" w:hAnsi="Times New Roman"/>
          <w:color w:val="000000"/>
        </w:rPr>
        <w:t>(3</w:t>
      </w:r>
      <w:r w:rsidRPr="00B01E36">
        <w:rPr>
          <w:rFonts w:ascii="Times New Roman" w:hAnsi="Times New Roman"/>
          <w:color w:val="000000"/>
        </w:rPr>
        <w:t xml:space="preserve">) Profesionálneho vojaka nemožno poveriť výkonom </w:t>
      </w:r>
      <w:r>
        <w:rPr>
          <w:rFonts w:ascii="Times New Roman" w:hAnsi="Times New Roman"/>
          <w:color w:val="000000"/>
        </w:rPr>
        <w:t xml:space="preserve">voľnej veliteľskej </w:t>
      </w:r>
      <w:r w:rsidRPr="00B01E36">
        <w:rPr>
          <w:rFonts w:ascii="Times New Roman" w:hAnsi="Times New Roman"/>
          <w:color w:val="000000"/>
        </w:rPr>
        <w:t>funk</w:t>
      </w:r>
      <w:r>
        <w:rPr>
          <w:rFonts w:ascii="Times New Roman" w:hAnsi="Times New Roman"/>
          <w:color w:val="000000"/>
        </w:rPr>
        <w:t>cie s</w:t>
      </w:r>
      <w:r w:rsidR="00EB58AF">
        <w:rPr>
          <w:rFonts w:ascii="Times New Roman" w:hAnsi="Times New Roman"/>
          <w:color w:val="000000"/>
        </w:rPr>
        <w:t> </w:t>
      </w:r>
      <w:r>
        <w:rPr>
          <w:rFonts w:ascii="Times New Roman" w:hAnsi="Times New Roman"/>
          <w:color w:val="000000"/>
        </w:rPr>
        <w:t>nižšou plánovanou vojenskou hodnosťou, než akú dosiahol.</w:t>
      </w:r>
    </w:p>
    <w:p w:rsidR="0098632D" w:rsidRPr="000E3942" w:rsidP="0007477C">
      <w:pPr>
        <w:bidi w:val="0"/>
        <w:ind w:firstLine="708"/>
        <w:jc w:val="both"/>
        <w:rPr>
          <w:rFonts w:ascii="Times New Roman" w:hAnsi="Times New Roman"/>
        </w:rPr>
      </w:pPr>
    </w:p>
    <w:p w:rsidR="0098632D" w:rsidRPr="006F1E0B" w:rsidP="0007477C">
      <w:pPr>
        <w:bidi w:val="0"/>
        <w:jc w:val="center"/>
        <w:rPr>
          <w:rFonts w:ascii="Times New Roman" w:hAnsi="Times New Roman"/>
          <w:b/>
        </w:rPr>
      </w:pPr>
      <w:r>
        <w:rPr>
          <w:rFonts w:ascii="Times New Roman" w:hAnsi="Times New Roman"/>
          <w:b/>
        </w:rPr>
        <w:t>§ 69</w:t>
      </w:r>
    </w:p>
    <w:p w:rsidR="0098632D" w:rsidP="0007477C">
      <w:pPr>
        <w:bidi w:val="0"/>
        <w:jc w:val="center"/>
        <w:rPr>
          <w:rFonts w:ascii="Times New Roman" w:hAnsi="Times New Roman"/>
          <w:b/>
        </w:rPr>
      </w:pPr>
      <w:r>
        <w:rPr>
          <w:rFonts w:ascii="Times New Roman" w:hAnsi="Times New Roman"/>
          <w:b/>
        </w:rPr>
        <w:t xml:space="preserve">Poverenie zastupovaním </w:t>
      </w:r>
    </w:p>
    <w:p w:rsidR="0098632D" w:rsidRPr="000E3942" w:rsidP="0007477C">
      <w:pPr>
        <w:bidi w:val="0"/>
        <w:jc w:val="center"/>
        <w:rPr>
          <w:rFonts w:ascii="Times New Roman" w:hAnsi="Times New Roman"/>
          <w:b/>
        </w:rPr>
      </w:pPr>
    </w:p>
    <w:p w:rsidR="0098632D" w:rsidRPr="00EC54B7" w:rsidP="0007477C">
      <w:pPr>
        <w:bidi w:val="0"/>
        <w:ind w:firstLine="851"/>
        <w:jc w:val="both"/>
        <w:rPr>
          <w:rFonts w:ascii="Times New Roman" w:hAnsi="Times New Roman"/>
        </w:rPr>
      </w:pPr>
      <w:r>
        <w:rPr>
          <w:rFonts w:ascii="Times New Roman" w:hAnsi="Times New Roman"/>
        </w:rPr>
        <w:t xml:space="preserve">(1) </w:t>
      </w:r>
      <w:r w:rsidRPr="00EC54B7">
        <w:rPr>
          <w:rFonts w:ascii="Times New Roman" w:hAnsi="Times New Roman"/>
        </w:rPr>
        <w:t>Ak profesionálny vojak, ktorý je ustanovený do veliteľskej funkcie</w:t>
      </w:r>
      <w:r w:rsidRPr="00EC54B7">
        <w:rPr>
          <w:rFonts w:ascii="Times New Roman" w:hAnsi="Times New Roman"/>
          <w:color w:val="000000"/>
        </w:rPr>
        <w:t xml:space="preserve"> alebo do funkcie, s ktorou je spojená hmotná zodpovednosť,</w:t>
      </w:r>
      <w:r w:rsidRPr="00EC54B7">
        <w:rPr>
          <w:rFonts w:ascii="Times New Roman" w:hAnsi="Times New Roman"/>
        </w:rPr>
        <w:t xml:space="preserve"> nemôže</w:t>
      </w:r>
      <w:r w:rsidRPr="00EC54B7">
        <w:rPr>
          <w:rFonts w:ascii="Times New Roman" w:hAnsi="Times New Roman"/>
          <w:color w:val="000000"/>
        </w:rPr>
        <w:t xml:space="preserve"> vykonávať túto funkciu, veliteľ </w:t>
      </w:r>
      <w:r w:rsidRPr="00EC54B7">
        <w:rPr>
          <w:rFonts w:ascii="Times New Roman" w:hAnsi="Times New Roman"/>
        </w:rPr>
        <w:t xml:space="preserve">môže poveriť iného profesionálneho vojaka v dočasnej </w:t>
      </w:r>
      <w:r w:rsidRPr="00EC54B7">
        <w:rPr>
          <w:rFonts w:ascii="Times New Roman" w:hAnsi="Times New Roman"/>
          <w:color w:val="000000"/>
        </w:rPr>
        <w:t>štátnej službe alebo v stálej štátnej službe</w:t>
      </w:r>
      <w:r w:rsidRPr="00EC54B7">
        <w:rPr>
          <w:rFonts w:ascii="Times New Roman" w:hAnsi="Times New Roman"/>
        </w:rPr>
        <w:t xml:space="preserve"> jeho zastupovaním v určenom rozsahu, a to najviac na šesť mesiacov v kalendárnom roku. </w:t>
      </w:r>
    </w:p>
    <w:p w:rsidR="0098632D" w:rsidRPr="00EC54B7" w:rsidP="0007477C">
      <w:pPr>
        <w:bidi w:val="0"/>
        <w:ind w:firstLine="851"/>
        <w:jc w:val="both"/>
        <w:rPr>
          <w:rFonts w:ascii="Times New Roman" w:hAnsi="Times New Roman"/>
        </w:rPr>
      </w:pPr>
      <w:r w:rsidRPr="00EC54B7">
        <w:rPr>
          <w:rFonts w:ascii="Times New Roman" w:hAnsi="Times New Roman"/>
        </w:rPr>
        <w:t>(2) Veliteľ môže poveriť profesionálneho vojaka aj zastupovaním vedúceho štátneho zamestnanca</w:t>
      </w:r>
      <w:r w:rsidR="00DD6757">
        <w:rPr>
          <w:rFonts w:ascii="Times New Roman" w:hAnsi="Times New Roman"/>
          <w:vertAlign w:val="superscript"/>
        </w:rPr>
        <w:t>6</w:t>
      </w:r>
      <w:r w:rsidRPr="00EC54B7">
        <w:rPr>
          <w:rFonts w:ascii="Times New Roman" w:hAnsi="Times New Roman"/>
        </w:rPr>
        <w:t>) alebo vedúceho zamestnanca</w:t>
      </w:r>
      <w:r w:rsidR="00DD6757">
        <w:rPr>
          <w:rFonts w:ascii="Times New Roman" w:hAnsi="Times New Roman"/>
          <w:vertAlign w:val="superscript"/>
        </w:rPr>
        <w:t>7</w:t>
      </w:r>
      <w:r w:rsidRPr="00EC54B7">
        <w:rPr>
          <w:rFonts w:ascii="Times New Roman" w:hAnsi="Times New Roman"/>
        </w:rPr>
        <w:t xml:space="preserve">) v určenom rozsahu v čase jeho neprítomnosti </w:t>
      </w:r>
      <w:r w:rsidRPr="00427F14">
        <w:rPr>
          <w:rFonts w:ascii="Times New Roman" w:hAnsi="Times New Roman"/>
        </w:rPr>
        <w:t xml:space="preserve">nepresahujúcej </w:t>
      </w:r>
      <w:r w:rsidRPr="00427F14" w:rsidR="00F41643">
        <w:rPr>
          <w:rFonts w:ascii="Times New Roman" w:hAnsi="Times New Roman"/>
        </w:rPr>
        <w:t>desať</w:t>
      </w:r>
      <w:r w:rsidRPr="00FF0CB9" w:rsidR="00F41643">
        <w:rPr>
          <w:rFonts w:ascii="Times New Roman" w:hAnsi="Times New Roman"/>
          <w:color w:val="FF0000"/>
        </w:rPr>
        <w:t xml:space="preserve"> </w:t>
      </w:r>
      <w:r w:rsidRPr="00EC54B7">
        <w:rPr>
          <w:rFonts w:ascii="Times New Roman" w:hAnsi="Times New Roman"/>
        </w:rPr>
        <w:t xml:space="preserve">služobných dní.  </w:t>
      </w:r>
    </w:p>
    <w:p w:rsidR="0098632D" w:rsidRPr="00EC54B7" w:rsidP="0007477C">
      <w:pPr>
        <w:bidi w:val="0"/>
        <w:ind w:firstLine="851"/>
        <w:jc w:val="both"/>
        <w:rPr>
          <w:rFonts w:ascii="Times New Roman" w:hAnsi="Times New Roman"/>
        </w:rPr>
      </w:pPr>
      <w:r w:rsidRPr="00EC54B7">
        <w:rPr>
          <w:rFonts w:ascii="Times New Roman" w:hAnsi="Times New Roman"/>
        </w:rPr>
        <w:t>(3) Zastupovaním podľa odsekov 1 a 2 nemožno poveriť profesionálneho vojaka, ktorému toto zastupovanie vyplýva z funkcie.</w:t>
      </w:r>
    </w:p>
    <w:p w:rsidR="0098632D" w:rsidP="0007477C">
      <w:pPr>
        <w:bidi w:val="0"/>
        <w:ind w:firstLine="851"/>
        <w:jc w:val="both"/>
        <w:rPr>
          <w:rFonts w:ascii="Times New Roman" w:hAnsi="Times New Roman"/>
        </w:rPr>
      </w:pPr>
      <w:r w:rsidRPr="00EC54B7">
        <w:rPr>
          <w:rFonts w:ascii="Times New Roman" w:hAnsi="Times New Roman"/>
        </w:rPr>
        <w:t>(4) Ak profesionálnemu vojakovi poverenému zastupovaním podľa odsekov 1 a 2 veliteľ</w:t>
      </w:r>
      <w:r>
        <w:rPr>
          <w:rFonts w:ascii="Times New Roman" w:hAnsi="Times New Roman"/>
        </w:rPr>
        <w:t xml:space="preserve"> neurčí rozsah oprávnení, profesionálny vojak vykonáva oprávnenia za</w:t>
      </w:r>
      <w:r w:rsidR="009834D4">
        <w:rPr>
          <w:rFonts w:ascii="Times New Roman" w:hAnsi="Times New Roman"/>
        </w:rPr>
        <w:t>s</w:t>
      </w:r>
      <w:r>
        <w:rPr>
          <w:rFonts w:ascii="Times New Roman" w:hAnsi="Times New Roman"/>
        </w:rPr>
        <w:t xml:space="preserve">tupovaného profesionálneho vojaka, vedúceho štátneho zamestnanca alebo vedúceho zamestnanca v plnom rozsahu.   </w:t>
      </w:r>
    </w:p>
    <w:p w:rsidR="0098632D" w:rsidP="00616C54">
      <w:pPr>
        <w:bidi w:val="0"/>
        <w:rPr>
          <w:rFonts w:ascii="Times New Roman" w:hAnsi="Times New Roman"/>
          <w:b/>
        </w:rPr>
      </w:pPr>
    </w:p>
    <w:p w:rsidR="0098632D" w:rsidRPr="006F1E0B" w:rsidP="0007477C">
      <w:pPr>
        <w:bidi w:val="0"/>
        <w:jc w:val="center"/>
        <w:rPr>
          <w:rFonts w:ascii="Times New Roman" w:hAnsi="Times New Roman"/>
          <w:b/>
        </w:rPr>
      </w:pPr>
      <w:r>
        <w:rPr>
          <w:rFonts w:ascii="Times New Roman" w:hAnsi="Times New Roman"/>
          <w:b/>
        </w:rPr>
        <w:t>§ 70</w:t>
      </w:r>
    </w:p>
    <w:p w:rsidR="0098632D" w:rsidP="0007477C">
      <w:pPr>
        <w:bidi w:val="0"/>
        <w:jc w:val="center"/>
        <w:rPr>
          <w:rFonts w:ascii="Times New Roman" w:hAnsi="Times New Roman"/>
          <w:b/>
        </w:rPr>
      </w:pPr>
      <w:r w:rsidRPr="00D10493">
        <w:rPr>
          <w:rFonts w:ascii="Times New Roman" w:hAnsi="Times New Roman"/>
          <w:b/>
        </w:rPr>
        <w:t>Prerušenie výkonu funkcie</w:t>
      </w:r>
    </w:p>
    <w:p w:rsidR="0098632D" w:rsidRPr="00D10493" w:rsidP="0007477C">
      <w:pPr>
        <w:bidi w:val="0"/>
        <w:jc w:val="center"/>
        <w:rPr>
          <w:rFonts w:ascii="Times New Roman" w:hAnsi="Times New Roman"/>
          <w:b/>
        </w:rPr>
      </w:pPr>
    </w:p>
    <w:p w:rsidR="0098632D" w:rsidRPr="00EC54B7" w:rsidP="0007477C">
      <w:pPr>
        <w:bidi w:val="0"/>
        <w:ind w:firstLine="851"/>
        <w:jc w:val="both"/>
        <w:rPr>
          <w:rFonts w:ascii="Times New Roman" w:hAnsi="Times New Roman"/>
        </w:rPr>
      </w:pPr>
      <w:r w:rsidRPr="00BD757C">
        <w:rPr>
          <w:rFonts w:ascii="Times New Roman" w:hAnsi="Times New Roman"/>
        </w:rPr>
        <w:t>(1)</w:t>
      </w:r>
      <w:r>
        <w:rPr>
          <w:rFonts w:ascii="Times New Roman" w:hAnsi="Times New Roman"/>
        </w:rPr>
        <w:t xml:space="preserve"> </w:t>
      </w:r>
      <w:r w:rsidRPr="00EC54B7">
        <w:rPr>
          <w:rFonts w:ascii="Times New Roman" w:hAnsi="Times New Roman"/>
        </w:rPr>
        <w:t>Služobný úrad preruší tehotnej profesionálnej vojačke výkon funkcie, ak činnosti vyplývajúce z funkcie sú tehotným profesionálnym vojačkám zakázané alebo ktoré podľa lekárskeho posudku ohrozujú jej tehotenstvo</w:t>
      </w:r>
      <w:r>
        <w:rPr>
          <w:rFonts w:ascii="Times New Roman" w:hAnsi="Times New Roman"/>
        </w:rPr>
        <w:t xml:space="preserve"> a</w:t>
      </w:r>
      <w:r w:rsidRPr="00EC54B7">
        <w:rPr>
          <w:rFonts w:ascii="Times New Roman" w:hAnsi="Times New Roman"/>
        </w:rPr>
        <w:t xml:space="preserve"> ak ju nemožno ustanoviť do inej vhodnej funkcie; to platí rovnako o matke do konca deviateho mesiaca po pôrode</w:t>
      </w:r>
      <w:r>
        <w:rPr>
          <w:rFonts w:ascii="Times New Roman" w:hAnsi="Times New Roman"/>
        </w:rPr>
        <w:t xml:space="preserve"> </w:t>
      </w:r>
      <w:r w:rsidRPr="00EC54B7">
        <w:rPr>
          <w:rFonts w:ascii="Times New Roman" w:hAnsi="Times New Roman"/>
        </w:rPr>
        <w:t>a o dojčiacej profesionálnej vojačke.</w:t>
      </w:r>
    </w:p>
    <w:p w:rsidR="0098632D" w:rsidRPr="00EC54B7" w:rsidP="0007477C">
      <w:pPr>
        <w:bidi w:val="0"/>
        <w:ind w:firstLine="851"/>
        <w:jc w:val="both"/>
        <w:rPr>
          <w:rFonts w:ascii="Times New Roman" w:hAnsi="Times New Roman"/>
        </w:rPr>
      </w:pPr>
      <w:r w:rsidRPr="00EC54B7">
        <w:rPr>
          <w:rFonts w:ascii="Times New Roman" w:hAnsi="Times New Roman"/>
        </w:rPr>
        <w:t>(2) Profesionálna vojačka počas prerušenia výkonu funkcie vykonáva podľa rozhodnutia veliteľa činnosti, ktorých výkon nie je tehotným profesionálnym vojačkám zakázaný alebo ktoré neohrozujú jej tehotenstvo.</w:t>
      </w:r>
    </w:p>
    <w:p w:rsidR="0098632D" w:rsidRPr="00EC54B7" w:rsidP="0007477C">
      <w:pPr>
        <w:bidi w:val="0"/>
        <w:ind w:firstLine="851"/>
        <w:jc w:val="both"/>
        <w:rPr>
          <w:rFonts w:ascii="Times New Roman" w:hAnsi="Times New Roman"/>
        </w:rPr>
      </w:pPr>
      <w:r w:rsidRPr="00EC54B7">
        <w:rPr>
          <w:rFonts w:ascii="Times New Roman" w:hAnsi="Times New Roman"/>
        </w:rPr>
        <w:t xml:space="preserve">(3) Za inú vhodnú funkciu podľa odseku 1 sa považuje funkcia v tom istom služobnom úrade a v tom istom mieste výkonu štátnej služby, do ktorej možno profesionálnu vojačku ustanoviť podľa § </w:t>
      </w:r>
      <w:r w:rsidRPr="00EE16A7">
        <w:rPr>
          <w:rFonts w:ascii="Times New Roman" w:hAnsi="Times New Roman"/>
        </w:rPr>
        <w:t>64</w:t>
      </w:r>
      <w:r w:rsidRPr="00EC54B7">
        <w:rPr>
          <w:rFonts w:ascii="Times New Roman" w:hAnsi="Times New Roman"/>
        </w:rPr>
        <w:t xml:space="preserve"> alebo </w:t>
      </w:r>
      <w:r w:rsidRPr="00EE16A7">
        <w:rPr>
          <w:rFonts w:ascii="Times New Roman" w:hAnsi="Times New Roman"/>
        </w:rPr>
        <w:t>§ 65,</w:t>
      </w:r>
      <w:r w:rsidRPr="00EC54B7">
        <w:rPr>
          <w:rFonts w:ascii="Times New Roman" w:hAnsi="Times New Roman"/>
        </w:rPr>
        <w:t xml:space="preserve"> a ktorá </w:t>
      </w:r>
      <w:r w:rsidRPr="0012244D" w:rsidR="0012244D">
        <w:rPr>
          <w:rFonts w:ascii="Times New Roman" w:hAnsi="Times New Roman"/>
        </w:rPr>
        <w:t xml:space="preserve">nie je tehotným profesionálnym vojačkám zakázaná alebo ktorá </w:t>
      </w:r>
      <w:r w:rsidRPr="00EC54B7">
        <w:rPr>
          <w:rFonts w:ascii="Times New Roman" w:hAnsi="Times New Roman"/>
        </w:rPr>
        <w:t xml:space="preserve">neohrozuje tehotenstvo profesionálnej vojačky.  </w:t>
      </w:r>
    </w:p>
    <w:p w:rsidR="0098632D" w:rsidP="0007477C">
      <w:pPr>
        <w:bidi w:val="0"/>
        <w:ind w:firstLine="851"/>
        <w:jc w:val="both"/>
        <w:rPr>
          <w:rFonts w:ascii="Times New Roman" w:hAnsi="Times New Roman"/>
        </w:rPr>
      </w:pPr>
      <w:r w:rsidRPr="00EC54B7">
        <w:rPr>
          <w:rFonts w:ascii="Times New Roman" w:hAnsi="Times New Roman"/>
        </w:rPr>
        <w:t>(4) Ak pominú</w:t>
      </w:r>
      <w:r>
        <w:rPr>
          <w:rFonts w:ascii="Times New Roman" w:hAnsi="Times New Roman"/>
        </w:rPr>
        <w:t xml:space="preserve"> dôvody </w:t>
      </w:r>
      <w:r w:rsidRPr="00EC54B7">
        <w:rPr>
          <w:rFonts w:ascii="Times New Roman" w:hAnsi="Times New Roman"/>
        </w:rPr>
        <w:t>podľa odseku 1, prerušenie</w:t>
      </w:r>
      <w:r>
        <w:rPr>
          <w:rFonts w:ascii="Times New Roman" w:hAnsi="Times New Roman"/>
        </w:rPr>
        <w:t xml:space="preserve"> </w:t>
      </w:r>
      <w:r w:rsidRPr="00BD757C">
        <w:rPr>
          <w:rFonts w:ascii="Times New Roman" w:hAnsi="Times New Roman"/>
        </w:rPr>
        <w:t xml:space="preserve">výkonu funkcie </w:t>
      </w:r>
      <w:r>
        <w:rPr>
          <w:rFonts w:ascii="Times New Roman" w:hAnsi="Times New Roman"/>
        </w:rPr>
        <w:t>s</w:t>
      </w:r>
      <w:r w:rsidRPr="00BD757C">
        <w:rPr>
          <w:rFonts w:ascii="Times New Roman" w:hAnsi="Times New Roman"/>
        </w:rPr>
        <w:t>lužobn</w:t>
      </w:r>
      <w:r>
        <w:rPr>
          <w:rFonts w:ascii="Times New Roman" w:hAnsi="Times New Roman"/>
        </w:rPr>
        <w:t>ý</w:t>
      </w:r>
      <w:r w:rsidRPr="00BD757C">
        <w:rPr>
          <w:rFonts w:ascii="Times New Roman" w:hAnsi="Times New Roman"/>
        </w:rPr>
        <w:t xml:space="preserve"> úrad</w:t>
      </w:r>
      <w:r>
        <w:rPr>
          <w:rFonts w:ascii="Times New Roman" w:hAnsi="Times New Roman"/>
        </w:rPr>
        <w:t xml:space="preserve"> skončí</w:t>
      </w:r>
      <w:r w:rsidRPr="00BD757C">
        <w:rPr>
          <w:rFonts w:ascii="Times New Roman" w:hAnsi="Times New Roman"/>
        </w:rPr>
        <w:t>.</w:t>
      </w:r>
    </w:p>
    <w:p w:rsidR="0098632D" w:rsidP="0007477C">
      <w:pPr>
        <w:bidi w:val="0"/>
        <w:rPr>
          <w:rFonts w:ascii="Times New Roman" w:hAnsi="Times New Roman"/>
          <w:b/>
          <w:highlight w:val="cyan"/>
        </w:rPr>
      </w:pPr>
    </w:p>
    <w:p w:rsidR="0098632D" w:rsidRPr="00771425" w:rsidP="0007477C">
      <w:pPr>
        <w:bidi w:val="0"/>
        <w:jc w:val="center"/>
        <w:rPr>
          <w:rFonts w:ascii="Times New Roman" w:hAnsi="Times New Roman"/>
          <w:b/>
        </w:rPr>
      </w:pPr>
      <w:r w:rsidRPr="00771425">
        <w:rPr>
          <w:rFonts w:ascii="Times New Roman" w:hAnsi="Times New Roman"/>
          <w:b/>
        </w:rPr>
        <w:t>§ 71</w:t>
      </w:r>
    </w:p>
    <w:p w:rsidR="0098632D" w:rsidP="0007477C">
      <w:pPr>
        <w:bidi w:val="0"/>
        <w:jc w:val="center"/>
        <w:rPr>
          <w:rFonts w:ascii="Times New Roman" w:hAnsi="Times New Roman"/>
          <w:b/>
        </w:rPr>
      </w:pPr>
      <w:r w:rsidRPr="001D7895">
        <w:rPr>
          <w:rFonts w:ascii="Times New Roman" w:hAnsi="Times New Roman"/>
          <w:b/>
        </w:rPr>
        <w:t>Vyčlenenie profesionálneho vojaka</w:t>
      </w:r>
    </w:p>
    <w:p w:rsidR="0098632D" w:rsidP="0007477C">
      <w:pPr>
        <w:bidi w:val="0"/>
        <w:jc w:val="both"/>
        <w:rPr>
          <w:rFonts w:ascii="Times New Roman" w:hAnsi="Times New Roman"/>
        </w:rPr>
      </w:pPr>
    </w:p>
    <w:p w:rsidR="0098632D" w:rsidP="0007477C">
      <w:pPr>
        <w:bidi w:val="0"/>
        <w:ind w:firstLine="851"/>
        <w:jc w:val="both"/>
        <w:rPr>
          <w:rFonts w:ascii="Times New Roman" w:hAnsi="Times New Roman"/>
        </w:rPr>
      </w:pPr>
      <w:r>
        <w:rPr>
          <w:rFonts w:ascii="Times New Roman" w:hAnsi="Times New Roman"/>
        </w:rPr>
        <w:t>(1) Profesionálneho vojaka možno vyčleniť na plnenie úloh</w:t>
      </w:r>
    </w:p>
    <w:p w:rsidR="0098632D" w:rsidP="00FF1940">
      <w:pPr>
        <w:numPr>
          <w:numId w:val="129"/>
        </w:numPr>
        <w:tabs>
          <w:tab w:val="clear" w:pos="454"/>
        </w:tabs>
        <w:bidi w:val="0"/>
        <w:ind w:left="284" w:hanging="284"/>
        <w:jc w:val="both"/>
        <w:rPr>
          <w:rFonts w:ascii="Times New Roman" w:hAnsi="Times New Roman"/>
        </w:rPr>
      </w:pPr>
      <w:r>
        <w:rPr>
          <w:rFonts w:ascii="Times New Roman" w:hAnsi="Times New Roman"/>
        </w:rPr>
        <w:t xml:space="preserve">ministerstva, </w:t>
      </w:r>
      <w:r w:rsidRPr="00C17FE4">
        <w:rPr>
          <w:rFonts w:ascii="Times New Roman" w:hAnsi="Times New Roman"/>
          <w:bCs/>
        </w:rPr>
        <w:t>k inej právnickej osobe na koordináciu činností orgánov štátnej správy, orgánov územnej samosprávy a iných právnických osôb pri príprave na obranu Slovenskej republiky alebo na úseku koordinácie a riadenia letovej prevádzky podľa osobitných predpisov,</w:t>
      </w:r>
      <w:r>
        <w:rPr>
          <w:rStyle w:val="FootnoteReference"/>
          <w:rFonts w:ascii="Times New Roman" w:hAnsi="Times New Roman"/>
          <w:bCs/>
          <w:rtl w:val="0"/>
        </w:rPr>
        <w:footnoteReference w:id="49"/>
      </w:r>
      <w:r>
        <w:rPr>
          <w:rFonts w:ascii="Times New Roman" w:hAnsi="Times New Roman"/>
          <w:bCs/>
        </w:rPr>
        <w:t>)</w:t>
      </w:r>
      <w:r w:rsidRPr="00C17FE4">
        <w:rPr>
          <w:rFonts w:ascii="Times New Roman" w:hAnsi="Times New Roman"/>
          <w:bCs/>
        </w:rPr>
        <w:t xml:space="preserve"> rozpočtovej organizácie, príspevkovej organizácie, štátneho podniku a</w:t>
      </w:r>
      <w:r>
        <w:rPr>
          <w:rFonts w:ascii="Times New Roman" w:hAnsi="Times New Roman"/>
          <w:bCs/>
        </w:rPr>
        <w:t xml:space="preserve"> </w:t>
      </w:r>
      <w:r w:rsidRPr="00C17FE4">
        <w:rPr>
          <w:rFonts w:ascii="Times New Roman" w:hAnsi="Times New Roman"/>
          <w:bCs/>
        </w:rPr>
        <w:t>akciovej spoločnosti v</w:t>
      </w:r>
      <w:r>
        <w:rPr>
          <w:rFonts w:ascii="Times New Roman" w:hAnsi="Times New Roman"/>
          <w:bCs/>
        </w:rPr>
        <w:t xml:space="preserve"> </w:t>
      </w:r>
      <w:r w:rsidRPr="00C17FE4">
        <w:rPr>
          <w:rFonts w:ascii="Times New Roman" w:hAnsi="Times New Roman"/>
          <w:bCs/>
        </w:rPr>
        <w:t>zakladateľskej alebo zriaďovateľskej pôsobnosti ministerstva</w:t>
      </w:r>
      <w:r w:rsidRPr="00C17FE4">
        <w:rPr>
          <w:rFonts w:ascii="Times New Roman" w:hAnsi="Times New Roman"/>
        </w:rPr>
        <w:t>,</w:t>
      </w:r>
    </w:p>
    <w:p w:rsidR="0098632D" w:rsidP="00FF1940">
      <w:pPr>
        <w:numPr>
          <w:numId w:val="129"/>
        </w:numPr>
        <w:tabs>
          <w:tab w:val="clear" w:pos="454"/>
        </w:tabs>
        <w:bidi w:val="0"/>
        <w:ind w:left="284" w:hanging="284"/>
        <w:jc w:val="both"/>
        <w:rPr>
          <w:rFonts w:ascii="Times New Roman" w:hAnsi="Times New Roman"/>
        </w:rPr>
      </w:pPr>
      <w:r w:rsidRPr="00345581">
        <w:rPr>
          <w:rFonts w:ascii="Times New Roman" w:hAnsi="Times New Roman"/>
        </w:rPr>
        <w:t>Vojenské</w:t>
      </w:r>
      <w:r>
        <w:rPr>
          <w:rFonts w:ascii="Times New Roman" w:hAnsi="Times New Roman"/>
        </w:rPr>
        <w:t>ho</w:t>
      </w:r>
      <w:r w:rsidRPr="00345581">
        <w:rPr>
          <w:rFonts w:ascii="Times New Roman" w:hAnsi="Times New Roman"/>
        </w:rPr>
        <w:t xml:space="preserve"> spravodajstv</w:t>
      </w:r>
      <w:r>
        <w:rPr>
          <w:rFonts w:ascii="Times New Roman" w:hAnsi="Times New Roman"/>
        </w:rPr>
        <w:t>a</w:t>
      </w:r>
      <w:r w:rsidRPr="00345581">
        <w:rPr>
          <w:rFonts w:ascii="Times New Roman" w:hAnsi="Times New Roman"/>
        </w:rPr>
        <w:t>,</w:t>
      </w:r>
    </w:p>
    <w:p w:rsidR="0098632D" w:rsidP="00FF1940">
      <w:pPr>
        <w:numPr>
          <w:numId w:val="129"/>
        </w:numPr>
        <w:tabs>
          <w:tab w:val="clear" w:pos="454"/>
        </w:tabs>
        <w:bidi w:val="0"/>
        <w:ind w:left="284" w:hanging="284"/>
        <w:jc w:val="both"/>
        <w:rPr>
          <w:rFonts w:ascii="Times New Roman" w:hAnsi="Times New Roman"/>
        </w:rPr>
      </w:pPr>
      <w:r w:rsidRPr="00003061">
        <w:rPr>
          <w:rFonts w:ascii="Times New Roman" w:hAnsi="Times New Roman"/>
        </w:rPr>
        <w:t>Vojenskej polície,</w:t>
      </w:r>
    </w:p>
    <w:p w:rsidR="0098632D" w:rsidP="00FF1940">
      <w:pPr>
        <w:numPr>
          <w:numId w:val="129"/>
        </w:numPr>
        <w:tabs>
          <w:tab w:val="clear" w:pos="454"/>
        </w:tabs>
        <w:bidi w:val="0"/>
        <w:ind w:left="284" w:hanging="284"/>
        <w:jc w:val="both"/>
        <w:rPr>
          <w:rFonts w:ascii="Times New Roman" w:hAnsi="Times New Roman"/>
        </w:rPr>
      </w:pPr>
      <w:r w:rsidRPr="00174026">
        <w:rPr>
          <w:rFonts w:ascii="Times New Roman" w:hAnsi="Times New Roman"/>
        </w:rPr>
        <w:t>vojenskej kancelárie prezidenta a</w:t>
      </w:r>
      <w:r>
        <w:rPr>
          <w:rFonts w:ascii="Times New Roman" w:hAnsi="Times New Roman"/>
        </w:rPr>
        <w:t> </w:t>
      </w:r>
      <w:r w:rsidRPr="00174026">
        <w:rPr>
          <w:rFonts w:ascii="Times New Roman" w:hAnsi="Times New Roman"/>
        </w:rPr>
        <w:t>čestnej stráže pr</w:t>
      </w:r>
      <w:r>
        <w:rPr>
          <w:rFonts w:ascii="Times New Roman" w:hAnsi="Times New Roman"/>
        </w:rPr>
        <w:t xml:space="preserve">ezidenta po dohode s náčelníkom </w:t>
      </w:r>
      <w:r w:rsidRPr="00174026">
        <w:rPr>
          <w:rFonts w:ascii="Times New Roman" w:hAnsi="Times New Roman"/>
        </w:rPr>
        <w:t>voje</w:t>
      </w:r>
      <w:r>
        <w:rPr>
          <w:rFonts w:ascii="Times New Roman" w:hAnsi="Times New Roman"/>
        </w:rPr>
        <w:t>n</w:t>
      </w:r>
      <w:r w:rsidRPr="00174026">
        <w:rPr>
          <w:rFonts w:ascii="Times New Roman" w:hAnsi="Times New Roman"/>
        </w:rPr>
        <w:t xml:space="preserve">skej kancelárie prezidenta, </w:t>
      </w:r>
    </w:p>
    <w:p w:rsidR="0098632D" w:rsidP="00FF1940">
      <w:pPr>
        <w:numPr>
          <w:numId w:val="129"/>
        </w:numPr>
        <w:tabs>
          <w:tab w:val="clear" w:pos="454"/>
        </w:tabs>
        <w:bidi w:val="0"/>
        <w:ind w:left="284" w:hanging="284"/>
        <w:jc w:val="both"/>
        <w:rPr>
          <w:rFonts w:ascii="Times New Roman" w:hAnsi="Times New Roman"/>
        </w:rPr>
      </w:pPr>
      <w:r>
        <w:rPr>
          <w:rFonts w:ascii="Times New Roman" w:hAnsi="Times New Roman"/>
        </w:rPr>
        <w:t>vojenskej vysokej školy po dohode s rektorom vojenskej vysokej školy,</w:t>
      </w:r>
    </w:p>
    <w:p w:rsidR="0098632D" w:rsidP="00FF1940">
      <w:pPr>
        <w:numPr>
          <w:numId w:val="129"/>
        </w:numPr>
        <w:tabs>
          <w:tab w:val="clear" w:pos="454"/>
        </w:tabs>
        <w:bidi w:val="0"/>
        <w:ind w:left="284" w:hanging="284"/>
        <w:jc w:val="both"/>
        <w:rPr>
          <w:rFonts w:ascii="Times New Roman" w:hAnsi="Times New Roman"/>
        </w:rPr>
      </w:pPr>
      <w:r w:rsidRPr="00345581">
        <w:rPr>
          <w:rFonts w:ascii="Times New Roman" w:hAnsi="Times New Roman"/>
        </w:rPr>
        <w:t>vyplývajúcich zo zastupovania Slovenskej republiky v</w:t>
      </w:r>
      <w:r>
        <w:rPr>
          <w:rFonts w:ascii="Times New Roman" w:hAnsi="Times New Roman"/>
        </w:rPr>
        <w:t xml:space="preserve">  </w:t>
      </w:r>
      <w:r w:rsidRPr="00345581">
        <w:rPr>
          <w:rFonts w:ascii="Times New Roman" w:hAnsi="Times New Roman"/>
        </w:rPr>
        <w:t>medzinárodnej organizáci</w:t>
      </w:r>
      <w:r w:rsidR="00195E7D">
        <w:rPr>
          <w:rFonts w:ascii="Times New Roman" w:hAnsi="Times New Roman"/>
        </w:rPr>
        <w:t>i</w:t>
      </w:r>
      <w:r>
        <w:rPr>
          <w:rFonts w:ascii="Times New Roman" w:hAnsi="Times New Roman"/>
        </w:rPr>
        <w:t xml:space="preserve"> na území Slovenskej republiky.</w:t>
      </w:r>
    </w:p>
    <w:p w:rsidR="0098632D" w:rsidP="00814035">
      <w:pPr>
        <w:bidi w:val="0"/>
        <w:ind w:firstLine="851"/>
        <w:jc w:val="both"/>
        <w:rPr>
          <w:rFonts w:ascii="Times New Roman" w:hAnsi="Times New Roman"/>
        </w:rPr>
      </w:pPr>
      <w:r>
        <w:rPr>
          <w:rFonts w:ascii="Times New Roman" w:hAnsi="Times New Roman"/>
        </w:rPr>
        <w:t xml:space="preserve">(2) O vyčlenení profesionálneho vojaka a o skončení jeho vyčlenenia </w:t>
      </w:r>
      <w:r w:rsidRPr="00BC367E">
        <w:rPr>
          <w:rFonts w:ascii="Times New Roman" w:hAnsi="Times New Roman"/>
        </w:rPr>
        <w:t xml:space="preserve">podľa </w:t>
      </w:r>
    </w:p>
    <w:p w:rsidR="0098632D" w:rsidP="00FF1940">
      <w:pPr>
        <w:numPr>
          <w:numId w:val="144"/>
        </w:numPr>
        <w:tabs>
          <w:tab w:val="clear" w:pos="454"/>
        </w:tabs>
        <w:bidi w:val="0"/>
        <w:ind w:left="284" w:hanging="284"/>
        <w:jc w:val="both"/>
        <w:rPr>
          <w:rFonts w:ascii="Times New Roman" w:hAnsi="Times New Roman"/>
        </w:rPr>
      </w:pPr>
      <w:r w:rsidRPr="00EC54B7">
        <w:rPr>
          <w:rFonts w:ascii="Times New Roman" w:hAnsi="Times New Roman"/>
        </w:rPr>
        <w:t xml:space="preserve">odseku 1 písm. a) až </w:t>
      </w:r>
      <w:r>
        <w:rPr>
          <w:rFonts w:ascii="Times New Roman" w:hAnsi="Times New Roman"/>
        </w:rPr>
        <w:t>c</w:t>
      </w:r>
      <w:r w:rsidRPr="00EC54B7">
        <w:rPr>
          <w:rFonts w:ascii="Times New Roman" w:hAnsi="Times New Roman"/>
        </w:rPr>
        <w:t>) rozhoduje</w:t>
      </w:r>
      <w:r w:rsidRPr="00174026">
        <w:rPr>
          <w:rFonts w:ascii="Times New Roman" w:hAnsi="Times New Roman"/>
        </w:rPr>
        <w:t xml:space="preserve"> </w:t>
      </w:r>
      <w:r w:rsidRPr="00EC54B7">
        <w:rPr>
          <w:rFonts w:ascii="Times New Roman" w:hAnsi="Times New Roman"/>
        </w:rPr>
        <w:t xml:space="preserve">minister, </w:t>
      </w:r>
    </w:p>
    <w:p w:rsidR="0098632D" w:rsidP="00FF1940">
      <w:pPr>
        <w:numPr>
          <w:numId w:val="144"/>
        </w:numPr>
        <w:tabs>
          <w:tab w:val="clear" w:pos="454"/>
        </w:tabs>
        <w:bidi w:val="0"/>
        <w:ind w:left="284" w:hanging="284"/>
        <w:jc w:val="both"/>
        <w:rPr>
          <w:rFonts w:ascii="Times New Roman" w:hAnsi="Times New Roman"/>
        </w:rPr>
      </w:pPr>
      <w:r w:rsidRPr="00EC54B7">
        <w:rPr>
          <w:rFonts w:ascii="Times New Roman" w:hAnsi="Times New Roman"/>
        </w:rPr>
        <w:t xml:space="preserve">odseku 1 písm. </w:t>
      </w:r>
      <w:r>
        <w:rPr>
          <w:rFonts w:ascii="Times New Roman" w:hAnsi="Times New Roman"/>
        </w:rPr>
        <w:t>d</w:t>
      </w:r>
      <w:r w:rsidRPr="00EC54B7">
        <w:rPr>
          <w:rFonts w:ascii="Times New Roman" w:hAnsi="Times New Roman"/>
        </w:rPr>
        <w:t>) a</w:t>
      </w:r>
      <w:r>
        <w:rPr>
          <w:rFonts w:ascii="Times New Roman" w:hAnsi="Times New Roman"/>
        </w:rPr>
        <w:t>ž</w:t>
      </w:r>
      <w:r w:rsidRPr="00EC54B7">
        <w:rPr>
          <w:rFonts w:ascii="Times New Roman" w:hAnsi="Times New Roman"/>
        </w:rPr>
        <w:t> </w:t>
      </w:r>
      <w:r>
        <w:rPr>
          <w:rFonts w:ascii="Times New Roman" w:hAnsi="Times New Roman"/>
        </w:rPr>
        <w:t>f</w:t>
      </w:r>
      <w:r w:rsidRPr="00EC54B7">
        <w:rPr>
          <w:rFonts w:ascii="Times New Roman" w:hAnsi="Times New Roman"/>
        </w:rPr>
        <w:t>) rozhoduje služobný úrad</w:t>
      </w:r>
      <w:r>
        <w:rPr>
          <w:rFonts w:ascii="Times New Roman" w:hAnsi="Times New Roman"/>
        </w:rPr>
        <w:t>.</w:t>
      </w:r>
    </w:p>
    <w:p w:rsidR="0098632D" w:rsidRPr="00187DBA" w:rsidP="00814035">
      <w:pPr>
        <w:bidi w:val="0"/>
        <w:ind w:firstLine="851"/>
        <w:jc w:val="both"/>
        <w:rPr>
          <w:rFonts w:ascii="Times New Roman" w:hAnsi="Times New Roman"/>
          <w:bCs/>
        </w:rPr>
      </w:pPr>
      <w:r w:rsidRPr="00C17FE4">
        <w:rPr>
          <w:rFonts w:ascii="Times New Roman" w:hAnsi="Times New Roman"/>
          <w:bCs/>
        </w:rPr>
        <w:t>(3) O vyčlenení profesionálneho vojaka na plnenie úloh iných právnických osôb pri príprave na obranu Slovenskej republiky alebo na úseku koordinácie a riadenia letovej prevádzky podľa osobitných predpisov,</w:t>
      </w:r>
      <w:r w:rsidRPr="00B832C5" w:rsidR="00B832C5">
        <w:rPr>
          <w:rFonts w:ascii="Times New Roman" w:hAnsi="Times New Roman"/>
          <w:bCs/>
          <w:vertAlign w:val="superscript"/>
        </w:rPr>
        <w:t>4</w:t>
      </w:r>
      <w:r w:rsidR="00DD6757">
        <w:rPr>
          <w:rFonts w:ascii="Times New Roman" w:hAnsi="Times New Roman"/>
          <w:bCs/>
          <w:vertAlign w:val="superscript"/>
        </w:rPr>
        <w:t>8</w:t>
      </w:r>
      <w:r w:rsidRPr="00572366">
        <w:rPr>
          <w:rFonts w:ascii="Times New Roman" w:hAnsi="Times New Roman"/>
          <w:bCs/>
        </w:rPr>
        <w:t>)</w:t>
      </w:r>
      <w:r w:rsidRPr="00C17FE4">
        <w:rPr>
          <w:rFonts w:ascii="Times New Roman" w:hAnsi="Times New Roman"/>
          <w:bCs/>
        </w:rPr>
        <w:t xml:space="preserve"> rozhoduje minister podľa počtu funkcií určených vládou a po predchádzajúcom prerokovaní so štatutárnym orgánom príslušnej právnickej osoby.</w:t>
      </w:r>
    </w:p>
    <w:p w:rsidR="0098632D" w:rsidRPr="00345581" w:rsidP="0007477C">
      <w:pPr>
        <w:bidi w:val="0"/>
        <w:ind w:firstLine="851"/>
        <w:jc w:val="both"/>
        <w:rPr>
          <w:rFonts w:ascii="Times New Roman" w:hAnsi="Times New Roman"/>
        </w:rPr>
      </w:pPr>
      <w:r>
        <w:rPr>
          <w:rFonts w:ascii="Times New Roman" w:hAnsi="Times New Roman"/>
        </w:rPr>
        <w:t>(4) Za vyčleneného sa považuje aj profesionálny vojak prijatý do štátnej služby na plnenie úloh Vojenského spravodajstva alebo Vojenskej polície.</w:t>
      </w:r>
    </w:p>
    <w:p w:rsidR="0098632D" w:rsidRPr="00FF5597" w:rsidP="0007477C">
      <w:pPr>
        <w:bidi w:val="0"/>
        <w:ind w:firstLine="851"/>
        <w:jc w:val="both"/>
        <w:rPr>
          <w:rFonts w:ascii="Times New Roman" w:hAnsi="Times New Roman"/>
        </w:rPr>
      </w:pPr>
      <w:r>
        <w:rPr>
          <w:rFonts w:ascii="Times New Roman" w:hAnsi="Times New Roman"/>
        </w:rPr>
        <w:t>(5)</w:t>
      </w:r>
      <w:r w:rsidRPr="00E41028">
        <w:rPr>
          <w:rFonts w:ascii="Times New Roman" w:hAnsi="Times New Roman"/>
        </w:rPr>
        <w:t xml:space="preserve"> </w:t>
      </w:r>
      <w:r>
        <w:rPr>
          <w:rFonts w:ascii="Times New Roman" w:hAnsi="Times New Roman"/>
        </w:rPr>
        <w:t>Skončiť</w:t>
      </w:r>
      <w:r w:rsidRPr="00FF5597">
        <w:rPr>
          <w:rFonts w:ascii="Times New Roman" w:hAnsi="Times New Roman"/>
        </w:rPr>
        <w:t xml:space="preserve"> vyčlenenie profesionálneho vojaka možno</w:t>
      </w:r>
      <w:r>
        <w:rPr>
          <w:rFonts w:ascii="Times New Roman" w:hAnsi="Times New Roman"/>
        </w:rPr>
        <w:t>, ak</w:t>
      </w:r>
      <w:r w:rsidRPr="00FF5597">
        <w:rPr>
          <w:rFonts w:ascii="Times New Roman" w:hAnsi="Times New Roman"/>
        </w:rPr>
        <w:t xml:space="preserve"> </w:t>
      </w:r>
    </w:p>
    <w:p w:rsidR="0098632D" w:rsidP="0007477C">
      <w:pPr>
        <w:numPr>
          <w:numId w:val="28"/>
        </w:numPr>
        <w:tabs>
          <w:tab w:val="clear" w:pos="454"/>
        </w:tabs>
        <w:bidi w:val="0"/>
        <w:ind w:left="284" w:hanging="284"/>
        <w:jc w:val="both"/>
        <w:rPr>
          <w:rFonts w:ascii="Times New Roman" w:hAnsi="Times New Roman"/>
        </w:rPr>
      </w:pPr>
      <w:r>
        <w:rPr>
          <w:rFonts w:ascii="Times New Roman" w:hAnsi="Times New Roman"/>
        </w:rPr>
        <w:t>má byť ustanovený</w:t>
      </w:r>
      <w:r w:rsidRPr="00FF5597">
        <w:rPr>
          <w:rFonts w:ascii="Times New Roman" w:hAnsi="Times New Roman"/>
        </w:rPr>
        <w:t xml:space="preserve"> </w:t>
      </w:r>
      <w:r>
        <w:rPr>
          <w:rFonts w:ascii="Times New Roman" w:hAnsi="Times New Roman"/>
        </w:rPr>
        <w:t xml:space="preserve">do </w:t>
      </w:r>
      <w:r w:rsidRPr="00FF5597">
        <w:rPr>
          <w:rFonts w:ascii="Times New Roman" w:hAnsi="Times New Roman"/>
        </w:rPr>
        <w:t>funkcie v</w:t>
      </w:r>
      <w:r>
        <w:rPr>
          <w:rFonts w:ascii="Times New Roman" w:hAnsi="Times New Roman"/>
        </w:rPr>
        <w:t> inom</w:t>
      </w:r>
      <w:r w:rsidRPr="00FF5597">
        <w:rPr>
          <w:rFonts w:ascii="Times New Roman" w:hAnsi="Times New Roman"/>
        </w:rPr>
        <w:t xml:space="preserve"> </w:t>
      </w:r>
      <w:r>
        <w:rPr>
          <w:rFonts w:ascii="Times New Roman" w:hAnsi="Times New Roman"/>
        </w:rPr>
        <w:t>služobnom úrade,</w:t>
      </w:r>
    </w:p>
    <w:p w:rsidR="0098632D" w:rsidP="0007477C">
      <w:pPr>
        <w:numPr>
          <w:numId w:val="28"/>
        </w:numPr>
        <w:tabs>
          <w:tab w:val="clear" w:pos="454"/>
        </w:tabs>
        <w:bidi w:val="0"/>
        <w:ind w:left="284" w:hanging="284"/>
        <w:jc w:val="both"/>
        <w:rPr>
          <w:rFonts w:ascii="Times New Roman" w:hAnsi="Times New Roman"/>
        </w:rPr>
      </w:pPr>
      <w:r>
        <w:rPr>
          <w:rFonts w:ascii="Times New Roman" w:hAnsi="Times New Roman"/>
        </w:rPr>
        <w:t>má byť vyslaný</w:t>
      </w:r>
      <w:r w:rsidRPr="00FF5597">
        <w:rPr>
          <w:rFonts w:ascii="Times New Roman" w:hAnsi="Times New Roman"/>
        </w:rPr>
        <w:t xml:space="preserve"> na plnenie úloh mimo územia Slovenskej republiky</w:t>
      </w:r>
      <w:r>
        <w:rPr>
          <w:rFonts w:ascii="Times New Roman" w:hAnsi="Times New Roman"/>
        </w:rPr>
        <w:t>,</w:t>
      </w:r>
    </w:p>
    <w:p w:rsidR="0098632D" w:rsidP="0007477C">
      <w:pPr>
        <w:numPr>
          <w:numId w:val="28"/>
        </w:numPr>
        <w:tabs>
          <w:tab w:val="clear" w:pos="454"/>
        </w:tabs>
        <w:bidi w:val="0"/>
        <w:ind w:left="284" w:hanging="284"/>
        <w:jc w:val="both"/>
        <w:rPr>
          <w:rFonts w:ascii="Times New Roman" w:hAnsi="Times New Roman"/>
        </w:rPr>
      </w:pPr>
      <w:r w:rsidRPr="00FF5597">
        <w:rPr>
          <w:rFonts w:ascii="Times New Roman" w:hAnsi="Times New Roman"/>
        </w:rPr>
        <w:t xml:space="preserve">bude zaradený do personálnej zálohy </w:t>
      </w:r>
      <w:r w:rsidRPr="00EC54B7">
        <w:rPr>
          <w:rFonts w:ascii="Times New Roman" w:hAnsi="Times New Roman"/>
        </w:rPr>
        <w:t xml:space="preserve">podľa § </w:t>
      </w:r>
      <w:r w:rsidRPr="00EE16A7">
        <w:rPr>
          <w:rFonts w:ascii="Times New Roman" w:hAnsi="Times New Roman"/>
        </w:rPr>
        <w:t>73</w:t>
      </w:r>
      <w:r w:rsidRPr="00EC54B7">
        <w:rPr>
          <w:rFonts w:ascii="Times New Roman" w:hAnsi="Times New Roman"/>
        </w:rPr>
        <w:t xml:space="preserve"> ods. 1 písm. a) až c), e) až h)</w:t>
      </w:r>
      <w:r>
        <w:rPr>
          <w:rFonts w:ascii="Times New Roman" w:hAnsi="Times New Roman"/>
        </w:rPr>
        <w:t>.</w:t>
      </w:r>
    </w:p>
    <w:p w:rsidR="0098632D" w:rsidRPr="00EC54B7" w:rsidP="0007477C">
      <w:pPr>
        <w:bidi w:val="0"/>
        <w:ind w:firstLine="851"/>
        <w:jc w:val="both"/>
        <w:rPr>
          <w:rFonts w:ascii="Times New Roman" w:hAnsi="Times New Roman"/>
        </w:rPr>
      </w:pPr>
      <w:r>
        <w:rPr>
          <w:rFonts w:ascii="Times New Roman" w:hAnsi="Times New Roman"/>
        </w:rPr>
        <w:t>(6)</w:t>
      </w:r>
      <w:r w:rsidRPr="00E41028">
        <w:rPr>
          <w:rFonts w:ascii="Times New Roman" w:hAnsi="Times New Roman"/>
        </w:rPr>
        <w:t xml:space="preserve"> </w:t>
      </w:r>
      <w:r w:rsidRPr="00EC54B7">
        <w:rPr>
          <w:rFonts w:ascii="Times New Roman" w:hAnsi="Times New Roman"/>
        </w:rPr>
        <w:t xml:space="preserve">Skončiť vyčlenenie profesionálneho vojaka podľa odseku </w:t>
      </w:r>
      <w:r>
        <w:rPr>
          <w:rFonts w:ascii="Times New Roman" w:hAnsi="Times New Roman"/>
        </w:rPr>
        <w:t>5</w:t>
      </w:r>
      <w:r w:rsidRPr="00EC54B7">
        <w:rPr>
          <w:rFonts w:ascii="Times New Roman" w:hAnsi="Times New Roman"/>
        </w:rPr>
        <w:t xml:space="preserve"> písm. a) možno aj na žiadosť profesionálneho vojaka.</w:t>
      </w:r>
    </w:p>
    <w:p w:rsidR="0098632D" w:rsidP="0007477C">
      <w:pPr>
        <w:bidi w:val="0"/>
        <w:ind w:firstLine="851"/>
        <w:jc w:val="both"/>
        <w:rPr>
          <w:rFonts w:ascii="Times New Roman" w:hAnsi="Times New Roman"/>
        </w:rPr>
      </w:pPr>
      <w:r w:rsidRPr="00DF097A">
        <w:rPr>
          <w:rFonts w:ascii="Times New Roman" w:hAnsi="Times New Roman"/>
        </w:rPr>
        <w:t>(</w:t>
      </w:r>
      <w:r>
        <w:rPr>
          <w:rFonts w:ascii="Times New Roman" w:hAnsi="Times New Roman"/>
        </w:rPr>
        <w:t>7</w:t>
      </w:r>
      <w:r w:rsidRPr="00DF097A">
        <w:rPr>
          <w:rFonts w:ascii="Times New Roman" w:hAnsi="Times New Roman"/>
        </w:rPr>
        <w:t>) Skončiť vyčlenenie profesionálneho vojaka vyčleneného na plnenie úloh Vojenského spravodajstva možno aj na návrh riaditeľa Vojenského spravodajstva.</w:t>
      </w:r>
    </w:p>
    <w:p w:rsidR="0098632D" w:rsidRPr="00DF097A" w:rsidP="0007477C">
      <w:pPr>
        <w:autoSpaceDE w:val="0"/>
        <w:bidi w:val="0"/>
        <w:ind w:firstLine="851"/>
        <w:jc w:val="both"/>
        <w:rPr>
          <w:rFonts w:ascii="Times New Roman" w:hAnsi="Times New Roman"/>
        </w:rPr>
      </w:pPr>
      <w:r w:rsidRPr="00DF097A">
        <w:rPr>
          <w:rFonts w:ascii="Times New Roman" w:hAnsi="Times New Roman"/>
        </w:rPr>
        <w:t>(</w:t>
      </w:r>
      <w:r>
        <w:rPr>
          <w:rFonts w:ascii="Times New Roman" w:hAnsi="Times New Roman"/>
        </w:rPr>
        <w:t>8</w:t>
      </w:r>
      <w:r w:rsidRPr="00DF097A">
        <w:rPr>
          <w:rFonts w:ascii="Times New Roman" w:hAnsi="Times New Roman"/>
        </w:rPr>
        <w:t xml:space="preserve">) Vyčlenenie podľa odsekov </w:t>
      </w:r>
      <w:r>
        <w:rPr>
          <w:rFonts w:ascii="Times New Roman" w:hAnsi="Times New Roman"/>
        </w:rPr>
        <w:t>5</w:t>
      </w:r>
      <w:r w:rsidRPr="00DF097A">
        <w:rPr>
          <w:rFonts w:ascii="Times New Roman" w:hAnsi="Times New Roman"/>
        </w:rPr>
        <w:t xml:space="preserve"> a </w:t>
      </w:r>
      <w:r>
        <w:rPr>
          <w:rFonts w:ascii="Times New Roman" w:hAnsi="Times New Roman"/>
        </w:rPr>
        <w:t>6</w:t>
      </w:r>
      <w:r w:rsidRPr="00DF097A">
        <w:rPr>
          <w:rFonts w:ascii="Times New Roman" w:hAnsi="Times New Roman"/>
        </w:rPr>
        <w:t xml:space="preserve"> sa skončí dňom, ktorý predchádza personálnemu opatreniu podľa odseku </w:t>
      </w:r>
      <w:r>
        <w:rPr>
          <w:rFonts w:ascii="Times New Roman" w:hAnsi="Times New Roman"/>
        </w:rPr>
        <w:t>5</w:t>
      </w:r>
      <w:r w:rsidRPr="00DF097A">
        <w:rPr>
          <w:rFonts w:ascii="Times New Roman" w:hAnsi="Times New Roman"/>
        </w:rPr>
        <w:t xml:space="preserve">. </w:t>
      </w:r>
    </w:p>
    <w:p w:rsidR="0098632D" w:rsidRPr="00DF097A" w:rsidP="0007477C">
      <w:pPr>
        <w:autoSpaceDE w:val="0"/>
        <w:bidi w:val="0"/>
        <w:ind w:firstLine="851"/>
        <w:jc w:val="both"/>
        <w:rPr>
          <w:rFonts w:ascii="Times New Roman" w:hAnsi="Times New Roman"/>
        </w:rPr>
      </w:pPr>
      <w:r w:rsidRPr="00DF097A">
        <w:rPr>
          <w:rFonts w:ascii="Times New Roman" w:hAnsi="Times New Roman"/>
        </w:rPr>
        <w:t>(</w:t>
      </w:r>
      <w:r>
        <w:rPr>
          <w:rFonts w:ascii="Times New Roman" w:hAnsi="Times New Roman"/>
        </w:rPr>
        <w:t>9</w:t>
      </w:r>
      <w:r w:rsidRPr="00DF097A">
        <w:rPr>
          <w:rFonts w:ascii="Times New Roman" w:hAnsi="Times New Roman"/>
        </w:rPr>
        <w:t>) Ak je to v záujme služobného úradu podľa § 6 o</w:t>
      </w:r>
      <w:r>
        <w:rPr>
          <w:rFonts w:ascii="Times New Roman" w:hAnsi="Times New Roman"/>
        </w:rPr>
        <w:t>ds. 1 písm. a) až c), e) alebo písm. f)</w:t>
      </w:r>
      <w:r w:rsidRPr="00DF097A">
        <w:rPr>
          <w:rFonts w:ascii="Times New Roman" w:hAnsi="Times New Roman"/>
        </w:rPr>
        <w:t xml:space="preserve">, vyčlenenie podľa odseku </w:t>
      </w:r>
      <w:r>
        <w:rPr>
          <w:rFonts w:ascii="Times New Roman" w:hAnsi="Times New Roman"/>
        </w:rPr>
        <w:t>7</w:t>
      </w:r>
      <w:r w:rsidRPr="00DF097A">
        <w:rPr>
          <w:rFonts w:ascii="Times New Roman" w:hAnsi="Times New Roman"/>
        </w:rPr>
        <w:t xml:space="preserve"> sa skončí dňom, ktorý predchádza</w:t>
      </w:r>
    </w:p>
    <w:p w:rsidR="0098632D" w:rsidRPr="00DF097A" w:rsidP="00FF1940">
      <w:pPr>
        <w:widowControl w:val="0"/>
        <w:numPr>
          <w:numId w:val="145"/>
        </w:numPr>
        <w:tabs>
          <w:tab w:val="clear" w:pos="454"/>
        </w:tabs>
        <w:suppressAutoHyphens/>
        <w:autoSpaceDE w:val="0"/>
        <w:bidi w:val="0"/>
        <w:ind w:left="284" w:hanging="284"/>
        <w:jc w:val="both"/>
        <w:rPr>
          <w:rFonts w:ascii="Times New Roman" w:hAnsi="Times New Roman"/>
        </w:rPr>
      </w:pPr>
      <w:r w:rsidRPr="00DF097A">
        <w:rPr>
          <w:rFonts w:ascii="Times New Roman" w:hAnsi="Times New Roman"/>
        </w:rPr>
        <w:t xml:space="preserve">personálnemu opatreniu podľa odseku </w:t>
      </w:r>
      <w:r>
        <w:rPr>
          <w:rFonts w:ascii="Times New Roman" w:hAnsi="Times New Roman"/>
        </w:rPr>
        <w:t>5 písm. a) alebo</w:t>
      </w:r>
    </w:p>
    <w:p w:rsidR="0098632D" w:rsidRPr="00DF097A" w:rsidP="00FF1940">
      <w:pPr>
        <w:widowControl w:val="0"/>
        <w:numPr>
          <w:numId w:val="145"/>
        </w:numPr>
        <w:tabs>
          <w:tab w:val="clear" w:pos="454"/>
        </w:tabs>
        <w:suppressAutoHyphens/>
        <w:autoSpaceDE w:val="0"/>
        <w:bidi w:val="0"/>
        <w:ind w:left="284" w:hanging="284"/>
        <w:jc w:val="both"/>
        <w:rPr>
          <w:rFonts w:ascii="Times New Roman" w:hAnsi="Times New Roman"/>
        </w:rPr>
      </w:pPr>
      <w:r w:rsidRPr="00DF097A">
        <w:rPr>
          <w:rFonts w:ascii="Times New Roman" w:hAnsi="Times New Roman"/>
        </w:rPr>
        <w:t xml:space="preserve">zaradeniu do personálnej zálohy podľa § </w:t>
      </w:r>
      <w:r w:rsidRPr="00EE16A7">
        <w:rPr>
          <w:rFonts w:ascii="Times New Roman" w:hAnsi="Times New Roman"/>
        </w:rPr>
        <w:t>73</w:t>
      </w:r>
      <w:r w:rsidRPr="00DF097A">
        <w:rPr>
          <w:rFonts w:ascii="Times New Roman" w:hAnsi="Times New Roman"/>
        </w:rPr>
        <w:t xml:space="preserve"> ods. 1 písm. d). </w:t>
      </w:r>
    </w:p>
    <w:p w:rsidR="0098632D" w:rsidP="00814035">
      <w:pPr>
        <w:bidi w:val="0"/>
        <w:ind w:firstLine="851"/>
        <w:jc w:val="both"/>
        <w:rPr>
          <w:rFonts w:ascii="Times New Roman" w:hAnsi="Times New Roman"/>
        </w:rPr>
      </w:pPr>
      <w:r w:rsidRPr="00DF097A">
        <w:rPr>
          <w:rFonts w:ascii="Times New Roman" w:hAnsi="Times New Roman"/>
        </w:rPr>
        <w:t>(</w:t>
      </w:r>
      <w:r>
        <w:rPr>
          <w:rFonts w:ascii="Times New Roman" w:hAnsi="Times New Roman"/>
        </w:rPr>
        <w:t>10</w:t>
      </w:r>
      <w:r w:rsidRPr="00DF097A">
        <w:rPr>
          <w:rFonts w:ascii="Times New Roman" w:hAnsi="Times New Roman"/>
        </w:rPr>
        <w:t>) Profesionálny vojak, ktorý má byť vyčlenený podľa odseku 1 písm. b), sa pred vyčlenením podrobí posúdeniu psychickej spôsobilosti podľa § 19 ods. 3</w:t>
      </w:r>
      <w:r w:rsidR="00EB58AF">
        <w:rPr>
          <w:rFonts w:ascii="Times New Roman" w:hAnsi="Times New Roman"/>
        </w:rPr>
        <w:t xml:space="preserve"> </w:t>
      </w:r>
      <w:r w:rsidRPr="00DF097A">
        <w:rPr>
          <w:rFonts w:ascii="Times New Roman" w:hAnsi="Times New Roman"/>
        </w:rPr>
        <w:t>a</w:t>
      </w:r>
      <w:r w:rsidR="00EB58AF">
        <w:rPr>
          <w:rFonts w:ascii="Times New Roman" w:hAnsi="Times New Roman"/>
        </w:rPr>
        <w:t> </w:t>
      </w:r>
      <w:r w:rsidRPr="00DF097A">
        <w:rPr>
          <w:rFonts w:ascii="Times New Roman" w:hAnsi="Times New Roman"/>
        </w:rPr>
        <w:t xml:space="preserve">psychofyziologickému overeniu pravdovravnosti podľa </w:t>
      </w:r>
      <w:r w:rsidRPr="00EE268D">
        <w:rPr>
          <w:rFonts w:ascii="Times New Roman" w:hAnsi="Times New Roman"/>
        </w:rPr>
        <w:t xml:space="preserve">§ </w:t>
      </w:r>
      <w:r w:rsidRPr="00EE16A7">
        <w:rPr>
          <w:rFonts w:ascii="Times New Roman" w:hAnsi="Times New Roman"/>
        </w:rPr>
        <w:t>21 o</w:t>
      </w:r>
      <w:r w:rsidRPr="00EE268D">
        <w:rPr>
          <w:rFonts w:ascii="Times New Roman" w:hAnsi="Times New Roman"/>
        </w:rPr>
        <w:t>ds. 3.</w:t>
      </w:r>
      <w:r>
        <w:rPr>
          <w:rFonts w:ascii="Times New Roman" w:hAnsi="Times New Roman"/>
        </w:rPr>
        <w:t xml:space="preserve"> </w:t>
      </w:r>
    </w:p>
    <w:p w:rsidR="0098632D" w:rsidP="0007477C">
      <w:pPr>
        <w:bidi w:val="0"/>
        <w:ind w:firstLine="851"/>
        <w:jc w:val="both"/>
        <w:rPr>
          <w:rFonts w:ascii="Times New Roman" w:hAnsi="Times New Roman"/>
          <w:i/>
        </w:rPr>
      </w:pPr>
      <w:r>
        <w:rPr>
          <w:rFonts w:ascii="Times New Roman" w:hAnsi="Times New Roman"/>
        </w:rPr>
        <w:t xml:space="preserve">(11) Vyčlenenie </w:t>
      </w:r>
      <w:r w:rsidRPr="00127C08">
        <w:rPr>
          <w:rFonts w:ascii="Times New Roman" w:hAnsi="Times New Roman"/>
        </w:rPr>
        <w:t xml:space="preserve">vojenského duchovného sa vykonáva na základe </w:t>
      </w:r>
      <w:r>
        <w:rPr>
          <w:rFonts w:ascii="Times New Roman" w:hAnsi="Times New Roman"/>
        </w:rPr>
        <w:t>súhlasu</w:t>
      </w:r>
      <w:r w:rsidRPr="00127C08">
        <w:rPr>
          <w:rFonts w:ascii="Times New Roman" w:hAnsi="Times New Roman"/>
        </w:rPr>
        <w:t xml:space="preserve"> príslušnej cirkevnej autority</w:t>
      </w:r>
      <w:r w:rsidR="00A168AF">
        <w:rPr>
          <w:rFonts w:ascii="Times New Roman" w:hAnsi="Times New Roman"/>
        </w:rPr>
        <w:t>.</w:t>
      </w:r>
      <w:r w:rsidRPr="00B832C5" w:rsidR="00B832C5">
        <w:rPr>
          <w:rFonts w:ascii="Times New Roman" w:hAnsi="Times New Roman"/>
          <w:vertAlign w:val="superscript"/>
        </w:rPr>
        <w:t>2</w:t>
      </w:r>
      <w:r w:rsidR="00DD6757">
        <w:rPr>
          <w:rFonts w:ascii="Times New Roman" w:hAnsi="Times New Roman"/>
          <w:vertAlign w:val="superscript"/>
        </w:rPr>
        <w:t>8</w:t>
      </w:r>
      <w:r w:rsidR="006F0FAB">
        <w:rPr>
          <w:rFonts w:ascii="Times New Roman" w:hAnsi="Times New Roman"/>
        </w:rPr>
        <w:t>)</w:t>
      </w:r>
      <w:r w:rsidRPr="00FF5597">
        <w:rPr>
          <w:rFonts w:ascii="Times New Roman" w:hAnsi="Times New Roman"/>
        </w:rPr>
        <w:t xml:space="preserve"> </w:t>
      </w:r>
    </w:p>
    <w:p w:rsidR="0098632D" w:rsidP="0007477C">
      <w:pPr>
        <w:bidi w:val="0"/>
        <w:jc w:val="center"/>
        <w:rPr>
          <w:rFonts w:ascii="Times New Roman" w:hAnsi="Times New Roman"/>
          <w:b/>
        </w:rPr>
      </w:pPr>
    </w:p>
    <w:p w:rsidR="0098632D" w:rsidRPr="00C20371" w:rsidP="0007477C">
      <w:pPr>
        <w:bidi w:val="0"/>
        <w:jc w:val="center"/>
        <w:rPr>
          <w:rFonts w:ascii="Times New Roman" w:hAnsi="Times New Roman"/>
          <w:b/>
        </w:rPr>
      </w:pPr>
      <w:r w:rsidRPr="00C20371">
        <w:rPr>
          <w:rFonts w:ascii="Times New Roman" w:hAnsi="Times New Roman"/>
          <w:b/>
        </w:rPr>
        <w:t xml:space="preserve">Ôsmy </w:t>
      </w:r>
      <w:r w:rsidR="00CF4E7A">
        <w:rPr>
          <w:rFonts w:ascii="Times New Roman" w:hAnsi="Times New Roman"/>
          <w:b/>
        </w:rPr>
        <w:t>diel</w:t>
      </w:r>
    </w:p>
    <w:p w:rsidR="0098632D" w:rsidRPr="00C20371" w:rsidP="0007477C">
      <w:pPr>
        <w:bidi w:val="0"/>
        <w:jc w:val="center"/>
        <w:rPr>
          <w:rFonts w:ascii="Times New Roman" w:hAnsi="Times New Roman"/>
          <w:b/>
        </w:rPr>
      </w:pPr>
      <w:r w:rsidRPr="00C20371">
        <w:rPr>
          <w:rFonts w:ascii="Times New Roman" w:hAnsi="Times New Roman"/>
          <w:b/>
        </w:rPr>
        <w:t>Personálna záloha a dočasné pozbavenie výkonu štátnej služby</w:t>
      </w:r>
    </w:p>
    <w:p w:rsidR="0098632D" w:rsidRPr="00D10493" w:rsidP="0007477C">
      <w:pPr>
        <w:bidi w:val="0"/>
        <w:rPr>
          <w:rFonts w:ascii="Times New Roman" w:hAnsi="Times New Roman"/>
          <w:i/>
        </w:rPr>
      </w:pPr>
    </w:p>
    <w:p w:rsidR="0098632D" w:rsidRPr="00771425" w:rsidP="0007477C">
      <w:pPr>
        <w:bidi w:val="0"/>
        <w:jc w:val="center"/>
        <w:rPr>
          <w:rFonts w:ascii="Times New Roman" w:hAnsi="Times New Roman"/>
          <w:b/>
        </w:rPr>
      </w:pPr>
      <w:r>
        <w:rPr>
          <w:rFonts w:ascii="Times New Roman" w:hAnsi="Times New Roman"/>
          <w:b/>
        </w:rPr>
        <w:t>§ 72</w:t>
      </w:r>
    </w:p>
    <w:p w:rsidR="0098632D" w:rsidP="0007477C">
      <w:pPr>
        <w:bidi w:val="0"/>
        <w:jc w:val="center"/>
        <w:rPr>
          <w:rFonts w:ascii="Times New Roman" w:hAnsi="Times New Roman"/>
          <w:b/>
        </w:rPr>
      </w:pPr>
      <w:r w:rsidRPr="00D10493">
        <w:rPr>
          <w:rFonts w:ascii="Times New Roman" w:hAnsi="Times New Roman"/>
          <w:b/>
        </w:rPr>
        <w:t>Zaradenie do personálnej zálohy</w:t>
      </w:r>
    </w:p>
    <w:p w:rsidR="0098632D" w:rsidRPr="00D10493" w:rsidP="0007477C">
      <w:pPr>
        <w:bidi w:val="0"/>
        <w:jc w:val="center"/>
        <w:rPr>
          <w:rFonts w:ascii="Times New Roman" w:hAnsi="Times New Roman"/>
          <w:b/>
        </w:rPr>
      </w:pPr>
    </w:p>
    <w:p w:rsidR="0098632D" w:rsidP="0007477C">
      <w:pPr>
        <w:bidi w:val="0"/>
        <w:ind w:firstLine="851"/>
        <w:jc w:val="both"/>
        <w:rPr>
          <w:rFonts w:ascii="Times New Roman" w:hAnsi="Times New Roman"/>
        </w:rPr>
      </w:pPr>
      <w:r>
        <w:rPr>
          <w:rFonts w:ascii="Times New Roman" w:hAnsi="Times New Roman"/>
        </w:rPr>
        <w:t xml:space="preserve">(1) Do personálnej zálohy služobný úrad zaradí profesionálneho vojaka, ak z dôvodov uvedených v </w:t>
      </w:r>
      <w:r w:rsidRPr="00EC54B7">
        <w:rPr>
          <w:rFonts w:ascii="Times New Roman" w:hAnsi="Times New Roman"/>
        </w:rPr>
        <w:t xml:space="preserve">§ </w:t>
      </w:r>
      <w:r w:rsidRPr="00EE16A7">
        <w:rPr>
          <w:rFonts w:ascii="Times New Roman" w:hAnsi="Times New Roman"/>
        </w:rPr>
        <w:t>73 až 75</w:t>
      </w:r>
      <w:r>
        <w:rPr>
          <w:rFonts w:ascii="Times New Roman" w:hAnsi="Times New Roman"/>
        </w:rPr>
        <w:t xml:space="preserve"> nemôže vykonávať doterajšiu funkciu. </w:t>
      </w:r>
    </w:p>
    <w:p w:rsidR="0098632D" w:rsidRPr="00C20371" w:rsidP="0007477C">
      <w:pPr>
        <w:bidi w:val="0"/>
        <w:ind w:firstLine="851"/>
        <w:jc w:val="both"/>
        <w:rPr>
          <w:rFonts w:ascii="Times New Roman" w:hAnsi="Times New Roman"/>
        </w:rPr>
      </w:pPr>
      <w:r w:rsidRPr="00C20371">
        <w:rPr>
          <w:rFonts w:ascii="Times New Roman" w:hAnsi="Times New Roman"/>
        </w:rPr>
        <w:t>(</w:t>
      </w:r>
      <w:r>
        <w:rPr>
          <w:rFonts w:ascii="Times New Roman" w:hAnsi="Times New Roman"/>
        </w:rPr>
        <w:t>2</w:t>
      </w:r>
      <w:r w:rsidRPr="00C20371">
        <w:rPr>
          <w:rFonts w:ascii="Times New Roman" w:hAnsi="Times New Roman"/>
        </w:rPr>
        <w:t>) Druhy personálnej zálohy sú</w:t>
      </w:r>
    </w:p>
    <w:p w:rsidR="0098632D" w:rsidP="0007477C">
      <w:pPr>
        <w:numPr>
          <w:numId w:val="29"/>
        </w:numPr>
        <w:tabs>
          <w:tab w:val="clear" w:pos="454"/>
        </w:tabs>
        <w:bidi w:val="0"/>
        <w:ind w:left="284" w:hanging="284"/>
        <w:jc w:val="both"/>
        <w:rPr>
          <w:rFonts w:ascii="Times New Roman" w:hAnsi="Times New Roman"/>
        </w:rPr>
      </w:pPr>
      <w:r w:rsidRPr="00C20371">
        <w:rPr>
          <w:rFonts w:ascii="Times New Roman" w:hAnsi="Times New Roman"/>
        </w:rPr>
        <w:t>záloha pre prechodne nezaradených profesionálnych vojakov,</w:t>
      </w:r>
    </w:p>
    <w:p w:rsidR="0098632D" w:rsidP="0007477C">
      <w:pPr>
        <w:numPr>
          <w:numId w:val="29"/>
        </w:numPr>
        <w:tabs>
          <w:tab w:val="clear" w:pos="454"/>
        </w:tabs>
        <w:bidi w:val="0"/>
        <w:ind w:left="284" w:hanging="284"/>
        <w:jc w:val="both"/>
        <w:rPr>
          <w:rFonts w:ascii="Times New Roman" w:hAnsi="Times New Roman"/>
        </w:rPr>
      </w:pPr>
      <w:r w:rsidRPr="00C20371">
        <w:rPr>
          <w:rFonts w:ascii="Times New Roman" w:hAnsi="Times New Roman"/>
        </w:rPr>
        <w:t>neplatená záloha,</w:t>
      </w:r>
    </w:p>
    <w:p w:rsidR="0098632D" w:rsidP="0007477C">
      <w:pPr>
        <w:numPr>
          <w:numId w:val="29"/>
        </w:numPr>
        <w:tabs>
          <w:tab w:val="clear" w:pos="454"/>
        </w:tabs>
        <w:bidi w:val="0"/>
        <w:ind w:left="284" w:hanging="284"/>
        <w:jc w:val="both"/>
        <w:rPr>
          <w:rFonts w:ascii="Times New Roman" w:hAnsi="Times New Roman"/>
        </w:rPr>
      </w:pPr>
      <w:r w:rsidRPr="00C20371">
        <w:rPr>
          <w:rFonts w:ascii="Times New Roman" w:hAnsi="Times New Roman"/>
        </w:rPr>
        <w:t xml:space="preserve">záloha pre profesionálnych vojakov zaradených do prípravy na získanie </w:t>
      </w:r>
      <w:r>
        <w:rPr>
          <w:rFonts w:ascii="Times New Roman" w:hAnsi="Times New Roman"/>
        </w:rPr>
        <w:t xml:space="preserve">požiadaviek </w:t>
      </w:r>
      <w:r w:rsidRPr="00C20371">
        <w:rPr>
          <w:rFonts w:ascii="Times New Roman" w:hAnsi="Times New Roman"/>
        </w:rPr>
        <w:t>na</w:t>
      </w:r>
      <w:r>
        <w:rPr>
          <w:rFonts w:ascii="Times New Roman" w:hAnsi="Times New Roman"/>
        </w:rPr>
        <w:t xml:space="preserve"> </w:t>
      </w:r>
      <w:r w:rsidRPr="00C20371">
        <w:rPr>
          <w:rFonts w:ascii="Times New Roman" w:hAnsi="Times New Roman"/>
        </w:rPr>
        <w:t xml:space="preserve">výkon </w:t>
      </w:r>
      <w:r>
        <w:rPr>
          <w:rFonts w:ascii="Times New Roman" w:hAnsi="Times New Roman"/>
        </w:rPr>
        <w:t>štátnej služby</w:t>
      </w:r>
      <w:r w:rsidRPr="00C20371">
        <w:rPr>
          <w:rFonts w:ascii="Times New Roman" w:hAnsi="Times New Roman"/>
        </w:rPr>
        <w:t>.</w:t>
      </w:r>
    </w:p>
    <w:p w:rsidR="0098632D" w:rsidRPr="00C20371" w:rsidP="0007477C">
      <w:pPr>
        <w:bidi w:val="0"/>
        <w:ind w:firstLine="851"/>
        <w:jc w:val="both"/>
        <w:rPr>
          <w:rFonts w:ascii="Times New Roman" w:hAnsi="Times New Roman"/>
        </w:rPr>
      </w:pPr>
      <w:r w:rsidRPr="00C20371">
        <w:rPr>
          <w:rFonts w:ascii="Times New Roman" w:hAnsi="Times New Roman"/>
        </w:rPr>
        <w:t>(</w:t>
      </w:r>
      <w:r>
        <w:rPr>
          <w:rFonts w:ascii="Times New Roman" w:hAnsi="Times New Roman"/>
        </w:rPr>
        <w:t>3</w:t>
      </w:r>
      <w:r w:rsidRPr="00C20371">
        <w:rPr>
          <w:rFonts w:ascii="Times New Roman" w:hAnsi="Times New Roman"/>
        </w:rPr>
        <w:t xml:space="preserve">) Počas zaradenia do personálnej zálohy podľa </w:t>
      </w:r>
      <w:r w:rsidRPr="00EC54B7">
        <w:rPr>
          <w:rFonts w:ascii="Times New Roman" w:hAnsi="Times New Roman"/>
        </w:rPr>
        <w:t>odseku 2 služobný</w:t>
      </w:r>
      <w:r>
        <w:rPr>
          <w:rFonts w:ascii="Times New Roman" w:hAnsi="Times New Roman"/>
        </w:rPr>
        <w:t xml:space="preserve"> úrad</w:t>
      </w:r>
      <w:r w:rsidRPr="00C20371">
        <w:rPr>
          <w:rFonts w:ascii="Times New Roman" w:hAnsi="Times New Roman"/>
        </w:rPr>
        <w:t xml:space="preserve"> rozhodne o</w:t>
      </w:r>
    </w:p>
    <w:p w:rsidR="0098632D" w:rsidP="0007477C">
      <w:pPr>
        <w:numPr>
          <w:numId w:val="30"/>
        </w:numPr>
        <w:tabs>
          <w:tab w:val="clear" w:pos="454"/>
        </w:tabs>
        <w:bidi w:val="0"/>
        <w:ind w:left="284" w:hanging="284"/>
        <w:jc w:val="both"/>
        <w:rPr>
          <w:rFonts w:ascii="Times New Roman" w:hAnsi="Times New Roman"/>
        </w:rPr>
      </w:pPr>
      <w:r w:rsidRPr="00C20371">
        <w:rPr>
          <w:rFonts w:ascii="Times New Roman" w:hAnsi="Times New Roman"/>
        </w:rPr>
        <w:t>ustanovení profesionálneho vojaka do funkcie alebo</w:t>
      </w:r>
    </w:p>
    <w:p w:rsidR="0098632D" w:rsidP="0007477C">
      <w:pPr>
        <w:numPr>
          <w:numId w:val="30"/>
        </w:numPr>
        <w:tabs>
          <w:tab w:val="clear" w:pos="454"/>
        </w:tabs>
        <w:bidi w:val="0"/>
        <w:ind w:left="284" w:hanging="284"/>
        <w:jc w:val="both"/>
        <w:rPr>
          <w:rFonts w:ascii="Times New Roman" w:hAnsi="Times New Roman"/>
        </w:rPr>
      </w:pPr>
      <w:r>
        <w:rPr>
          <w:rFonts w:ascii="Times New Roman" w:hAnsi="Times New Roman"/>
        </w:rPr>
        <w:t>skončení jeho štátnej služby prepustením zo služobného pomeru.</w:t>
      </w:r>
      <w:r w:rsidRPr="00C20371">
        <w:rPr>
          <w:rFonts w:ascii="Times New Roman" w:hAnsi="Times New Roman"/>
        </w:rPr>
        <w:t xml:space="preserve"> </w:t>
      </w:r>
    </w:p>
    <w:p w:rsidR="0098632D" w:rsidP="0007477C">
      <w:pPr>
        <w:bidi w:val="0"/>
        <w:jc w:val="center"/>
        <w:rPr>
          <w:rFonts w:ascii="Times New Roman" w:hAnsi="Times New Roman"/>
          <w:b/>
        </w:rPr>
      </w:pPr>
    </w:p>
    <w:p w:rsidR="0098632D" w:rsidRPr="00771425" w:rsidP="0007477C">
      <w:pPr>
        <w:bidi w:val="0"/>
        <w:jc w:val="center"/>
        <w:rPr>
          <w:rFonts w:ascii="Times New Roman" w:hAnsi="Times New Roman"/>
          <w:b/>
        </w:rPr>
      </w:pPr>
      <w:r>
        <w:rPr>
          <w:rFonts w:ascii="Times New Roman" w:hAnsi="Times New Roman"/>
          <w:b/>
        </w:rPr>
        <w:t>§ 73</w:t>
      </w:r>
    </w:p>
    <w:p w:rsidR="0098632D" w:rsidP="0007477C">
      <w:pPr>
        <w:bidi w:val="0"/>
        <w:jc w:val="center"/>
        <w:rPr>
          <w:rFonts w:ascii="Times New Roman" w:hAnsi="Times New Roman"/>
          <w:b/>
        </w:rPr>
      </w:pPr>
      <w:r w:rsidRPr="00D10493">
        <w:rPr>
          <w:rFonts w:ascii="Times New Roman" w:hAnsi="Times New Roman"/>
          <w:b/>
        </w:rPr>
        <w:t>Záloha pre prechodne nezaradených profesionálnych vojakov</w:t>
      </w:r>
    </w:p>
    <w:p w:rsidR="0098632D" w:rsidRPr="00D10493" w:rsidP="0007477C">
      <w:pPr>
        <w:bidi w:val="0"/>
        <w:jc w:val="center"/>
        <w:rPr>
          <w:rFonts w:ascii="Times New Roman" w:hAnsi="Times New Roman"/>
          <w:b/>
        </w:rPr>
      </w:pPr>
    </w:p>
    <w:p w:rsidR="0098632D" w:rsidRPr="00835B36" w:rsidP="0007477C">
      <w:pPr>
        <w:bidi w:val="0"/>
        <w:ind w:firstLine="851"/>
        <w:jc w:val="both"/>
        <w:rPr>
          <w:rFonts w:ascii="Times New Roman" w:hAnsi="Times New Roman"/>
        </w:rPr>
      </w:pPr>
      <w:r>
        <w:rPr>
          <w:rFonts w:ascii="Times New Roman" w:hAnsi="Times New Roman"/>
        </w:rPr>
        <w:t>(1) Do</w:t>
      </w:r>
      <w:r w:rsidRPr="00C20371">
        <w:rPr>
          <w:rFonts w:ascii="Times New Roman" w:hAnsi="Times New Roman"/>
        </w:rPr>
        <w:t xml:space="preserve"> zálohy</w:t>
      </w:r>
      <w:r>
        <w:rPr>
          <w:rFonts w:ascii="Times New Roman" w:hAnsi="Times New Roman"/>
        </w:rPr>
        <w:t xml:space="preserve"> </w:t>
      </w:r>
      <w:r w:rsidRPr="00835B36">
        <w:rPr>
          <w:rFonts w:ascii="Times New Roman" w:hAnsi="Times New Roman"/>
        </w:rPr>
        <w:t>pre prechodne nezaradených profesionálnych vojakov</w:t>
      </w:r>
      <w:r>
        <w:rPr>
          <w:rFonts w:ascii="Times New Roman" w:hAnsi="Times New Roman"/>
        </w:rPr>
        <w:t xml:space="preserve"> služobný úrad zaradí p</w:t>
      </w:r>
      <w:r w:rsidRPr="00C20371">
        <w:rPr>
          <w:rFonts w:ascii="Times New Roman" w:hAnsi="Times New Roman"/>
        </w:rPr>
        <w:t>rofesionáln</w:t>
      </w:r>
      <w:r>
        <w:rPr>
          <w:rFonts w:ascii="Times New Roman" w:hAnsi="Times New Roman"/>
        </w:rPr>
        <w:t>eho</w:t>
      </w:r>
      <w:r w:rsidRPr="00C20371">
        <w:rPr>
          <w:rFonts w:ascii="Times New Roman" w:hAnsi="Times New Roman"/>
        </w:rPr>
        <w:t xml:space="preserve"> vojak</w:t>
      </w:r>
      <w:r>
        <w:rPr>
          <w:rFonts w:ascii="Times New Roman" w:hAnsi="Times New Roman"/>
        </w:rPr>
        <w:t>a najviac na tri mesiace</w:t>
      </w:r>
      <w:r w:rsidRPr="00C20371">
        <w:rPr>
          <w:rFonts w:ascii="Times New Roman" w:hAnsi="Times New Roman"/>
        </w:rPr>
        <w:t>, ak nebolo rozhodnuté o jeho ustanovení do inej funkcie</w:t>
      </w:r>
      <w:r>
        <w:rPr>
          <w:rFonts w:ascii="Times New Roman" w:hAnsi="Times New Roman"/>
        </w:rPr>
        <w:t xml:space="preserve"> alebo nebolo rozhodnuté o skončení jeho štátnej služby prepustením zo služobného pomeru a</w:t>
      </w:r>
      <w:r w:rsidRPr="00835B36">
        <w:rPr>
          <w:rFonts w:ascii="Times New Roman" w:hAnsi="Times New Roman"/>
        </w:rPr>
        <w:t xml:space="preserve"> </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podľa právoplatného rozhodnutia prieskumnej komisie je trvalo nespôsobilý vykonávať funkciu,</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je blízkou osobou</w:t>
      </w:r>
      <w:r w:rsidR="006F0FAB">
        <w:rPr>
          <w:rFonts w:ascii="Times New Roman" w:hAnsi="Times New Roman"/>
          <w:vertAlign w:val="superscript"/>
        </w:rPr>
        <w:t>2</w:t>
      </w:r>
      <w:r w:rsidR="006F0FAB">
        <w:rPr>
          <w:rFonts w:ascii="Times New Roman" w:hAnsi="Times New Roman"/>
        </w:rPr>
        <w:t>)</w:t>
      </w:r>
      <w:r w:rsidRPr="00EC54B7">
        <w:rPr>
          <w:rFonts w:ascii="Times New Roman" w:hAnsi="Times New Roman"/>
        </w:rPr>
        <w:t xml:space="preserve"> veliteľa alebo profesionálneho vojaka v jeho priamej podriadenosti alebo nadriadenosti, alebo ak jeden podlieha pokladničnej kontrole alebo účtovnej kontrole druhého,</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skončilo jeho vyslanie na plnenie úloh mimo územia Slovenskej republiky,</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skončilo jeho vyčlenenie,</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 xml:space="preserve">nebol ustanovený do funkcie po skončení zaradenia do zálohy pre profesionálnych vojakov zaradených do prípravy na získanie požiadaviek na výkon štátnej služby, </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 xml:space="preserve">nebol ustanovený do funkcie po skončení zaradenia do neplatenej zálohy okrem skončenia zaradenia do neplatenej zálohy podľa § </w:t>
      </w:r>
      <w:r w:rsidRPr="00EE16A7">
        <w:rPr>
          <w:rFonts w:ascii="Times New Roman" w:hAnsi="Times New Roman"/>
        </w:rPr>
        <w:t>74</w:t>
      </w:r>
      <w:r w:rsidRPr="00EC54B7">
        <w:rPr>
          <w:rFonts w:ascii="Times New Roman" w:hAnsi="Times New Roman"/>
        </w:rPr>
        <w:t xml:space="preserve"> ods. 1 písm. a),</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mu bol uložený zákaz činnosti podľa osobitného predpisu,</w:t>
      </w:r>
      <w:r>
        <w:rPr>
          <w:rStyle w:val="FootnoteReference"/>
          <w:rFonts w:ascii="Times New Roman" w:hAnsi="Times New Roman"/>
          <w:rtl w:val="0"/>
        </w:rPr>
        <w:footnoteReference w:id="50"/>
      </w:r>
      <w:r w:rsidRPr="00EC54B7">
        <w:rPr>
          <w:rFonts w:ascii="Times New Roman" w:hAnsi="Times New Roman"/>
        </w:rPr>
        <w:t>) alebo</w:t>
      </w:r>
    </w:p>
    <w:p w:rsidR="0098632D" w:rsidP="0007477C">
      <w:pPr>
        <w:numPr>
          <w:numId w:val="31"/>
        </w:numPr>
        <w:tabs>
          <w:tab w:val="clear" w:pos="454"/>
        </w:tabs>
        <w:bidi w:val="0"/>
        <w:ind w:left="284" w:hanging="284"/>
        <w:jc w:val="both"/>
        <w:rPr>
          <w:rFonts w:ascii="Times New Roman" w:hAnsi="Times New Roman"/>
        </w:rPr>
      </w:pPr>
      <w:r w:rsidRPr="00EC54B7">
        <w:rPr>
          <w:rFonts w:ascii="Times New Roman" w:hAnsi="Times New Roman"/>
        </w:rPr>
        <w:t>nespĺňa</w:t>
      </w:r>
      <w:r>
        <w:rPr>
          <w:rFonts w:ascii="Times New Roman" w:hAnsi="Times New Roman"/>
        </w:rPr>
        <w:t xml:space="preserve"> kvalifikačné predpoklady</w:t>
      </w:r>
      <w:r w:rsidRPr="007F3008">
        <w:rPr>
          <w:rFonts w:ascii="Times New Roman" w:hAnsi="Times New Roman"/>
        </w:rPr>
        <w:t xml:space="preserve"> na výkon štátnej služby</w:t>
      </w:r>
      <w:r>
        <w:rPr>
          <w:rFonts w:ascii="Times New Roman" w:hAnsi="Times New Roman"/>
        </w:rPr>
        <w:t>.</w:t>
      </w:r>
    </w:p>
    <w:p w:rsidR="0098632D" w:rsidRPr="00EC54B7" w:rsidP="0007477C">
      <w:pPr>
        <w:bidi w:val="0"/>
        <w:ind w:firstLine="851"/>
        <w:jc w:val="both"/>
        <w:rPr>
          <w:rFonts w:ascii="Times New Roman" w:hAnsi="Times New Roman"/>
        </w:rPr>
      </w:pPr>
      <w:r>
        <w:rPr>
          <w:rFonts w:ascii="Times New Roman" w:hAnsi="Times New Roman"/>
        </w:rPr>
        <w:t xml:space="preserve">(2) </w:t>
      </w:r>
      <w:r w:rsidRPr="00EC54B7">
        <w:rPr>
          <w:rFonts w:ascii="Times New Roman" w:hAnsi="Times New Roman"/>
        </w:rPr>
        <w:t>Profesionálneho vojaka, ktorý bol odvolaný z funkcie podľa osobitných predpisov</w:t>
      </w:r>
      <w:r w:rsidRPr="00EC54B7">
        <w:rPr>
          <w:rFonts w:ascii="Times New Roman" w:hAnsi="Times New Roman"/>
          <w:vertAlign w:val="superscript"/>
        </w:rPr>
        <w:t>3</w:t>
      </w:r>
      <w:r w:rsidR="00DD6757">
        <w:rPr>
          <w:rFonts w:ascii="Times New Roman" w:hAnsi="Times New Roman"/>
          <w:vertAlign w:val="superscript"/>
        </w:rPr>
        <w:t>5</w:t>
      </w:r>
      <w:r w:rsidRPr="00EC54B7">
        <w:rPr>
          <w:rFonts w:ascii="Times New Roman" w:hAnsi="Times New Roman"/>
        </w:rPr>
        <w:t>) a profesionálneho vojaka, ktorý bol odvolaný z funkcie na základe rozhodnutia príslušnej cirkevnej autority</w:t>
      </w:r>
      <w:r w:rsidR="00F815D3">
        <w:rPr>
          <w:rFonts w:ascii="Times New Roman" w:hAnsi="Times New Roman"/>
        </w:rPr>
        <w:t>,</w:t>
      </w:r>
      <w:r w:rsidRPr="00B832C5" w:rsidR="00B832C5">
        <w:rPr>
          <w:rFonts w:ascii="Times New Roman" w:hAnsi="Times New Roman"/>
          <w:vertAlign w:val="superscript"/>
        </w:rPr>
        <w:t>2</w:t>
      </w:r>
      <w:r w:rsidR="00DD6757">
        <w:rPr>
          <w:rFonts w:ascii="Times New Roman" w:hAnsi="Times New Roman"/>
          <w:vertAlign w:val="superscript"/>
        </w:rPr>
        <w:t>8</w:t>
      </w:r>
      <w:r w:rsidR="006F0FAB">
        <w:rPr>
          <w:rFonts w:ascii="Times New Roman" w:hAnsi="Times New Roman"/>
        </w:rPr>
        <w:t>)</w:t>
      </w:r>
      <w:r w:rsidR="00F815D3">
        <w:rPr>
          <w:rFonts w:ascii="Times New Roman" w:hAnsi="Times New Roman"/>
        </w:rPr>
        <w:t xml:space="preserve"> </w:t>
      </w:r>
      <w:r w:rsidRPr="00EC54B7">
        <w:rPr>
          <w:rFonts w:ascii="Times New Roman" w:hAnsi="Times New Roman"/>
        </w:rPr>
        <w:t>a</w:t>
      </w:r>
      <w:r w:rsidR="00C30D46">
        <w:rPr>
          <w:rFonts w:ascii="Times New Roman" w:hAnsi="Times New Roman"/>
        </w:rPr>
        <w:t> u ktorých</w:t>
      </w:r>
      <w:r w:rsidRPr="00EC54B7">
        <w:rPr>
          <w:rFonts w:ascii="Times New Roman" w:hAnsi="Times New Roman"/>
        </w:rPr>
        <w:t xml:space="preserve"> nebolo rozhodnuté o ich ustanovení do inej funkcie, služobný úrad môže zaradiť do zálohy pre prechodne nezaradených profesionálnych vojakov.</w:t>
      </w:r>
    </w:p>
    <w:p w:rsidR="0098632D" w:rsidRPr="00EC54B7" w:rsidP="0007477C">
      <w:pPr>
        <w:bidi w:val="0"/>
        <w:ind w:firstLine="851"/>
        <w:jc w:val="both"/>
        <w:rPr>
          <w:rFonts w:ascii="Times New Roman" w:hAnsi="Times New Roman"/>
        </w:rPr>
      </w:pPr>
      <w:r w:rsidRPr="00EC54B7">
        <w:rPr>
          <w:rFonts w:ascii="Times New Roman" w:hAnsi="Times New Roman"/>
        </w:rPr>
        <w:t>(3) Počas zaradenia profesionálneho vojaka do zálohy pre prechodne nezaradených profesionálnych vojakov</w:t>
      </w:r>
      <w:r w:rsidRPr="00EC54B7">
        <w:rPr>
          <w:rFonts w:ascii="Times New Roman" w:hAnsi="Times New Roman"/>
        </w:rPr>
        <w:t xml:space="preserve"> </w:t>
      </w:r>
      <w:r w:rsidRPr="00EC54B7">
        <w:rPr>
          <w:rFonts w:ascii="Times New Roman" w:hAnsi="Times New Roman"/>
        </w:rPr>
        <w:t>plní profesionálny vojak služobné povinnosti podľa rozhodnutia veliteľa, ktorého určí služobný úrad.</w:t>
      </w:r>
    </w:p>
    <w:p w:rsidR="0098632D" w:rsidRPr="00EC54B7" w:rsidP="0007477C">
      <w:pPr>
        <w:bidi w:val="0"/>
        <w:ind w:firstLine="851"/>
        <w:jc w:val="both"/>
        <w:rPr>
          <w:rFonts w:ascii="Times New Roman" w:hAnsi="Times New Roman"/>
        </w:rPr>
      </w:pPr>
      <w:r w:rsidRPr="00EC54B7">
        <w:rPr>
          <w:rFonts w:ascii="Times New Roman" w:hAnsi="Times New Roman"/>
        </w:rPr>
        <w:t xml:space="preserve">(4) Zaradenie do zálohy pre prechodne nezaradených profesionálnych vojakov trvá do dňa, ktorý predchádza dňu ustanovenia alebo vymenovania profesionálneho vojaka do inej funkcie alebo zaradenia do iného druhu personálnej zálohy. </w:t>
      </w:r>
    </w:p>
    <w:p w:rsidR="0098632D" w:rsidP="0007477C">
      <w:pPr>
        <w:bidi w:val="0"/>
        <w:ind w:firstLine="851"/>
        <w:jc w:val="both"/>
        <w:rPr>
          <w:rFonts w:ascii="Times New Roman" w:hAnsi="Times New Roman"/>
        </w:rPr>
      </w:pPr>
      <w:r w:rsidRPr="00EC54B7">
        <w:rPr>
          <w:rFonts w:ascii="Times New Roman" w:hAnsi="Times New Roman"/>
        </w:rPr>
        <w:t>(5) Ak počas zaradenia do zálohy pre prechodne nezaradených profesionálnych vojakov služobný úrad</w:t>
      </w:r>
      <w:r>
        <w:rPr>
          <w:rFonts w:ascii="Times New Roman" w:hAnsi="Times New Roman"/>
        </w:rPr>
        <w:t xml:space="preserve"> rozhodne o skončení štátnej služby profesionálneho vojaka prepustením zo služobného pomeru, zaradenie do personálnej zálohy trvá do dňa </w:t>
      </w:r>
      <w:r w:rsidRPr="00C20371">
        <w:rPr>
          <w:rFonts w:ascii="Times New Roman" w:hAnsi="Times New Roman"/>
        </w:rPr>
        <w:t>skonče</w:t>
      </w:r>
      <w:r>
        <w:rPr>
          <w:rFonts w:ascii="Times New Roman" w:hAnsi="Times New Roman"/>
        </w:rPr>
        <w:t>nia štátnej služby.</w:t>
      </w:r>
    </w:p>
    <w:p w:rsidR="0098632D" w:rsidP="0007477C">
      <w:pPr>
        <w:bidi w:val="0"/>
        <w:ind w:firstLine="708"/>
        <w:jc w:val="both"/>
        <w:rPr>
          <w:rFonts w:ascii="Times New Roman" w:hAnsi="Times New Roman"/>
        </w:rPr>
      </w:pPr>
    </w:p>
    <w:p w:rsidR="0098632D" w:rsidRPr="00771425" w:rsidP="0007477C">
      <w:pPr>
        <w:bidi w:val="0"/>
        <w:jc w:val="center"/>
        <w:rPr>
          <w:rFonts w:ascii="Times New Roman" w:hAnsi="Times New Roman"/>
          <w:b/>
        </w:rPr>
      </w:pPr>
      <w:r>
        <w:rPr>
          <w:rFonts w:ascii="Times New Roman" w:hAnsi="Times New Roman"/>
          <w:b/>
        </w:rPr>
        <w:t xml:space="preserve">§ </w:t>
      </w:r>
      <w:r w:rsidRPr="00771425">
        <w:rPr>
          <w:rFonts w:ascii="Times New Roman" w:hAnsi="Times New Roman"/>
          <w:b/>
        </w:rPr>
        <w:t>74</w:t>
      </w:r>
    </w:p>
    <w:p w:rsidR="0098632D" w:rsidP="0007477C">
      <w:pPr>
        <w:bidi w:val="0"/>
        <w:jc w:val="center"/>
        <w:rPr>
          <w:rFonts w:ascii="Times New Roman" w:hAnsi="Times New Roman"/>
          <w:b/>
        </w:rPr>
      </w:pPr>
      <w:r w:rsidRPr="00D10493">
        <w:rPr>
          <w:rFonts w:ascii="Times New Roman" w:hAnsi="Times New Roman"/>
          <w:b/>
        </w:rPr>
        <w:t>Neplatená záloha</w:t>
      </w:r>
    </w:p>
    <w:p w:rsidR="0098632D" w:rsidRPr="00D10493" w:rsidP="0007477C">
      <w:pPr>
        <w:bidi w:val="0"/>
        <w:jc w:val="both"/>
        <w:rPr>
          <w:rFonts w:ascii="Times New Roman" w:hAnsi="Times New Roman"/>
          <w:b/>
        </w:rPr>
      </w:pPr>
    </w:p>
    <w:p w:rsidR="0098632D" w:rsidP="0007477C">
      <w:pPr>
        <w:bidi w:val="0"/>
        <w:ind w:firstLine="851"/>
        <w:jc w:val="both"/>
        <w:rPr>
          <w:rFonts w:ascii="Times New Roman" w:hAnsi="Times New Roman"/>
        </w:rPr>
      </w:pPr>
      <w:r>
        <w:rPr>
          <w:rFonts w:ascii="Times New Roman" w:hAnsi="Times New Roman"/>
        </w:rPr>
        <w:t xml:space="preserve">(1) Do neplatenej zálohy služobný úrad zaradí profesionálneho vojaka, </w:t>
      </w:r>
    </w:p>
    <w:p w:rsidR="0098632D" w:rsidP="0007477C">
      <w:pPr>
        <w:numPr>
          <w:numId w:val="32"/>
        </w:numPr>
        <w:tabs>
          <w:tab w:val="clear" w:pos="454"/>
        </w:tabs>
        <w:bidi w:val="0"/>
        <w:ind w:left="284" w:hanging="284"/>
        <w:jc w:val="both"/>
        <w:rPr>
          <w:rFonts w:ascii="Times New Roman" w:hAnsi="Times New Roman"/>
        </w:rPr>
      </w:pPr>
      <w:r w:rsidRPr="00EC54B7">
        <w:rPr>
          <w:rFonts w:ascii="Times New Roman" w:hAnsi="Times New Roman"/>
        </w:rPr>
        <w:t>ktorému je poskytnutá rodičovská dovolenka, počas ktorej nemá nárok na materské podľa osobitného predpisu,</w:t>
      </w:r>
      <w:r w:rsidRPr="00B832C5" w:rsidR="00B832C5">
        <w:rPr>
          <w:rFonts w:ascii="Times New Roman" w:hAnsi="Times New Roman"/>
          <w:vertAlign w:val="superscript"/>
        </w:rPr>
        <w:t>3</w:t>
      </w:r>
      <w:r w:rsidR="00DD6757">
        <w:rPr>
          <w:rFonts w:ascii="Times New Roman" w:hAnsi="Times New Roman"/>
          <w:vertAlign w:val="superscript"/>
        </w:rPr>
        <w:t>8</w:t>
      </w:r>
      <w:r>
        <w:rPr>
          <w:rFonts w:ascii="Times New Roman" w:hAnsi="Times New Roman"/>
        </w:rPr>
        <w:t>)</w:t>
      </w:r>
    </w:p>
    <w:p w:rsidR="0098632D" w:rsidP="0007477C">
      <w:pPr>
        <w:numPr>
          <w:numId w:val="32"/>
        </w:numPr>
        <w:tabs>
          <w:tab w:val="clear" w:pos="454"/>
        </w:tabs>
        <w:bidi w:val="0"/>
        <w:ind w:left="284" w:hanging="284"/>
        <w:jc w:val="both"/>
        <w:rPr>
          <w:rFonts w:ascii="Times New Roman" w:hAnsi="Times New Roman"/>
        </w:rPr>
      </w:pPr>
      <w:r w:rsidRPr="00EC54B7">
        <w:rPr>
          <w:rFonts w:ascii="Times New Roman" w:hAnsi="Times New Roman"/>
        </w:rPr>
        <w:t xml:space="preserve">ktorý je vyslaný do medzinárodnej organizácie </w:t>
      </w:r>
      <w:r>
        <w:rPr>
          <w:rFonts w:ascii="Times New Roman" w:hAnsi="Times New Roman"/>
        </w:rPr>
        <w:t xml:space="preserve">podľa </w:t>
      </w:r>
      <w:r w:rsidRPr="00EE16A7">
        <w:rPr>
          <w:rFonts w:ascii="Times New Roman" w:hAnsi="Times New Roman"/>
        </w:rPr>
        <w:t>§ 81,</w:t>
      </w:r>
    </w:p>
    <w:p w:rsidR="0098632D" w:rsidP="0007477C">
      <w:pPr>
        <w:numPr>
          <w:numId w:val="32"/>
        </w:numPr>
        <w:tabs>
          <w:tab w:val="clear" w:pos="454"/>
        </w:tabs>
        <w:bidi w:val="0"/>
        <w:ind w:left="284" w:hanging="284"/>
        <w:jc w:val="both"/>
        <w:rPr>
          <w:rFonts w:ascii="Times New Roman" w:hAnsi="Times New Roman"/>
        </w:rPr>
      </w:pPr>
      <w:r w:rsidRPr="00EC54B7">
        <w:rPr>
          <w:rFonts w:ascii="Times New Roman" w:hAnsi="Times New Roman"/>
        </w:rPr>
        <w:t xml:space="preserve">ktorý nasleduje manžela (manželku) vyslaného na plnenie úloh mimo územia Slovenskej republiky podľa § </w:t>
      </w:r>
      <w:r w:rsidRPr="00EE16A7">
        <w:rPr>
          <w:rFonts w:ascii="Times New Roman" w:hAnsi="Times New Roman"/>
        </w:rPr>
        <w:t>77</w:t>
      </w:r>
      <w:r w:rsidRPr="00EC54B7">
        <w:rPr>
          <w:rFonts w:ascii="Times New Roman" w:hAnsi="Times New Roman"/>
        </w:rPr>
        <w:t xml:space="preserve"> ods. 1 písm. a) alebo </w:t>
      </w:r>
      <w:r>
        <w:rPr>
          <w:rFonts w:ascii="Times New Roman" w:hAnsi="Times New Roman"/>
        </w:rPr>
        <w:t xml:space="preserve">písm. </w:t>
      </w:r>
      <w:r w:rsidRPr="00EC54B7">
        <w:rPr>
          <w:rFonts w:ascii="Times New Roman" w:hAnsi="Times New Roman"/>
        </w:rPr>
        <w:t xml:space="preserve">b) alebo podľa </w:t>
      </w:r>
      <w:r w:rsidRPr="00EE16A7">
        <w:rPr>
          <w:rFonts w:ascii="Times New Roman" w:hAnsi="Times New Roman"/>
        </w:rPr>
        <w:t>§ 77</w:t>
      </w:r>
      <w:r w:rsidRPr="00EC54B7">
        <w:rPr>
          <w:rFonts w:ascii="Times New Roman" w:hAnsi="Times New Roman"/>
        </w:rPr>
        <w:t xml:space="preserve"> ods. 2 alebo manžela (manželku) dočasne vyslaného na vykonávanie štátnej služby do cudziny podľa osobitného predpisu,</w:t>
      </w:r>
      <w:r>
        <w:rPr>
          <w:rStyle w:val="FootnoteReference"/>
          <w:rFonts w:ascii="Times New Roman" w:hAnsi="Times New Roman"/>
          <w:rtl w:val="0"/>
        </w:rPr>
        <w:footnoteReference w:id="51"/>
      </w:r>
      <w:r w:rsidRPr="00EC54B7">
        <w:rPr>
          <w:rFonts w:ascii="Times New Roman" w:hAnsi="Times New Roman"/>
        </w:rPr>
        <w:t>) alebo ktorý nasleduje manžela (manželku), ktorý podľa pracovnej zmluvy</w:t>
      </w:r>
      <w:r>
        <w:rPr>
          <w:rFonts w:ascii="Times New Roman" w:hAnsi="Times New Roman"/>
        </w:rPr>
        <w:t xml:space="preserve"> vykonáva práce vo verejnom záujme v cudzine alebo ktorý nasleduje zamestnanca, ktorý vykonáva zahraničnú službu.</w:t>
      </w:r>
    </w:p>
    <w:p w:rsidR="0098632D" w:rsidP="00B06D04">
      <w:pPr>
        <w:bidi w:val="0"/>
        <w:ind w:firstLine="851"/>
        <w:jc w:val="both"/>
        <w:rPr>
          <w:rFonts w:ascii="Times New Roman" w:hAnsi="Times New Roman"/>
        </w:rPr>
      </w:pPr>
      <w:r>
        <w:rPr>
          <w:rFonts w:ascii="Times New Roman" w:hAnsi="Times New Roman"/>
        </w:rPr>
        <w:t>(2) Profesionálneho vojaka v prípravnej štátnej službe, ktorý je pripravovaný pre hodnostný zbor dôstojníkov, služobný úrad zaradí do neplatenej zálohy na čas prerušenia štúdia</w:t>
      </w:r>
      <w:r w:rsidR="00616C54">
        <w:rPr>
          <w:rFonts w:ascii="Times New Roman" w:hAnsi="Times New Roman"/>
        </w:rPr>
        <w:t>.</w:t>
      </w:r>
      <w:r>
        <w:rPr>
          <w:rFonts w:ascii="Times New Roman" w:hAnsi="Times New Roman"/>
        </w:rPr>
        <w:t xml:space="preserve"> </w:t>
      </w:r>
    </w:p>
    <w:p w:rsidR="0098632D" w:rsidP="0007477C">
      <w:pPr>
        <w:bidi w:val="0"/>
        <w:jc w:val="both"/>
        <w:rPr>
          <w:rFonts w:ascii="Times New Roman" w:hAnsi="Times New Roman"/>
        </w:rPr>
      </w:pPr>
    </w:p>
    <w:p w:rsidR="0098632D" w:rsidRPr="00771425" w:rsidP="0007477C">
      <w:pPr>
        <w:bidi w:val="0"/>
        <w:jc w:val="center"/>
        <w:rPr>
          <w:rFonts w:ascii="Times New Roman" w:hAnsi="Times New Roman"/>
          <w:b/>
        </w:rPr>
      </w:pPr>
      <w:r>
        <w:rPr>
          <w:rFonts w:ascii="Times New Roman" w:hAnsi="Times New Roman"/>
          <w:b/>
        </w:rPr>
        <w:t>§ 75</w:t>
      </w:r>
    </w:p>
    <w:p w:rsidR="0098632D" w:rsidP="0007477C">
      <w:pPr>
        <w:bidi w:val="0"/>
        <w:jc w:val="center"/>
        <w:rPr>
          <w:rFonts w:ascii="Times New Roman" w:hAnsi="Times New Roman"/>
          <w:b/>
        </w:rPr>
      </w:pPr>
      <w:r w:rsidRPr="00D10493">
        <w:rPr>
          <w:rFonts w:ascii="Times New Roman" w:hAnsi="Times New Roman"/>
          <w:b/>
        </w:rPr>
        <w:t xml:space="preserve">Záloha pre profesionálnych vojakov zaradených do prípravy na získanie </w:t>
      </w:r>
    </w:p>
    <w:p w:rsidR="0098632D" w:rsidRPr="000766EE" w:rsidP="0007477C">
      <w:pPr>
        <w:bidi w:val="0"/>
        <w:jc w:val="center"/>
        <w:rPr>
          <w:rFonts w:ascii="Times New Roman" w:hAnsi="Times New Roman"/>
          <w:b/>
        </w:rPr>
      </w:pPr>
      <w:r w:rsidRPr="000766EE">
        <w:rPr>
          <w:rFonts w:ascii="Times New Roman" w:hAnsi="Times New Roman"/>
          <w:b/>
        </w:rPr>
        <w:t>požiadaviek na výkon štátnej služby</w:t>
      </w:r>
    </w:p>
    <w:p w:rsidR="0098632D" w:rsidRPr="00D10493" w:rsidP="0007477C">
      <w:pPr>
        <w:bidi w:val="0"/>
        <w:jc w:val="center"/>
        <w:rPr>
          <w:rFonts w:ascii="Times New Roman" w:hAnsi="Times New Roman"/>
          <w:b/>
        </w:rPr>
      </w:pPr>
    </w:p>
    <w:p w:rsidR="0098632D" w:rsidRPr="008F4DF8" w:rsidP="0007477C">
      <w:pPr>
        <w:bidi w:val="0"/>
        <w:ind w:firstLine="851"/>
        <w:jc w:val="both"/>
        <w:rPr>
          <w:rFonts w:ascii="Times New Roman" w:hAnsi="Times New Roman"/>
        </w:rPr>
      </w:pPr>
      <w:r w:rsidRPr="008F4DF8">
        <w:rPr>
          <w:rFonts w:ascii="Times New Roman" w:hAnsi="Times New Roman"/>
        </w:rPr>
        <w:t xml:space="preserve">(1) Profesionálneho vojaka </w:t>
      </w:r>
      <w:r>
        <w:rPr>
          <w:rFonts w:ascii="Times New Roman" w:hAnsi="Times New Roman"/>
        </w:rPr>
        <w:t>služobný úrad</w:t>
      </w:r>
      <w:r w:rsidRPr="008F4DF8">
        <w:rPr>
          <w:rFonts w:ascii="Times New Roman" w:hAnsi="Times New Roman"/>
        </w:rPr>
        <w:t xml:space="preserve"> zaradí do zálohy pre profesionálnych vojakov zaradených do prípravy na získanie </w:t>
      </w:r>
      <w:r>
        <w:rPr>
          <w:rFonts w:ascii="Times New Roman" w:hAnsi="Times New Roman"/>
        </w:rPr>
        <w:t xml:space="preserve">požiadaviek </w:t>
      </w:r>
      <w:r w:rsidRPr="00C20371">
        <w:rPr>
          <w:rFonts w:ascii="Times New Roman" w:hAnsi="Times New Roman"/>
        </w:rPr>
        <w:t>na</w:t>
      </w:r>
      <w:r>
        <w:rPr>
          <w:rFonts w:ascii="Times New Roman" w:hAnsi="Times New Roman"/>
        </w:rPr>
        <w:t xml:space="preserve"> </w:t>
      </w:r>
      <w:r w:rsidRPr="00C20371">
        <w:rPr>
          <w:rFonts w:ascii="Times New Roman" w:hAnsi="Times New Roman"/>
        </w:rPr>
        <w:t xml:space="preserve">výkon </w:t>
      </w:r>
      <w:r>
        <w:rPr>
          <w:rFonts w:ascii="Times New Roman" w:hAnsi="Times New Roman"/>
        </w:rPr>
        <w:t xml:space="preserve">štátnej služby, </w:t>
      </w:r>
      <w:r w:rsidRPr="008F4DF8">
        <w:rPr>
          <w:rFonts w:ascii="Times New Roman" w:hAnsi="Times New Roman"/>
        </w:rPr>
        <w:t xml:space="preserve">ak jeho príprava bude trvať </w:t>
      </w:r>
      <w:r>
        <w:rPr>
          <w:rFonts w:ascii="Times New Roman" w:hAnsi="Times New Roman"/>
        </w:rPr>
        <w:t>nepretržite v dennej forme štúdia viac</w:t>
      </w:r>
      <w:r w:rsidRPr="008F4DF8">
        <w:rPr>
          <w:rFonts w:ascii="Times New Roman" w:hAnsi="Times New Roman"/>
        </w:rPr>
        <w:t xml:space="preserve"> ako šesť mesiacov.</w:t>
      </w:r>
    </w:p>
    <w:p w:rsidR="0098632D" w:rsidP="0007477C">
      <w:pPr>
        <w:bidi w:val="0"/>
        <w:ind w:firstLine="851"/>
        <w:jc w:val="both"/>
        <w:rPr>
          <w:rFonts w:ascii="Times New Roman" w:hAnsi="Times New Roman"/>
        </w:rPr>
      </w:pPr>
      <w:r w:rsidRPr="009B26FD">
        <w:rPr>
          <w:rFonts w:ascii="Times New Roman" w:hAnsi="Times New Roman"/>
        </w:rPr>
        <w:t xml:space="preserve">(2) Počas zaradenia do zálohy podľa </w:t>
      </w:r>
      <w:r w:rsidRPr="00154D73">
        <w:rPr>
          <w:rFonts w:ascii="Times New Roman" w:hAnsi="Times New Roman"/>
        </w:rPr>
        <w:t>odseku 1</w:t>
      </w:r>
      <w:r w:rsidRPr="009B26FD">
        <w:rPr>
          <w:rFonts w:ascii="Times New Roman" w:hAnsi="Times New Roman"/>
        </w:rPr>
        <w:t xml:space="preserve"> profesionálny vojak plní služobné povinnosti podľa rozhodnutia veliteľa, ktorého určí služobn</w:t>
      </w:r>
      <w:r>
        <w:rPr>
          <w:rFonts w:ascii="Times New Roman" w:hAnsi="Times New Roman"/>
        </w:rPr>
        <w:t>ý</w:t>
      </w:r>
      <w:r w:rsidRPr="009B26FD">
        <w:rPr>
          <w:rFonts w:ascii="Times New Roman" w:hAnsi="Times New Roman"/>
        </w:rPr>
        <w:t xml:space="preserve"> úrad</w:t>
      </w:r>
      <w:r>
        <w:rPr>
          <w:rFonts w:ascii="Times New Roman" w:hAnsi="Times New Roman"/>
        </w:rPr>
        <w:t>.</w:t>
      </w:r>
    </w:p>
    <w:p w:rsidR="004C5E01" w:rsidP="0007477C">
      <w:pPr>
        <w:bidi w:val="0"/>
        <w:ind w:firstLine="851"/>
        <w:jc w:val="both"/>
        <w:rPr>
          <w:rFonts w:ascii="Times New Roman" w:hAnsi="Times New Roman"/>
        </w:rPr>
      </w:pPr>
    </w:p>
    <w:p w:rsidR="0098632D" w:rsidRPr="00771425" w:rsidP="0007477C">
      <w:pPr>
        <w:bidi w:val="0"/>
        <w:jc w:val="center"/>
        <w:rPr>
          <w:rFonts w:ascii="Times New Roman" w:hAnsi="Times New Roman"/>
          <w:b/>
        </w:rPr>
      </w:pPr>
      <w:r>
        <w:rPr>
          <w:rFonts w:ascii="Times New Roman" w:hAnsi="Times New Roman"/>
          <w:b/>
        </w:rPr>
        <w:t>§ 76</w:t>
      </w:r>
    </w:p>
    <w:p w:rsidR="0098632D" w:rsidP="0007477C">
      <w:pPr>
        <w:bidi w:val="0"/>
        <w:jc w:val="center"/>
        <w:rPr>
          <w:rFonts w:ascii="Times New Roman" w:hAnsi="Times New Roman"/>
          <w:b/>
        </w:rPr>
      </w:pPr>
      <w:r w:rsidRPr="00D10493">
        <w:rPr>
          <w:rFonts w:ascii="Times New Roman" w:hAnsi="Times New Roman"/>
          <w:b/>
        </w:rPr>
        <w:t>Dočasné pozbavenie výkonu štátnej služby</w:t>
      </w:r>
    </w:p>
    <w:p w:rsidR="0098632D" w:rsidP="0007477C">
      <w:pPr>
        <w:bidi w:val="0"/>
        <w:rPr>
          <w:rFonts w:ascii="Times New Roman" w:hAnsi="Times New Roman"/>
          <w:b/>
        </w:rPr>
      </w:pPr>
    </w:p>
    <w:p w:rsidR="0098632D" w:rsidRPr="009F6244" w:rsidP="00DD1261">
      <w:pPr>
        <w:bidi w:val="0"/>
        <w:ind w:firstLine="851"/>
        <w:jc w:val="both"/>
        <w:rPr>
          <w:rFonts w:ascii="Times New Roman" w:hAnsi="Times New Roman"/>
        </w:rPr>
      </w:pPr>
      <w:r w:rsidRPr="009F6244">
        <w:rPr>
          <w:rFonts w:ascii="Times New Roman" w:hAnsi="Times New Roman"/>
        </w:rPr>
        <w:t>(1) Služobný úrad profesionálneho vojaka dočasne pozbaví výkonu štátnej služby, ak bolo voči nemu vznesené obvinenie,</w:t>
      </w:r>
      <w:r w:rsidRPr="009F6244">
        <w:rPr>
          <w:rFonts w:ascii="Times New Roman" w:hAnsi="Times New Roman"/>
          <w:vertAlign w:val="superscript"/>
        </w:rPr>
        <w:t>2</w:t>
      </w:r>
      <w:r w:rsidR="00DD6757">
        <w:rPr>
          <w:rFonts w:ascii="Times New Roman" w:hAnsi="Times New Roman"/>
          <w:vertAlign w:val="superscript"/>
        </w:rPr>
        <w:t>1</w:t>
      </w:r>
      <w:r w:rsidRPr="009F6244">
        <w:rPr>
          <w:rFonts w:ascii="Times New Roman" w:hAnsi="Times New Roman"/>
        </w:rPr>
        <w:t xml:space="preserve">) </w:t>
      </w:r>
      <w:r w:rsidR="00E008BC">
        <w:rPr>
          <w:rFonts w:ascii="Times New Roman" w:hAnsi="Times New Roman"/>
        </w:rPr>
        <w:t>podľa</w:t>
      </w:r>
      <w:r w:rsidRPr="009F6244">
        <w:rPr>
          <w:rFonts w:ascii="Times New Roman" w:hAnsi="Times New Roman"/>
        </w:rPr>
        <w:t xml:space="preserve"> ktorého sa stal dôvodne podozrivým, že spáchal </w:t>
      </w:r>
      <w:r w:rsidRPr="009F6244">
        <w:rPr>
          <w:rFonts w:ascii="Times New Roman" w:hAnsi="Times New Roman"/>
          <w:color w:val="000000"/>
        </w:rPr>
        <w:t>trestný čin vojenský,</w:t>
      </w:r>
      <w:r w:rsidRPr="009F6244">
        <w:rPr>
          <w:rFonts w:ascii="Times New Roman" w:hAnsi="Times New Roman"/>
          <w:color w:val="000000"/>
          <w:vertAlign w:val="superscript"/>
        </w:rPr>
        <w:t>2</w:t>
      </w:r>
      <w:r w:rsidR="00DD6757">
        <w:rPr>
          <w:rFonts w:ascii="Times New Roman" w:hAnsi="Times New Roman"/>
          <w:color w:val="000000"/>
          <w:vertAlign w:val="superscript"/>
        </w:rPr>
        <w:t>2</w:t>
      </w:r>
      <w:r w:rsidRPr="009F6244">
        <w:rPr>
          <w:rFonts w:ascii="Times New Roman" w:hAnsi="Times New Roman"/>
          <w:color w:val="000000"/>
        </w:rPr>
        <w:t>) prečin, ktorý je úmyselným trestným činom</w:t>
      </w:r>
      <w:r w:rsidR="00B81D89">
        <w:rPr>
          <w:rFonts w:ascii="Times New Roman" w:hAnsi="Times New Roman"/>
          <w:color w:val="000000"/>
        </w:rPr>
        <w:t>,</w:t>
      </w:r>
      <w:r w:rsidRPr="009F6244">
        <w:rPr>
          <w:rFonts w:ascii="Times New Roman" w:hAnsi="Times New Roman"/>
          <w:color w:val="000000"/>
          <w:vertAlign w:val="superscript"/>
        </w:rPr>
        <w:t>2</w:t>
      </w:r>
      <w:r w:rsidR="00DF3E88">
        <w:rPr>
          <w:rFonts w:ascii="Times New Roman" w:hAnsi="Times New Roman"/>
          <w:color w:val="000000"/>
          <w:vertAlign w:val="superscript"/>
        </w:rPr>
        <w:t>3</w:t>
      </w:r>
      <w:r w:rsidRPr="009F6244">
        <w:rPr>
          <w:rFonts w:ascii="Times New Roman" w:hAnsi="Times New Roman"/>
          <w:color w:val="000000"/>
        </w:rPr>
        <w:t xml:space="preserve">) </w:t>
      </w:r>
      <w:r w:rsidR="00DF3E88">
        <w:rPr>
          <w:rFonts w:ascii="Times New Roman" w:hAnsi="Times New Roman"/>
        </w:rPr>
        <w:t>alebo</w:t>
      </w:r>
      <w:r w:rsidRPr="009F6244" w:rsidR="00DF3E88">
        <w:rPr>
          <w:rFonts w:ascii="Times New Roman" w:hAnsi="Times New Roman"/>
          <w:color w:val="000000"/>
        </w:rPr>
        <w:t xml:space="preserve"> zločin</w:t>
      </w:r>
      <w:r w:rsidR="00DF3E88">
        <w:rPr>
          <w:rFonts w:ascii="Times New Roman" w:hAnsi="Times New Roman"/>
          <w:color w:val="000000"/>
        </w:rPr>
        <w:t>.</w:t>
      </w:r>
      <w:r w:rsidRPr="009F6244" w:rsidR="00DF3E88">
        <w:rPr>
          <w:rFonts w:ascii="Times New Roman" w:hAnsi="Times New Roman"/>
          <w:color w:val="000000"/>
          <w:vertAlign w:val="superscript"/>
        </w:rPr>
        <w:t>2</w:t>
      </w:r>
      <w:r w:rsidR="00DF3E88">
        <w:rPr>
          <w:rFonts w:ascii="Times New Roman" w:hAnsi="Times New Roman"/>
          <w:color w:val="000000"/>
          <w:vertAlign w:val="superscript"/>
        </w:rPr>
        <w:t>4</w:t>
      </w:r>
      <w:r w:rsidRPr="009F6244" w:rsidR="00DF3E88">
        <w:rPr>
          <w:rFonts w:ascii="Times New Roman" w:hAnsi="Times New Roman"/>
          <w:color w:val="000000"/>
        </w:rPr>
        <w:t>)</w:t>
      </w:r>
    </w:p>
    <w:p w:rsidR="0098632D" w:rsidRPr="00EC54B7" w:rsidP="0007477C">
      <w:pPr>
        <w:bidi w:val="0"/>
        <w:ind w:firstLine="851"/>
        <w:jc w:val="both"/>
        <w:rPr>
          <w:rFonts w:ascii="Times New Roman" w:hAnsi="Times New Roman"/>
        </w:rPr>
      </w:pPr>
      <w:r w:rsidRPr="009F6244">
        <w:rPr>
          <w:rFonts w:ascii="Times New Roman" w:hAnsi="Times New Roman"/>
        </w:rPr>
        <w:t>(2) Služobný úrad môže profesionálneho vojaka dočasne pozbaviť výkonu štátnej služby, ak bolo voči nemu vznesené obvinenie</w:t>
      </w:r>
      <w:r w:rsidRPr="009F6244">
        <w:rPr>
          <w:rFonts w:ascii="Times New Roman" w:hAnsi="Times New Roman"/>
          <w:vertAlign w:val="superscript"/>
        </w:rPr>
        <w:t>2</w:t>
      </w:r>
      <w:r w:rsidR="004007B0">
        <w:rPr>
          <w:rFonts w:ascii="Times New Roman" w:hAnsi="Times New Roman"/>
          <w:vertAlign w:val="superscript"/>
        </w:rPr>
        <w:t>1</w:t>
      </w:r>
      <w:r w:rsidRPr="009F6244">
        <w:rPr>
          <w:rFonts w:ascii="Times New Roman" w:hAnsi="Times New Roman"/>
        </w:rPr>
        <w:t>) a ak nejde o prípad uvedený v odseku 1.</w:t>
      </w:r>
    </w:p>
    <w:p w:rsidR="0098632D" w:rsidP="0007477C">
      <w:pPr>
        <w:bidi w:val="0"/>
        <w:ind w:firstLine="851"/>
        <w:jc w:val="both"/>
        <w:rPr>
          <w:rFonts w:ascii="Times New Roman" w:hAnsi="Times New Roman"/>
        </w:rPr>
      </w:pPr>
      <w:r w:rsidRPr="00EC54B7">
        <w:rPr>
          <w:rFonts w:ascii="Times New Roman" w:hAnsi="Times New Roman"/>
        </w:rPr>
        <w:t xml:space="preserve">(3) Profesionálneho vojaka, ktorý sa stal dôvodne podozrivým, že porušil základnú povinnosť podľa </w:t>
      </w:r>
      <w:r w:rsidRPr="00EE16A7">
        <w:rPr>
          <w:rFonts w:ascii="Times New Roman" w:hAnsi="Times New Roman"/>
        </w:rPr>
        <w:t>§ 134</w:t>
      </w:r>
      <w:r w:rsidRPr="00EC54B7">
        <w:rPr>
          <w:rFonts w:ascii="Times New Roman" w:hAnsi="Times New Roman"/>
        </w:rPr>
        <w:t xml:space="preserve"> ods. </w:t>
      </w:r>
      <w:r w:rsidRPr="00EE16A7">
        <w:rPr>
          <w:rFonts w:ascii="Times New Roman" w:hAnsi="Times New Roman"/>
        </w:rPr>
        <w:t>2 písm. a) alebo</w:t>
      </w:r>
      <w:r>
        <w:rPr>
          <w:rFonts w:ascii="Times New Roman" w:hAnsi="Times New Roman"/>
        </w:rPr>
        <w:t xml:space="preserve"> písm. </w:t>
      </w:r>
      <w:r w:rsidRPr="00EE16A7">
        <w:rPr>
          <w:rFonts w:ascii="Times New Roman" w:hAnsi="Times New Roman"/>
        </w:rPr>
        <w:t>d),</w:t>
      </w:r>
      <w:r w:rsidRPr="00EC54B7">
        <w:rPr>
          <w:rFonts w:ascii="Times New Roman" w:hAnsi="Times New Roman"/>
        </w:rPr>
        <w:t xml:space="preserve"> služobný úrad dočasne pozbaví výkonu štátnej služby, a to na čas nevyhnutne potrebný na objasnenie jeho konania, najviac na tri</w:t>
      </w:r>
      <w:r>
        <w:rPr>
          <w:rFonts w:ascii="Times New Roman" w:hAnsi="Times New Roman"/>
        </w:rPr>
        <w:t xml:space="preserve"> mesiace. Ak v</w:t>
      </w:r>
      <w:r w:rsidRPr="009B26FD">
        <w:rPr>
          <w:rFonts w:ascii="Times New Roman" w:hAnsi="Times New Roman"/>
        </w:rPr>
        <w:t xml:space="preserve"> tejto lehote nedošlo k objasneniu jeho konania, </w:t>
      </w:r>
      <w:r>
        <w:rPr>
          <w:rFonts w:ascii="Times New Roman" w:hAnsi="Times New Roman"/>
        </w:rPr>
        <w:t>môže služobný úrad</w:t>
      </w:r>
      <w:r w:rsidRPr="009B26FD">
        <w:rPr>
          <w:rFonts w:ascii="Times New Roman" w:hAnsi="Times New Roman"/>
        </w:rPr>
        <w:t xml:space="preserve"> tento čas výnimočne predĺžiť</w:t>
      </w:r>
      <w:r>
        <w:rPr>
          <w:rFonts w:ascii="Times New Roman" w:hAnsi="Times New Roman"/>
        </w:rPr>
        <w:t>,</w:t>
      </w:r>
      <w:r w:rsidRPr="009B26FD">
        <w:rPr>
          <w:rFonts w:ascii="Times New Roman" w:hAnsi="Times New Roman"/>
        </w:rPr>
        <w:t xml:space="preserve"> najviac </w:t>
      </w:r>
      <w:r>
        <w:rPr>
          <w:rFonts w:ascii="Times New Roman" w:hAnsi="Times New Roman"/>
        </w:rPr>
        <w:t xml:space="preserve">však </w:t>
      </w:r>
      <w:r w:rsidRPr="009B26FD">
        <w:rPr>
          <w:rFonts w:ascii="Times New Roman" w:hAnsi="Times New Roman"/>
        </w:rPr>
        <w:t>o</w:t>
      </w:r>
      <w:r>
        <w:rPr>
          <w:rFonts w:ascii="Times New Roman" w:hAnsi="Times New Roman"/>
        </w:rPr>
        <w:t xml:space="preserve"> ďalšie </w:t>
      </w:r>
      <w:r w:rsidRPr="009B26FD">
        <w:rPr>
          <w:rFonts w:ascii="Times New Roman" w:hAnsi="Times New Roman"/>
        </w:rPr>
        <w:t>tri mesiace</w:t>
      </w:r>
      <w:r>
        <w:rPr>
          <w:rFonts w:ascii="Times New Roman" w:hAnsi="Times New Roman"/>
        </w:rPr>
        <w:t>.</w:t>
      </w:r>
    </w:p>
    <w:p w:rsidR="0098632D" w:rsidP="0007477C">
      <w:pPr>
        <w:bidi w:val="0"/>
        <w:ind w:firstLine="851"/>
        <w:jc w:val="both"/>
        <w:rPr>
          <w:rFonts w:ascii="Times New Roman" w:hAnsi="Times New Roman"/>
        </w:rPr>
      </w:pPr>
      <w:r w:rsidRPr="00B95B5A">
        <w:rPr>
          <w:rFonts w:ascii="Times New Roman" w:hAnsi="Times New Roman"/>
        </w:rPr>
        <w:t>(</w:t>
      </w:r>
      <w:r>
        <w:rPr>
          <w:rFonts w:ascii="Times New Roman" w:hAnsi="Times New Roman"/>
        </w:rPr>
        <w:t>4</w:t>
      </w:r>
      <w:r w:rsidRPr="00B95B5A">
        <w:rPr>
          <w:rFonts w:ascii="Times New Roman" w:hAnsi="Times New Roman"/>
        </w:rPr>
        <w:t xml:space="preserve">) Po dobu dočasného pozbavenia výkonu štátnej služby sa profesionálnemu vojakovi zakazuje </w:t>
      </w:r>
      <w:r>
        <w:rPr>
          <w:rFonts w:ascii="Times New Roman" w:hAnsi="Times New Roman"/>
        </w:rPr>
        <w:t>nosiť vojenskú</w:t>
      </w:r>
      <w:r w:rsidRPr="00B95B5A">
        <w:rPr>
          <w:rFonts w:ascii="Times New Roman" w:hAnsi="Times New Roman"/>
        </w:rPr>
        <w:t xml:space="preserve"> rovnošat</w:t>
      </w:r>
      <w:r>
        <w:rPr>
          <w:rFonts w:ascii="Times New Roman" w:hAnsi="Times New Roman"/>
        </w:rPr>
        <w:t>u</w:t>
      </w:r>
      <w:r w:rsidRPr="00B95B5A">
        <w:rPr>
          <w:rFonts w:ascii="Times New Roman" w:hAnsi="Times New Roman"/>
        </w:rPr>
        <w:t xml:space="preserve"> a odoberie sa mu osobná identifikačná karta a služobná zbraň. Počas tejto doby sa na </w:t>
      </w:r>
      <w:r>
        <w:rPr>
          <w:rFonts w:ascii="Times New Roman" w:hAnsi="Times New Roman"/>
        </w:rPr>
        <w:t>profesionálneho vojaka</w:t>
      </w:r>
      <w:r w:rsidRPr="00B95B5A">
        <w:rPr>
          <w:rFonts w:ascii="Times New Roman" w:hAnsi="Times New Roman"/>
        </w:rPr>
        <w:t xml:space="preserve"> nevzťahuje povinnosť vykonávať štátnu službu.</w:t>
      </w:r>
      <w:r>
        <w:rPr>
          <w:rFonts w:ascii="Times New Roman" w:hAnsi="Times New Roman"/>
        </w:rPr>
        <w:t xml:space="preserve"> </w:t>
      </w:r>
    </w:p>
    <w:p w:rsidR="0098632D" w:rsidRPr="00F249C7" w:rsidP="0007477C">
      <w:pPr>
        <w:bidi w:val="0"/>
        <w:ind w:firstLine="851"/>
        <w:jc w:val="both"/>
        <w:rPr>
          <w:rFonts w:ascii="Times New Roman" w:hAnsi="Times New Roman"/>
          <w:strike/>
        </w:rPr>
      </w:pPr>
      <w:r>
        <w:rPr>
          <w:rFonts w:ascii="Times New Roman" w:hAnsi="Times New Roman"/>
        </w:rPr>
        <w:t>(5</w:t>
      </w:r>
      <w:r w:rsidRPr="009B26FD">
        <w:rPr>
          <w:rFonts w:ascii="Times New Roman" w:hAnsi="Times New Roman"/>
        </w:rPr>
        <w:t xml:space="preserve">) </w:t>
      </w:r>
      <w:r>
        <w:rPr>
          <w:rFonts w:ascii="Times New Roman" w:hAnsi="Times New Roman"/>
        </w:rPr>
        <w:t>P</w:t>
      </w:r>
      <w:r w:rsidRPr="00B95B5A">
        <w:rPr>
          <w:rFonts w:ascii="Times New Roman" w:hAnsi="Times New Roman"/>
        </w:rPr>
        <w:t>o dobu dočasného pozbavenia výkonu štátnej služby</w:t>
      </w:r>
      <w:r>
        <w:rPr>
          <w:rFonts w:ascii="Times New Roman" w:hAnsi="Times New Roman"/>
        </w:rPr>
        <w:t xml:space="preserve"> je profesionálny vojak</w:t>
      </w:r>
      <w:r w:rsidRPr="00B95B5A">
        <w:rPr>
          <w:rFonts w:ascii="Times New Roman" w:hAnsi="Times New Roman"/>
        </w:rPr>
        <w:t xml:space="preserve"> </w:t>
      </w:r>
      <w:r w:rsidRPr="009B26FD">
        <w:rPr>
          <w:rFonts w:ascii="Times New Roman" w:hAnsi="Times New Roman"/>
        </w:rPr>
        <w:t>povinný zdržiavať sa v mieste trvalého pobytu alebo v mieste určenom veliteľom v čase zodpovedajú</w:t>
      </w:r>
      <w:r>
        <w:rPr>
          <w:rFonts w:ascii="Times New Roman" w:hAnsi="Times New Roman"/>
        </w:rPr>
        <w:t>com rozvrhnutiu služobného času. Z</w:t>
      </w:r>
      <w:r w:rsidRPr="009B26FD">
        <w:rPr>
          <w:rFonts w:ascii="Times New Roman" w:hAnsi="Times New Roman"/>
        </w:rPr>
        <w:t xml:space="preserve"> miesta trvalého pobytu alebo</w:t>
      </w:r>
      <w:r>
        <w:rPr>
          <w:rFonts w:ascii="Times New Roman" w:hAnsi="Times New Roman"/>
        </w:rPr>
        <w:t xml:space="preserve"> </w:t>
      </w:r>
      <w:r w:rsidRPr="009B26FD">
        <w:rPr>
          <w:rFonts w:ascii="Times New Roman" w:hAnsi="Times New Roman"/>
        </w:rPr>
        <w:t>z miesta určeného veliteľom sa môže</w:t>
      </w:r>
      <w:r>
        <w:rPr>
          <w:rFonts w:ascii="Times New Roman" w:hAnsi="Times New Roman"/>
        </w:rPr>
        <w:t xml:space="preserve"> profesionálny vojak</w:t>
      </w:r>
      <w:r w:rsidRPr="009B26FD">
        <w:rPr>
          <w:rFonts w:ascii="Times New Roman" w:hAnsi="Times New Roman"/>
        </w:rPr>
        <w:t xml:space="preserve"> dočasne vzdialiť z dôvodov </w:t>
      </w:r>
      <w:r w:rsidRPr="00EC54B7">
        <w:rPr>
          <w:rFonts w:ascii="Times New Roman" w:hAnsi="Times New Roman"/>
        </w:rPr>
        <w:t xml:space="preserve">uvedených v § </w:t>
      </w:r>
      <w:r w:rsidRPr="00EE16A7">
        <w:rPr>
          <w:rFonts w:ascii="Times New Roman" w:hAnsi="Times New Roman"/>
        </w:rPr>
        <w:t>116</w:t>
      </w:r>
      <w:r w:rsidRPr="00EC54B7">
        <w:rPr>
          <w:rFonts w:ascii="Times New Roman" w:hAnsi="Times New Roman"/>
        </w:rPr>
        <w:t xml:space="preserve"> ods. 1 alebo ods. 2,</w:t>
      </w:r>
      <w:r w:rsidRPr="009B26FD">
        <w:rPr>
          <w:rFonts w:ascii="Times New Roman" w:hAnsi="Times New Roman"/>
        </w:rPr>
        <w:t xml:space="preserve"> o čom je povinný vopred informovať veliteľa.</w:t>
      </w:r>
      <w:r>
        <w:rPr>
          <w:rFonts w:ascii="Times New Roman" w:hAnsi="Times New Roman"/>
        </w:rPr>
        <w:t xml:space="preserve"> </w:t>
      </w:r>
      <w:r w:rsidRPr="00F16CA6">
        <w:rPr>
          <w:rFonts w:ascii="Times New Roman" w:hAnsi="Times New Roman"/>
        </w:rPr>
        <w:t xml:space="preserve">Po dobu pozbavenia výkonu štátnej služby je profesionálny vojak povinný byť zastihnuteľný tak, aby sa na výzvu veliteľa dostavil </w:t>
      </w:r>
      <w:r>
        <w:rPr>
          <w:rFonts w:ascii="Times New Roman" w:hAnsi="Times New Roman"/>
        </w:rPr>
        <w:t xml:space="preserve"> </w:t>
      </w:r>
      <w:r w:rsidRPr="00F16CA6">
        <w:rPr>
          <w:rFonts w:ascii="Times New Roman" w:hAnsi="Times New Roman"/>
        </w:rPr>
        <w:t>v</w:t>
      </w:r>
      <w:r>
        <w:rPr>
          <w:rFonts w:ascii="Times New Roman" w:hAnsi="Times New Roman"/>
        </w:rPr>
        <w:t xml:space="preserve"> </w:t>
      </w:r>
      <w:r w:rsidRPr="00F16CA6">
        <w:rPr>
          <w:rFonts w:ascii="Times New Roman" w:hAnsi="Times New Roman"/>
        </w:rPr>
        <w:t xml:space="preserve">určenom čase na určené miesto.   </w:t>
      </w:r>
    </w:p>
    <w:p w:rsidR="0098632D" w:rsidP="0007477C">
      <w:pPr>
        <w:bidi w:val="0"/>
        <w:ind w:firstLine="851"/>
        <w:jc w:val="both"/>
        <w:rPr>
          <w:rFonts w:ascii="Times New Roman" w:hAnsi="Times New Roman"/>
        </w:rPr>
      </w:pPr>
      <w:r>
        <w:rPr>
          <w:rFonts w:ascii="Times New Roman" w:hAnsi="Times New Roman"/>
        </w:rPr>
        <w:t xml:space="preserve">(6) Dočasné pozbavenie výkonu štátnej služby profesionálneho vojaka sa zruší, ak </w:t>
      </w:r>
    </w:p>
    <w:p w:rsidR="0098632D" w:rsidP="0007477C">
      <w:pPr>
        <w:numPr>
          <w:ilvl w:val="1"/>
          <w:numId w:val="48"/>
        </w:numPr>
        <w:tabs>
          <w:tab w:val="clear" w:pos="737"/>
        </w:tabs>
        <w:bidi w:val="0"/>
        <w:ind w:left="284" w:hanging="284"/>
        <w:jc w:val="both"/>
        <w:rPr>
          <w:rFonts w:ascii="Times New Roman" w:hAnsi="Times New Roman"/>
        </w:rPr>
      </w:pPr>
      <w:r w:rsidRPr="00EC54B7">
        <w:rPr>
          <w:rFonts w:ascii="Times New Roman" w:hAnsi="Times New Roman"/>
        </w:rPr>
        <w:t>bolo trestné stíhanie voči profesionálnemu vojakovi právoplatne zastavené,</w:t>
      </w:r>
      <w:r>
        <w:rPr>
          <w:rFonts w:ascii="Times New Roman" w:hAnsi="Times New Roman"/>
        </w:rPr>
        <w:t xml:space="preserve"> </w:t>
      </w:r>
    </w:p>
    <w:p w:rsidR="0098632D" w:rsidP="0007477C">
      <w:pPr>
        <w:numPr>
          <w:ilvl w:val="1"/>
          <w:numId w:val="48"/>
        </w:numPr>
        <w:tabs>
          <w:tab w:val="clear" w:pos="737"/>
        </w:tabs>
        <w:bidi w:val="0"/>
        <w:ind w:left="284" w:hanging="284"/>
        <w:jc w:val="both"/>
        <w:rPr>
          <w:rFonts w:ascii="Times New Roman" w:hAnsi="Times New Roman"/>
        </w:rPr>
      </w:pPr>
      <w:r w:rsidRPr="00EC54B7">
        <w:rPr>
          <w:rFonts w:ascii="Times New Roman" w:hAnsi="Times New Roman"/>
        </w:rPr>
        <w:t>bol profesionálny vojak spod obžaloby právoplatne oslobodený,</w:t>
      </w:r>
    </w:p>
    <w:p w:rsidR="0098632D" w:rsidP="0007477C">
      <w:pPr>
        <w:numPr>
          <w:ilvl w:val="1"/>
          <w:numId w:val="48"/>
        </w:numPr>
        <w:tabs>
          <w:tab w:val="clear" w:pos="737"/>
        </w:tabs>
        <w:bidi w:val="0"/>
        <w:ind w:left="284" w:hanging="284"/>
        <w:jc w:val="both"/>
        <w:rPr>
          <w:rFonts w:ascii="Times New Roman" w:hAnsi="Times New Roman"/>
        </w:rPr>
      </w:pPr>
      <w:r w:rsidRPr="00EC54B7">
        <w:rPr>
          <w:rFonts w:ascii="Times New Roman" w:hAnsi="Times New Roman"/>
        </w:rPr>
        <w:t>počas trestného stíhania vyšlo najavo, že skutok, pre ktorý bol dočasne pozbavený výkonu štátnej služby podľa odseku 1 alebo</w:t>
      </w:r>
      <w:r>
        <w:rPr>
          <w:rFonts w:ascii="Times New Roman" w:hAnsi="Times New Roman"/>
        </w:rPr>
        <w:t xml:space="preserve"> odseku</w:t>
      </w:r>
      <w:r w:rsidRPr="00EC54B7">
        <w:rPr>
          <w:rFonts w:ascii="Times New Roman" w:hAnsi="Times New Roman"/>
        </w:rPr>
        <w:t xml:space="preserve"> 2, nie je trestným činom a zároveň profesionálneho vojaka nemožno za tento skutok dočasne pozbaviť výkonu štátnej služby podľa odseku 3,</w:t>
      </w:r>
    </w:p>
    <w:p w:rsidR="0098632D" w:rsidP="0007477C">
      <w:pPr>
        <w:numPr>
          <w:ilvl w:val="1"/>
          <w:numId w:val="48"/>
        </w:numPr>
        <w:tabs>
          <w:tab w:val="clear" w:pos="737"/>
        </w:tabs>
        <w:bidi w:val="0"/>
        <w:ind w:left="284" w:hanging="284"/>
        <w:jc w:val="both"/>
        <w:rPr>
          <w:rFonts w:ascii="Times New Roman" w:hAnsi="Times New Roman"/>
        </w:rPr>
      </w:pPr>
      <w:r w:rsidRPr="00EC54B7">
        <w:rPr>
          <w:rFonts w:ascii="Times New Roman" w:hAnsi="Times New Roman"/>
        </w:rPr>
        <w:t>sa nepotvrdia dôvody, pre ktoré bol profesionálny vojak dočasne pozbavený výkonu štátnej služby podľa odseku 3.</w:t>
      </w:r>
    </w:p>
    <w:p w:rsidR="0098632D" w:rsidRPr="00EC54B7" w:rsidP="0007477C">
      <w:pPr>
        <w:bidi w:val="0"/>
        <w:ind w:firstLine="851"/>
        <w:jc w:val="both"/>
        <w:rPr>
          <w:rFonts w:ascii="Times New Roman" w:hAnsi="Times New Roman"/>
        </w:rPr>
      </w:pPr>
      <w:r>
        <w:rPr>
          <w:rFonts w:ascii="Times New Roman" w:hAnsi="Times New Roman"/>
        </w:rPr>
        <w:t xml:space="preserve">(7) </w:t>
      </w:r>
      <w:r w:rsidRPr="00EC54B7">
        <w:rPr>
          <w:rFonts w:ascii="Times New Roman" w:hAnsi="Times New Roman"/>
        </w:rPr>
        <w:t>Ak bol profesionálny vojak právoplatne odsúdený za trestný čin podľa odseku 1 alebo</w:t>
      </w:r>
      <w:r>
        <w:rPr>
          <w:rFonts w:ascii="Times New Roman" w:hAnsi="Times New Roman"/>
        </w:rPr>
        <w:t xml:space="preserve"> odseku</w:t>
      </w:r>
      <w:r w:rsidRPr="00EC54B7">
        <w:rPr>
          <w:rFonts w:ascii="Times New Roman" w:hAnsi="Times New Roman"/>
        </w:rPr>
        <w:t xml:space="preserve"> 2 alebo sa potvrdili dôvody, pre ktoré bol profesionálny vojak dočasne pozbavený výkonu štátnej služby podľa odseku 3, dočasné pozbavenie výkonu štátnej služby profesionálneho vojaka sa skončí dňom skončenia jeho štátnej služby prepustením zo služobného pomeru.</w:t>
      </w:r>
    </w:p>
    <w:p w:rsidR="0098632D" w:rsidRPr="00EC54B7" w:rsidP="0007477C">
      <w:pPr>
        <w:bidi w:val="0"/>
        <w:ind w:left="29" w:firstLine="822"/>
        <w:jc w:val="both"/>
        <w:rPr>
          <w:rFonts w:ascii="Times New Roman" w:hAnsi="Times New Roman"/>
        </w:rPr>
      </w:pPr>
      <w:r w:rsidRPr="00EC54B7">
        <w:rPr>
          <w:rFonts w:ascii="Times New Roman" w:hAnsi="Times New Roman"/>
        </w:rPr>
        <w:t>(8) Ak bolo trestné stíhanie voči profesionálnemu vojakovi podmienečne zastavené</w:t>
      </w:r>
      <w:r w:rsidR="00C30D46">
        <w:rPr>
          <w:rFonts w:ascii="Times New Roman" w:hAnsi="Times New Roman"/>
        </w:rPr>
        <w:t>,</w:t>
      </w:r>
      <w:r>
        <w:rPr>
          <w:rFonts w:ascii="Times New Roman" w:hAnsi="Times New Roman"/>
        </w:rPr>
        <w:t xml:space="preserve"> alebo ak bolo trestné stíhanie zastavené </w:t>
      </w:r>
      <w:r w:rsidR="00E008BC">
        <w:rPr>
          <w:rFonts w:ascii="Times New Roman" w:hAnsi="Times New Roman"/>
        </w:rPr>
        <w:t xml:space="preserve">preto, že bol </w:t>
      </w:r>
      <w:r>
        <w:rPr>
          <w:rFonts w:ascii="Times New Roman" w:hAnsi="Times New Roman"/>
        </w:rPr>
        <w:t>schválen</w:t>
      </w:r>
      <w:r w:rsidR="00E008BC">
        <w:rPr>
          <w:rFonts w:ascii="Times New Roman" w:hAnsi="Times New Roman"/>
        </w:rPr>
        <w:t>ý</w:t>
      </w:r>
      <w:r>
        <w:rPr>
          <w:rFonts w:ascii="Times New Roman" w:hAnsi="Times New Roman"/>
        </w:rPr>
        <w:t xml:space="preserve"> zmier, </w:t>
      </w:r>
      <w:r w:rsidRPr="00EC54B7">
        <w:rPr>
          <w:rFonts w:ascii="Times New Roman" w:hAnsi="Times New Roman"/>
        </w:rPr>
        <w:t xml:space="preserve">dočasné pozbavenie výkonu štátnej služby sa skončí </w:t>
      </w:r>
      <w:r w:rsidRPr="0008500F">
        <w:rPr>
          <w:rFonts w:ascii="Times New Roman" w:hAnsi="Times New Roman"/>
        </w:rPr>
        <w:t>právoplatnosťou uznesenia</w:t>
      </w:r>
      <w:r>
        <w:rPr>
          <w:rFonts w:ascii="Times New Roman" w:hAnsi="Times New Roman"/>
        </w:rPr>
        <w:t xml:space="preserve"> </w:t>
      </w:r>
      <w:r w:rsidRPr="0008500F">
        <w:rPr>
          <w:rFonts w:ascii="Times New Roman" w:hAnsi="Times New Roman"/>
        </w:rPr>
        <w:t>o podmienečnom zastavení trestného stíhania</w:t>
      </w:r>
      <w:r>
        <w:rPr>
          <w:rFonts w:ascii="Times New Roman" w:hAnsi="Times New Roman"/>
        </w:rPr>
        <w:t xml:space="preserve"> alebo uznesenia o schválení zmieru a zastavení trestného stíhania</w:t>
      </w:r>
      <w:r w:rsidRPr="0008500F">
        <w:rPr>
          <w:rFonts w:ascii="Times New Roman" w:hAnsi="Times New Roman"/>
        </w:rPr>
        <w:t>.</w:t>
      </w:r>
      <w:r w:rsidRPr="00EC54B7">
        <w:rPr>
          <w:rFonts w:ascii="Times New Roman" w:hAnsi="Times New Roman"/>
        </w:rPr>
        <w:t xml:space="preserve"> Ak sa profesionálny vojak v skúšobnej dobe podľa osobitného predpisu</w:t>
      </w:r>
      <w:r>
        <w:rPr>
          <w:rStyle w:val="FootnoteReference"/>
          <w:rFonts w:ascii="Times New Roman" w:hAnsi="Times New Roman"/>
          <w:rtl w:val="0"/>
        </w:rPr>
        <w:footnoteReference w:id="52"/>
      </w:r>
      <w:r w:rsidRPr="00EC54B7">
        <w:rPr>
          <w:rFonts w:ascii="Times New Roman" w:hAnsi="Times New Roman"/>
        </w:rPr>
        <w:t>) neosvedčí, služobný úrad opätovne rozhodne o dočasnom pozbavení výkonu štátnej služby podľa odseku 1 alebo</w:t>
      </w:r>
      <w:r>
        <w:rPr>
          <w:rFonts w:ascii="Times New Roman" w:hAnsi="Times New Roman"/>
        </w:rPr>
        <w:t xml:space="preserve"> odseku</w:t>
      </w:r>
      <w:r w:rsidRPr="00EC54B7">
        <w:rPr>
          <w:rFonts w:ascii="Times New Roman" w:hAnsi="Times New Roman"/>
        </w:rPr>
        <w:t xml:space="preserve"> 2.</w:t>
      </w:r>
    </w:p>
    <w:p w:rsidR="0098632D" w:rsidRPr="00EC54B7" w:rsidP="0007477C">
      <w:pPr>
        <w:bidi w:val="0"/>
        <w:ind w:firstLine="851"/>
        <w:jc w:val="both"/>
        <w:rPr>
          <w:rFonts w:ascii="Times New Roman" w:hAnsi="Times New Roman"/>
        </w:rPr>
      </w:pPr>
      <w:r w:rsidRPr="00EC54B7">
        <w:rPr>
          <w:rFonts w:ascii="Times New Roman" w:hAnsi="Times New Roman"/>
        </w:rPr>
        <w:t xml:space="preserve">(9) Dočasné pozbavenie výkonu štátnej služby profesionálneho vojaka sa skončí aj vtedy, ak bol profesionálny vojak vzatý do väzby. Počas väzby sa na profesionálneho vojaka nevzťahuje povinnosť vykonávať štátnu službu. </w:t>
      </w:r>
    </w:p>
    <w:p w:rsidR="0098632D" w:rsidRPr="00EC54B7" w:rsidP="0007477C">
      <w:pPr>
        <w:bidi w:val="0"/>
        <w:ind w:firstLine="851"/>
        <w:jc w:val="both"/>
        <w:rPr>
          <w:rFonts w:ascii="Times New Roman" w:hAnsi="Times New Roman"/>
        </w:rPr>
      </w:pPr>
      <w:r w:rsidRPr="00EC54B7">
        <w:rPr>
          <w:rFonts w:ascii="Times New Roman" w:hAnsi="Times New Roman"/>
        </w:rPr>
        <w:t xml:space="preserve">(10) Konanie o dočasnom pozbavení výkonu štátnej služby sa preruší, ak do doručenia personálneho rozkazu o dočasnom pozbavení výkonu štátnej služby bude profesionálny vojak vzatý do väzby; konanie sa nezačne, ak sa služobný úrad dozvedel o vzatí profesionálneho vojaka do väzby pred začatím konania o dočasnom pozbavení výkonu štátnej služby. </w:t>
      </w:r>
    </w:p>
    <w:p w:rsidR="0098632D" w:rsidP="0007477C">
      <w:pPr>
        <w:bidi w:val="0"/>
        <w:ind w:firstLine="851"/>
        <w:jc w:val="both"/>
        <w:rPr>
          <w:rFonts w:ascii="Times New Roman" w:hAnsi="Times New Roman"/>
        </w:rPr>
      </w:pPr>
      <w:r w:rsidRPr="00EC54B7">
        <w:rPr>
          <w:rFonts w:ascii="Times New Roman" w:hAnsi="Times New Roman"/>
        </w:rPr>
        <w:t>(11) Ak po prepustení profesionálneho vojaka z väzby trvajú dôvody na dočasné pozbavenie výkonu štátnej</w:t>
      </w:r>
      <w:r>
        <w:rPr>
          <w:rFonts w:ascii="Times New Roman" w:hAnsi="Times New Roman"/>
        </w:rPr>
        <w:t xml:space="preserve"> služby, služobný úrad rozhodne o dočasnom pozbavení výkonu štátnej služby</w:t>
      </w:r>
      <w:r w:rsidRPr="007948DC">
        <w:rPr>
          <w:rFonts w:ascii="Times New Roman" w:hAnsi="Times New Roman"/>
        </w:rPr>
        <w:t xml:space="preserve"> </w:t>
      </w:r>
      <w:r w:rsidRPr="00EC54B7">
        <w:rPr>
          <w:rFonts w:ascii="Times New Roman" w:hAnsi="Times New Roman"/>
        </w:rPr>
        <w:t xml:space="preserve">podľa odseku 1 alebo </w:t>
      </w:r>
      <w:r>
        <w:rPr>
          <w:rFonts w:ascii="Times New Roman" w:hAnsi="Times New Roman"/>
        </w:rPr>
        <w:t xml:space="preserve">odseku </w:t>
      </w:r>
      <w:r w:rsidRPr="00EC54B7">
        <w:rPr>
          <w:rFonts w:ascii="Times New Roman" w:hAnsi="Times New Roman"/>
        </w:rPr>
        <w:t>2</w:t>
      </w:r>
      <w:r>
        <w:rPr>
          <w:rFonts w:ascii="Times New Roman" w:hAnsi="Times New Roman"/>
        </w:rPr>
        <w:t>.</w:t>
      </w:r>
    </w:p>
    <w:p w:rsidR="0098632D" w:rsidP="0007477C">
      <w:pPr>
        <w:bidi w:val="0"/>
        <w:ind w:firstLine="708"/>
        <w:jc w:val="both"/>
        <w:rPr>
          <w:rFonts w:ascii="Times New Roman" w:hAnsi="Times New Roman"/>
        </w:rPr>
      </w:pPr>
    </w:p>
    <w:p w:rsidR="0098632D" w:rsidRPr="003E1A05" w:rsidP="0007477C">
      <w:pPr>
        <w:bidi w:val="0"/>
        <w:jc w:val="center"/>
        <w:rPr>
          <w:rFonts w:ascii="Times New Roman" w:hAnsi="Times New Roman"/>
          <w:b/>
        </w:rPr>
      </w:pPr>
      <w:r w:rsidRPr="003E1A05">
        <w:rPr>
          <w:rFonts w:ascii="Times New Roman" w:hAnsi="Times New Roman"/>
          <w:b/>
        </w:rPr>
        <w:t xml:space="preserve">Deviaty </w:t>
      </w:r>
      <w:r w:rsidR="00CF4E7A">
        <w:rPr>
          <w:rFonts w:ascii="Times New Roman" w:hAnsi="Times New Roman"/>
          <w:b/>
        </w:rPr>
        <w:t>diel</w:t>
      </w:r>
    </w:p>
    <w:p w:rsidR="0098632D" w:rsidRPr="003E1A05" w:rsidP="0007477C">
      <w:pPr>
        <w:bidi w:val="0"/>
        <w:jc w:val="center"/>
        <w:rPr>
          <w:rFonts w:ascii="Times New Roman" w:hAnsi="Times New Roman"/>
          <w:b/>
        </w:rPr>
      </w:pPr>
      <w:r>
        <w:rPr>
          <w:rFonts w:ascii="Times New Roman" w:hAnsi="Times New Roman"/>
          <w:b/>
        </w:rPr>
        <w:t>P</w:t>
      </w:r>
      <w:r w:rsidRPr="003E1A05">
        <w:rPr>
          <w:rFonts w:ascii="Times New Roman" w:hAnsi="Times New Roman"/>
          <w:b/>
        </w:rPr>
        <w:t>lnenie úloh mimo územia Slovenskej republiky</w:t>
      </w:r>
    </w:p>
    <w:p w:rsidR="0098632D" w:rsidRPr="00A61B31" w:rsidP="0007477C">
      <w:pPr>
        <w:bidi w:val="0"/>
        <w:jc w:val="both"/>
        <w:rPr>
          <w:rFonts w:ascii="Times New Roman" w:hAnsi="Times New Roman"/>
        </w:rPr>
      </w:pPr>
    </w:p>
    <w:p w:rsidR="0098632D" w:rsidRPr="002B66D8" w:rsidP="0007477C">
      <w:pPr>
        <w:bidi w:val="0"/>
        <w:jc w:val="center"/>
        <w:rPr>
          <w:rFonts w:ascii="Times New Roman" w:hAnsi="Times New Roman"/>
        </w:rPr>
      </w:pPr>
      <w:r w:rsidRPr="002B66D8">
        <w:rPr>
          <w:rFonts w:ascii="Times New Roman" w:hAnsi="Times New Roman"/>
        </w:rPr>
        <w:t>V</w:t>
      </w:r>
      <w:r>
        <w:rPr>
          <w:rFonts w:ascii="Times New Roman" w:hAnsi="Times New Roman"/>
        </w:rPr>
        <w:t> </w:t>
      </w:r>
      <w:r w:rsidRPr="002B66D8">
        <w:rPr>
          <w:rFonts w:ascii="Times New Roman" w:hAnsi="Times New Roman"/>
        </w:rPr>
        <w:t>y</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i</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a</w:t>
      </w:r>
      <w:r>
        <w:rPr>
          <w:rFonts w:ascii="Times New Roman" w:hAnsi="Times New Roman"/>
        </w:rPr>
        <w:t> </w:t>
      </w:r>
      <w:r w:rsidRPr="002B66D8">
        <w:rPr>
          <w:rFonts w:ascii="Times New Roman" w:hAnsi="Times New Roman"/>
        </w:rPr>
        <w:t>n</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 xml:space="preserve"> p</w:t>
      </w:r>
      <w:r>
        <w:rPr>
          <w:rFonts w:ascii="Times New Roman" w:hAnsi="Times New Roman"/>
        </w:rPr>
        <w:t xml:space="preserve"> </w:t>
      </w:r>
      <w:r w:rsidRPr="002B66D8">
        <w:rPr>
          <w:rFonts w:ascii="Times New Roman" w:hAnsi="Times New Roman"/>
        </w:rPr>
        <w:t>r</w:t>
      </w:r>
      <w:r>
        <w:rPr>
          <w:rFonts w:ascii="Times New Roman" w:hAnsi="Times New Roman"/>
        </w:rPr>
        <w:t xml:space="preserve"> </w:t>
      </w:r>
      <w:r w:rsidRPr="002B66D8">
        <w:rPr>
          <w:rFonts w:ascii="Times New Roman" w:hAnsi="Times New Roman"/>
        </w:rPr>
        <w:t>o</w:t>
      </w:r>
      <w:r>
        <w:rPr>
          <w:rFonts w:ascii="Times New Roman" w:hAnsi="Times New Roman"/>
        </w:rPr>
        <w:t> </w:t>
      </w:r>
      <w:r w:rsidRPr="002B66D8">
        <w:rPr>
          <w:rFonts w:ascii="Times New Roman" w:hAnsi="Times New Roman"/>
        </w:rPr>
        <w:t>f</w:t>
      </w:r>
      <w:r>
        <w:rPr>
          <w:rFonts w:ascii="Times New Roman" w:hAnsi="Times New Roman"/>
        </w:rPr>
        <w:t xml:space="preserve"> </w:t>
      </w:r>
      <w:r w:rsidRPr="002B66D8">
        <w:rPr>
          <w:rFonts w:ascii="Times New Roman" w:hAnsi="Times New Roman"/>
        </w:rPr>
        <w:t>e</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i</w:t>
      </w:r>
      <w:r>
        <w:rPr>
          <w:rFonts w:ascii="Times New Roman" w:hAnsi="Times New Roman"/>
        </w:rPr>
        <w:t> </w:t>
      </w:r>
      <w:r w:rsidRPr="002B66D8">
        <w:rPr>
          <w:rFonts w:ascii="Times New Roman" w:hAnsi="Times New Roman"/>
        </w:rPr>
        <w:t>o</w:t>
      </w:r>
      <w:r>
        <w:rPr>
          <w:rFonts w:ascii="Times New Roman" w:hAnsi="Times New Roman"/>
        </w:rPr>
        <w:t> </w:t>
      </w:r>
      <w:r w:rsidRPr="002B66D8">
        <w:rPr>
          <w:rFonts w:ascii="Times New Roman" w:hAnsi="Times New Roman"/>
        </w:rPr>
        <w:t>n</w:t>
      </w:r>
      <w:r>
        <w:rPr>
          <w:rFonts w:ascii="Times New Roman" w:hAnsi="Times New Roman"/>
        </w:rPr>
        <w:t xml:space="preserve"> </w:t>
      </w:r>
      <w:r w:rsidRPr="002B66D8">
        <w:rPr>
          <w:rFonts w:ascii="Times New Roman" w:hAnsi="Times New Roman"/>
        </w:rPr>
        <w:t>á</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y</w:t>
      </w:r>
      <w:r>
        <w:rPr>
          <w:rFonts w:ascii="Times New Roman" w:hAnsi="Times New Roman"/>
        </w:rPr>
        <w:t xml:space="preserve"> </w:t>
      </w:r>
      <w:r w:rsidRPr="002B66D8">
        <w:rPr>
          <w:rFonts w:ascii="Times New Roman" w:hAnsi="Times New Roman"/>
        </w:rPr>
        <w:t>c</w:t>
      </w:r>
      <w:r>
        <w:rPr>
          <w:rFonts w:ascii="Times New Roman" w:hAnsi="Times New Roman"/>
        </w:rPr>
        <w:t xml:space="preserve"> </w:t>
      </w:r>
      <w:r w:rsidRPr="002B66D8">
        <w:rPr>
          <w:rFonts w:ascii="Times New Roman" w:hAnsi="Times New Roman"/>
        </w:rPr>
        <w:t>h</w:t>
      </w:r>
      <w:r>
        <w:rPr>
          <w:rFonts w:ascii="Times New Roman" w:hAnsi="Times New Roman"/>
        </w:rPr>
        <w:t xml:space="preserve">  </w:t>
      </w:r>
      <w:r w:rsidRPr="002B66D8">
        <w:rPr>
          <w:rFonts w:ascii="Times New Roman" w:hAnsi="Times New Roman"/>
        </w:rPr>
        <w:t xml:space="preserve"> v</w:t>
      </w:r>
      <w:r>
        <w:rPr>
          <w:rFonts w:ascii="Times New Roman" w:hAnsi="Times New Roman"/>
        </w:rPr>
        <w:t> </w:t>
      </w:r>
      <w:r w:rsidRPr="002B66D8">
        <w:rPr>
          <w:rFonts w:ascii="Times New Roman" w:hAnsi="Times New Roman"/>
        </w:rPr>
        <w:t>o</w:t>
      </w:r>
      <w:r>
        <w:rPr>
          <w:rFonts w:ascii="Times New Roman" w:hAnsi="Times New Roman"/>
        </w:rPr>
        <w:t> </w:t>
      </w:r>
      <w:r w:rsidRPr="002B66D8">
        <w:rPr>
          <w:rFonts w:ascii="Times New Roman" w:hAnsi="Times New Roman"/>
        </w:rPr>
        <w:t>j</w:t>
      </w:r>
      <w:r>
        <w:rPr>
          <w:rFonts w:ascii="Times New Roman" w:hAnsi="Times New Roman"/>
        </w:rPr>
        <w:t xml:space="preserve"> </w:t>
      </w:r>
      <w:r w:rsidRPr="002B66D8">
        <w:rPr>
          <w:rFonts w:ascii="Times New Roman" w:hAnsi="Times New Roman"/>
        </w:rPr>
        <w:t>a</w:t>
      </w:r>
      <w:r>
        <w:rPr>
          <w:rFonts w:ascii="Times New Roman" w:hAnsi="Times New Roman"/>
        </w:rPr>
        <w:t> </w:t>
      </w:r>
      <w:r w:rsidRPr="002B66D8">
        <w:rPr>
          <w:rFonts w:ascii="Times New Roman" w:hAnsi="Times New Roman"/>
        </w:rPr>
        <w:t>k</w:t>
      </w:r>
      <w:r>
        <w:rPr>
          <w:rFonts w:ascii="Times New Roman" w:hAnsi="Times New Roman"/>
        </w:rPr>
        <w:t> </w:t>
      </w:r>
      <w:r w:rsidRPr="002B66D8">
        <w:rPr>
          <w:rFonts w:ascii="Times New Roman" w:hAnsi="Times New Roman"/>
        </w:rPr>
        <w:t>o</w:t>
      </w:r>
      <w:r>
        <w:rPr>
          <w:rFonts w:ascii="Times New Roman" w:hAnsi="Times New Roman"/>
        </w:rPr>
        <w:t> </w:t>
      </w:r>
      <w:r w:rsidRPr="002B66D8">
        <w:rPr>
          <w:rFonts w:ascii="Times New Roman" w:hAnsi="Times New Roman"/>
        </w:rPr>
        <w:t>v</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a</w:t>
      </w:r>
      <w:r>
        <w:rPr>
          <w:rFonts w:ascii="Times New Roman" w:hAnsi="Times New Roman"/>
        </w:rPr>
        <w:t xml:space="preserve">  </w:t>
      </w:r>
      <w:r w:rsidRPr="002B66D8">
        <w:rPr>
          <w:rFonts w:ascii="Times New Roman" w:hAnsi="Times New Roman"/>
        </w:rPr>
        <w:t>p</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e</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i</w:t>
      </w:r>
      <w:r>
        <w:rPr>
          <w:rFonts w:ascii="Times New Roman" w:hAnsi="Times New Roman"/>
        </w:rPr>
        <w:t xml:space="preserve"> </w:t>
      </w:r>
      <w:r w:rsidRPr="002B66D8">
        <w:rPr>
          <w:rFonts w:ascii="Times New Roman" w:hAnsi="Times New Roman"/>
        </w:rPr>
        <w:t xml:space="preserve">e </w:t>
      </w:r>
      <w:r>
        <w:rPr>
          <w:rFonts w:ascii="Times New Roman" w:hAnsi="Times New Roman"/>
        </w:rPr>
        <w:t xml:space="preserve">  </w:t>
      </w:r>
      <w:r w:rsidRPr="002B66D8">
        <w:rPr>
          <w:rFonts w:ascii="Times New Roman" w:hAnsi="Times New Roman"/>
        </w:rPr>
        <w:t>ú</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o</w:t>
      </w:r>
      <w:r>
        <w:rPr>
          <w:rFonts w:ascii="Times New Roman" w:hAnsi="Times New Roman"/>
        </w:rPr>
        <w:t> </w:t>
      </w:r>
      <w:r w:rsidRPr="002B66D8">
        <w:rPr>
          <w:rFonts w:ascii="Times New Roman" w:hAnsi="Times New Roman"/>
        </w:rPr>
        <w:t>h</w:t>
      </w:r>
      <w:r>
        <w:rPr>
          <w:rFonts w:ascii="Times New Roman" w:hAnsi="Times New Roman"/>
        </w:rPr>
        <w:t xml:space="preserve">   </w:t>
      </w:r>
      <w:r w:rsidRPr="002B66D8">
        <w:rPr>
          <w:rFonts w:ascii="Times New Roman" w:hAnsi="Times New Roman"/>
        </w:rPr>
        <w:t>m</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m</w:t>
      </w:r>
      <w:r>
        <w:rPr>
          <w:rFonts w:ascii="Times New Roman" w:hAnsi="Times New Roman"/>
        </w:rPr>
        <w:t xml:space="preserve"> </w:t>
      </w:r>
      <w:r w:rsidRPr="002B66D8">
        <w:rPr>
          <w:rFonts w:ascii="Times New Roman" w:hAnsi="Times New Roman"/>
        </w:rPr>
        <w:t>o</w:t>
      </w:r>
      <w:r>
        <w:rPr>
          <w:rFonts w:ascii="Times New Roman" w:hAnsi="Times New Roman"/>
        </w:rPr>
        <w:t xml:space="preserve">   </w:t>
      </w:r>
      <w:r w:rsidR="00EB58AF">
        <w:rPr>
          <w:rFonts w:ascii="Times New Roman" w:hAnsi="Times New Roman"/>
        </w:rPr>
        <w:t xml:space="preserve">     </w:t>
      </w:r>
      <w:r w:rsidRPr="002B66D8">
        <w:rPr>
          <w:rFonts w:ascii="Times New Roman" w:hAnsi="Times New Roman"/>
        </w:rPr>
        <w:t>ú</w:t>
      </w:r>
      <w:r>
        <w:rPr>
          <w:rFonts w:ascii="Times New Roman" w:hAnsi="Times New Roman"/>
        </w:rPr>
        <w:t xml:space="preserve"> </w:t>
      </w:r>
      <w:r w:rsidRPr="002B66D8">
        <w:rPr>
          <w:rFonts w:ascii="Times New Roman" w:hAnsi="Times New Roman"/>
        </w:rPr>
        <w:t>z</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m</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a</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l</w:t>
      </w:r>
      <w:r>
        <w:rPr>
          <w:rFonts w:ascii="Times New Roman" w:hAnsi="Times New Roman"/>
        </w:rPr>
        <w:t xml:space="preserve"> </w:t>
      </w:r>
      <w:r w:rsidRPr="002B66D8">
        <w:rPr>
          <w:rFonts w:ascii="Times New Roman" w:hAnsi="Times New Roman"/>
        </w:rPr>
        <w:t>o</w:t>
      </w:r>
      <w:r>
        <w:rPr>
          <w:rFonts w:ascii="Times New Roman" w:hAnsi="Times New Roman"/>
        </w:rPr>
        <w:t> </w:t>
      </w:r>
      <w:r w:rsidRPr="002B66D8">
        <w:rPr>
          <w:rFonts w:ascii="Times New Roman" w:hAnsi="Times New Roman"/>
        </w:rPr>
        <w:t>v</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k</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j</w:t>
      </w:r>
      <w:r>
        <w:rPr>
          <w:rFonts w:ascii="Times New Roman" w:hAnsi="Times New Roman"/>
        </w:rPr>
        <w:t xml:space="preserve">  </w:t>
      </w:r>
      <w:r w:rsidRPr="002B66D8">
        <w:rPr>
          <w:rFonts w:ascii="Times New Roman" w:hAnsi="Times New Roman"/>
        </w:rPr>
        <w:t xml:space="preserve"> r</w:t>
      </w:r>
      <w:r>
        <w:rPr>
          <w:rFonts w:ascii="Times New Roman" w:hAnsi="Times New Roman"/>
        </w:rPr>
        <w:t xml:space="preserve"> </w:t>
      </w:r>
      <w:r w:rsidRPr="002B66D8">
        <w:rPr>
          <w:rFonts w:ascii="Times New Roman" w:hAnsi="Times New Roman"/>
        </w:rPr>
        <w:t>e</w:t>
      </w:r>
      <w:r>
        <w:rPr>
          <w:rFonts w:ascii="Times New Roman" w:hAnsi="Times New Roman"/>
        </w:rPr>
        <w:t xml:space="preserve"> </w:t>
      </w:r>
      <w:r w:rsidRPr="002B66D8">
        <w:rPr>
          <w:rFonts w:ascii="Times New Roman" w:hAnsi="Times New Roman"/>
        </w:rPr>
        <w:t>p</w:t>
      </w:r>
      <w:r>
        <w:rPr>
          <w:rFonts w:ascii="Times New Roman" w:hAnsi="Times New Roman"/>
        </w:rPr>
        <w:t xml:space="preserve"> </w:t>
      </w:r>
      <w:r w:rsidRPr="002B66D8">
        <w:rPr>
          <w:rFonts w:ascii="Times New Roman" w:hAnsi="Times New Roman"/>
        </w:rPr>
        <w:t>u</w:t>
      </w:r>
      <w:r>
        <w:rPr>
          <w:rFonts w:ascii="Times New Roman" w:hAnsi="Times New Roman"/>
        </w:rPr>
        <w:t> </w:t>
      </w:r>
      <w:r w:rsidRPr="002B66D8">
        <w:rPr>
          <w:rFonts w:ascii="Times New Roman" w:hAnsi="Times New Roman"/>
        </w:rPr>
        <w:t>b</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k</w:t>
      </w:r>
      <w:r>
        <w:rPr>
          <w:rFonts w:ascii="Times New Roman" w:hAnsi="Times New Roman"/>
        </w:rPr>
        <w:t xml:space="preserve"> </w:t>
      </w:r>
      <w:r w:rsidRPr="002B66D8">
        <w:rPr>
          <w:rFonts w:ascii="Times New Roman" w:hAnsi="Times New Roman"/>
        </w:rPr>
        <w:t>y</w:t>
      </w:r>
    </w:p>
    <w:p w:rsidR="0098632D" w:rsidRPr="00771425" w:rsidP="002B66D8">
      <w:pPr>
        <w:bidi w:val="0"/>
        <w:jc w:val="center"/>
        <w:rPr>
          <w:rFonts w:ascii="Times New Roman" w:hAnsi="Times New Roman"/>
          <w:b/>
        </w:rPr>
      </w:pPr>
      <w:r>
        <w:rPr>
          <w:rFonts w:ascii="Times New Roman" w:hAnsi="Times New Roman"/>
          <w:b/>
        </w:rPr>
        <w:t>§ 77</w:t>
      </w:r>
    </w:p>
    <w:p w:rsidR="0098632D" w:rsidP="0007477C">
      <w:pPr>
        <w:bidi w:val="0"/>
        <w:jc w:val="both"/>
        <w:rPr>
          <w:rFonts w:ascii="Times New Roman" w:hAnsi="Times New Roman"/>
          <w:b/>
        </w:rPr>
      </w:pPr>
    </w:p>
    <w:p w:rsidR="0098632D" w:rsidP="0007477C">
      <w:pPr>
        <w:bidi w:val="0"/>
        <w:ind w:firstLine="851"/>
        <w:jc w:val="both"/>
        <w:rPr>
          <w:rFonts w:ascii="Times New Roman" w:hAnsi="Times New Roman"/>
        </w:rPr>
      </w:pPr>
      <w:r w:rsidRPr="003E1A05">
        <w:rPr>
          <w:rFonts w:ascii="Times New Roman" w:hAnsi="Times New Roman"/>
        </w:rPr>
        <w:t xml:space="preserve">(1) </w:t>
      </w:r>
      <w:r w:rsidRPr="00EE5ED2">
        <w:rPr>
          <w:rFonts w:ascii="Times New Roman" w:hAnsi="Times New Roman"/>
        </w:rPr>
        <w:t xml:space="preserve">Profesionálneho </w:t>
      </w:r>
      <w:r w:rsidRPr="00EC54B7">
        <w:rPr>
          <w:rFonts w:ascii="Times New Roman" w:hAnsi="Times New Roman"/>
        </w:rPr>
        <w:t>vojaka na základe rozhodnutia príslušného ústavného orgánu</w:t>
      </w:r>
      <w:r>
        <w:rPr>
          <w:rStyle w:val="FootnoteReference"/>
          <w:rFonts w:ascii="Times New Roman" w:hAnsi="Times New Roman"/>
          <w:rtl w:val="0"/>
        </w:rPr>
        <w:footnoteReference w:id="53"/>
      </w:r>
      <w:r w:rsidRPr="00EC54B7">
        <w:rPr>
          <w:rFonts w:ascii="Times New Roman" w:hAnsi="Times New Roman"/>
        </w:rPr>
        <w:t>)</w:t>
      </w:r>
      <w:r>
        <w:rPr>
          <w:rFonts w:ascii="Times New Roman" w:hAnsi="Times New Roman"/>
        </w:rPr>
        <w:t xml:space="preserve"> vysiela </w:t>
      </w:r>
      <w:r w:rsidRPr="00EE5ED2">
        <w:rPr>
          <w:rFonts w:ascii="Times New Roman" w:hAnsi="Times New Roman"/>
        </w:rPr>
        <w:t>mimo územia Slovenskej republiky</w:t>
      </w:r>
      <w:r>
        <w:rPr>
          <w:rFonts w:ascii="Times New Roman" w:hAnsi="Times New Roman"/>
        </w:rPr>
        <w:t xml:space="preserve"> </w:t>
      </w:r>
      <w:r w:rsidRPr="00EE5ED2">
        <w:rPr>
          <w:rFonts w:ascii="Times New Roman" w:hAnsi="Times New Roman"/>
        </w:rPr>
        <w:t xml:space="preserve">služobný úrad  </w:t>
      </w:r>
    </w:p>
    <w:p w:rsidR="0098632D" w:rsidP="0007477C">
      <w:pPr>
        <w:bidi w:val="0"/>
        <w:ind w:left="284" w:hanging="284"/>
        <w:jc w:val="both"/>
        <w:rPr>
          <w:rFonts w:ascii="Times New Roman" w:hAnsi="Times New Roman"/>
        </w:rPr>
      </w:pPr>
      <w:r>
        <w:rPr>
          <w:rFonts w:ascii="Times New Roman" w:hAnsi="Times New Roman"/>
        </w:rPr>
        <w:t>a)</w:t>
        <w:tab/>
      </w:r>
      <w:r w:rsidRPr="00B42889">
        <w:rPr>
          <w:rFonts w:ascii="Times New Roman" w:hAnsi="Times New Roman"/>
        </w:rPr>
        <w:t>na účely humanitárnej pomoci, mierovej pozorovateľskej misie, vojenskej operácie alebo na účely plnenia záväzku z medzinárodnej zmluvy o spoločnej obrane proti napadnutiu</w:t>
      </w:r>
      <w:r>
        <w:rPr>
          <w:rFonts w:ascii="Times New Roman" w:hAnsi="Times New Roman"/>
        </w:rPr>
        <w:t>,</w:t>
      </w:r>
    </w:p>
    <w:p w:rsidR="00EB58AF" w:rsidP="0007477C">
      <w:pPr>
        <w:bidi w:val="0"/>
        <w:ind w:left="284" w:hanging="284"/>
        <w:jc w:val="both"/>
        <w:rPr>
          <w:rFonts w:ascii="Times New Roman" w:hAnsi="Times New Roman"/>
        </w:rPr>
      </w:pPr>
    </w:p>
    <w:p w:rsidR="00EB58AF" w:rsidP="0007477C">
      <w:pPr>
        <w:bidi w:val="0"/>
        <w:ind w:left="284" w:hanging="284"/>
        <w:jc w:val="both"/>
        <w:rPr>
          <w:rFonts w:ascii="Times New Roman" w:hAnsi="Times New Roman"/>
        </w:rPr>
      </w:pPr>
    </w:p>
    <w:p w:rsidR="00EB58AF" w:rsidP="00EB58AF">
      <w:pPr>
        <w:bidi w:val="0"/>
        <w:jc w:val="both"/>
        <w:rPr>
          <w:rFonts w:ascii="Times New Roman" w:hAnsi="Times New Roman"/>
        </w:rPr>
      </w:pPr>
    </w:p>
    <w:p w:rsidR="0098632D" w:rsidRPr="00EA32A0" w:rsidP="0007477C">
      <w:pPr>
        <w:bidi w:val="0"/>
        <w:ind w:left="284" w:hanging="284"/>
        <w:jc w:val="both"/>
        <w:rPr>
          <w:rFonts w:ascii="Times New Roman" w:hAnsi="Times New Roman"/>
        </w:rPr>
      </w:pPr>
      <w:r>
        <w:rPr>
          <w:rFonts w:ascii="Times New Roman" w:hAnsi="Times New Roman"/>
        </w:rPr>
        <w:t>b)</w:t>
        <w:tab/>
      </w:r>
      <w:r w:rsidRPr="00EA32A0">
        <w:rPr>
          <w:rFonts w:ascii="Times New Roman" w:hAnsi="Times New Roman"/>
        </w:rPr>
        <w:t xml:space="preserve">na plnenie úloh vyplývajúcich zo zastupovania Slovenskej republiky v medzinárodnej </w:t>
      </w:r>
      <w:r w:rsidRPr="00EA32A0" w:rsidR="00FC76C2">
        <w:rPr>
          <w:rFonts w:ascii="Times New Roman" w:hAnsi="Times New Roman"/>
        </w:rPr>
        <w:t>organizáci</w:t>
      </w:r>
      <w:r w:rsidR="00FC76C2">
        <w:rPr>
          <w:rFonts w:ascii="Times New Roman" w:hAnsi="Times New Roman"/>
        </w:rPr>
        <w:t>i</w:t>
      </w:r>
      <w:r w:rsidRPr="00EA32A0" w:rsidR="00FC76C2">
        <w:rPr>
          <w:rFonts w:ascii="Times New Roman" w:hAnsi="Times New Roman"/>
        </w:rPr>
        <w:t xml:space="preserve"> </w:t>
      </w:r>
      <w:r w:rsidRPr="00EA32A0">
        <w:rPr>
          <w:rFonts w:ascii="Times New Roman" w:hAnsi="Times New Roman"/>
        </w:rPr>
        <w:t xml:space="preserve">alebo </w:t>
      </w:r>
      <w:r w:rsidRPr="00E24783">
        <w:rPr>
          <w:rFonts w:ascii="Times New Roman" w:hAnsi="Times New Roman"/>
        </w:rPr>
        <w:t>medzinárodného vojenského veliteľstva</w:t>
      </w:r>
      <w:r w:rsidR="00A168AF">
        <w:rPr>
          <w:rFonts w:ascii="Times New Roman" w:hAnsi="Times New Roman"/>
        </w:rPr>
        <w:t>,</w:t>
      </w:r>
      <w:r>
        <w:rPr>
          <w:rStyle w:val="FootnoteReference"/>
          <w:rFonts w:ascii="Times New Roman" w:hAnsi="Times New Roman"/>
          <w:rtl w:val="0"/>
        </w:rPr>
        <w:footnoteReference w:id="54"/>
      </w:r>
      <w:r w:rsidRPr="00E24783" w:rsidR="00E871B3">
        <w:rPr>
          <w:rFonts w:ascii="Times New Roman" w:hAnsi="Times New Roman"/>
        </w:rPr>
        <w:t>)</w:t>
      </w:r>
      <w:r w:rsidR="00E871B3">
        <w:rPr>
          <w:rFonts w:ascii="Times New Roman" w:hAnsi="Times New Roman"/>
        </w:rPr>
        <w:t xml:space="preserve"> </w:t>
      </w:r>
    </w:p>
    <w:p w:rsidR="0098632D" w:rsidRPr="003E1A05" w:rsidP="0007477C">
      <w:pPr>
        <w:bidi w:val="0"/>
        <w:ind w:left="284" w:hanging="284"/>
        <w:jc w:val="both"/>
        <w:rPr>
          <w:rFonts w:ascii="Times New Roman" w:hAnsi="Times New Roman"/>
        </w:rPr>
      </w:pPr>
      <w:r w:rsidRPr="00EA32A0">
        <w:rPr>
          <w:rFonts w:ascii="Times New Roman" w:hAnsi="Times New Roman"/>
        </w:rPr>
        <w:t>c)</w:t>
        <w:tab/>
        <w:t>na účely vojenského cvičenia.</w:t>
      </w:r>
    </w:p>
    <w:p w:rsidR="0098632D" w:rsidP="0007477C">
      <w:pPr>
        <w:bidi w:val="0"/>
        <w:ind w:firstLine="851"/>
        <w:jc w:val="both"/>
        <w:rPr>
          <w:rFonts w:ascii="Times New Roman" w:hAnsi="Times New Roman"/>
        </w:rPr>
      </w:pPr>
      <w:r w:rsidRPr="003E1A05">
        <w:rPr>
          <w:rFonts w:ascii="Times New Roman" w:hAnsi="Times New Roman"/>
        </w:rPr>
        <w:t>(</w:t>
      </w:r>
      <w:r>
        <w:rPr>
          <w:rFonts w:ascii="Times New Roman" w:hAnsi="Times New Roman"/>
        </w:rPr>
        <w:t>2</w:t>
      </w:r>
      <w:r w:rsidRPr="003E1A05">
        <w:rPr>
          <w:rFonts w:ascii="Times New Roman" w:hAnsi="Times New Roman"/>
        </w:rPr>
        <w:t xml:space="preserve">) Profesionálneho vojaka vyčleneného na plnenie úloh Vojenského spravodajstva môže minister vyslať mimo územia Slovenskej republiky </w:t>
      </w:r>
    </w:p>
    <w:p w:rsidR="0098632D" w:rsidP="00FF1940">
      <w:pPr>
        <w:numPr>
          <w:numId w:val="128"/>
        </w:numPr>
        <w:tabs>
          <w:tab w:val="clear" w:pos="454"/>
        </w:tabs>
        <w:bidi w:val="0"/>
        <w:ind w:left="284" w:hanging="284"/>
        <w:jc w:val="both"/>
        <w:rPr>
          <w:rFonts w:ascii="Times New Roman" w:hAnsi="Times New Roman"/>
        </w:rPr>
      </w:pPr>
      <w:r w:rsidRPr="003E1A05">
        <w:rPr>
          <w:rFonts w:ascii="Times New Roman" w:hAnsi="Times New Roman"/>
        </w:rPr>
        <w:t xml:space="preserve">v </w:t>
      </w:r>
      <w:r w:rsidRPr="00EA32A0">
        <w:rPr>
          <w:rFonts w:ascii="Times New Roman" w:hAnsi="Times New Roman"/>
        </w:rPr>
        <w:t>súlade s osobitným predpisom</w:t>
      </w:r>
      <w:r>
        <w:rPr>
          <w:rFonts w:ascii="Times New Roman" w:hAnsi="Times New Roman"/>
        </w:rPr>
        <w:t>,</w:t>
      </w:r>
      <w:r w:rsidRPr="00EA32A0">
        <w:rPr>
          <w:rFonts w:ascii="Times New Roman" w:hAnsi="Times New Roman"/>
          <w:vertAlign w:val="superscript"/>
        </w:rPr>
        <w:t>1</w:t>
      </w:r>
      <w:r w:rsidR="004007B0">
        <w:rPr>
          <w:rFonts w:ascii="Times New Roman" w:hAnsi="Times New Roman"/>
          <w:vertAlign w:val="superscript"/>
        </w:rPr>
        <w:t>7</w:t>
      </w:r>
      <w:r w:rsidRPr="00EA32A0">
        <w:rPr>
          <w:rFonts w:ascii="Times New Roman" w:hAnsi="Times New Roman"/>
        </w:rPr>
        <w:t xml:space="preserve">) </w:t>
      </w:r>
    </w:p>
    <w:p w:rsidR="0098632D" w:rsidP="00FF1940">
      <w:pPr>
        <w:numPr>
          <w:numId w:val="128"/>
        </w:numPr>
        <w:tabs>
          <w:tab w:val="clear" w:pos="454"/>
        </w:tabs>
        <w:bidi w:val="0"/>
        <w:ind w:left="284" w:hanging="284"/>
        <w:jc w:val="both"/>
        <w:rPr>
          <w:rFonts w:ascii="Times New Roman" w:hAnsi="Times New Roman"/>
        </w:rPr>
      </w:pPr>
      <w:r w:rsidRPr="00EA32A0">
        <w:rPr>
          <w:rFonts w:ascii="Times New Roman" w:hAnsi="Times New Roman"/>
        </w:rPr>
        <w:t xml:space="preserve">ak to vyplýva z medzinárodnej zmluvy alebo </w:t>
      </w:r>
    </w:p>
    <w:p w:rsidR="0098632D" w:rsidP="00FF1940">
      <w:pPr>
        <w:numPr>
          <w:numId w:val="128"/>
        </w:numPr>
        <w:tabs>
          <w:tab w:val="clear" w:pos="454"/>
        </w:tabs>
        <w:bidi w:val="0"/>
        <w:ind w:left="284" w:hanging="284"/>
        <w:jc w:val="both"/>
        <w:rPr>
          <w:rFonts w:ascii="Times New Roman" w:hAnsi="Times New Roman"/>
        </w:rPr>
      </w:pPr>
      <w:r w:rsidRPr="00EA32A0">
        <w:rPr>
          <w:rFonts w:ascii="Times New Roman" w:hAnsi="Times New Roman"/>
        </w:rPr>
        <w:t>po</w:t>
      </w:r>
      <w:r w:rsidRPr="008863BF">
        <w:rPr>
          <w:rFonts w:ascii="Times New Roman" w:hAnsi="Times New Roman"/>
        </w:rPr>
        <w:t xml:space="preserve"> dohode ministerstva s Ministerstvom zahraničných vecí </w:t>
      </w:r>
      <w:r>
        <w:rPr>
          <w:rFonts w:ascii="Times New Roman" w:hAnsi="Times New Roman"/>
        </w:rPr>
        <w:t xml:space="preserve">a európskych záležitostí </w:t>
      </w:r>
      <w:r w:rsidRPr="008863BF">
        <w:rPr>
          <w:rFonts w:ascii="Times New Roman" w:hAnsi="Times New Roman"/>
        </w:rPr>
        <w:t>Slovenskej republiky k zastupiteľským úradom Slovenskej republiky alebo</w:t>
      </w:r>
      <w:r>
        <w:rPr>
          <w:rFonts w:ascii="Times New Roman" w:hAnsi="Times New Roman"/>
        </w:rPr>
        <w:t xml:space="preserve">  </w:t>
      </w:r>
      <w:r w:rsidRPr="008863BF">
        <w:rPr>
          <w:rFonts w:ascii="Times New Roman" w:hAnsi="Times New Roman"/>
        </w:rPr>
        <w:t>k medzinárodným organizáciám.</w:t>
      </w:r>
    </w:p>
    <w:p w:rsidR="0098632D" w:rsidRPr="00EA32A0" w:rsidP="0007477C">
      <w:pPr>
        <w:bidi w:val="0"/>
        <w:ind w:firstLine="851"/>
        <w:jc w:val="both"/>
        <w:rPr>
          <w:rFonts w:ascii="Times New Roman" w:hAnsi="Times New Roman"/>
        </w:rPr>
      </w:pPr>
      <w:r>
        <w:rPr>
          <w:rFonts w:ascii="Times New Roman" w:hAnsi="Times New Roman"/>
        </w:rPr>
        <w:t xml:space="preserve">(3) </w:t>
      </w:r>
      <w:r w:rsidRPr="00EA32A0">
        <w:rPr>
          <w:rFonts w:ascii="Times New Roman" w:hAnsi="Times New Roman"/>
        </w:rPr>
        <w:t>Profesionálneho vojaka podľa odseku 1 písm. a) a c) môže  služobný úrad vyslať mimo územia Slovenskej republiky, ak spĺňa požiadavky podľa osobitného predpisu</w:t>
      </w:r>
      <w:r>
        <w:rPr>
          <w:rStyle w:val="FootnoteReference"/>
          <w:rFonts w:ascii="Times New Roman" w:hAnsi="Times New Roman"/>
          <w:rtl w:val="0"/>
        </w:rPr>
        <w:footnoteReference w:id="55"/>
      </w:r>
      <w:r w:rsidRPr="00EA32A0">
        <w:rPr>
          <w:rFonts w:ascii="Times New Roman" w:hAnsi="Times New Roman"/>
        </w:rPr>
        <w:t>) a</w:t>
      </w:r>
      <w:r w:rsidR="00EB58AF">
        <w:rPr>
          <w:rFonts w:ascii="Times New Roman" w:hAnsi="Times New Roman"/>
        </w:rPr>
        <w:t> </w:t>
      </w:r>
      <w:r w:rsidRPr="00EA32A0">
        <w:rPr>
          <w:rFonts w:ascii="Times New Roman" w:hAnsi="Times New Roman"/>
        </w:rPr>
        <w:t xml:space="preserve">profesionálneho vojaka podľa odseku 1 písm. b), ak spĺňa požiadavky, ktoré </w:t>
      </w:r>
      <w:r>
        <w:rPr>
          <w:rFonts w:ascii="Times New Roman" w:hAnsi="Times New Roman"/>
        </w:rPr>
        <w:t>ustanoví</w:t>
      </w:r>
      <w:r w:rsidRPr="00EA32A0">
        <w:rPr>
          <w:rFonts w:ascii="Times New Roman" w:hAnsi="Times New Roman"/>
        </w:rPr>
        <w:t xml:space="preserve"> služobný predpis.</w:t>
      </w:r>
    </w:p>
    <w:p w:rsidR="0098632D" w:rsidP="0007477C">
      <w:pPr>
        <w:bidi w:val="0"/>
        <w:ind w:firstLine="708"/>
        <w:jc w:val="both"/>
        <w:rPr>
          <w:rFonts w:ascii="Times New Roman" w:hAnsi="Times New Roman"/>
        </w:rPr>
      </w:pPr>
    </w:p>
    <w:p w:rsidR="0098632D" w:rsidP="0007477C">
      <w:pPr>
        <w:bidi w:val="0"/>
        <w:jc w:val="center"/>
        <w:rPr>
          <w:rFonts w:ascii="Times New Roman" w:hAnsi="Times New Roman"/>
          <w:b/>
        </w:rPr>
      </w:pPr>
      <w:r>
        <w:rPr>
          <w:rFonts w:ascii="Times New Roman" w:hAnsi="Times New Roman"/>
          <w:b/>
        </w:rPr>
        <w:t>§ 78</w:t>
      </w:r>
    </w:p>
    <w:p w:rsidR="0098632D" w:rsidRPr="00771425" w:rsidP="0007477C">
      <w:pPr>
        <w:bidi w:val="0"/>
        <w:jc w:val="center"/>
        <w:rPr>
          <w:rFonts w:ascii="Times New Roman" w:hAnsi="Times New Roman"/>
          <w:b/>
        </w:rPr>
      </w:pPr>
    </w:p>
    <w:p w:rsidR="0098632D" w:rsidP="0007477C">
      <w:pPr>
        <w:bidi w:val="0"/>
        <w:ind w:firstLine="851"/>
        <w:jc w:val="both"/>
        <w:rPr>
          <w:rFonts w:ascii="Times New Roman" w:hAnsi="Times New Roman"/>
        </w:rPr>
      </w:pPr>
      <w:r>
        <w:rPr>
          <w:rFonts w:ascii="Times New Roman" w:hAnsi="Times New Roman"/>
        </w:rPr>
        <w:t xml:space="preserve">Profesionálny vojak vyslaný </w:t>
      </w:r>
      <w:r w:rsidRPr="004B138D">
        <w:rPr>
          <w:rFonts w:ascii="Times New Roman" w:hAnsi="Times New Roman"/>
        </w:rPr>
        <w:t xml:space="preserve">na plnenie úloh mimo územia Slovenskej republiky </w:t>
      </w:r>
      <w:r w:rsidRPr="00EA32A0">
        <w:rPr>
          <w:rFonts w:ascii="Times New Roman" w:hAnsi="Times New Roman"/>
        </w:rPr>
        <w:t xml:space="preserve">podľa </w:t>
      </w:r>
      <w:r w:rsidRPr="00630F45">
        <w:rPr>
          <w:rFonts w:ascii="Times New Roman" w:hAnsi="Times New Roman"/>
        </w:rPr>
        <w:t>§ 77 ods.</w:t>
      </w:r>
      <w:r w:rsidRPr="00EA32A0">
        <w:rPr>
          <w:rFonts w:ascii="Times New Roman" w:hAnsi="Times New Roman"/>
        </w:rPr>
        <w:t xml:space="preserve"> 1 písm. b) alebo </w:t>
      </w:r>
      <w:r>
        <w:rPr>
          <w:rFonts w:ascii="Times New Roman" w:hAnsi="Times New Roman"/>
        </w:rPr>
        <w:t xml:space="preserve">ods. </w:t>
      </w:r>
      <w:r w:rsidRPr="00EA32A0">
        <w:rPr>
          <w:rFonts w:ascii="Times New Roman" w:hAnsi="Times New Roman"/>
        </w:rPr>
        <w:t>2 môže na základe písomného vojenského rozkazu veliteľa plniť úlohy aj v inom mieste ako je miesto jeho</w:t>
      </w:r>
      <w:r>
        <w:rPr>
          <w:rFonts w:ascii="Times New Roman" w:hAnsi="Times New Roman"/>
        </w:rPr>
        <w:t xml:space="preserve"> vyslania, do ktorého je vyslaný v súlade s</w:t>
      </w:r>
      <w:r w:rsidR="00EB58AF">
        <w:rPr>
          <w:rFonts w:ascii="Times New Roman" w:hAnsi="Times New Roman"/>
        </w:rPr>
        <w:t> </w:t>
      </w:r>
      <w:r>
        <w:rPr>
          <w:rFonts w:ascii="Times New Roman" w:hAnsi="Times New Roman"/>
        </w:rPr>
        <w:t xml:space="preserve">rozhodnutiami vojenských orgánov </w:t>
      </w:r>
      <w:r w:rsidR="0094439E">
        <w:rPr>
          <w:rFonts w:ascii="Times New Roman" w:hAnsi="Times New Roman"/>
        </w:rPr>
        <w:t xml:space="preserve">organizácie </w:t>
      </w:r>
      <w:r>
        <w:rPr>
          <w:rFonts w:ascii="Times New Roman" w:hAnsi="Times New Roman"/>
        </w:rPr>
        <w:t xml:space="preserve">Severoatlantickej </w:t>
      </w:r>
      <w:r w:rsidR="0094439E">
        <w:rPr>
          <w:rFonts w:ascii="Times New Roman" w:hAnsi="Times New Roman"/>
        </w:rPr>
        <w:t>zmluvy</w:t>
      </w:r>
      <w:r>
        <w:rPr>
          <w:rFonts w:ascii="Times New Roman" w:hAnsi="Times New Roman"/>
        </w:rPr>
        <w:t xml:space="preserve"> alebo rozhodnutiami príslušných orgánov Európskej únie.</w:t>
      </w:r>
    </w:p>
    <w:p w:rsidR="00427F14" w:rsidP="0007477C">
      <w:pPr>
        <w:bidi w:val="0"/>
        <w:jc w:val="both"/>
        <w:rPr>
          <w:rFonts w:ascii="Times New Roman" w:hAnsi="Times New Roman"/>
        </w:rPr>
      </w:pPr>
    </w:p>
    <w:p w:rsidR="0098632D" w:rsidRPr="00771425" w:rsidP="0007477C">
      <w:pPr>
        <w:bidi w:val="0"/>
        <w:jc w:val="center"/>
        <w:rPr>
          <w:rFonts w:ascii="Times New Roman" w:hAnsi="Times New Roman"/>
          <w:b/>
        </w:rPr>
      </w:pPr>
      <w:r>
        <w:rPr>
          <w:rFonts w:ascii="Times New Roman" w:hAnsi="Times New Roman"/>
          <w:b/>
        </w:rPr>
        <w:t>§ 79</w:t>
      </w:r>
    </w:p>
    <w:p w:rsidR="0098632D" w:rsidP="0007477C">
      <w:pPr>
        <w:bidi w:val="0"/>
        <w:jc w:val="both"/>
        <w:rPr>
          <w:rFonts w:ascii="Times New Roman" w:hAnsi="Times New Roman"/>
        </w:rPr>
      </w:pPr>
    </w:p>
    <w:p w:rsidR="0098632D" w:rsidRPr="00EA32A0" w:rsidP="0007477C">
      <w:pPr>
        <w:bidi w:val="0"/>
        <w:ind w:firstLine="851"/>
        <w:jc w:val="both"/>
        <w:rPr>
          <w:rFonts w:ascii="Times New Roman" w:hAnsi="Times New Roman"/>
        </w:rPr>
      </w:pPr>
      <w:r w:rsidRPr="00EA32A0">
        <w:rPr>
          <w:rFonts w:ascii="Times New Roman" w:hAnsi="Times New Roman"/>
        </w:rPr>
        <w:t xml:space="preserve">(1) Profesionálny vojak vyslaný na plnenie úloh mimo územia Slovenskej republiky podľa § </w:t>
      </w:r>
      <w:r w:rsidRPr="00EE16A7">
        <w:rPr>
          <w:rFonts w:ascii="Times New Roman" w:hAnsi="Times New Roman"/>
        </w:rPr>
        <w:t>77</w:t>
      </w:r>
      <w:r w:rsidRPr="00EA32A0">
        <w:rPr>
          <w:rFonts w:ascii="Times New Roman" w:hAnsi="Times New Roman"/>
        </w:rPr>
        <w:t xml:space="preserve"> ods. 1 písm. a) a profesionálny vojak plniaci úlohy v mieste podľa § </w:t>
      </w:r>
      <w:r w:rsidRPr="00EE16A7">
        <w:rPr>
          <w:rFonts w:ascii="Times New Roman" w:hAnsi="Times New Roman"/>
        </w:rPr>
        <w:t>78,</w:t>
      </w:r>
      <w:r w:rsidRPr="00EA32A0">
        <w:rPr>
          <w:rFonts w:ascii="Times New Roman" w:hAnsi="Times New Roman"/>
        </w:rPr>
        <w:t xml:space="preserve"> ktoré je ohrozené alebo postihnuté ozbrojeným konfliktom, má nárok na telefonický hovor s blízkou osobou</w:t>
      </w:r>
      <w:r w:rsidR="006F0FAB">
        <w:rPr>
          <w:rFonts w:ascii="Times New Roman" w:hAnsi="Times New Roman"/>
          <w:vertAlign w:val="superscript"/>
        </w:rPr>
        <w:t>2</w:t>
      </w:r>
      <w:r w:rsidR="006F0FAB">
        <w:rPr>
          <w:rFonts w:ascii="Times New Roman" w:hAnsi="Times New Roman"/>
        </w:rPr>
        <w:t>)</w:t>
      </w:r>
      <w:r w:rsidRPr="00EA32A0">
        <w:rPr>
          <w:rFonts w:ascii="Times New Roman" w:hAnsi="Times New Roman"/>
        </w:rPr>
        <w:t xml:space="preserve"> na náklady služobného úradu.</w:t>
      </w:r>
    </w:p>
    <w:p w:rsidR="0098632D" w:rsidP="0007477C">
      <w:pPr>
        <w:bidi w:val="0"/>
        <w:ind w:firstLine="851"/>
        <w:jc w:val="both"/>
        <w:rPr>
          <w:rFonts w:ascii="Times New Roman" w:hAnsi="Times New Roman"/>
        </w:rPr>
      </w:pPr>
      <w:r w:rsidRPr="00EA32A0">
        <w:rPr>
          <w:rFonts w:ascii="Times New Roman" w:hAnsi="Times New Roman"/>
        </w:rPr>
        <w:t>(2) Podmienky, za ktorých možno uskutočniť telefonický hovor, frekvenciu</w:t>
      </w:r>
      <w:r>
        <w:rPr>
          <w:rFonts w:ascii="Times New Roman" w:hAnsi="Times New Roman"/>
        </w:rPr>
        <w:t xml:space="preserve">  </w:t>
      </w:r>
      <w:r w:rsidRPr="00EA32A0">
        <w:rPr>
          <w:rFonts w:ascii="Times New Roman" w:hAnsi="Times New Roman"/>
        </w:rPr>
        <w:t>a dĺžku trvania telefonického hovoru ustanoví služobný</w:t>
      </w:r>
      <w:r w:rsidRPr="003E1A05">
        <w:rPr>
          <w:rFonts w:ascii="Times New Roman" w:hAnsi="Times New Roman"/>
        </w:rPr>
        <w:t xml:space="preserve"> predpis</w:t>
      </w:r>
      <w:r>
        <w:rPr>
          <w:rFonts w:ascii="Times New Roman" w:hAnsi="Times New Roman"/>
        </w:rPr>
        <w:t>.</w:t>
      </w:r>
    </w:p>
    <w:p w:rsidR="0098632D" w:rsidP="0007477C">
      <w:pPr>
        <w:bidi w:val="0"/>
        <w:jc w:val="both"/>
        <w:rPr>
          <w:rFonts w:ascii="Times New Roman" w:hAnsi="Times New Roman"/>
        </w:rPr>
      </w:pPr>
    </w:p>
    <w:p w:rsidR="0098632D" w:rsidRPr="002B66D8" w:rsidP="002B66D8">
      <w:pPr>
        <w:bidi w:val="0"/>
        <w:jc w:val="center"/>
        <w:rPr>
          <w:rFonts w:ascii="Times New Roman" w:hAnsi="Times New Roman"/>
        </w:rPr>
      </w:pPr>
      <w:r w:rsidRPr="002B66D8">
        <w:rPr>
          <w:rFonts w:ascii="Times New Roman" w:hAnsi="Times New Roman"/>
        </w:rPr>
        <w:t>S</w:t>
      </w:r>
      <w:r>
        <w:rPr>
          <w:rFonts w:ascii="Times New Roman" w:hAnsi="Times New Roman"/>
        </w:rPr>
        <w:t> </w:t>
      </w:r>
      <w:r w:rsidRPr="002B66D8">
        <w:rPr>
          <w:rFonts w:ascii="Times New Roman" w:hAnsi="Times New Roman"/>
        </w:rPr>
        <w:t>k</w:t>
      </w:r>
      <w:r>
        <w:rPr>
          <w:rFonts w:ascii="Times New Roman" w:hAnsi="Times New Roman"/>
        </w:rPr>
        <w:t> </w:t>
      </w:r>
      <w:r w:rsidRPr="002B66D8">
        <w:rPr>
          <w:rFonts w:ascii="Times New Roman" w:hAnsi="Times New Roman"/>
        </w:rPr>
        <w:t>o</w:t>
      </w:r>
      <w:r>
        <w:rPr>
          <w:rFonts w:ascii="Times New Roman" w:hAnsi="Times New Roman"/>
        </w:rPr>
        <w:t> </w:t>
      </w:r>
      <w:r w:rsidRPr="002B66D8">
        <w:rPr>
          <w:rFonts w:ascii="Times New Roman" w:hAnsi="Times New Roman"/>
        </w:rPr>
        <w:t>n</w:t>
      </w:r>
      <w:r>
        <w:rPr>
          <w:rFonts w:ascii="Times New Roman" w:hAnsi="Times New Roman"/>
        </w:rPr>
        <w:t xml:space="preserve"> </w:t>
      </w:r>
      <w:r w:rsidRPr="002B66D8">
        <w:rPr>
          <w:rFonts w:ascii="Times New Roman" w:hAnsi="Times New Roman"/>
        </w:rPr>
        <w:t>č</w:t>
      </w:r>
      <w:r>
        <w:rPr>
          <w:rFonts w:ascii="Times New Roman" w:hAnsi="Times New Roman"/>
        </w:rPr>
        <w:t xml:space="preserve"> </w:t>
      </w:r>
      <w:r w:rsidRPr="002B66D8">
        <w:rPr>
          <w:rFonts w:ascii="Times New Roman" w:hAnsi="Times New Roman"/>
        </w:rPr>
        <w:t>e</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 xml:space="preserve"> v</w:t>
      </w:r>
      <w:r>
        <w:rPr>
          <w:rFonts w:ascii="Times New Roman" w:hAnsi="Times New Roman"/>
        </w:rPr>
        <w:t> </w:t>
      </w:r>
      <w:r w:rsidRPr="002B66D8">
        <w:rPr>
          <w:rFonts w:ascii="Times New Roman" w:hAnsi="Times New Roman"/>
        </w:rPr>
        <w:t>y</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l</w:t>
      </w:r>
      <w:r>
        <w:rPr>
          <w:rFonts w:ascii="Times New Roman" w:hAnsi="Times New Roman"/>
        </w:rPr>
        <w:t xml:space="preserve"> </w:t>
      </w:r>
      <w:r w:rsidRPr="002B66D8">
        <w:rPr>
          <w:rFonts w:ascii="Times New Roman" w:hAnsi="Times New Roman"/>
        </w:rPr>
        <w:t>a</w:t>
      </w:r>
      <w:r>
        <w:rPr>
          <w:rFonts w:ascii="Times New Roman" w:hAnsi="Times New Roman"/>
        </w:rPr>
        <w:t> </w:t>
      </w:r>
      <w:r w:rsidRPr="002B66D8">
        <w:rPr>
          <w:rFonts w:ascii="Times New Roman" w:hAnsi="Times New Roman"/>
        </w:rPr>
        <w:t>n</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a</w:t>
      </w:r>
      <w:r>
        <w:rPr>
          <w:rFonts w:ascii="Times New Roman" w:hAnsi="Times New Roman"/>
        </w:rPr>
        <w:t xml:space="preserve">   </w:t>
      </w:r>
      <w:r w:rsidRPr="002B66D8">
        <w:rPr>
          <w:rFonts w:ascii="Times New Roman" w:hAnsi="Times New Roman"/>
        </w:rPr>
        <w:t>p</w:t>
      </w:r>
      <w:r>
        <w:rPr>
          <w:rFonts w:ascii="Times New Roman" w:hAnsi="Times New Roman"/>
        </w:rPr>
        <w:t xml:space="preserve"> </w:t>
      </w:r>
      <w:r w:rsidRPr="002B66D8">
        <w:rPr>
          <w:rFonts w:ascii="Times New Roman" w:hAnsi="Times New Roman"/>
        </w:rPr>
        <w:t>r</w:t>
      </w:r>
      <w:r>
        <w:rPr>
          <w:rFonts w:ascii="Times New Roman" w:hAnsi="Times New Roman"/>
        </w:rPr>
        <w:t xml:space="preserve"> </w:t>
      </w:r>
      <w:r w:rsidRPr="002B66D8">
        <w:rPr>
          <w:rFonts w:ascii="Times New Roman" w:hAnsi="Times New Roman"/>
        </w:rPr>
        <w:t>o</w:t>
      </w:r>
      <w:r>
        <w:rPr>
          <w:rFonts w:ascii="Times New Roman" w:hAnsi="Times New Roman"/>
        </w:rPr>
        <w:t xml:space="preserve"> </w:t>
      </w:r>
      <w:r w:rsidRPr="002B66D8">
        <w:rPr>
          <w:rFonts w:ascii="Times New Roman" w:hAnsi="Times New Roman"/>
        </w:rPr>
        <w:t>f</w:t>
      </w:r>
      <w:r>
        <w:rPr>
          <w:rFonts w:ascii="Times New Roman" w:hAnsi="Times New Roman"/>
        </w:rPr>
        <w:t xml:space="preserve"> </w:t>
      </w:r>
      <w:r w:rsidRPr="002B66D8">
        <w:rPr>
          <w:rFonts w:ascii="Times New Roman" w:hAnsi="Times New Roman"/>
        </w:rPr>
        <w:t>e</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i</w:t>
      </w:r>
      <w:r>
        <w:rPr>
          <w:rFonts w:ascii="Times New Roman" w:hAnsi="Times New Roman"/>
        </w:rPr>
        <w:t> </w:t>
      </w:r>
      <w:r w:rsidRPr="002B66D8">
        <w:rPr>
          <w:rFonts w:ascii="Times New Roman" w:hAnsi="Times New Roman"/>
        </w:rPr>
        <w:t>o</w:t>
      </w:r>
      <w:r>
        <w:rPr>
          <w:rFonts w:ascii="Times New Roman" w:hAnsi="Times New Roman"/>
        </w:rPr>
        <w:t> </w:t>
      </w:r>
      <w:r w:rsidRPr="002B66D8">
        <w:rPr>
          <w:rFonts w:ascii="Times New Roman" w:hAnsi="Times New Roman"/>
        </w:rPr>
        <w:t>n</w:t>
      </w:r>
      <w:r>
        <w:rPr>
          <w:rFonts w:ascii="Times New Roman" w:hAnsi="Times New Roman"/>
        </w:rPr>
        <w:t xml:space="preserve"> </w:t>
      </w:r>
      <w:r w:rsidRPr="002B66D8">
        <w:rPr>
          <w:rFonts w:ascii="Times New Roman" w:hAnsi="Times New Roman"/>
        </w:rPr>
        <w:t>á</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y</w:t>
      </w:r>
      <w:r>
        <w:rPr>
          <w:rFonts w:ascii="Times New Roman" w:hAnsi="Times New Roman"/>
        </w:rPr>
        <w:t xml:space="preserve"> </w:t>
      </w:r>
      <w:r w:rsidRPr="002B66D8">
        <w:rPr>
          <w:rFonts w:ascii="Times New Roman" w:hAnsi="Times New Roman"/>
        </w:rPr>
        <w:t>c</w:t>
      </w:r>
      <w:r>
        <w:rPr>
          <w:rFonts w:ascii="Times New Roman" w:hAnsi="Times New Roman"/>
        </w:rPr>
        <w:t xml:space="preserve"> </w:t>
      </w:r>
      <w:r w:rsidRPr="002B66D8">
        <w:rPr>
          <w:rFonts w:ascii="Times New Roman" w:hAnsi="Times New Roman"/>
        </w:rPr>
        <w:t>h</w:t>
      </w:r>
      <w:r>
        <w:rPr>
          <w:rFonts w:ascii="Times New Roman" w:hAnsi="Times New Roman"/>
        </w:rPr>
        <w:t xml:space="preserve">  </w:t>
      </w:r>
      <w:r w:rsidRPr="002B66D8">
        <w:rPr>
          <w:rFonts w:ascii="Times New Roman" w:hAnsi="Times New Roman"/>
        </w:rPr>
        <w:t xml:space="preserve"> v</w:t>
      </w:r>
      <w:r>
        <w:rPr>
          <w:rFonts w:ascii="Times New Roman" w:hAnsi="Times New Roman"/>
        </w:rPr>
        <w:t> </w:t>
      </w:r>
      <w:r w:rsidRPr="002B66D8">
        <w:rPr>
          <w:rFonts w:ascii="Times New Roman" w:hAnsi="Times New Roman"/>
        </w:rPr>
        <w:t>o</w:t>
      </w:r>
      <w:r>
        <w:rPr>
          <w:rFonts w:ascii="Times New Roman" w:hAnsi="Times New Roman"/>
        </w:rPr>
        <w:t xml:space="preserve"> </w:t>
      </w:r>
      <w:r w:rsidRPr="002B66D8">
        <w:rPr>
          <w:rFonts w:ascii="Times New Roman" w:hAnsi="Times New Roman"/>
        </w:rPr>
        <w:t>j</w:t>
      </w:r>
      <w:r>
        <w:rPr>
          <w:rFonts w:ascii="Times New Roman" w:hAnsi="Times New Roman"/>
        </w:rPr>
        <w:t xml:space="preserve"> </w:t>
      </w:r>
      <w:r w:rsidRPr="002B66D8">
        <w:rPr>
          <w:rFonts w:ascii="Times New Roman" w:hAnsi="Times New Roman"/>
        </w:rPr>
        <w:t>a</w:t>
      </w:r>
      <w:r>
        <w:rPr>
          <w:rFonts w:ascii="Times New Roman" w:hAnsi="Times New Roman"/>
        </w:rPr>
        <w:t> </w:t>
      </w:r>
      <w:r w:rsidRPr="002B66D8">
        <w:rPr>
          <w:rFonts w:ascii="Times New Roman" w:hAnsi="Times New Roman"/>
        </w:rPr>
        <w:t>k</w:t>
      </w:r>
      <w:r>
        <w:rPr>
          <w:rFonts w:ascii="Times New Roman" w:hAnsi="Times New Roman"/>
        </w:rPr>
        <w:t> </w:t>
      </w:r>
      <w:r w:rsidRPr="002B66D8">
        <w:rPr>
          <w:rFonts w:ascii="Times New Roman" w:hAnsi="Times New Roman"/>
        </w:rPr>
        <w:t>o</w:t>
      </w:r>
      <w:r>
        <w:rPr>
          <w:rFonts w:ascii="Times New Roman" w:hAnsi="Times New Roman"/>
        </w:rPr>
        <w:t> </w:t>
      </w:r>
      <w:r w:rsidRPr="002B66D8">
        <w:rPr>
          <w:rFonts w:ascii="Times New Roman" w:hAnsi="Times New Roman"/>
        </w:rPr>
        <w:t>v</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a</w:t>
      </w:r>
      <w:r>
        <w:rPr>
          <w:rFonts w:ascii="Times New Roman" w:hAnsi="Times New Roman"/>
        </w:rPr>
        <w:t xml:space="preserve">   </w:t>
      </w:r>
      <w:r w:rsidRPr="002B66D8">
        <w:rPr>
          <w:rFonts w:ascii="Times New Roman" w:hAnsi="Times New Roman"/>
        </w:rPr>
        <w:t>p</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e</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 xml:space="preserve"> ú</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o</w:t>
      </w:r>
      <w:r>
        <w:rPr>
          <w:rFonts w:ascii="Times New Roman" w:hAnsi="Times New Roman"/>
        </w:rPr>
        <w:t> </w:t>
      </w:r>
      <w:r w:rsidRPr="002B66D8">
        <w:rPr>
          <w:rFonts w:ascii="Times New Roman" w:hAnsi="Times New Roman"/>
        </w:rPr>
        <w:t>h</w:t>
      </w:r>
      <w:r>
        <w:rPr>
          <w:rFonts w:ascii="Times New Roman" w:hAnsi="Times New Roman"/>
        </w:rPr>
        <w:t xml:space="preserve">  </w:t>
      </w:r>
      <w:r w:rsidRPr="002B66D8">
        <w:rPr>
          <w:rFonts w:ascii="Times New Roman" w:hAnsi="Times New Roman"/>
        </w:rPr>
        <w:t xml:space="preserve"> m</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m</w:t>
      </w:r>
      <w:r>
        <w:rPr>
          <w:rFonts w:ascii="Times New Roman" w:hAnsi="Times New Roman"/>
        </w:rPr>
        <w:t xml:space="preserve"> </w:t>
      </w:r>
      <w:r w:rsidRPr="002B66D8">
        <w:rPr>
          <w:rFonts w:ascii="Times New Roman" w:hAnsi="Times New Roman"/>
        </w:rPr>
        <w:t>o</w:t>
      </w:r>
      <w:r>
        <w:rPr>
          <w:rFonts w:ascii="Times New Roman" w:hAnsi="Times New Roman"/>
        </w:rPr>
        <w:t xml:space="preserve">   </w:t>
      </w:r>
      <w:r w:rsidRPr="002B66D8">
        <w:rPr>
          <w:rFonts w:ascii="Times New Roman" w:hAnsi="Times New Roman"/>
        </w:rPr>
        <w:t>ú</w:t>
      </w:r>
      <w:r>
        <w:rPr>
          <w:rFonts w:ascii="Times New Roman" w:hAnsi="Times New Roman"/>
        </w:rPr>
        <w:t xml:space="preserve"> </w:t>
      </w:r>
      <w:r w:rsidRPr="002B66D8">
        <w:rPr>
          <w:rFonts w:ascii="Times New Roman" w:hAnsi="Times New Roman"/>
        </w:rPr>
        <w:t>z</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m</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a</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l</w:t>
      </w:r>
      <w:r>
        <w:rPr>
          <w:rFonts w:ascii="Times New Roman" w:hAnsi="Times New Roman"/>
        </w:rPr>
        <w:t xml:space="preserve"> </w:t>
      </w:r>
      <w:r w:rsidRPr="002B66D8">
        <w:rPr>
          <w:rFonts w:ascii="Times New Roman" w:hAnsi="Times New Roman"/>
        </w:rPr>
        <w:t>o</w:t>
      </w:r>
      <w:r>
        <w:rPr>
          <w:rFonts w:ascii="Times New Roman" w:hAnsi="Times New Roman"/>
        </w:rPr>
        <w:t> </w:t>
      </w:r>
      <w:r w:rsidRPr="002B66D8">
        <w:rPr>
          <w:rFonts w:ascii="Times New Roman" w:hAnsi="Times New Roman"/>
        </w:rPr>
        <w:t>v</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n</w:t>
      </w:r>
      <w:r>
        <w:rPr>
          <w:rFonts w:ascii="Times New Roman" w:hAnsi="Times New Roman"/>
        </w:rPr>
        <w:t xml:space="preserve"> </w:t>
      </w:r>
      <w:r w:rsidRPr="002B66D8">
        <w:rPr>
          <w:rFonts w:ascii="Times New Roman" w:hAnsi="Times New Roman"/>
        </w:rPr>
        <w:t>s</w:t>
      </w:r>
      <w:r>
        <w:rPr>
          <w:rFonts w:ascii="Times New Roman" w:hAnsi="Times New Roman"/>
        </w:rPr>
        <w:t> </w:t>
      </w:r>
      <w:r w:rsidRPr="002B66D8">
        <w:rPr>
          <w:rFonts w:ascii="Times New Roman" w:hAnsi="Times New Roman"/>
        </w:rPr>
        <w:t>k</w:t>
      </w:r>
      <w:r>
        <w:rPr>
          <w:rFonts w:ascii="Times New Roman" w:hAnsi="Times New Roman"/>
        </w:rPr>
        <w:t> </w:t>
      </w:r>
      <w:r w:rsidRPr="002B66D8">
        <w:rPr>
          <w:rFonts w:ascii="Times New Roman" w:hAnsi="Times New Roman"/>
        </w:rPr>
        <w:t>e</w:t>
      </w:r>
      <w:r>
        <w:rPr>
          <w:rFonts w:ascii="Times New Roman" w:hAnsi="Times New Roman"/>
        </w:rPr>
        <w:t xml:space="preserve"> </w:t>
      </w:r>
      <w:r w:rsidRPr="002B66D8">
        <w:rPr>
          <w:rFonts w:ascii="Times New Roman" w:hAnsi="Times New Roman"/>
        </w:rPr>
        <w:t>j</w:t>
      </w:r>
      <w:r>
        <w:rPr>
          <w:rFonts w:ascii="Times New Roman" w:hAnsi="Times New Roman"/>
        </w:rPr>
        <w:t xml:space="preserve">  </w:t>
      </w:r>
      <w:r w:rsidRPr="002B66D8">
        <w:rPr>
          <w:rFonts w:ascii="Times New Roman" w:hAnsi="Times New Roman"/>
        </w:rPr>
        <w:t xml:space="preserve"> r</w:t>
      </w:r>
      <w:r>
        <w:rPr>
          <w:rFonts w:ascii="Times New Roman" w:hAnsi="Times New Roman"/>
        </w:rPr>
        <w:t xml:space="preserve"> </w:t>
      </w:r>
      <w:r w:rsidRPr="002B66D8">
        <w:rPr>
          <w:rFonts w:ascii="Times New Roman" w:hAnsi="Times New Roman"/>
        </w:rPr>
        <w:t>e</w:t>
      </w:r>
      <w:r>
        <w:rPr>
          <w:rFonts w:ascii="Times New Roman" w:hAnsi="Times New Roman"/>
        </w:rPr>
        <w:t xml:space="preserve"> </w:t>
      </w:r>
      <w:r w:rsidRPr="002B66D8">
        <w:rPr>
          <w:rFonts w:ascii="Times New Roman" w:hAnsi="Times New Roman"/>
        </w:rPr>
        <w:t>p</w:t>
      </w:r>
      <w:r>
        <w:rPr>
          <w:rFonts w:ascii="Times New Roman" w:hAnsi="Times New Roman"/>
        </w:rPr>
        <w:t xml:space="preserve"> </w:t>
      </w:r>
      <w:r w:rsidRPr="002B66D8">
        <w:rPr>
          <w:rFonts w:ascii="Times New Roman" w:hAnsi="Times New Roman"/>
        </w:rPr>
        <w:t>u</w:t>
      </w:r>
      <w:r>
        <w:rPr>
          <w:rFonts w:ascii="Times New Roman" w:hAnsi="Times New Roman"/>
        </w:rPr>
        <w:t> </w:t>
      </w:r>
      <w:r w:rsidRPr="002B66D8">
        <w:rPr>
          <w:rFonts w:ascii="Times New Roman" w:hAnsi="Times New Roman"/>
        </w:rPr>
        <w:t>b</w:t>
      </w:r>
      <w:r>
        <w:rPr>
          <w:rFonts w:ascii="Times New Roman" w:hAnsi="Times New Roman"/>
        </w:rPr>
        <w:t xml:space="preserve"> </w:t>
      </w:r>
      <w:r w:rsidRPr="002B66D8">
        <w:rPr>
          <w:rFonts w:ascii="Times New Roman" w:hAnsi="Times New Roman"/>
        </w:rPr>
        <w:t>l</w:t>
      </w:r>
      <w:r>
        <w:rPr>
          <w:rFonts w:ascii="Times New Roman" w:hAnsi="Times New Roman"/>
        </w:rPr>
        <w:t xml:space="preserve"> </w:t>
      </w:r>
      <w:r w:rsidRPr="002B66D8">
        <w:rPr>
          <w:rFonts w:ascii="Times New Roman" w:hAnsi="Times New Roman"/>
        </w:rPr>
        <w:t>i</w:t>
      </w:r>
      <w:r>
        <w:rPr>
          <w:rFonts w:ascii="Times New Roman" w:hAnsi="Times New Roman"/>
        </w:rPr>
        <w:t> </w:t>
      </w:r>
      <w:r w:rsidRPr="002B66D8">
        <w:rPr>
          <w:rFonts w:ascii="Times New Roman" w:hAnsi="Times New Roman"/>
        </w:rPr>
        <w:t>k</w:t>
      </w:r>
      <w:r>
        <w:rPr>
          <w:rFonts w:ascii="Times New Roman" w:hAnsi="Times New Roman"/>
        </w:rPr>
        <w:t xml:space="preserve"> </w:t>
      </w:r>
      <w:r w:rsidRPr="002B66D8">
        <w:rPr>
          <w:rFonts w:ascii="Times New Roman" w:hAnsi="Times New Roman"/>
        </w:rPr>
        <w:t>y</w:t>
      </w:r>
    </w:p>
    <w:p w:rsidR="0098632D" w:rsidRPr="00771425" w:rsidP="002B66D8">
      <w:pPr>
        <w:bidi w:val="0"/>
        <w:jc w:val="center"/>
        <w:rPr>
          <w:rFonts w:ascii="Times New Roman" w:hAnsi="Times New Roman"/>
          <w:b/>
        </w:rPr>
      </w:pPr>
      <w:r>
        <w:rPr>
          <w:rFonts w:ascii="Times New Roman" w:hAnsi="Times New Roman"/>
          <w:b/>
        </w:rPr>
        <w:t>§ 80</w:t>
      </w:r>
    </w:p>
    <w:p w:rsidR="0098632D" w:rsidRPr="006505C7" w:rsidP="0007477C">
      <w:pPr>
        <w:bidi w:val="0"/>
        <w:jc w:val="center"/>
        <w:rPr>
          <w:rFonts w:ascii="Times New Roman" w:hAnsi="Times New Roman"/>
          <w:b/>
        </w:rPr>
      </w:pPr>
    </w:p>
    <w:p w:rsidR="0098632D" w:rsidRPr="003E1A05" w:rsidP="0007477C">
      <w:pPr>
        <w:bidi w:val="0"/>
        <w:ind w:firstLine="851"/>
        <w:jc w:val="both"/>
        <w:rPr>
          <w:rFonts w:ascii="Times New Roman" w:hAnsi="Times New Roman"/>
        </w:rPr>
      </w:pPr>
      <w:r w:rsidRPr="003E1A05">
        <w:rPr>
          <w:rFonts w:ascii="Times New Roman" w:hAnsi="Times New Roman"/>
        </w:rPr>
        <w:t>(</w:t>
      </w:r>
      <w:r w:rsidRPr="00EA32A0">
        <w:rPr>
          <w:rFonts w:ascii="Times New Roman" w:hAnsi="Times New Roman"/>
        </w:rPr>
        <w:t xml:space="preserve">1) Skončenie vyslania profesionálneho vojaka na plnenie úloh mimo územia Slovenskej republiky podľa § </w:t>
      </w:r>
      <w:r w:rsidRPr="00EE16A7">
        <w:rPr>
          <w:rFonts w:ascii="Times New Roman" w:hAnsi="Times New Roman"/>
        </w:rPr>
        <w:t>77 o</w:t>
      </w:r>
      <w:r w:rsidRPr="00EA32A0">
        <w:rPr>
          <w:rFonts w:ascii="Times New Roman" w:hAnsi="Times New Roman"/>
        </w:rPr>
        <w:t>ds. 1 písm. a) alebo</w:t>
      </w:r>
      <w:r>
        <w:rPr>
          <w:rFonts w:ascii="Times New Roman" w:hAnsi="Times New Roman"/>
        </w:rPr>
        <w:t xml:space="preserve"> písm.</w:t>
      </w:r>
      <w:r w:rsidRPr="00EA32A0">
        <w:rPr>
          <w:rFonts w:ascii="Times New Roman" w:hAnsi="Times New Roman"/>
        </w:rPr>
        <w:t xml:space="preserve"> b) alebo podľa § </w:t>
      </w:r>
      <w:r w:rsidRPr="00EE16A7">
        <w:rPr>
          <w:rFonts w:ascii="Times New Roman" w:hAnsi="Times New Roman"/>
        </w:rPr>
        <w:t>77</w:t>
      </w:r>
      <w:r w:rsidRPr="00EA32A0">
        <w:rPr>
          <w:rFonts w:ascii="Times New Roman" w:hAnsi="Times New Roman"/>
        </w:rPr>
        <w:t xml:space="preserve"> ods. 2 sa vykonáva </w:t>
      </w:r>
      <w:r>
        <w:rPr>
          <w:rFonts w:ascii="Times New Roman" w:hAnsi="Times New Roman"/>
        </w:rPr>
        <w:t xml:space="preserve"> </w:t>
      </w:r>
      <w:r w:rsidRPr="00EA32A0">
        <w:rPr>
          <w:rFonts w:ascii="Times New Roman" w:hAnsi="Times New Roman"/>
        </w:rPr>
        <w:t>z dôvodu</w:t>
      </w:r>
    </w:p>
    <w:p w:rsidR="0098632D" w:rsidRPr="00427F14" w:rsidP="0007477C">
      <w:pPr>
        <w:numPr>
          <w:numId w:val="33"/>
        </w:numPr>
        <w:tabs>
          <w:tab w:val="clear" w:pos="454"/>
        </w:tabs>
        <w:bidi w:val="0"/>
        <w:ind w:left="284" w:hanging="284"/>
        <w:jc w:val="both"/>
        <w:rPr>
          <w:rFonts w:ascii="Times New Roman" w:hAnsi="Times New Roman"/>
        </w:rPr>
      </w:pPr>
      <w:r w:rsidRPr="003E1A05">
        <w:rPr>
          <w:rFonts w:ascii="Times New Roman" w:hAnsi="Times New Roman"/>
        </w:rPr>
        <w:t xml:space="preserve">uplynutia doby, na ktorú bolo vyslanie na plnenie úloh mimo územia Slovenskej republiky </w:t>
      </w:r>
      <w:r w:rsidRPr="00427F14">
        <w:rPr>
          <w:rFonts w:ascii="Times New Roman" w:hAnsi="Times New Roman"/>
        </w:rPr>
        <w:t>u</w:t>
      </w:r>
      <w:r w:rsidRPr="00427F14" w:rsidR="00F41643">
        <w:rPr>
          <w:rFonts w:ascii="Times New Roman" w:hAnsi="Times New Roman"/>
        </w:rPr>
        <w:t>rčené</w:t>
      </w:r>
      <w:r w:rsidRPr="00427F14">
        <w:rPr>
          <w:rFonts w:ascii="Times New Roman" w:hAnsi="Times New Roman"/>
        </w:rPr>
        <w:t>,</w:t>
      </w:r>
    </w:p>
    <w:p w:rsidR="0098632D" w:rsidP="0007477C">
      <w:pPr>
        <w:numPr>
          <w:numId w:val="33"/>
        </w:numPr>
        <w:tabs>
          <w:tab w:val="clear" w:pos="454"/>
        </w:tabs>
        <w:bidi w:val="0"/>
        <w:ind w:left="284" w:hanging="284"/>
        <w:jc w:val="both"/>
        <w:rPr>
          <w:rFonts w:ascii="Times New Roman" w:hAnsi="Times New Roman"/>
        </w:rPr>
      </w:pPr>
      <w:r w:rsidRPr="00E7578F">
        <w:rPr>
          <w:rFonts w:ascii="Times New Roman" w:hAnsi="Times New Roman"/>
        </w:rPr>
        <w:t>rotácie jednotky vyslanej na plnenie úloh mimo územia Slovenskej republiky,</w:t>
      </w:r>
    </w:p>
    <w:p w:rsidR="0098632D" w:rsidP="0007477C">
      <w:pPr>
        <w:numPr>
          <w:numId w:val="33"/>
        </w:numPr>
        <w:tabs>
          <w:tab w:val="clear" w:pos="454"/>
        </w:tabs>
        <w:bidi w:val="0"/>
        <w:ind w:left="284" w:hanging="284"/>
        <w:jc w:val="both"/>
        <w:rPr>
          <w:rFonts w:ascii="Times New Roman" w:hAnsi="Times New Roman"/>
        </w:rPr>
      </w:pPr>
      <w:r w:rsidRPr="003E1A05">
        <w:rPr>
          <w:rFonts w:ascii="Times New Roman" w:hAnsi="Times New Roman"/>
        </w:rPr>
        <w:t>porušenia medzinárodných dohôd upravujúcich pôsobenie jednotky mimo územia Slovenskej republiky,</w:t>
      </w:r>
    </w:p>
    <w:p w:rsidR="0098632D" w:rsidP="0007477C">
      <w:pPr>
        <w:numPr>
          <w:numId w:val="33"/>
        </w:numPr>
        <w:tabs>
          <w:tab w:val="clear" w:pos="454"/>
        </w:tabs>
        <w:bidi w:val="0"/>
        <w:ind w:left="284" w:hanging="284"/>
        <w:jc w:val="both"/>
        <w:rPr>
          <w:rFonts w:ascii="Times New Roman" w:hAnsi="Times New Roman"/>
        </w:rPr>
      </w:pPr>
      <w:r w:rsidRPr="00EA32A0">
        <w:rPr>
          <w:rFonts w:ascii="Times New Roman" w:hAnsi="Times New Roman"/>
        </w:rPr>
        <w:t>zdravotného stavu profesionálneho vojaka, ktorý mu neumožňuje ďalej plniť úlohy mimo územia Slovenskej republiky,</w:t>
      </w:r>
    </w:p>
    <w:p w:rsidR="0098632D" w:rsidP="0007477C">
      <w:pPr>
        <w:numPr>
          <w:numId w:val="33"/>
        </w:numPr>
        <w:tabs>
          <w:tab w:val="clear" w:pos="454"/>
        </w:tabs>
        <w:bidi w:val="0"/>
        <w:ind w:left="284" w:hanging="284"/>
        <w:jc w:val="both"/>
        <w:rPr>
          <w:rFonts w:ascii="Times New Roman" w:hAnsi="Times New Roman"/>
        </w:rPr>
      </w:pPr>
      <w:r w:rsidRPr="00EA32A0">
        <w:rPr>
          <w:rFonts w:ascii="Times New Roman" w:hAnsi="Times New Roman"/>
        </w:rPr>
        <w:t>konania profesionálneho vojaka, ktoré je v rozpore s plnením úloh mimo územia Slovenskej republiky,</w:t>
      </w:r>
    </w:p>
    <w:p w:rsidR="0098632D" w:rsidP="0007477C">
      <w:pPr>
        <w:numPr>
          <w:numId w:val="33"/>
        </w:numPr>
        <w:tabs>
          <w:tab w:val="clear" w:pos="454"/>
        </w:tabs>
        <w:bidi w:val="0"/>
        <w:ind w:left="284" w:hanging="284"/>
        <w:jc w:val="both"/>
        <w:rPr>
          <w:rFonts w:ascii="Times New Roman" w:hAnsi="Times New Roman"/>
        </w:rPr>
      </w:pPr>
      <w:r w:rsidRPr="00EA32A0">
        <w:rPr>
          <w:rFonts w:ascii="Times New Roman" w:hAnsi="Times New Roman"/>
        </w:rPr>
        <w:t>vznesenia obvinenia,</w:t>
      </w:r>
      <w:r w:rsidRPr="00EA32A0">
        <w:rPr>
          <w:rFonts w:ascii="Times New Roman" w:hAnsi="Times New Roman"/>
          <w:vertAlign w:val="superscript"/>
        </w:rPr>
        <w:t>2</w:t>
      </w:r>
      <w:r w:rsidR="004007B0">
        <w:rPr>
          <w:rFonts w:ascii="Times New Roman" w:hAnsi="Times New Roman"/>
          <w:vertAlign w:val="superscript"/>
        </w:rPr>
        <w:t>1</w:t>
      </w:r>
      <w:r w:rsidRPr="00EA32A0">
        <w:rPr>
          <w:rFonts w:ascii="Times New Roman" w:hAnsi="Times New Roman"/>
        </w:rPr>
        <w:t>) na základe ktorého sa stal dôvodne podozrivým, že v</w:t>
      </w:r>
      <w:r>
        <w:rPr>
          <w:rFonts w:ascii="Times New Roman" w:hAnsi="Times New Roman"/>
        </w:rPr>
        <w:t xml:space="preserve"> </w:t>
      </w:r>
      <w:r w:rsidRPr="00EA32A0">
        <w:rPr>
          <w:rFonts w:ascii="Times New Roman" w:hAnsi="Times New Roman"/>
        </w:rPr>
        <w:t>súvislosti</w:t>
      </w:r>
      <w:r>
        <w:rPr>
          <w:rFonts w:ascii="Times New Roman" w:hAnsi="Times New Roman"/>
        </w:rPr>
        <w:t xml:space="preserve"> </w:t>
      </w:r>
      <w:r w:rsidRPr="00EA32A0">
        <w:rPr>
          <w:rFonts w:ascii="Times New Roman" w:hAnsi="Times New Roman"/>
        </w:rPr>
        <w:t>s</w:t>
      </w:r>
      <w:r w:rsidR="007C535F">
        <w:rPr>
          <w:rFonts w:ascii="Times New Roman" w:hAnsi="Times New Roman"/>
        </w:rPr>
        <w:t> </w:t>
      </w:r>
      <w:r w:rsidRPr="00EA32A0">
        <w:rPr>
          <w:rFonts w:ascii="Times New Roman" w:hAnsi="Times New Roman"/>
        </w:rPr>
        <w:t>výkonom štátnej služby spáchal trestný čin,</w:t>
      </w:r>
    </w:p>
    <w:p w:rsidR="0098632D" w:rsidP="0007477C">
      <w:pPr>
        <w:numPr>
          <w:numId w:val="33"/>
        </w:numPr>
        <w:tabs>
          <w:tab w:val="clear" w:pos="454"/>
        </w:tabs>
        <w:bidi w:val="0"/>
        <w:ind w:left="284" w:hanging="284"/>
        <w:jc w:val="both"/>
        <w:rPr>
          <w:rFonts w:ascii="Times New Roman" w:hAnsi="Times New Roman"/>
        </w:rPr>
      </w:pPr>
      <w:r w:rsidRPr="00EA32A0">
        <w:rPr>
          <w:rFonts w:ascii="Times New Roman" w:hAnsi="Times New Roman"/>
        </w:rPr>
        <w:t>porušenia</w:t>
      </w:r>
      <w:r>
        <w:rPr>
          <w:rFonts w:ascii="Times New Roman" w:hAnsi="Times New Roman"/>
        </w:rPr>
        <w:t xml:space="preserve"> </w:t>
      </w:r>
    </w:p>
    <w:p w:rsidR="0098632D" w:rsidP="00FF1940">
      <w:pPr>
        <w:numPr>
          <w:numId w:val="134"/>
        </w:numPr>
        <w:tabs>
          <w:tab w:val="clear" w:pos="737"/>
        </w:tabs>
        <w:bidi w:val="0"/>
        <w:ind w:left="567"/>
        <w:jc w:val="both"/>
        <w:rPr>
          <w:rFonts w:ascii="Times New Roman" w:hAnsi="Times New Roman"/>
        </w:rPr>
      </w:pPr>
      <w:r w:rsidRPr="00EA32A0">
        <w:rPr>
          <w:rFonts w:ascii="Times New Roman" w:hAnsi="Times New Roman"/>
        </w:rPr>
        <w:t>základnej povinnosti profesionálneho vojaka podľa § 1</w:t>
      </w:r>
      <w:r>
        <w:rPr>
          <w:rFonts w:ascii="Times New Roman" w:hAnsi="Times New Roman"/>
        </w:rPr>
        <w:t>34</w:t>
      </w:r>
      <w:r w:rsidRPr="00EA32A0">
        <w:rPr>
          <w:rFonts w:ascii="Times New Roman" w:hAnsi="Times New Roman"/>
        </w:rPr>
        <w:t xml:space="preserve"> ods. 1 písm. n) a </w:t>
      </w:r>
      <w:r w:rsidR="00525877">
        <w:rPr>
          <w:rFonts w:ascii="Times New Roman" w:hAnsi="Times New Roman"/>
        </w:rPr>
        <w:t>s</w:t>
      </w:r>
      <w:r w:rsidRPr="00EA32A0">
        <w:rPr>
          <w:rFonts w:ascii="Times New Roman" w:hAnsi="Times New Roman"/>
        </w:rPr>
        <w:t>),</w:t>
      </w:r>
    </w:p>
    <w:p w:rsidR="0098632D" w:rsidP="00FF1940">
      <w:pPr>
        <w:numPr>
          <w:numId w:val="134"/>
        </w:numPr>
        <w:tabs>
          <w:tab w:val="clear" w:pos="737"/>
        </w:tabs>
        <w:bidi w:val="0"/>
        <w:ind w:left="567"/>
        <w:jc w:val="both"/>
        <w:rPr>
          <w:rFonts w:ascii="Times New Roman" w:hAnsi="Times New Roman"/>
        </w:rPr>
      </w:pPr>
      <w:r w:rsidRPr="00EA32A0">
        <w:rPr>
          <w:rFonts w:ascii="Times New Roman" w:hAnsi="Times New Roman"/>
        </w:rPr>
        <w:t>o</w:t>
      </w:r>
      <w:r w:rsidRPr="0048153E">
        <w:rPr>
          <w:rFonts w:ascii="Times New Roman" w:hAnsi="Times New Roman"/>
        </w:rPr>
        <w:t xml:space="preserve">bmedzenia </w:t>
      </w:r>
      <w:r>
        <w:rPr>
          <w:rFonts w:ascii="Times New Roman" w:hAnsi="Times New Roman"/>
        </w:rPr>
        <w:t xml:space="preserve">alebo zákazu </w:t>
      </w:r>
      <w:r w:rsidRPr="0048153E">
        <w:rPr>
          <w:rFonts w:ascii="Times New Roman" w:hAnsi="Times New Roman"/>
        </w:rPr>
        <w:t xml:space="preserve">podľa </w:t>
      </w:r>
      <w:r>
        <w:rPr>
          <w:rFonts w:ascii="Times New Roman" w:hAnsi="Times New Roman"/>
        </w:rPr>
        <w:t xml:space="preserve">§ 12, 13 a </w:t>
      </w:r>
      <w:r w:rsidRPr="0048153E">
        <w:rPr>
          <w:rFonts w:ascii="Times New Roman" w:hAnsi="Times New Roman"/>
        </w:rPr>
        <w:t xml:space="preserve">§ </w:t>
      </w:r>
      <w:r w:rsidRPr="00EE16A7">
        <w:rPr>
          <w:rFonts w:ascii="Times New Roman" w:hAnsi="Times New Roman"/>
        </w:rPr>
        <w:t>134</w:t>
      </w:r>
      <w:r w:rsidRPr="0048153E">
        <w:rPr>
          <w:rFonts w:ascii="Times New Roman" w:hAnsi="Times New Roman"/>
        </w:rPr>
        <w:t xml:space="preserve"> ods. 2 alebo </w:t>
      </w:r>
      <w:r>
        <w:rPr>
          <w:rFonts w:ascii="Times New Roman" w:hAnsi="Times New Roman"/>
        </w:rPr>
        <w:t xml:space="preserve">ods. </w:t>
      </w:r>
      <w:r w:rsidRPr="0048153E">
        <w:rPr>
          <w:rFonts w:ascii="Times New Roman" w:hAnsi="Times New Roman"/>
        </w:rPr>
        <w:t>3</w:t>
      </w:r>
      <w:r>
        <w:rPr>
          <w:rFonts w:ascii="Times New Roman" w:hAnsi="Times New Roman"/>
        </w:rPr>
        <w:t>.</w:t>
      </w:r>
    </w:p>
    <w:p w:rsidR="0098632D" w:rsidP="0007477C">
      <w:pPr>
        <w:bidi w:val="0"/>
        <w:ind w:firstLine="851"/>
        <w:jc w:val="both"/>
        <w:rPr>
          <w:rFonts w:ascii="Times New Roman" w:hAnsi="Times New Roman"/>
        </w:rPr>
      </w:pPr>
      <w:r>
        <w:rPr>
          <w:rFonts w:ascii="Times New Roman" w:hAnsi="Times New Roman"/>
        </w:rPr>
        <w:t>(2</w:t>
      </w:r>
      <w:r w:rsidRPr="003E1A05">
        <w:rPr>
          <w:rFonts w:ascii="Times New Roman" w:hAnsi="Times New Roman"/>
        </w:rPr>
        <w:t xml:space="preserve">) Skončiť vyslanie profesionálneho vojaka na plnenie úloh mimo územia Slovenskej republiky podľa </w:t>
      </w:r>
      <w:r w:rsidRPr="00EA32A0">
        <w:rPr>
          <w:rFonts w:ascii="Times New Roman" w:hAnsi="Times New Roman"/>
        </w:rPr>
        <w:t xml:space="preserve">§ </w:t>
      </w:r>
      <w:r w:rsidRPr="00EE16A7">
        <w:rPr>
          <w:rFonts w:ascii="Times New Roman" w:hAnsi="Times New Roman"/>
        </w:rPr>
        <w:t>77</w:t>
      </w:r>
      <w:r w:rsidRPr="00EA32A0">
        <w:rPr>
          <w:rFonts w:ascii="Times New Roman" w:hAnsi="Times New Roman"/>
        </w:rPr>
        <w:t xml:space="preserve"> ods. 1 písm. a) alebo </w:t>
      </w:r>
      <w:r>
        <w:rPr>
          <w:rFonts w:ascii="Times New Roman" w:hAnsi="Times New Roman"/>
        </w:rPr>
        <w:t xml:space="preserve">písm. </w:t>
      </w:r>
      <w:r w:rsidRPr="00EA32A0">
        <w:rPr>
          <w:rFonts w:ascii="Times New Roman" w:hAnsi="Times New Roman"/>
        </w:rPr>
        <w:t xml:space="preserve">b) alebo podľa § </w:t>
      </w:r>
      <w:r w:rsidRPr="00EE16A7">
        <w:rPr>
          <w:rFonts w:ascii="Times New Roman" w:hAnsi="Times New Roman"/>
        </w:rPr>
        <w:t>77 o</w:t>
      </w:r>
      <w:r w:rsidRPr="00EA32A0">
        <w:rPr>
          <w:rFonts w:ascii="Times New Roman" w:hAnsi="Times New Roman"/>
        </w:rPr>
        <w:t>ds. 2 možno</w:t>
      </w:r>
      <w:r w:rsidRPr="003E1A05">
        <w:rPr>
          <w:rFonts w:ascii="Times New Roman" w:hAnsi="Times New Roman"/>
        </w:rPr>
        <w:t xml:space="preserve"> </w:t>
      </w:r>
    </w:p>
    <w:p w:rsidR="0098632D" w:rsidP="00FF1940">
      <w:pPr>
        <w:numPr>
          <w:numId w:val="133"/>
        </w:numPr>
        <w:tabs>
          <w:tab w:val="clear" w:pos="454"/>
        </w:tabs>
        <w:bidi w:val="0"/>
        <w:ind w:left="284" w:hanging="284"/>
        <w:jc w:val="both"/>
        <w:rPr>
          <w:rFonts w:ascii="Times New Roman" w:hAnsi="Times New Roman"/>
        </w:rPr>
      </w:pPr>
      <w:r w:rsidRPr="003E1A05">
        <w:rPr>
          <w:rFonts w:ascii="Times New Roman" w:hAnsi="Times New Roman"/>
        </w:rPr>
        <w:t>v záujme služobného úradu</w:t>
      </w:r>
      <w:r>
        <w:rPr>
          <w:rFonts w:ascii="Times New Roman" w:hAnsi="Times New Roman"/>
        </w:rPr>
        <w:t>,</w:t>
      </w:r>
    </w:p>
    <w:p w:rsidR="0098632D" w:rsidP="00FF1940">
      <w:pPr>
        <w:numPr>
          <w:numId w:val="133"/>
        </w:numPr>
        <w:tabs>
          <w:tab w:val="clear" w:pos="454"/>
        </w:tabs>
        <w:bidi w:val="0"/>
        <w:ind w:left="284" w:hanging="284"/>
        <w:jc w:val="both"/>
        <w:rPr>
          <w:rFonts w:ascii="Times New Roman" w:hAnsi="Times New Roman"/>
        </w:rPr>
      </w:pPr>
      <w:r w:rsidRPr="003E1A05">
        <w:rPr>
          <w:rFonts w:ascii="Times New Roman" w:hAnsi="Times New Roman"/>
        </w:rPr>
        <w:t>na žiadosť profesionálneho vojaka zo závažných osobných alebo rodinných dôvodov</w:t>
      </w:r>
      <w:r>
        <w:rPr>
          <w:rFonts w:ascii="Times New Roman" w:hAnsi="Times New Roman"/>
        </w:rPr>
        <w:t>,</w:t>
      </w:r>
    </w:p>
    <w:p w:rsidR="0098632D" w:rsidP="00FF1940">
      <w:pPr>
        <w:numPr>
          <w:numId w:val="133"/>
        </w:numPr>
        <w:tabs>
          <w:tab w:val="clear" w:pos="454"/>
        </w:tabs>
        <w:bidi w:val="0"/>
        <w:ind w:left="284" w:hanging="284"/>
        <w:jc w:val="both"/>
        <w:rPr>
          <w:rFonts w:ascii="Times New Roman" w:hAnsi="Times New Roman"/>
        </w:rPr>
      </w:pPr>
      <w:r>
        <w:rPr>
          <w:rFonts w:ascii="Times New Roman" w:hAnsi="Times New Roman"/>
        </w:rPr>
        <w:t xml:space="preserve">z dôvodu porušenia základnej povinnosti </w:t>
      </w:r>
      <w:r w:rsidRPr="003E1A05">
        <w:rPr>
          <w:rFonts w:ascii="Times New Roman" w:hAnsi="Times New Roman"/>
        </w:rPr>
        <w:t xml:space="preserve">profesionálneho vojaka </w:t>
      </w:r>
      <w:r w:rsidRPr="00EA32A0">
        <w:rPr>
          <w:rFonts w:ascii="Times New Roman" w:hAnsi="Times New Roman"/>
        </w:rPr>
        <w:t xml:space="preserve">podľa § </w:t>
      </w:r>
      <w:r w:rsidRPr="00EE16A7">
        <w:rPr>
          <w:rFonts w:ascii="Times New Roman" w:hAnsi="Times New Roman"/>
        </w:rPr>
        <w:t>134</w:t>
      </w:r>
      <w:r w:rsidRPr="00EA32A0">
        <w:rPr>
          <w:rFonts w:ascii="Times New Roman" w:hAnsi="Times New Roman"/>
        </w:rPr>
        <w:t xml:space="preserve"> ods. 1 písm. a) až i), k), l) prvého </w:t>
      </w:r>
      <w:r w:rsidR="00DF320E">
        <w:rPr>
          <w:rFonts w:ascii="Times New Roman" w:hAnsi="Times New Roman"/>
        </w:rPr>
        <w:t xml:space="preserve">bodu </w:t>
      </w:r>
      <w:r w:rsidRPr="00EA32A0">
        <w:rPr>
          <w:rFonts w:ascii="Times New Roman" w:hAnsi="Times New Roman"/>
        </w:rPr>
        <w:t>alebo druhého bodu alebo písm. p).</w:t>
      </w:r>
    </w:p>
    <w:p w:rsidR="0098632D" w:rsidRPr="00EA32A0" w:rsidP="0007477C">
      <w:pPr>
        <w:bidi w:val="0"/>
        <w:ind w:firstLine="851"/>
        <w:jc w:val="both"/>
        <w:rPr>
          <w:rFonts w:ascii="Times New Roman" w:hAnsi="Times New Roman"/>
        </w:rPr>
      </w:pPr>
      <w:r>
        <w:rPr>
          <w:rFonts w:ascii="Times New Roman" w:hAnsi="Times New Roman"/>
        </w:rPr>
        <w:t>(3</w:t>
      </w:r>
      <w:r w:rsidRPr="003E1A05">
        <w:rPr>
          <w:rFonts w:ascii="Times New Roman" w:hAnsi="Times New Roman"/>
        </w:rPr>
        <w:t xml:space="preserve">) </w:t>
      </w:r>
      <w:r w:rsidRPr="00EA32A0">
        <w:rPr>
          <w:rFonts w:ascii="Times New Roman" w:hAnsi="Times New Roman"/>
        </w:rPr>
        <w:t xml:space="preserve">O skončení vyslania profesionálneho vojaka na plnenie úloh mimo územia Slovenskej republiky podľa § </w:t>
      </w:r>
      <w:r w:rsidRPr="00EE16A7">
        <w:rPr>
          <w:rFonts w:ascii="Times New Roman" w:hAnsi="Times New Roman"/>
        </w:rPr>
        <w:t>77 o</w:t>
      </w:r>
      <w:r w:rsidRPr="00EA32A0">
        <w:rPr>
          <w:rFonts w:ascii="Times New Roman" w:hAnsi="Times New Roman"/>
        </w:rPr>
        <w:t xml:space="preserve">ds. 1 písm. a) a b) rozhodne služobný úrad a podľa </w:t>
      </w:r>
      <w:r>
        <w:rPr>
          <w:rFonts w:ascii="Times New Roman" w:hAnsi="Times New Roman"/>
        </w:rPr>
        <w:t xml:space="preserve"> </w:t>
      </w:r>
      <w:r w:rsidRPr="00EA32A0">
        <w:rPr>
          <w:rFonts w:ascii="Times New Roman" w:hAnsi="Times New Roman"/>
        </w:rPr>
        <w:t xml:space="preserve">§ </w:t>
      </w:r>
      <w:r w:rsidRPr="00EE16A7">
        <w:rPr>
          <w:rFonts w:ascii="Times New Roman" w:hAnsi="Times New Roman"/>
        </w:rPr>
        <w:t>77</w:t>
      </w:r>
      <w:r w:rsidRPr="00EA32A0">
        <w:rPr>
          <w:rFonts w:ascii="Times New Roman" w:hAnsi="Times New Roman"/>
        </w:rPr>
        <w:t xml:space="preserve"> ods. 2 rozhodne minister.</w:t>
      </w:r>
    </w:p>
    <w:p w:rsidR="0098632D" w:rsidRPr="00EA32A0" w:rsidP="0007477C">
      <w:pPr>
        <w:bidi w:val="0"/>
        <w:ind w:firstLine="851"/>
        <w:jc w:val="both"/>
        <w:rPr>
          <w:rFonts w:ascii="Times New Roman" w:hAnsi="Times New Roman"/>
        </w:rPr>
      </w:pPr>
      <w:r w:rsidRPr="00EA32A0">
        <w:rPr>
          <w:rFonts w:ascii="Times New Roman" w:hAnsi="Times New Roman"/>
        </w:rPr>
        <w:t xml:space="preserve">(4) Po skončení vyslania profesionálneho vojaka na plnenie úloh mimo územia Slovenskej republiky podľa § </w:t>
      </w:r>
      <w:r w:rsidRPr="00EE16A7">
        <w:rPr>
          <w:rFonts w:ascii="Times New Roman" w:hAnsi="Times New Roman"/>
        </w:rPr>
        <w:t>77 ods</w:t>
      </w:r>
      <w:r w:rsidRPr="00EA32A0">
        <w:rPr>
          <w:rFonts w:ascii="Times New Roman" w:hAnsi="Times New Roman"/>
        </w:rPr>
        <w:t xml:space="preserve">. 1 písm. a), služobný úrad ustanoví profesionálneho vojaka do funkcie, ktorú určil pred jeho vyslaním alebo počas vyslania na plnenie úloh mimo územia Slovenskej republiky. </w:t>
      </w:r>
    </w:p>
    <w:p w:rsidR="0098632D" w:rsidP="0007477C">
      <w:pPr>
        <w:bidi w:val="0"/>
        <w:ind w:firstLine="851"/>
        <w:jc w:val="both"/>
        <w:rPr>
          <w:rFonts w:ascii="Times New Roman" w:hAnsi="Times New Roman"/>
        </w:rPr>
      </w:pPr>
      <w:r w:rsidRPr="00EA32A0">
        <w:rPr>
          <w:rFonts w:ascii="Times New Roman" w:hAnsi="Times New Roman"/>
        </w:rPr>
        <w:t>(5) Podrobnosti o postupe pri skončení vyslania profesionálneho vojaka na plnenie úloh mimo územia</w:t>
      </w:r>
      <w:r w:rsidRPr="000E3942">
        <w:rPr>
          <w:rFonts w:ascii="Times New Roman" w:hAnsi="Times New Roman"/>
        </w:rPr>
        <w:t xml:space="preserve"> Slovenskej republiky</w:t>
      </w:r>
      <w:r>
        <w:rPr>
          <w:rFonts w:ascii="Times New Roman" w:hAnsi="Times New Roman"/>
        </w:rPr>
        <w:t xml:space="preserve"> podľa </w:t>
      </w:r>
      <w:r w:rsidRPr="00EE16A7">
        <w:rPr>
          <w:rFonts w:ascii="Times New Roman" w:hAnsi="Times New Roman"/>
        </w:rPr>
        <w:t>§ 77</w:t>
      </w:r>
      <w:r>
        <w:rPr>
          <w:rFonts w:ascii="Times New Roman" w:hAnsi="Times New Roman"/>
        </w:rPr>
        <w:t xml:space="preserve"> </w:t>
      </w:r>
      <w:r w:rsidRPr="00EA32A0">
        <w:rPr>
          <w:rFonts w:ascii="Times New Roman" w:hAnsi="Times New Roman"/>
        </w:rPr>
        <w:t>ods. 1 písm. a) alebo</w:t>
      </w:r>
      <w:r>
        <w:rPr>
          <w:rFonts w:ascii="Times New Roman" w:hAnsi="Times New Roman"/>
        </w:rPr>
        <w:t xml:space="preserve"> písm. </w:t>
      </w:r>
      <w:r w:rsidRPr="00EA32A0">
        <w:rPr>
          <w:rFonts w:ascii="Times New Roman" w:hAnsi="Times New Roman"/>
        </w:rPr>
        <w:t xml:space="preserve">b) alebo podľa § </w:t>
      </w:r>
      <w:r w:rsidRPr="00EE16A7">
        <w:rPr>
          <w:rFonts w:ascii="Times New Roman" w:hAnsi="Times New Roman"/>
        </w:rPr>
        <w:t>77 o</w:t>
      </w:r>
      <w:r w:rsidRPr="00EA32A0">
        <w:rPr>
          <w:rFonts w:ascii="Times New Roman" w:hAnsi="Times New Roman"/>
        </w:rPr>
        <w:t>ds. 2, o dôvodoch skončenia vyslania a o určení funkcie podľa odseku 4 ustanoví služobný predpis.</w:t>
      </w:r>
    </w:p>
    <w:p w:rsidR="00427F14" w:rsidP="0007477C">
      <w:pPr>
        <w:bidi w:val="0"/>
        <w:ind w:firstLine="851"/>
        <w:jc w:val="both"/>
        <w:rPr>
          <w:rFonts w:ascii="Times New Roman" w:hAnsi="Times New Roman"/>
        </w:rPr>
      </w:pPr>
    </w:p>
    <w:p w:rsidR="0098632D" w:rsidRPr="00771425" w:rsidP="0007477C">
      <w:pPr>
        <w:bidi w:val="0"/>
        <w:jc w:val="center"/>
        <w:rPr>
          <w:rFonts w:ascii="Times New Roman" w:hAnsi="Times New Roman"/>
          <w:b/>
        </w:rPr>
      </w:pPr>
      <w:r>
        <w:rPr>
          <w:rFonts w:ascii="Times New Roman" w:hAnsi="Times New Roman"/>
          <w:b/>
        </w:rPr>
        <w:t>§ 81</w:t>
      </w:r>
    </w:p>
    <w:p w:rsidR="0098632D" w:rsidRPr="003834CB" w:rsidP="0007477C">
      <w:pPr>
        <w:bidi w:val="0"/>
        <w:jc w:val="both"/>
        <w:rPr>
          <w:rFonts w:ascii="Times New Roman" w:hAnsi="Times New Roman"/>
          <w:highlight w:val="cyan"/>
        </w:rPr>
      </w:pPr>
    </w:p>
    <w:p w:rsidR="0098632D" w:rsidP="0007477C">
      <w:pPr>
        <w:bidi w:val="0"/>
        <w:ind w:firstLine="851"/>
        <w:jc w:val="both"/>
        <w:rPr>
          <w:rFonts w:ascii="Times New Roman" w:hAnsi="Times New Roman"/>
        </w:rPr>
      </w:pPr>
      <w:r>
        <w:rPr>
          <w:rFonts w:ascii="Times New Roman" w:hAnsi="Times New Roman"/>
        </w:rPr>
        <w:t>Služobný úrad</w:t>
      </w:r>
      <w:r w:rsidRPr="00762E50">
        <w:rPr>
          <w:rFonts w:ascii="Times New Roman" w:hAnsi="Times New Roman"/>
        </w:rPr>
        <w:t xml:space="preserve"> m</w:t>
      </w:r>
      <w:r>
        <w:rPr>
          <w:rFonts w:ascii="Times New Roman" w:hAnsi="Times New Roman"/>
        </w:rPr>
        <w:t>ô</w:t>
      </w:r>
      <w:r w:rsidRPr="00762E50">
        <w:rPr>
          <w:rFonts w:ascii="Times New Roman" w:hAnsi="Times New Roman"/>
        </w:rPr>
        <w:t>ž</w:t>
      </w:r>
      <w:r>
        <w:rPr>
          <w:rFonts w:ascii="Times New Roman" w:hAnsi="Times New Roman"/>
        </w:rPr>
        <w:t>e</w:t>
      </w:r>
      <w:r w:rsidRPr="00762E50">
        <w:rPr>
          <w:rFonts w:ascii="Times New Roman" w:hAnsi="Times New Roman"/>
        </w:rPr>
        <w:t xml:space="preserve"> </w:t>
      </w:r>
      <w:r>
        <w:rPr>
          <w:rFonts w:ascii="Times New Roman" w:hAnsi="Times New Roman"/>
        </w:rPr>
        <w:t>p</w:t>
      </w:r>
      <w:r w:rsidRPr="00762E50">
        <w:rPr>
          <w:rFonts w:ascii="Times New Roman" w:hAnsi="Times New Roman"/>
        </w:rPr>
        <w:t xml:space="preserve">rofesionálneho vojaka s jeho písomným súhlasom vyslať do medzinárodnej organizácie na </w:t>
      </w:r>
      <w:r>
        <w:rPr>
          <w:rFonts w:ascii="Times New Roman" w:hAnsi="Times New Roman"/>
        </w:rPr>
        <w:t xml:space="preserve">plnenie jej úloh. </w:t>
      </w:r>
    </w:p>
    <w:p w:rsidR="0098632D" w:rsidP="0007477C">
      <w:pPr>
        <w:bidi w:val="0"/>
        <w:ind w:firstLine="851"/>
        <w:jc w:val="both"/>
        <w:rPr>
          <w:rFonts w:ascii="Times New Roman" w:hAnsi="Times New Roman"/>
        </w:rPr>
      </w:pPr>
    </w:p>
    <w:p w:rsidR="0098632D" w:rsidRPr="0059589F" w:rsidP="00E41676">
      <w:pPr>
        <w:bidi w:val="0"/>
        <w:jc w:val="center"/>
        <w:rPr>
          <w:rFonts w:ascii="Times New Roman" w:hAnsi="Times New Roman"/>
          <w:b/>
        </w:rPr>
      </w:pPr>
      <w:r>
        <w:rPr>
          <w:rFonts w:ascii="Times New Roman" w:hAnsi="Times New Roman"/>
          <w:b/>
        </w:rPr>
        <w:t>Desiaty</w:t>
      </w:r>
      <w:r w:rsidRPr="0059589F">
        <w:rPr>
          <w:rFonts w:ascii="Times New Roman" w:hAnsi="Times New Roman"/>
          <w:b/>
        </w:rPr>
        <w:t xml:space="preserve"> </w:t>
      </w:r>
      <w:r w:rsidR="00CF4E7A">
        <w:rPr>
          <w:rFonts w:ascii="Times New Roman" w:hAnsi="Times New Roman"/>
          <w:b/>
        </w:rPr>
        <w:t>diel</w:t>
      </w:r>
    </w:p>
    <w:p w:rsidR="0098632D" w:rsidRPr="0059589F" w:rsidP="00E41676">
      <w:pPr>
        <w:bidi w:val="0"/>
        <w:jc w:val="center"/>
        <w:rPr>
          <w:rFonts w:ascii="Times New Roman" w:hAnsi="Times New Roman"/>
          <w:b/>
        </w:rPr>
      </w:pPr>
      <w:r w:rsidRPr="0059589F">
        <w:rPr>
          <w:rFonts w:ascii="Times New Roman" w:hAnsi="Times New Roman"/>
          <w:b/>
        </w:rPr>
        <w:t>Spoločné ustanoveni</w:t>
      </w:r>
      <w:r>
        <w:rPr>
          <w:rFonts w:ascii="Times New Roman" w:hAnsi="Times New Roman"/>
          <w:b/>
        </w:rPr>
        <w:t>a</w:t>
      </w:r>
      <w:r w:rsidRPr="0059589F">
        <w:rPr>
          <w:rFonts w:ascii="Times New Roman" w:hAnsi="Times New Roman"/>
          <w:b/>
        </w:rPr>
        <w:t xml:space="preserve"> </w:t>
      </w:r>
      <w:r>
        <w:rPr>
          <w:rFonts w:ascii="Times New Roman" w:hAnsi="Times New Roman"/>
          <w:b/>
        </w:rPr>
        <w:t>k zmenám v</w:t>
      </w:r>
      <w:r w:rsidRPr="0059589F">
        <w:rPr>
          <w:rFonts w:ascii="Times New Roman" w:hAnsi="Times New Roman"/>
          <w:b/>
        </w:rPr>
        <w:t xml:space="preserve"> služobn</w:t>
      </w:r>
      <w:r>
        <w:rPr>
          <w:rFonts w:ascii="Times New Roman" w:hAnsi="Times New Roman"/>
          <w:b/>
        </w:rPr>
        <w:t>om</w:t>
      </w:r>
      <w:r w:rsidRPr="0059589F">
        <w:rPr>
          <w:rFonts w:ascii="Times New Roman" w:hAnsi="Times New Roman"/>
          <w:b/>
        </w:rPr>
        <w:t xml:space="preserve"> pomer</w:t>
      </w:r>
      <w:r>
        <w:rPr>
          <w:rFonts w:ascii="Times New Roman" w:hAnsi="Times New Roman"/>
          <w:b/>
        </w:rPr>
        <w:t>e</w:t>
      </w:r>
    </w:p>
    <w:p w:rsidR="0098632D" w:rsidP="00E41676">
      <w:pPr>
        <w:bidi w:val="0"/>
        <w:jc w:val="both"/>
        <w:rPr>
          <w:rFonts w:ascii="Times New Roman" w:hAnsi="Times New Roman"/>
        </w:rPr>
      </w:pPr>
    </w:p>
    <w:p w:rsidR="0098632D" w:rsidRPr="00771425" w:rsidP="00E41676">
      <w:pPr>
        <w:bidi w:val="0"/>
        <w:jc w:val="center"/>
        <w:rPr>
          <w:rFonts w:ascii="Times New Roman" w:hAnsi="Times New Roman"/>
          <w:b/>
        </w:rPr>
      </w:pPr>
      <w:r>
        <w:rPr>
          <w:rFonts w:ascii="Times New Roman" w:hAnsi="Times New Roman"/>
          <w:b/>
        </w:rPr>
        <w:t>§ 82</w:t>
      </w:r>
    </w:p>
    <w:p w:rsidR="0098632D" w:rsidRPr="001639AE" w:rsidP="00E41676">
      <w:pPr>
        <w:bidi w:val="0"/>
        <w:jc w:val="both"/>
        <w:rPr>
          <w:rFonts w:ascii="Times New Roman" w:hAnsi="Times New Roman"/>
        </w:rPr>
      </w:pPr>
    </w:p>
    <w:p w:rsidR="0098632D" w:rsidRPr="001639AE" w:rsidP="00E41676">
      <w:pPr>
        <w:bidi w:val="0"/>
        <w:ind w:firstLine="851"/>
        <w:jc w:val="both"/>
        <w:rPr>
          <w:rFonts w:ascii="Times New Roman" w:hAnsi="Times New Roman"/>
        </w:rPr>
      </w:pPr>
      <w:r w:rsidRPr="001639AE">
        <w:rPr>
          <w:rFonts w:ascii="Times New Roman" w:hAnsi="Times New Roman"/>
        </w:rPr>
        <w:t>(1) Služobný úrad odovzdá alebo doručí profesionálnemu vojakovi písomné ozn</w:t>
      </w:r>
      <w:r>
        <w:rPr>
          <w:rFonts w:ascii="Times New Roman" w:hAnsi="Times New Roman"/>
        </w:rPr>
        <w:t>á</w:t>
      </w:r>
      <w:r w:rsidRPr="001639AE">
        <w:rPr>
          <w:rFonts w:ascii="Times New Roman" w:hAnsi="Times New Roman"/>
        </w:rPr>
        <w:t xml:space="preserve">menie podľa § </w:t>
      </w:r>
      <w:r w:rsidRPr="00EE16A7">
        <w:rPr>
          <w:rFonts w:ascii="Times New Roman" w:hAnsi="Times New Roman"/>
        </w:rPr>
        <w:t>39</w:t>
      </w:r>
      <w:r w:rsidRPr="001639AE">
        <w:rPr>
          <w:rFonts w:ascii="Times New Roman" w:hAnsi="Times New Roman"/>
        </w:rPr>
        <w:t xml:space="preserve"> ods. 2 </w:t>
      </w:r>
    </w:p>
    <w:p w:rsidR="0098632D" w:rsidRPr="001639AE" w:rsidP="00E41676">
      <w:pPr>
        <w:bidi w:val="0"/>
        <w:ind w:left="284" w:hanging="284"/>
        <w:jc w:val="both"/>
        <w:rPr>
          <w:rFonts w:ascii="Times New Roman" w:hAnsi="Times New Roman"/>
        </w:rPr>
      </w:pPr>
      <w:r w:rsidRPr="001639AE">
        <w:rPr>
          <w:rFonts w:ascii="Times New Roman" w:hAnsi="Times New Roman"/>
        </w:rPr>
        <w:t>a)</w:t>
      </w:r>
      <w:r>
        <w:rPr>
          <w:rFonts w:ascii="Times New Roman" w:hAnsi="Times New Roman"/>
        </w:rPr>
        <w:tab/>
      </w:r>
      <w:r w:rsidRPr="001639AE">
        <w:rPr>
          <w:rFonts w:ascii="Times New Roman" w:hAnsi="Times New Roman"/>
        </w:rPr>
        <w:t xml:space="preserve">do 15 dní odo dňa </w:t>
      </w:r>
    </w:p>
    <w:p w:rsidR="0098632D" w:rsidP="00FF1940">
      <w:pPr>
        <w:numPr>
          <w:numId w:val="131"/>
        </w:numPr>
        <w:tabs>
          <w:tab w:val="clear" w:pos="720"/>
        </w:tabs>
        <w:bidi w:val="0"/>
        <w:ind w:left="567" w:hanging="283"/>
        <w:jc w:val="both"/>
        <w:rPr>
          <w:rFonts w:ascii="Times New Roman" w:hAnsi="Times New Roman"/>
        </w:rPr>
      </w:pPr>
      <w:r w:rsidRPr="001639AE">
        <w:rPr>
          <w:rFonts w:ascii="Times New Roman" w:hAnsi="Times New Roman"/>
        </w:rPr>
        <w:t>ustanovenia do funkcie  alebo vymenovania do funkcie podľa osobitných predpisov</w:t>
      </w:r>
      <w:r w:rsidRPr="001639AE">
        <w:rPr>
          <w:rFonts w:ascii="Times New Roman" w:hAnsi="Times New Roman"/>
          <w:color w:val="000000"/>
        </w:rPr>
        <w:t>,</w:t>
      </w:r>
      <w:r w:rsidRPr="001639AE">
        <w:rPr>
          <w:rFonts w:ascii="Times New Roman" w:hAnsi="Times New Roman"/>
          <w:color w:val="000000"/>
          <w:vertAlign w:val="superscript"/>
        </w:rPr>
        <w:t>3</w:t>
      </w:r>
      <w:r w:rsidR="004007B0">
        <w:rPr>
          <w:rFonts w:ascii="Times New Roman" w:hAnsi="Times New Roman"/>
          <w:color w:val="000000"/>
          <w:vertAlign w:val="superscript"/>
        </w:rPr>
        <w:t>5</w:t>
      </w:r>
      <w:r w:rsidRPr="001639AE">
        <w:rPr>
          <w:rFonts w:ascii="Times New Roman" w:hAnsi="Times New Roman"/>
          <w:color w:val="000000"/>
        </w:rPr>
        <w:t>)</w:t>
      </w:r>
    </w:p>
    <w:p w:rsidR="0098632D" w:rsidP="00FF1940">
      <w:pPr>
        <w:numPr>
          <w:numId w:val="131"/>
        </w:numPr>
        <w:tabs>
          <w:tab w:val="clear" w:pos="720"/>
        </w:tabs>
        <w:bidi w:val="0"/>
        <w:ind w:left="567" w:hanging="283"/>
        <w:jc w:val="both"/>
        <w:rPr>
          <w:rFonts w:ascii="Times New Roman" w:hAnsi="Times New Roman"/>
        </w:rPr>
      </w:pPr>
      <w:r>
        <w:rPr>
          <w:rFonts w:ascii="Times New Roman" w:hAnsi="Times New Roman"/>
        </w:rPr>
        <w:t>vymenovania do vojenskej hodnosti alebo povýšenia,</w:t>
      </w:r>
    </w:p>
    <w:p w:rsidR="0098632D" w:rsidP="00FF1940">
      <w:pPr>
        <w:numPr>
          <w:numId w:val="131"/>
        </w:numPr>
        <w:tabs>
          <w:tab w:val="clear" w:pos="720"/>
        </w:tabs>
        <w:bidi w:val="0"/>
        <w:ind w:left="567" w:hanging="283"/>
        <w:jc w:val="both"/>
        <w:rPr>
          <w:rFonts w:ascii="Times New Roman" w:hAnsi="Times New Roman"/>
        </w:rPr>
      </w:pPr>
      <w:r>
        <w:rPr>
          <w:rFonts w:ascii="Times New Roman" w:hAnsi="Times New Roman"/>
        </w:rPr>
        <w:t xml:space="preserve">poverenia výkonom voľnej veliteľskej funkcie, </w:t>
      </w:r>
    </w:p>
    <w:p w:rsidR="0098632D" w:rsidP="00FF1940">
      <w:pPr>
        <w:numPr>
          <w:numId w:val="131"/>
        </w:numPr>
        <w:tabs>
          <w:tab w:val="clear" w:pos="720"/>
        </w:tabs>
        <w:bidi w:val="0"/>
        <w:ind w:left="567" w:hanging="283"/>
        <w:jc w:val="both"/>
        <w:rPr>
          <w:rFonts w:ascii="Times New Roman" w:hAnsi="Times New Roman"/>
        </w:rPr>
      </w:pPr>
      <w:r>
        <w:rPr>
          <w:rFonts w:ascii="Times New Roman" w:hAnsi="Times New Roman"/>
        </w:rPr>
        <w:t>zaradenia do zálohy pre prechodne nezaradených profesionálnych vojakov,</w:t>
      </w:r>
    </w:p>
    <w:p w:rsidR="0098632D" w:rsidP="00FF1940">
      <w:pPr>
        <w:numPr>
          <w:numId w:val="131"/>
        </w:numPr>
        <w:tabs>
          <w:tab w:val="clear" w:pos="720"/>
        </w:tabs>
        <w:bidi w:val="0"/>
        <w:ind w:left="567" w:hanging="283"/>
        <w:jc w:val="both"/>
        <w:rPr>
          <w:rFonts w:ascii="Times New Roman" w:hAnsi="Times New Roman"/>
        </w:rPr>
      </w:pPr>
      <w:r>
        <w:rPr>
          <w:rFonts w:ascii="Times New Roman" w:hAnsi="Times New Roman"/>
        </w:rPr>
        <w:t>dočasného pozbavenia výkonu štátnej služby,</w:t>
      </w:r>
    </w:p>
    <w:p w:rsidR="0098632D" w:rsidP="00FF1940">
      <w:pPr>
        <w:numPr>
          <w:numId w:val="131"/>
        </w:numPr>
        <w:tabs>
          <w:tab w:val="clear" w:pos="720"/>
        </w:tabs>
        <w:bidi w:val="0"/>
        <w:ind w:left="567" w:hanging="283"/>
        <w:jc w:val="both"/>
        <w:rPr>
          <w:rFonts w:ascii="Times New Roman" w:hAnsi="Times New Roman"/>
        </w:rPr>
      </w:pPr>
      <w:r>
        <w:rPr>
          <w:rFonts w:ascii="Times New Roman" w:hAnsi="Times New Roman"/>
        </w:rPr>
        <w:t>zapožičania vojenskej hodnosti,</w:t>
      </w:r>
    </w:p>
    <w:p w:rsidR="0098632D" w:rsidP="00FF1940">
      <w:pPr>
        <w:numPr>
          <w:numId w:val="131"/>
        </w:numPr>
        <w:tabs>
          <w:tab w:val="clear" w:pos="720"/>
        </w:tabs>
        <w:bidi w:val="0"/>
        <w:ind w:left="567" w:hanging="283"/>
        <w:jc w:val="both"/>
        <w:rPr>
          <w:rFonts w:ascii="Times New Roman" w:hAnsi="Times New Roman"/>
        </w:rPr>
      </w:pPr>
      <w:r w:rsidRPr="001639AE">
        <w:rPr>
          <w:rFonts w:ascii="Times New Roman" w:hAnsi="Times New Roman"/>
        </w:rPr>
        <w:t>zmeny platového stupňa,</w:t>
      </w:r>
    </w:p>
    <w:p w:rsidR="0098632D" w:rsidP="00FF1940">
      <w:pPr>
        <w:numPr>
          <w:numId w:val="131"/>
        </w:numPr>
        <w:tabs>
          <w:tab w:val="clear" w:pos="720"/>
        </w:tabs>
        <w:bidi w:val="0"/>
        <w:ind w:left="567" w:hanging="283"/>
        <w:jc w:val="both"/>
        <w:rPr>
          <w:rFonts w:ascii="Times New Roman" w:hAnsi="Times New Roman"/>
        </w:rPr>
      </w:pPr>
      <w:r w:rsidRPr="001639AE">
        <w:rPr>
          <w:rFonts w:ascii="Times New Roman" w:hAnsi="Times New Roman"/>
        </w:rPr>
        <w:t>vymenovania do stálej štátnej služby,</w:t>
      </w:r>
    </w:p>
    <w:p w:rsidR="0098632D" w:rsidRPr="001639AE" w:rsidP="00E41676">
      <w:pPr>
        <w:bidi w:val="0"/>
        <w:ind w:left="284" w:hanging="284"/>
        <w:jc w:val="both"/>
        <w:rPr>
          <w:rFonts w:ascii="Times New Roman" w:hAnsi="Times New Roman"/>
        </w:rPr>
      </w:pPr>
      <w:r w:rsidRPr="001639AE">
        <w:rPr>
          <w:rFonts w:ascii="Times New Roman" w:hAnsi="Times New Roman"/>
        </w:rPr>
        <w:t>b)</w:t>
      </w:r>
      <w:r>
        <w:rPr>
          <w:rFonts w:ascii="Times New Roman" w:hAnsi="Times New Roman"/>
        </w:rPr>
        <w:tab/>
      </w:r>
      <w:r w:rsidRPr="001639AE">
        <w:rPr>
          <w:rFonts w:ascii="Times New Roman" w:hAnsi="Times New Roman"/>
        </w:rPr>
        <w:t>do 45 dní odo dňa poverenia zastupovaním, ak poverenie zastupovaním trvá viac ako 30 dní.</w:t>
      </w:r>
    </w:p>
    <w:p w:rsidR="0098632D" w:rsidP="00E41676">
      <w:pPr>
        <w:bidi w:val="0"/>
        <w:ind w:firstLine="851"/>
        <w:jc w:val="both"/>
        <w:rPr>
          <w:rFonts w:ascii="Times New Roman" w:hAnsi="Times New Roman"/>
        </w:rPr>
      </w:pPr>
      <w:r w:rsidRPr="001639AE">
        <w:rPr>
          <w:rFonts w:ascii="Times New Roman" w:hAnsi="Times New Roman"/>
        </w:rPr>
        <w:t>(2) Služobný úrad odovzdá alebo doručí profesionálnemu vojakovi opis činností v</w:t>
      </w:r>
      <w:r>
        <w:rPr>
          <w:rFonts w:ascii="Times New Roman" w:hAnsi="Times New Roman"/>
        </w:rPr>
        <w:t>y</w:t>
      </w:r>
      <w:r w:rsidRPr="001639AE">
        <w:rPr>
          <w:rFonts w:ascii="Times New Roman" w:hAnsi="Times New Roman"/>
        </w:rPr>
        <w:t>plývajúcich z funkcie pri zmene v</w:t>
      </w:r>
      <w:r>
        <w:rPr>
          <w:rFonts w:ascii="Times New Roman" w:hAnsi="Times New Roman"/>
        </w:rPr>
        <w:t> </w:t>
      </w:r>
      <w:r w:rsidRPr="001639AE">
        <w:rPr>
          <w:rFonts w:ascii="Times New Roman" w:hAnsi="Times New Roman"/>
        </w:rPr>
        <w:t>služobnom pomere podľa odseku 1 písm. a) prvého a</w:t>
      </w:r>
      <w:r>
        <w:rPr>
          <w:rFonts w:ascii="Times New Roman" w:hAnsi="Times New Roman"/>
        </w:rPr>
        <w:t> </w:t>
      </w:r>
      <w:r w:rsidRPr="001639AE">
        <w:rPr>
          <w:rFonts w:ascii="Times New Roman" w:hAnsi="Times New Roman"/>
        </w:rPr>
        <w:t>tretieho bodu a</w:t>
      </w:r>
      <w:r>
        <w:rPr>
          <w:rFonts w:ascii="Times New Roman" w:hAnsi="Times New Roman"/>
        </w:rPr>
        <w:t> </w:t>
      </w:r>
      <w:r w:rsidRPr="001639AE">
        <w:rPr>
          <w:rFonts w:ascii="Times New Roman" w:hAnsi="Times New Roman"/>
        </w:rPr>
        <w:t>písm. b) alebo ak počas trvania služobného pomeru došlo k</w:t>
      </w:r>
      <w:r>
        <w:rPr>
          <w:rFonts w:ascii="Times New Roman" w:hAnsi="Times New Roman"/>
        </w:rPr>
        <w:t> </w:t>
      </w:r>
      <w:r w:rsidRPr="001639AE">
        <w:rPr>
          <w:rFonts w:ascii="Times New Roman" w:hAnsi="Times New Roman"/>
        </w:rPr>
        <w:t>zmene opisu činností vyplývajúcich z</w:t>
      </w:r>
      <w:r>
        <w:rPr>
          <w:rFonts w:ascii="Times New Roman" w:hAnsi="Times New Roman"/>
        </w:rPr>
        <w:t> </w:t>
      </w:r>
      <w:r w:rsidRPr="001639AE">
        <w:rPr>
          <w:rFonts w:ascii="Times New Roman" w:hAnsi="Times New Roman"/>
        </w:rPr>
        <w:t>funkcie; opis činností vyplývajúcich z</w:t>
      </w:r>
      <w:r>
        <w:rPr>
          <w:rFonts w:ascii="Times New Roman" w:hAnsi="Times New Roman"/>
        </w:rPr>
        <w:t> </w:t>
      </w:r>
      <w:r w:rsidRPr="001639AE">
        <w:rPr>
          <w:rFonts w:ascii="Times New Roman" w:hAnsi="Times New Roman"/>
        </w:rPr>
        <w:t xml:space="preserve">funkcie sa profesionálnemu vojakovi odovzdá alebo doručí </w:t>
      </w:r>
      <w:r w:rsidRPr="00C17FE4">
        <w:rPr>
          <w:rFonts w:ascii="Times New Roman" w:hAnsi="Times New Roman"/>
        </w:rPr>
        <w:t>spravidla</w:t>
      </w:r>
      <w:r w:rsidRPr="001639AE">
        <w:rPr>
          <w:rFonts w:ascii="Times New Roman" w:hAnsi="Times New Roman"/>
        </w:rPr>
        <w:t xml:space="preserve"> v</w:t>
      </w:r>
      <w:r>
        <w:rPr>
          <w:rFonts w:ascii="Times New Roman" w:hAnsi="Times New Roman"/>
        </w:rPr>
        <w:t> </w:t>
      </w:r>
      <w:r w:rsidRPr="001639AE">
        <w:rPr>
          <w:rFonts w:ascii="Times New Roman" w:hAnsi="Times New Roman"/>
        </w:rPr>
        <w:t>deň zmeny.</w:t>
      </w:r>
    </w:p>
    <w:p w:rsidR="0098632D" w:rsidP="00E41676">
      <w:pPr>
        <w:bidi w:val="0"/>
        <w:jc w:val="both"/>
        <w:rPr>
          <w:rFonts w:ascii="Times New Roman" w:hAnsi="Times New Roman"/>
        </w:rPr>
      </w:pPr>
      <w:r>
        <w:rPr>
          <w:rFonts w:ascii="Times New Roman" w:hAnsi="Times New Roman"/>
        </w:rPr>
        <w:t xml:space="preserve"> </w:t>
      </w:r>
    </w:p>
    <w:p w:rsidR="0098632D" w:rsidRPr="00D10493" w:rsidP="00E41676">
      <w:pPr>
        <w:bidi w:val="0"/>
        <w:jc w:val="center"/>
        <w:rPr>
          <w:rFonts w:ascii="Times New Roman" w:hAnsi="Times New Roman"/>
          <w:b/>
        </w:rPr>
      </w:pPr>
      <w:r w:rsidRPr="00D10493">
        <w:rPr>
          <w:rFonts w:ascii="Times New Roman" w:hAnsi="Times New Roman"/>
          <w:b/>
        </w:rPr>
        <w:t>TRETIA HLAVA</w:t>
      </w:r>
    </w:p>
    <w:p w:rsidR="0098632D" w:rsidP="00E41676">
      <w:pPr>
        <w:bidi w:val="0"/>
        <w:jc w:val="center"/>
        <w:rPr>
          <w:rFonts w:ascii="Times New Roman" w:hAnsi="Times New Roman"/>
          <w:b/>
        </w:rPr>
      </w:pPr>
      <w:r w:rsidRPr="00D10493">
        <w:rPr>
          <w:rFonts w:ascii="Times New Roman" w:hAnsi="Times New Roman"/>
          <w:b/>
        </w:rPr>
        <w:t xml:space="preserve">SKONČENIE </w:t>
      </w:r>
      <w:r>
        <w:rPr>
          <w:rFonts w:ascii="Times New Roman" w:hAnsi="Times New Roman"/>
          <w:b/>
        </w:rPr>
        <w:t>ŠTÁTNEJ SLUŽBY</w:t>
      </w:r>
    </w:p>
    <w:p w:rsidR="0098632D" w:rsidP="00E41676">
      <w:pPr>
        <w:bidi w:val="0"/>
        <w:jc w:val="center"/>
        <w:rPr>
          <w:rFonts w:ascii="Times New Roman" w:hAnsi="Times New Roman"/>
        </w:rPr>
      </w:pPr>
    </w:p>
    <w:p w:rsidR="0098632D" w:rsidP="00E41676">
      <w:pPr>
        <w:bidi w:val="0"/>
        <w:jc w:val="center"/>
        <w:rPr>
          <w:rFonts w:ascii="Times New Roman" w:hAnsi="Times New Roman"/>
        </w:rPr>
      </w:pPr>
      <w:r w:rsidRPr="00D135C0">
        <w:rPr>
          <w:rFonts w:ascii="Times New Roman" w:hAnsi="Times New Roman"/>
        </w:rPr>
        <w:t>S</w:t>
      </w:r>
      <w:r>
        <w:rPr>
          <w:rFonts w:ascii="Times New Roman" w:hAnsi="Times New Roman"/>
        </w:rPr>
        <w:t xml:space="preserve"> </w:t>
      </w:r>
      <w:r w:rsidRPr="00D135C0">
        <w:rPr>
          <w:rFonts w:ascii="Times New Roman" w:hAnsi="Times New Roman"/>
        </w:rPr>
        <w:t>k</w:t>
      </w:r>
      <w:r>
        <w:rPr>
          <w:rFonts w:ascii="Times New Roman" w:hAnsi="Times New Roman"/>
        </w:rPr>
        <w:t xml:space="preserve"> </w:t>
      </w:r>
      <w:r w:rsidRPr="00D135C0">
        <w:rPr>
          <w:rFonts w:ascii="Times New Roman" w:hAnsi="Times New Roman"/>
        </w:rPr>
        <w:t>o</w:t>
      </w:r>
      <w:r>
        <w:rPr>
          <w:rFonts w:ascii="Times New Roman" w:hAnsi="Times New Roman"/>
        </w:rPr>
        <w:t xml:space="preserve"> </w:t>
      </w:r>
      <w:r w:rsidRPr="00D135C0">
        <w:rPr>
          <w:rFonts w:ascii="Times New Roman" w:hAnsi="Times New Roman"/>
        </w:rPr>
        <w:t>n</w:t>
      </w:r>
      <w:r>
        <w:rPr>
          <w:rFonts w:ascii="Times New Roman" w:hAnsi="Times New Roman"/>
        </w:rPr>
        <w:t xml:space="preserve"> </w:t>
      </w:r>
      <w:r w:rsidRPr="00D135C0">
        <w:rPr>
          <w:rFonts w:ascii="Times New Roman" w:hAnsi="Times New Roman"/>
        </w:rPr>
        <w:t>č</w:t>
      </w:r>
      <w:r>
        <w:rPr>
          <w:rFonts w:ascii="Times New Roman" w:hAnsi="Times New Roman"/>
        </w:rPr>
        <w:t xml:space="preserve"> </w:t>
      </w:r>
      <w:r w:rsidRPr="00D135C0">
        <w:rPr>
          <w:rFonts w:ascii="Times New Roman" w:hAnsi="Times New Roman"/>
        </w:rPr>
        <w:t>e</w:t>
      </w:r>
      <w:r>
        <w:rPr>
          <w:rFonts w:ascii="Times New Roman" w:hAnsi="Times New Roman"/>
        </w:rPr>
        <w:t xml:space="preserve"> </w:t>
      </w:r>
      <w:r w:rsidRPr="00D135C0">
        <w:rPr>
          <w:rFonts w:ascii="Times New Roman" w:hAnsi="Times New Roman"/>
        </w:rPr>
        <w:t>n</w:t>
      </w:r>
      <w:r>
        <w:rPr>
          <w:rFonts w:ascii="Times New Roman" w:hAnsi="Times New Roman"/>
        </w:rPr>
        <w:t xml:space="preserve"> </w:t>
      </w:r>
      <w:r w:rsidRPr="00D135C0">
        <w:rPr>
          <w:rFonts w:ascii="Times New Roman" w:hAnsi="Times New Roman"/>
        </w:rPr>
        <w:t>i</w:t>
      </w:r>
      <w:r>
        <w:rPr>
          <w:rFonts w:ascii="Times New Roman" w:hAnsi="Times New Roman"/>
        </w:rPr>
        <w:t xml:space="preserve"> </w:t>
      </w:r>
      <w:r w:rsidRPr="00D135C0">
        <w:rPr>
          <w:rFonts w:ascii="Times New Roman" w:hAnsi="Times New Roman"/>
        </w:rPr>
        <w:t xml:space="preserve">e </w:t>
      </w:r>
      <w:r>
        <w:rPr>
          <w:rFonts w:ascii="Times New Roman" w:hAnsi="Times New Roman"/>
        </w:rPr>
        <w:t xml:space="preserve">  </w:t>
      </w:r>
      <w:r w:rsidRPr="00D135C0">
        <w:rPr>
          <w:rFonts w:ascii="Times New Roman" w:hAnsi="Times New Roman"/>
        </w:rPr>
        <w:t>š</w:t>
      </w:r>
      <w:r>
        <w:rPr>
          <w:rFonts w:ascii="Times New Roman" w:hAnsi="Times New Roman"/>
        </w:rPr>
        <w:t xml:space="preserve"> </w:t>
      </w:r>
      <w:r w:rsidRPr="00D135C0">
        <w:rPr>
          <w:rFonts w:ascii="Times New Roman" w:hAnsi="Times New Roman"/>
        </w:rPr>
        <w:t>t</w:t>
      </w:r>
      <w:r>
        <w:rPr>
          <w:rFonts w:ascii="Times New Roman" w:hAnsi="Times New Roman"/>
        </w:rPr>
        <w:t xml:space="preserve"> </w:t>
      </w:r>
      <w:r w:rsidRPr="00D135C0">
        <w:rPr>
          <w:rFonts w:ascii="Times New Roman" w:hAnsi="Times New Roman"/>
        </w:rPr>
        <w:t>á</w:t>
      </w:r>
      <w:r>
        <w:rPr>
          <w:rFonts w:ascii="Times New Roman" w:hAnsi="Times New Roman"/>
        </w:rPr>
        <w:t xml:space="preserve"> </w:t>
      </w:r>
      <w:r w:rsidRPr="00D135C0">
        <w:rPr>
          <w:rFonts w:ascii="Times New Roman" w:hAnsi="Times New Roman"/>
        </w:rPr>
        <w:t>t</w:t>
      </w:r>
      <w:r>
        <w:rPr>
          <w:rFonts w:ascii="Times New Roman" w:hAnsi="Times New Roman"/>
        </w:rPr>
        <w:t xml:space="preserve"> </w:t>
      </w:r>
      <w:r w:rsidRPr="00D135C0">
        <w:rPr>
          <w:rFonts w:ascii="Times New Roman" w:hAnsi="Times New Roman"/>
        </w:rPr>
        <w:t>n</w:t>
      </w:r>
      <w:r>
        <w:rPr>
          <w:rFonts w:ascii="Times New Roman" w:hAnsi="Times New Roman"/>
        </w:rPr>
        <w:t xml:space="preserve"> </w:t>
      </w:r>
      <w:r w:rsidRPr="00D135C0">
        <w:rPr>
          <w:rFonts w:ascii="Times New Roman" w:hAnsi="Times New Roman"/>
        </w:rPr>
        <w:t>e</w:t>
      </w:r>
      <w:r>
        <w:rPr>
          <w:rFonts w:ascii="Times New Roman" w:hAnsi="Times New Roman"/>
        </w:rPr>
        <w:t xml:space="preserve"> </w:t>
      </w:r>
      <w:r w:rsidRPr="00D135C0">
        <w:rPr>
          <w:rFonts w:ascii="Times New Roman" w:hAnsi="Times New Roman"/>
        </w:rPr>
        <w:t xml:space="preserve">j </w:t>
      </w:r>
      <w:r>
        <w:rPr>
          <w:rFonts w:ascii="Times New Roman" w:hAnsi="Times New Roman"/>
        </w:rPr>
        <w:t xml:space="preserve">  </w:t>
      </w:r>
      <w:r w:rsidRPr="00D135C0">
        <w:rPr>
          <w:rFonts w:ascii="Times New Roman" w:hAnsi="Times New Roman"/>
        </w:rPr>
        <w:t>s</w:t>
      </w:r>
      <w:r>
        <w:rPr>
          <w:rFonts w:ascii="Times New Roman" w:hAnsi="Times New Roman"/>
        </w:rPr>
        <w:t xml:space="preserve"> </w:t>
      </w:r>
      <w:r w:rsidRPr="00D135C0">
        <w:rPr>
          <w:rFonts w:ascii="Times New Roman" w:hAnsi="Times New Roman"/>
        </w:rPr>
        <w:t>l</w:t>
      </w:r>
      <w:r>
        <w:rPr>
          <w:rFonts w:ascii="Times New Roman" w:hAnsi="Times New Roman"/>
        </w:rPr>
        <w:t xml:space="preserve"> </w:t>
      </w:r>
      <w:r w:rsidRPr="00D135C0">
        <w:rPr>
          <w:rFonts w:ascii="Times New Roman" w:hAnsi="Times New Roman"/>
        </w:rPr>
        <w:t>u</w:t>
      </w:r>
      <w:r>
        <w:rPr>
          <w:rFonts w:ascii="Times New Roman" w:hAnsi="Times New Roman"/>
        </w:rPr>
        <w:t xml:space="preserve"> </w:t>
      </w:r>
      <w:r w:rsidRPr="00D135C0">
        <w:rPr>
          <w:rFonts w:ascii="Times New Roman" w:hAnsi="Times New Roman"/>
        </w:rPr>
        <w:t>ž</w:t>
      </w:r>
      <w:r>
        <w:rPr>
          <w:rFonts w:ascii="Times New Roman" w:hAnsi="Times New Roman"/>
        </w:rPr>
        <w:t xml:space="preserve"> </w:t>
      </w:r>
      <w:r w:rsidRPr="00D135C0">
        <w:rPr>
          <w:rFonts w:ascii="Times New Roman" w:hAnsi="Times New Roman"/>
        </w:rPr>
        <w:t>b</w:t>
      </w:r>
      <w:r>
        <w:rPr>
          <w:rFonts w:ascii="Times New Roman" w:hAnsi="Times New Roman"/>
        </w:rPr>
        <w:t xml:space="preserve"> </w:t>
      </w:r>
      <w:r w:rsidRPr="00D135C0">
        <w:rPr>
          <w:rFonts w:ascii="Times New Roman" w:hAnsi="Times New Roman"/>
        </w:rPr>
        <w:t>y</w:t>
      </w:r>
      <w:r>
        <w:rPr>
          <w:rFonts w:ascii="Times New Roman" w:hAnsi="Times New Roman"/>
        </w:rPr>
        <w:t xml:space="preserve">  </w:t>
      </w:r>
      <w:r w:rsidRPr="00D135C0">
        <w:rPr>
          <w:rFonts w:ascii="Times New Roman" w:hAnsi="Times New Roman"/>
        </w:rPr>
        <w:t xml:space="preserve"> p</w:t>
      </w:r>
      <w:r>
        <w:rPr>
          <w:rFonts w:ascii="Times New Roman" w:hAnsi="Times New Roman"/>
        </w:rPr>
        <w:t xml:space="preserve"> </w:t>
      </w:r>
      <w:r w:rsidRPr="00D135C0">
        <w:rPr>
          <w:rFonts w:ascii="Times New Roman" w:hAnsi="Times New Roman"/>
        </w:rPr>
        <w:t>r</w:t>
      </w:r>
      <w:r>
        <w:rPr>
          <w:rFonts w:ascii="Times New Roman" w:hAnsi="Times New Roman"/>
        </w:rPr>
        <w:t xml:space="preserve"> </w:t>
      </w:r>
      <w:r w:rsidRPr="00D135C0">
        <w:rPr>
          <w:rFonts w:ascii="Times New Roman" w:hAnsi="Times New Roman"/>
        </w:rPr>
        <w:t>e</w:t>
      </w:r>
      <w:r>
        <w:rPr>
          <w:rFonts w:ascii="Times New Roman" w:hAnsi="Times New Roman"/>
        </w:rPr>
        <w:t xml:space="preserve"> </w:t>
      </w:r>
      <w:r w:rsidRPr="00D135C0">
        <w:rPr>
          <w:rFonts w:ascii="Times New Roman" w:hAnsi="Times New Roman"/>
        </w:rPr>
        <w:t>p</w:t>
      </w:r>
      <w:r>
        <w:rPr>
          <w:rFonts w:ascii="Times New Roman" w:hAnsi="Times New Roman"/>
        </w:rPr>
        <w:t xml:space="preserve"> </w:t>
      </w:r>
      <w:r w:rsidRPr="00D135C0">
        <w:rPr>
          <w:rFonts w:ascii="Times New Roman" w:hAnsi="Times New Roman"/>
        </w:rPr>
        <w:t>u</w:t>
      </w:r>
      <w:r>
        <w:rPr>
          <w:rFonts w:ascii="Times New Roman" w:hAnsi="Times New Roman"/>
        </w:rPr>
        <w:t xml:space="preserve"> </w:t>
      </w:r>
      <w:r w:rsidRPr="00D135C0">
        <w:rPr>
          <w:rFonts w:ascii="Times New Roman" w:hAnsi="Times New Roman"/>
        </w:rPr>
        <w:t>s</w:t>
      </w:r>
      <w:r>
        <w:rPr>
          <w:rFonts w:ascii="Times New Roman" w:hAnsi="Times New Roman"/>
        </w:rPr>
        <w:t xml:space="preserve"> </w:t>
      </w:r>
      <w:r w:rsidRPr="00D135C0">
        <w:rPr>
          <w:rFonts w:ascii="Times New Roman" w:hAnsi="Times New Roman"/>
        </w:rPr>
        <w:t>t</w:t>
      </w:r>
      <w:r>
        <w:rPr>
          <w:rFonts w:ascii="Times New Roman" w:hAnsi="Times New Roman"/>
        </w:rPr>
        <w:t xml:space="preserve"> </w:t>
      </w:r>
      <w:r w:rsidRPr="00D135C0">
        <w:rPr>
          <w:rFonts w:ascii="Times New Roman" w:hAnsi="Times New Roman"/>
        </w:rPr>
        <w:t>e</w:t>
      </w:r>
      <w:r>
        <w:rPr>
          <w:rFonts w:ascii="Times New Roman" w:hAnsi="Times New Roman"/>
        </w:rPr>
        <w:t xml:space="preserve"> </w:t>
      </w:r>
      <w:r w:rsidRPr="00D135C0">
        <w:rPr>
          <w:rFonts w:ascii="Times New Roman" w:hAnsi="Times New Roman"/>
        </w:rPr>
        <w:t>n</w:t>
      </w:r>
      <w:r>
        <w:rPr>
          <w:rFonts w:ascii="Times New Roman" w:hAnsi="Times New Roman"/>
        </w:rPr>
        <w:t xml:space="preserve"> </w:t>
      </w:r>
      <w:r w:rsidRPr="00D135C0">
        <w:rPr>
          <w:rFonts w:ascii="Times New Roman" w:hAnsi="Times New Roman"/>
        </w:rPr>
        <w:t>í</w:t>
      </w:r>
      <w:r>
        <w:rPr>
          <w:rFonts w:ascii="Times New Roman" w:hAnsi="Times New Roman"/>
        </w:rPr>
        <w:t xml:space="preserve"> </w:t>
      </w:r>
      <w:r w:rsidRPr="00D135C0">
        <w:rPr>
          <w:rFonts w:ascii="Times New Roman" w:hAnsi="Times New Roman"/>
        </w:rPr>
        <w:t>m</w:t>
      </w:r>
      <w:r>
        <w:rPr>
          <w:rFonts w:ascii="Times New Roman" w:hAnsi="Times New Roman"/>
        </w:rPr>
        <w:t xml:space="preserve">  </w:t>
      </w:r>
      <w:r w:rsidRPr="00D135C0">
        <w:rPr>
          <w:rFonts w:ascii="Times New Roman" w:hAnsi="Times New Roman"/>
        </w:rPr>
        <w:t xml:space="preserve"> </w:t>
      </w:r>
    </w:p>
    <w:p w:rsidR="0098632D" w:rsidRPr="00D135C0" w:rsidP="00E41676">
      <w:pPr>
        <w:bidi w:val="0"/>
        <w:jc w:val="center"/>
        <w:rPr>
          <w:rFonts w:ascii="Times New Roman" w:hAnsi="Times New Roman"/>
        </w:rPr>
      </w:pPr>
      <w:r w:rsidRPr="00D135C0">
        <w:rPr>
          <w:rFonts w:ascii="Times New Roman" w:hAnsi="Times New Roman"/>
        </w:rPr>
        <w:t>z</w:t>
      </w:r>
      <w:r>
        <w:rPr>
          <w:rFonts w:ascii="Times New Roman" w:hAnsi="Times New Roman"/>
        </w:rPr>
        <w:t xml:space="preserve"> </w:t>
      </w:r>
      <w:r w:rsidRPr="00D135C0">
        <w:rPr>
          <w:rFonts w:ascii="Times New Roman" w:hAnsi="Times New Roman"/>
        </w:rPr>
        <w:t>o</w:t>
      </w:r>
      <w:r>
        <w:rPr>
          <w:rFonts w:ascii="Times New Roman" w:hAnsi="Times New Roman"/>
        </w:rPr>
        <w:t xml:space="preserve">   </w:t>
      </w:r>
      <w:r w:rsidRPr="00D135C0">
        <w:rPr>
          <w:rFonts w:ascii="Times New Roman" w:hAnsi="Times New Roman"/>
        </w:rPr>
        <w:t>s</w:t>
      </w:r>
      <w:r>
        <w:rPr>
          <w:rFonts w:ascii="Times New Roman" w:hAnsi="Times New Roman"/>
        </w:rPr>
        <w:t xml:space="preserve"> </w:t>
      </w:r>
      <w:r w:rsidRPr="00D135C0">
        <w:rPr>
          <w:rFonts w:ascii="Times New Roman" w:hAnsi="Times New Roman"/>
        </w:rPr>
        <w:t>l</w:t>
      </w:r>
      <w:r>
        <w:rPr>
          <w:rFonts w:ascii="Times New Roman" w:hAnsi="Times New Roman"/>
        </w:rPr>
        <w:t xml:space="preserve"> </w:t>
      </w:r>
      <w:r w:rsidRPr="00D135C0">
        <w:rPr>
          <w:rFonts w:ascii="Times New Roman" w:hAnsi="Times New Roman"/>
        </w:rPr>
        <w:t>u</w:t>
      </w:r>
      <w:r>
        <w:rPr>
          <w:rFonts w:ascii="Times New Roman" w:hAnsi="Times New Roman"/>
        </w:rPr>
        <w:t xml:space="preserve"> </w:t>
      </w:r>
      <w:r w:rsidRPr="00D135C0">
        <w:rPr>
          <w:rFonts w:ascii="Times New Roman" w:hAnsi="Times New Roman"/>
        </w:rPr>
        <w:t>ž</w:t>
      </w:r>
      <w:r>
        <w:rPr>
          <w:rFonts w:ascii="Times New Roman" w:hAnsi="Times New Roman"/>
        </w:rPr>
        <w:t xml:space="preserve"> </w:t>
      </w:r>
      <w:r w:rsidRPr="00D135C0">
        <w:rPr>
          <w:rFonts w:ascii="Times New Roman" w:hAnsi="Times New Roman"/>
        </w:rPr>
        <w:t>o</w:t>
      </w:r>
      <w:r>
        <w:rPr>
          <w:rFonts w:ascii="Times New Roman" w:hAnsi="Times New Roman"/>
        </w:rPr>
        <w:t xml:space="preserve"> </w:t>
      </w:r>
      <w:r w:rsidRPr="00D135C0">
        <w:rPr>
          <w:rFonts w:ascii="Times New Roman" w:hAnsi="Times New Roman"/>
        </w:rPr>
        <w:t>b</w:t>
      </w:r>
      <w:r>
        <w:rPr>
          <w:rFonts w:ascii="Times New Roman" w:hAnsi="Times New Roman"/>
        </w:rPr>
        <w:t xml:space="preserve"> </w:t>
      </w:r>
      <w:r w:rsidRPr="00D135C0">
        <w:rPr>
          <w:rFonts w:ascii="Times New Roman" w:hAnsi="Times New Roman"/>
        </w:rPr>
        <w:t>n</w:t>
      </w:r>
      <w:r>
        <w:rPr>
          <w:rFonts w:ascii="Times New Roman" w:hAnsi="Times New Roman"/>
        </w:rPr>
        <w:t xml:space="preserve"> </w:t>
      </w:r>
      <w:r w:rsidRPr="00D135C0">
        <w:rPr>
          <w:rFonts w:ascii="Times New Roman" w:hAnsi="Times New Roman"/>
        </w:rPr>
        <w:t>é</w:t>
      </w:r>
      <w:r>
        <w:rPr>
          <w:rFonts w:ascii="Times New Roman" w:hAnsi="Times New Roman"/>
        </w:rPr>
        <w:t xml:space="preserve"> </w:t>
      </w:r>
      <w:r w:rsidRPr="00D135C0">
        <w:rPr>
          <w:rFonts w:ascii="Times New Roman" w:hAnsi="Times New Roman"/>
        </w:rPr>
        <w:t>h</w:t>
      </w:r>
      <w:r>
        <w:rPr>
          <w:rFonts w:ascii="Times New Roman" w:hAnsi="Times New Roman"/>
        </w:rPr>
        <w:t xml:space="preserve"> </w:t>
      </w:r>
      <w:r w:rsidRPr="00D135C0">
        <w:rPr>
          <w:rFonts w:ascii="Times New Roman" w:hAnsi="Times New Roman"/>
        </w:rPr>
        <w:t>o</w:t>
      </w:r>
      <w:r>
        <w:rPr>
          <w:rFonts w:ascii="Times New Roman" w:hAnsi="Times New Roman"/>
        </w:rPr>
        <w:t xml:space="preserve">   </w:t>
      </w:r>
      <w:r w:rsidRPr="00D135C0">
        <w:rPr>
          <w:rFonts w:ascii="Times New Roman" w:hAnsi="Times New Roman"/>
        </w:rPr>
        <w:t>p</w:t>
      </w:r>
      <w:r>
        <w:rPr>
          <w:rFonts w:ascii="Times New Roman" w:hAnsi="Times New Roman"/>
        </w:rPr>
        <w:t xml:space="preserve"> </w:t>
      </w:r>
      <w:r w:rsidRPr="00D135C0">
        <w:rPr>
          <w:rFonts w:ascii="Times New Roman" w:hAnsi="Times New Roman"/>
        </w:rPr>
        <w:t>o</w:t>
      </w:r>
      <w:r>
        <w:rPr>
          <w:rFonts w:ascii="Times New Roman" w:hAnsi="Times New Roman"/>
        </w:rPr>
        <w:t xml:space="preserve"> </w:t>
      </w:r>
      <w:r w:rsidRPr="00D135C0">
        <w:rPr>
          <w:rFonts w:ascii="Times New Roman" w:hAnsi="Times New Roman"/>
        </w:rPr>
        <w:t>m</w:t>
      </w:r>
      <w:r>
        <w:rPr>
          <w:rFonts w:ascii="Times New Roman" w:hAnsi="Times New Roman"/>
        </w:rPr>
        <w:t xml:space="preserve"> </w:t>
      </w:r>
      <w:r w:rsidRPr="00D135C0">
        <w:rPr>
          <w:rFonts w:ascii="Times New Roman" w:hAnsi="Times New Roman"/>
        </w:rPr>
        <w:t>e</w:t>
      </w:r>
      <w:r>
        <w:rPr>
          <w:rFonts w:ascii="Times New Roman" w:hAnsi="Times New Roman"/>
        </w:rPr>
        <w:t xml:space="preserve"> </w:t>
      </w:r>
      <w:r w:rsidRPr="00D135C0">
        <w:rPr>
          <w:rFonts w:ascii="Times New Roman" w:hAnsi="Times New Roman"/>
        </w:rPr>
        <w:t>r</w:t>
      </w:r>
      <w:r>
        <w:rPr>
          <w:rFonts w:ascii="Times New Roman" w:hAnsi="Times New Roman"/>
        </w:rPr>
        <w:t xml:space="preserve"> </w:t>
      </w:r>
      <w:r w:rsidRPr="00D135C0">
        <w:rPr>
          <w:rFonts w:ascii="Times New Roman" w:hAnsi="Times New Roman"/>
        </w:rPr>
        <w:t xml:space="preserve">u </w:t>
      </w:r>
    </w:p>
    <w:p w:rsidR="0098632D" w:rsidRPr="00771425" w:rsidP="00E41676">
      <w:pPr>
        <w:bidi w:val="0"/>
        <w:jc w:val="center"/>
        <w:rPr>
          <w:rFonts w:ascii="Times New Roman" w:hAnsi="Times New Roman"/>
          <w:b/>
        </w:rPr>
      </w:pPr>
      <w:r>
        <w:rPr>
          <w:rFonts w:ascii="Times New Roman" w:hAnsi="Times New Roman"/>
          <w:b/>
        </w:rPr>
        <w:t>§ 83</w:t>
      </w:r>
    </w:p>
    <w:p w:rsidR="0098632D" w:rsidP="00E41676">
      <w:pPr>
        <w:bidi w:val="0"/>
        <w:jc w:val="center"/>
        <w:rPr>
          <w:rFonts w:ascii="Times New Roman" w:hAnsi="Times New Roman"/>
          <w:b/>
        </w:rPr>
      </w:pPr>
    </w:p>
    <w:p w:rsidR="0098632D" w:rsidP="00E41676">
      <w:pPr>
        <w:bidi w:val="0"/>
        <w:ind w:firstLine="851"/>
        <w:jc w:val="both"/>
        <w:rPr>
          <w:rFonts w:ascii="Times New Roman" w:hAnsi="Times New Roman"/>
        </w:rPr>
      </w:pPr>
      <w:r w:rsidRPr="006B083D">
        <w:rPr>
          <w:rFonts w:ascii="Times New Roman" w:hAnsi="Times New Roman"/>
        </w:rPr>
        <w:t xml:space="preserve">(1) </w:t>
      </w:r>
      <w:r>
        <w:rPr>
          <w:rFonts w:ascii="Times New Roman" w:hAnsi="Times New Roman"/>
        </w:rPr>
        <w:t>Štátna služba profesionálneho vojaka v dočasnej štátnej službe a stálej štátnej službe sa skončí prepustením zo s</w:t>
      </w:r>
      <w:r w:rsidRPr="006B083D">
        <w:rPr>
          <w:rFonts w:ascii="Times New Roman" w:hAnsi="Times New Roman"/>
        </w:rPr>
        <w:t>lužobn</w:t>
      </w:r>
      <w:r>
        <w:rPr>
          <w:rFonts w:ascii="Times New Roman" w:hAnsi="Times New Roman"/>
        </w:rPr>
        <w:t>ého</w:t>
      </w:r>
      <w:r w:rsidRPr="006B083D">
        <w:rPr>
          <w:rFonts w:ascii="Times New Roman" w:hAnsi="Times New Roman"/>
        </w:rPr>
        <w:t xml:space="preserve"> pomer</w:t>
      </w:r>
      <w:r>
        <w:rPr>
          <w:rFonts w:ascii="Times New Roman" w:hAnsi="Times New Roman"/>
        </w:rPr>
        <w:t>u (ďalej len „prepustenie“)</w:t>
      </w:r>
      <w:r w:rsidRPr="006B083D">
        <w:rPr>
          <w:rFonts w:ascii="Times New Roman" w:hAnsi="Times New Roman"/>
        </w:rPr>
        <w:t>, ak</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v dôsledku organizačnej zmeny nemôže vykonávať doterajšiu funkciu a nie je pre neho iná funkcia, do ktorej  by mohol byť ustanovený,</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podľa právoplatného rozhodnutia prieskumnej komisie je trvalo nespôsobilý vykonávať štátnu službu,</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 xml:space="preserve">porušil základnú povinnosť profesionálneho vojaka podľa § </w:t>
      </w:r>
      <w:r w:rsidRPr="00EE16A7">
        <w:rPr>
          <w:rFonts w:ascii="Times New Roman" w:hAnsi="Times New Roman"/>
        </w:rPr>
        <w:t>134</w:t>
      </w:r>
      <w:r w:rsidRPr="00C655A1">
        <w:rPr>
          <w:rFonts w:ascii="Times New Roman" w:hAnsi="Times New Roman"/>
        </w:rPr>
        <w:t xml:space="preserve"> ods. 1 písm. n) alebo ods. 2 alebo </w:t>
      </w:r>
      <w:r w:rsidR="00C556BE">
        <w:rPr>
          <w:rFonts w:ascii="Times New Roman" w:hAnsi="Times New Roman"/>
        </w:rPr>
        <w:t xml:space="preserve">obmedzenie alebo </w:t>
      </w:r>
      <w:r w:rsidRPr="00C655A1">
        <w:rPr>
          <w:rFonts w:ascii="Times New Roman" w:hAnsi="Times New Roman"/>
        </w:rPr>
        <w:t xml:space="preserve">zákaz podľa § 12 alebo zákaz podľa § 13, </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podľa platného služobného hodnotenia nedosahuje požadované výsledky a je nespôsobilý vykonávať štátnu službu,</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 xml:space="preserve">bol právoplatne odsúdený </w:t>
      </w:r>
      <w:r w:rsidRPr="00A02C80">
        <w:rPr>
          <w:rFonts w:ascii="Times New Roman" w:hAnsi="Times New Roman"/>
        </w:rPr>
        <w:t xml:space="preserve">za </w:t>
      </w:r>
      <w:r w:rsidRPr="00A02C80">
        <w:rPr>
          <w:rFonts w:ascii="Times New Roman" w:hAnsi="Times New Roman"/>
          <w:color w:val="000000"/>
        </w:rPr>
        <w:t>trestný čin vojenský,</w:t>
      </w:r>
      <w:r w:rsidRPr="00A02C80">
        <w:rPr>
          <w:rFonts w:ascii="Times New Roman" w:hAnsi="Times New Roman"/>
          <w:color w:val="000000"/>
          <w:vertAlign w:val="superscript"/>
        </w:rPr>
        <w:t>2</w:t>
      </w:r>
      <w:r w:rsidR="004007B0">
        <w:rPr>
          <w:rFonts w:ascii="Times New Roman" w:hAnsi="Times New Roman"/>
          <w:color w:val="000000"/>
          <w:vertAlign w:val="superscript"/>
        </w:rPr>
        <w:t>2</w:t>
      </w:r>
      <w:r w:rsidRPr="00A02C80">
        <w:rPr>
          <w:rFonts w:ascii="Times New Roman" w:hAnsi="Times New Roman"/>
          <w:color w:val="000000"/>
        </w:rPr>
        <w:t xml:space="preserve">) </w:t>
      </w:r>
      <w:r w:rsidRPr="00DD1261">
        <w:rPr>
          <w:rFonts w:ascii="Times New Roman" w:hAnsi="Times New Roman"/>
        </w:rPr>
        <w:t>za</w:t>
      </w:r>
      <w:r w:rsidRPr="00C655A1">
        <w:rPr>
          <w:rFonts w:ascii="Times New Roman" w:hAnsi="Times New Roman"/>
        </w:rPr>
        <w:t xml:space="preserve"> prečin, ktorý je úmyselným trestným činom,</w:t>
      </w:r>
      <w:r w:rsidRPr="00A02C80">
        <w:rPr>
          <w:rFonts w:ascii="Times New Roman" w:hAnsi="Times New Roman"/>
          <w:vertAlign w:val="superscript"/>
        </w:rPr>
        <w:t>2</w:t>
      </w:r>
      <w:r w:rsidR="00B81D89">
        <w:rPr>
          <w:rFonts w:ascii="Times New Roman" w:hAnsi="Times New Roman"/>
          <w:vertAlign w:val="superscript"/>
        </w:rPr>
        <w:t>3</w:t>
      </w:r>
      <w:r w:rsidRPr="00C655A1">
        <w:rPr>
          <w:rFonts w:ascii="Times New Roman" w:hAnsi="Times New Roman"/>
        </w:rPr>
        <w:t xml:space="preserve">) </w:t>
      </w:r>
      <w:r w:rsidR="00B81D89">
        <w:rPr>
          <w:rFonts w:ascii="Times New Roman" w:hAnsi="Times New Roman"/>
          <w:color w:val="000000"/>
        </w:rPr>
        <w:t>alebo za zločin,</w:t>
      </w:r>
      <w:r w:rsidRPr="00DD1261" w:rsidR="00B81D89">
        <w:rPr>
          <w:rFonts w:ascii="Times New Roman" w:hAnsi="Times New Roman"/>
          <w:color w:val="000000"/>
          <w:vertAlign w:val="superscript"/>
        </w:rPr>
        <w:t>2</w:t>
      </w:r>
      <w:r w:rsidR="00B81D89">
        <w:rPr>
          <w:rFonts w:ascii="Times New Roman" w:hAnsi="Times New Roman"/>
          <w:color w:val="000000"/>
          <w:vertAlign w:val="superscript"/>
        </w:rPr>
        <w:t>4</w:t>
      </w:r>
      <w:r w:rsidR="00B81D89">
        <w:rPr>
          <w:rFonts w:ascii="Times New Roman" w:hAnsi="Times New Roman"/>
          <w:color w:val="000000"/>
        </w:rPr>
        <w:t>)</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prestal</w:t>
      </w:r>
      <w:r w:rsidRPr="006B083D">
        <w:rPr>
          <w:rFonts w:ascii="Times New Roman" w:hAnsi="Times New Roman"/>
        </w:rPr>
        <w:t xml:space="preserve"> spĺňať </w:t>
      </w:r>
    </w:p>
    <w:p w:rsidR="0098632D" w:rsidP="00E41676">
      <w:pPr>
        <w:numPr>
          <w:numId w:val="96"/>
        </w:numPr>
        <w:tabs>
          <w:tab w:val="clear" w:pos="737"/>
        </w:tabs>
        <w:bidi w:val="0"/>
        <w:ind w:left="567"/>
        <w:jc w:val="both"/>
        <w:rPr>
          <w:rFonts w:ascii="Times New Roman" w:hAnsi="Times New Roman"/>
        </w:rPr>
      </w:pPr>
      <w:r w:rsidRPr="00C655A1">
        <w:rPr>
          <w:rFonts w:ascii="Times New Roman" w:hAnsi="Times New Roman"/>
        </w:rPr>
        <w:t xml:space="preserve">niektorú z podmienok podľa § 16 ods. 1 písm. c) až </w:t>
      </w:r>
      <w:r>
        <w:rPr>
          <w:rFonts w:ascii="Times New Roman" w:hAnsi="Times New Roman"/>
        </w:rPr>
        <w:t xml:space="preserve">e) a </w:t>
      </w:r>
      <w:r w:rsidRPr="00C655A1">
        <w:rPr>
          <w:rFonts w:ascii="Times New Roman" w:hAnsi="Times New Roman"/>
        </w:rPr>
        <w:t>g)</w:t>
      </w:r>
      <w:r>
        <w:rPr>
          <w:rFonts w:ascii="Times New Roman" w:hAnsi="Times New Roman"/>
        </w:rPr>
        <w:t>,</w:t>
      </w:r>
      <w:r w:rsidRPr="00C655A1">
        <w:rPr>
          <w:rFonts w:ascii="Times New Roman" w:hAnsi="Times New Roman"/>
        </w:rPr>
        <w:t xml:space="preserve"> </w:t>
      </w:r>
    </w:p>
    <w:p w:rsidR="0098632D" w:rsidP="00E41676">
      <w:pPr>
        <w:numPr>
          <w:numId w:val="96"/>
        </w:numPr>
        <w:tabs>
          <w:tab w:val="clear" w:pos="737"/>
        </w:tabs>
        <w:bidi w:val="0"/>
        <w:ind w:left="567"/>
        <w:jc w:val="both"/>
        <w:rPr>
          <w:rFonts w:ascii="Times New Roman" w:hAnsi="Times New Roman"/>
        </w:rPr>
      </w:pPr>
      <w:r w:rsidRPr="00C655A1">
        <w:rPr>
          <w:rFonts w:ascii="Times New Roman" w:hAnsi="Times New Roman"/>
        </w:rPr>
        <w:t>podmienku</w:t>
      </w:r>
      <w:r w:rsidRPr="00D01378">
        <w:rPr>
          <w:rFonts w:ascii="Times New Roman" w:hAnsi="Times New Roman"/>
        </w:rPr>
        <w:t xml:space="preserve"> podľa </w:t>
      </w:r>
      <w:r w:rsidRPr="00C655A1">
        <w:rPr>
          <w:rFonts w:ascii="Times New Roman" w:hAnsi="Times New Roman"/>
        </w:rPr>
        <w:t>§ 16 ods. 1 písm. l) alebo</w:t>
      </w:r>
    </w:p>
    <w:p w:rsidR="0098632D" w:rsidP="00E41676">
      <w:pPr>
        <w:numPr>
          <w:numId w:val="96"/>
        </w:numPr>
        <w:tabs>
          <w:tab w:val="clear" w:pos="737"/>
        </w:tabs>
        <w:bidi w:val="0"/>
        <w:ind w:left="567"/>
        <w:jc w:val="both"/>
        <w:rPr>
          <w:rFonts w:ascii="Times New Roman" w:hAnsi="Times New Roman"/>
        </w:rPr>
      </w:pPr>
      <w:r>
        <w:rPr>
          <w:rFonts w:ascii="Times New Roman" w:hAnsi="Times New Roman"/>
        </w:rPr>
        <w:t xml:space="preserve">predpoklady ustanovené osobitným </w:t>
      </w:r>
      <w:r w:rsidRPr="0008223A">
        <w:rPr>
          <w:rFonts w:ascii="Times New Roman" w:hAnsi="Times New Roman"/>
        </w:rPr>
        <w:t>predpisom</w:t>
      </w:r>
      <w:r>
        <w:rPr>
          <w:rFonts w:ascii="Times New Roman" w:hAnsi="Times New Roman"/>
        </w:rPr>
        <w:t>,</w:t>
      </w:r>
      <w:r w:rsidRPr="0008223A">
        <w:rPr>
          <w:rFonts w:ascii="Times New Roman" w:hAnsi="Times New Roman"/>
          <w:vertAlign w:val="superscript"/>
        </w:rPr>
        <w:t>2</w:t>
      </w:r>
      <w:r w:rsidR="004007B0">
        <w:rPr>
          <w:rFonts w:ascii="Times New Roman" w:hAnsi="Times New Roman"/>
          <w:vertAlign w:val="superscript"/>
        </w:rPr>
        <w:t>0</w:t>
      </w:r>
      <w:r>
        <w:rPr>
          <w:rFonts w:ascii="Times New Roman" w:hAnsi="Times New Roman"/>
        </w:rPr>
        <w:t xml:space="preserve">) </w:t>
      </w:r>
      <w:r w:rsidRPr="0008223A">
        <w:rPr>
          <w:rFonts w:ascii="Times New Roman" w:hAnsi="Times New Roman"/>
        </w:rPr>
        <w:t>a</w:t>
      </w:r>
      <w:r w:rsidRPr="00C655A1">
        <w:rPr>
          <w:rFonts w:ascii="Times New Roman" w:hAnsi="Times New Roman"/>
        </w:rPr>
        <w:t xml:space="preserve"> nie je pre neho iná funkcia, do ktorej môže byť ustanovený, </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 xml:space="preserve">nie je pre neho iná funkcia, do ktorej môže byť ustanovený, a ide o profesionálneho vojaka, ktorý bol zaradený do zálohy pre prechodne nezaradených profesionálnych vojakov podľa § </w:t>
      </w:r>
      <w:r w:rsidRPr="00EE16A7">
        <w:rPr>
          <w:rFonts w:ascii="Times New Roman" w:hAnsi="Times New Roman"/>
        </w:rPr>
        <w:t>73</w:t>
      </w:r>
      <w:r w:rsidRPr="00C655A1">
        <w:rPr>
          <w:rFonts w:ascii="Times New Roman" w:hAnsi="Times New Roman"/>
        </w:rPr>
        <w:t xml:space="preserve"> ods. 1 alebo</w:t>
      </w:r>
      <w:r>
        <w:rPr>
          <w:rFonts w:ascii="Times New Roman" w:hAnsi="Times New Roman"/>
        </w:rPr>
        <w:t xml:space="preserve"> ods.</w:t>
      </w:r>
      <w:r w:rsidRPr="00C655A1">
        <w:rPr>
          <w:rFonts w:ascii="Times New Roman" w:hAnsi="Times New Roman"/>
        </w:rPr>
        <w:t xml:space="preserve"> 2,</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 xml:space="preserve">dosiahol maximálnu dobu </w:t>
      </w:r>
      <w:r w:rsidR="00500F0E">
        <w:rPr>
          <w:rFonts w:ascii="Times New Roman" w:hAnsi="Times New Roman"/>
        </w:rPr>
        <w:t xml:space="preserve">štátnej </w:t>
      </w:r>
      <w:r w:rsidRPr="00C655A1">
        <w:rPr>
          <w:rFonts w:ascii="Times New Roman" w:hAnsi="Times New Roman"/>
        </w:rPr>
        <w:t>služby a nebol vymenovaný do stálej štátnej služby,</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 xml:space="preserve">dosiahol vekovú hranicu alebo uplynul čas, na ktorý mu bola povolená výnimka z vekovej hranice podľa § </w:t>
      </w:r>
      <w:r w:rsidRPr="00EE16A7">
        <w:rPr>
          <w:rFonts w:ascii="Times New Roman" w:hAnsi="Times New Roman"/>
        </w:rPr>
        <w:t>32</w:t>
      </w:r>
      <w:r w:rsidRPr="00C655A1">
        <w:rPr>
          <w:rFonts w:ascii="Times New Roman" w:hAnsi="Times New Roman"/>
        </w:rPr>
        <w:t xml:space="preserve"> ods. 2 a </w:t>
      </w:r>
      <w:r>
        <w:rPr>
          <w:rFonts w:ascii="Times New Roman" w:hAnsi="Times New Roman"/>
        </w:rPr>
        <w:t>3</w:t>
      </w:r>
      <w:r w:rsidRPr="00C655A1">
        <w:rPr>
          <w:rFonts w:ascii="Times New Roman" w:hAnsi="Times New Roman"/>
        </w:rPr>
        <w:t>,</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 xml:space="preserve">dosiahol dobu podľa § </w:t>
      </w:r>
      <w:r w:rsidRPr="00EE16A7">
        <w:rPr>
          <w:rFonts w:ascii="Times New Roman" w:hAnsi="Times New Roman"/>
        </w:rPr>
        <w:t>28</w:t>
      </w:r>
      <w:r w:rsidRPr="00C655A1">
        <w:rPr>
          <w:rFonts w:ascii="Times New Roman" w:hAnsi="Times New Roman"/>
        </w:rPr>
        <w:t xml:space="preserve"> ods. 1 písm. a)</w:t>
      </w:r>
      <w:r w:rsidR="00E83794">
        <w:rPr>
          <w:rFonts w:ascii="Times New Roman" w:hAnsi="Times New Roman"/>
        </w:rPr>
        <w:t xml:space="preserve"> alebo</w:t>
      </w:r>
      <w:r w:rsidRPr="00C655A1">
        <w:rPr>
          <w:rFonts w:ascii="Times New Roman" w:hAnsi="Times New Roman"/>
        </w:rPr>
        <w:t xml:space="preserve"> § </w:t>
      </w:r>
      <w:r w:rsidRPr="00EE16A7">
        <w:rPr>
          <w:rFonts w:ascii="Times New Roman" w:hAnsi="Times New Roman"/>
        </w:rPr>
        <w:t>28</w:t>
      </w:r>
      <w:r w:rsidRPr="00C655A1">
        <w:rPr>
          <w:rFonts w:ascii="Times New Roman" w:hAnsi="Times New Roman"/>
        </w:rPr>
        <w:t xml:space="preserve"> ods. 2</w:t>
      </w:r>
      <w:r w:rsidRPr="00EE16A7">
        <w:rPr>
          <w:rFonts w:ascii="Times New Roman" w:hAnsi="Times New Roman"/>
        </w:rPr>
        <w:t>,</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v priebehu dvoch po sebe nasledujúcich rokov nesplnil požadované normy z pohybovej výkonnosti v príslušnej vekovej kategórii,</w:t>
      </w:r>
    </w:p>
    <w:p w:rsidR="0098632D" w:rsidP="00E41676">
      <w:pPr>
        <w:numPr>
          <w:numId w:val="34"/>
        </w:numPr>
        <w:tabs>
          <w:tab w:val="clear" w:pos="454"/>
        </w:tabs>
        <w:bidi w:val="0"/>
        <w:ind w:left="284" w:hanging="284"/>
        <w:jc w:val="both"/>
        <w:rPr>
          <w:rFonts w:ascii="Times New Roman" w:hAnsi="Times New Roman"/>
        </w:rPr>
      </w:pPr>
      <w:r w:rsidRPr="00DF097A">
        <w:rPr>
          <w:rFonts w:ascii="Times New Roman" w:hAnsi="Times New Roman"/>
        </w:rPr>
        <w:t>splnil podmienky nároku na výsluhový dôchodok</w:t>
      </w:r>
      <w:r>
        <w:rPr>
          <w:rStyle w:val="FootnoteReference"/>
          <w:rFonts w:ascii="Times New Roman" w:hAnsi="Times New Roman"/>
          <w:rtl w:val="0"/>
        </w:rPr>
        <w:footnoteReference w:id="56"/>
      </w:r>
      <w:r w:rsidRPr="00EE16A7">
        <w:rPr>
          <w:rFonts w:ascii="Times New Roman" w:hAnsi="Times New Roman"/>
        </w:rPr>
        <w:t>)</w:t>
      </w:r>
      <w:r w:rsidRPr="00DF097A">
        <w:rPr>
          <w:rFonts w:ascii="Times New Roman" w:hAnsi="Times New Roman"/>
        </w:rPr>
        <w:t xml:space="preserve"> a požiadal o prepustenie,</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nastala niektorá z rozhodujúcich skutočností podľa § 22</w:t>
      </w:r>
      <w:r>
        <w:rPr>
          <w:rFonts w:ascii="Times New Roman" w:hAnsi="Times New Roman"/>
        </w:rPr>
        <w:t>3</w:t>
      </w:r>
      <w:r w:rsidRPr="00C655A1">
        <w:rPr>
          <w:rFonts w:ascii="Times New Roman" w:hAnsi="Times New Roman"/>
        </w:rPr>
        <w:t xml:space="preserve"> ods. 1 až 3, 5</w:t>
      </w:r>
      <w:r w:rsidR="00E83794">
        <w:rPr>
          <w:rFonts w:ascii="Times New Roman" w:hAnsi="Times New Roman"/>
        </w:rPr>
        <w:t xml:space="preserve"> až 7, </w:t>
      </w:r>
      <w:r>
        <w:rPr>
          <w:rFonts w:ascii="Times New Roman" w:hAnsi="Times New Roman"/>
        </w:rPr>
        <w:t>1</w:t>
      </w:r>
      <w:r w:rsidR="00E83794">
        <w:rPr>
          <w:rFonts w:ascii="Times New Roman" w:hAnsi="Times New Roman"/>
        </w:rPr>
        <w:t>1</w:t>
      </w:r>
      <w:r w:rsidR="00FE520F">
        <w:rPr>
          <w:rFonts w:ascii="Times New Roman" w:hAnsi="Times New Roman"/>
        </w:rPr>
        <w:t xml:space="preserve"> a</w:t>
      </w:r>
      <w:r w:rsidRPr="00C655A1">
        <w:rPr>
          <w:rFonts w:ascii="Times New Roman" w:hAnsi="Times New Roman"/>
        </w:rPr>
        <w:t xml:space="preserve"> 1</w:t>
      </w:r>
      <w:r w:rsidR="00E83794">
        <w:rPr>
          <w:rFonts w:ascii="Times New Roman" w:hAnsi="Times New Roman"/>
        </w:rPr>
        <w:t>2</w:t>
      </w:r>
      <w:r w:rsidRPr="00C655A1">
        <w:rPr>
          <w:rFonts w:ascii="Times New Roman" w:hAnsi="Times New Roman"/>
        </w:rPr>
        <w:t xml:space="preserve">, </w:t>
      </w:r>
      <w:r>
        <w:rPr>
          <w:rFonts w:ascii="Times New Roman" w:hAnsi="Times New Roman"/>
        </w:rPr>
        <w:t xml:space="preserve"> </w:t>
      </w:r>
      <w:r w:rsidRPr="00C655A1">
        <w:rPr>
          <w:rFonts w:ascii="Times New Roman" w:hAnsi="Times New Roman"/>
        </w:rPr>
        <w:t>§ 2</w:t>
      </w:r>
      <w:r>
        <w:rPr>
          <w:rFonts w:ascii="Times New Roman" w:hAnsi="Times New Roman"/>
        </w:rPr>
        <w:t>25</w:t>
      </w:r>
      <w:r w:rsidRPr="00C655A1">
        <w:rPr>
          <w:rFonts w:ascii="Times New Roman" w:hAnsi="Times New Roman"/>
        </w:rPr>
        <w:t xml:space="preserve"> ods. 3 alebo § 22</w:t>
      </w:r>
      <w:r>
        <w:rPr>
          <w:rFonts w:ascii="Times New Roman" w:hAnsi="Times New Roman"/>
        </w:rPr>
        <w:t>7</w:t>
      </w:r>
      <w:r w:rsidRPr="00C655A1">
        <w:rPr>
          <w:rFonts w:ascii="Times New Roman" w:hAnsi="Times New Roman"/>
        </w:rPr>
        <w:t xml:space="preserve"> ods. </w:t>
      </w:r>
      <w:r w:rsidR="00FE520F">
        <w:rPr>
          <w:rFonts w:ascii="Times New Roman" w:hAnsi="Times New Roman"/>
        </w:rPr>
        <w:t>4 a 5</w:t>
      </w:r>
      <w:r w:rsidRPr="00C655A1">
        <w:rPr>
          <w:rFonts w:ascii="Times New Roman" w:hAnsi="Times New Roman"/>
        </w:rPr>
        <w:t xml:space="preserve">, </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 xml:space="preserve">uviedol neúplné údaje alebo nepravdivé údaje v čestnom vyhlásení podľa § 18 ods. </w:t>
      </w:r>
      <w:r>
        <w:rPr>
          <w:rFonts w:ascii="Times New Roman" w:hAnsi="Times New Roman"/>
        </w:rPr>
        <w:t>5</w:t>
      </w:r>
      <w:r w:rsidRPr="00C655A1">
        <w:rPr>
          <w:rFonts w:ascii="Times New Roman" w:hAnsi="Times New Roman"/>
        </w:rPr>
        <w:t xml:space="preserve"> písm. </w:t>
      </w:r>
      <w:r w:rsidR="00CE3AD7">
        <w:rPr>
          <w:rFonts w:ascii="Times New Roman" w:hAnsi="Times New Roman"/>
        </w:rPr>
        <w:t>f</w:t>
      </w:r>
      <w:r w:rsidRPr="00C655A1">
        <w:rPr>
          <w:rFonts w:ascii="Times New Roman" w:hAnsi="Times New Roman"/>
        </w:rPr>
        <w:t>),</w:t>
      </w:r>
    </w:p>
    <w:p w:rsidR="0098632D" w:rsidP="00E41676">
      <w:pPr>
        <w:numPr>
          <w:numId w:val="34"/>
        </w:numPr>
        <w:tabs>
          <w:tab w:val="clear" w:pos="454"/>
        </w:tabs>
        <w:bidi w:val="0"/>
        <w:ind w:left="284" w:hanging="284"/>
        <w:jc w:val="both"/>
        <w:rPr>
          <w:rFonts w:ascii="Times New Roman" w:hAnsi="Times New Roman"/>
        </w:rPr>
      </w:pPr>
      <w:r w:rsidRPr="00C655A1">
        <w:rPr>
          <w:rFonts w:ascii="Times New Roman" w:hAnsi="Times New Roman"/>
        </w:rPr>
        <w:t>porušil</w:t>
      </w:r>
      <w:r>
        <w:rPr>
          <w:rFonts w:ascii="Times New Roman" w:hAnsi="Times New Roman"/>
        </w:rPr>
        <w:t xml:space="preserve"> povinnosť vyplývajúcu z osobitných predpisov</w:t>
      </w:r>
      <w:r>
        <w:rPr>
          <w:rStyle w:val="FootnoteReference"/>
          <w:rFonts w:ascii="Times New Roman" w:hAnsi="Times New Roman"/>
          <w:rtl w:val="0"/>
        </w:rPr>
        <w:footnoteReference w:id="57"/>
      </w:r>
      <w:r w:rsidRPr="002E23A1">
        <w:rPr>
          <w:rFonts w:ascii="Times New Roman" w:hAnsi="Times New Roman"/>
        </w:rPr>
        <w:t>) a</w:t>
      </w:r>
      <w:r>
        <w:rPr>
          <w:rFonts w:ascii="Times New Roman" w:hAnsi="Times New Roman"/>
        </w:rPr>
        <w:t xml:space="preserve"> jeho ponechanie v služobnom pomere by bolo na ujmu dôležitých záujmov štátnej služby,</w:t>
      </w:r>
    </w:p>
    <w:p w:rsidR="0098632D" w:rsidP="00E41676">
      <w:pPr>
        <w:numPr>
          <w:numId w:val="34"/>
        </w:numPr>
        <w:tabs>
          <w:tab w:val="clear" w:pos="454"/>
        </w:tabs>
        <w:bidi w:val="0"/>
        <w:ind w:left="284" w:hanging="284"/>
        <w:jc w:val="both"/>
        <w:rPr>
          <w:rFonts w:ascii="Times New Roman" w:hAnsi="Times New Roman"/>
        </w:rPr>
      </w:pPr>
      <w:r>
        <w:rPr>
          <w:rFonts w:ascii="Times New Roman" w:hAnsi="Times New Roman"/>
        </w:rPr>
        <w:t>bol odvolaný z funkcie náčelníka generálneho štábu alebo rektora vojenskej vysokej školy a nebolo rozhodnuté o jeho zaradení do</w:t>
      </w:r>
      <w:r w:rsidRPr="00C20371">
        <w:rPr>
          <w:rFonts w:ascii="Times New Roman" w:hAnsi="Times New Roman"/>
        </w:rPr>
        <w:t xml:space="preserve"> zálohy</w:t>
      </w:r>
      <w:r>
        <w:rPr>
          <w:rFonts w:ascii="Times New Roman" w:hAnsi="Times New Roman"/>
        </w:rPr>
        <w:t xml:space="preserve"> </w:t>
      </w:r>
      <w:r w:rsidRPr="00835B36">
        <w:rPr>
          <w:rFonts w:ascii="Times New Roman" w:hAnsi="Times New Roman"/>
        </w:rPr>
        <w:t>pre prechodne nezaradených profesionálnych vojakov</w:t>
      </w:r>
      <w:r>
        <w:rPr>
          <w:rFonts w:ascii="Times New Roman" w:hAnsi="Times New Roman"/>
        </w:rPr>
        <w:t xml:space="preserve"> </w:t>
      </w:r>
      <w:r w:rsidRPr="002E23A1">
        <w:rPr>
          <w:rFonts w:ascii="Times New Roman" w:hAnsi="Times New Roman"/>
        </w:rPr>
        <w:t xml:space="preserve">podľa </w:t>
      </w:r>
      <w:r w:rsidRPr="00EE16A7">
        <w:rPr>
          <w:rFonts w:ascii="Times New Roman" w:hAnsi="Times New Roman"/>
        </w:rPr>
        <w:t>§ 73</w:t>
      </w:r>
      <w:r w:rsidRPr="002E23A1">
        <w:rPr>
          <w:rFonts w:ascii="Times New Roman" w:hAnsi="Times New Roman"/>
        </w:rPr>
        <w:t xml:space="preserve"> ods. 2</w:t>
      </w:r>
      <w:r>
        <w:rPr>
          <w:rFonts w:ascii="Times New Roman" w:hAnsi="Times New Roman"/>
        </w:rPr>
        <w:t>,</w:t>
      </w:r>
    </w:p>
    <w:p w:rsidR="0098632D" w:rsidP="00E41676">
      <w:pPr>
        <w:numPr>
          <w:numId w:val="34"/>
        </w:numPr>
        <w:tabs>
          <w:tab w:val="clear" w:pos="454"/>
        </w:tabs>
        <w:bidi w:val="0"/>
        <w:ind w:left="284" w:hanging="284"/>
        <w:jc w:val="both"/>
        <w:rPr>
          <w:rFonts w:ascii="Times New Roman" w:hAnsi="Times New Roman"/>
        </w:rPr>
      </w:pPr>
      <w:r w:rsidRPr="00DF097A">
        <w:rPr>
          <w:rFonts w:ascii="Times New Roman" w:hAnsi="Times New Roman"/>
        </w:rPr>
        <w:t xml:space="preserve">nastane dôvod podľa § </w:t>
      </w:r>
      <w:r w:rsidRPr="00E358D9">
        <w:rPr>
          <w:rFonts w:ascii="Times New Roman" w:hAnsi="Times New Roman"/>
        </w:rPr>
        <w:t>71</w:t>
      </w:r>
      <w:r w:rsidRPr="00DF097A">
        <w:rPr>
          <w:rFonts w:ascii="Times New Roman" w:hAnsi="Times New Roman"/>
        </w:rPr>
        <w:t xml:space="preserve"> ods</w:t>
      </w:r>
      <w:r w:rsidRPr="00242361">
        <w:rPr>
          <w:rFonts w:ascii="Times New Roman" w:hAnsi="Times New Roman"/>
        </w:rPr>
        <w:t>. 7 a</w:t>
      </w:r>
      <w:r w:rsidRPr="00DF097A">
        <w:rPr>
          <w:rFonts w:ascii="Times New Roman" w:hAnsi="Times New Roman"/>
        </w:rPr>
        <w:t xml:space="preserve"> zotrvanie profesionálneho vojaka v štátnej službe nie je v záujme služobného úradu podľa § 6 o</w:t>
      </w:r>
      <w:r>
        <w:rPr>
          <w:rFonts w:ascii="Times New Roman" w:hAnsi="Times New Roman"/>
        </w:rPr>
        <w:t>ds. 1 písm. a) až c), e) alebo písm. f).</w:t>
      </w:r>
    </w:p>
    <w:p w:rsidR="0098632D" w:rsidP="00E41676">
      <w:pPr>
        <w:bidi w:val="0"/>
        <w:ind w:firstLine="851"/>
        <w:jc w:val="both"/>
        <w:rPr>
          <w:rFonts w:ascii="Times New Roman" w:hAnsi="Times New Roman"/>
        </w:rPr>
      </w:pPr>
      <w:r>
        <w:rPr>
          <w:rFonts w:ascii="Times New Roman" w:hAnsi="Times New Roman"/>
        </w:rPr>
        <w:t xml:space="preserve">(2) Štátna služba profesionálneho vojaka v prípravnej štátnej službe sa skončí prepustením, ak </w:t>
      </w:r>
    </w:p>
    <w:p w:rsidR="0098632D" w:rsidP="00FF1940">
      <w:pPr>
        <w:numPr>
          <w:numId w:val="147"/>
        </w:numPr>
        <w:tabs>
          <w:tab w:val="clear" w:pos="454"/>
        </w:tabs>
        <w:bidi w:val="0"/>
        <w:ind w:left="284" w:hanging="284"/>
        <w:rPr>
          <w:rFonts w:ascii="Times New Roman" w:hAnsi="Times New Roman"/>
        </w:rPr>
      </w:pPr>
      <w:r w:rsidRPr="00DF097A">
        <w:rPr>
          <w:rFonts w:ascii="Times New Roman" w:hAnsi="Times New Roman"/>
        </w:rPr>
        <w:t>nasta</w:t>
      </w:r>
      <w:r>
        <w:rPr>
          <w:rFonts w:ascii="Times New Roman" w:hAnsi="Times New Roman"/>
        </w:rPr>
        <w:t>ne</w:t>
      </w:r>
      <w:r w:rsidRPr="00DF097A">
        <w:rPr>
          <w:rFonts w:ascii="Times New Roman" w:hAnsi="Times New Roman"/>
          <w:b/>
        </w:rPr>
        <w:t xml:space="preserve"> </w:t>
      </w:r>
      <w:r w:rsidRPr="00DF097A">
        <w:rPr>
          <w:rFonts w:ascii="Times New Roman" w:hAnsi="Times New Roman"/>
        </w:rPr>
        <w:t>dôvod podľa ods</w:t>
      </w:r>
      <w:r>
        <w:rPr>
          <w:rFonts w:ascii="Times New Roman" w:hAnsi="Times New Roman"/>
        </w:rPr>
        <w:t>eku</w:t>
      </w:r>
      <w:r w:rsidRPr="00DF097A">
        <w:rPr>
          <w:rFonts w:ascii="Times New Roman" w:hAnsi="Times New Roman"/>
        </w:rPr>
        <w:t xml:space="preserve"> 1 písm. b),</w:t>
      </w:r>
    </w:p>
    <w:p w:rsidR="0098632D" w:rsidP="00FF1940">
      <w:pPr>
        <w:numPr>
          <w:numId w:val="147"/>
        </w:numPr>
        <w:tabs>
          <w:tab w:val="clear" w:pos="454"/>
        </w:tabs>
        <w:bidi w:val="0"/>
        <w:ind w:left="284" w:hanging="284"/>
        <w:rPr>
          <w:rFonts w:ascii="Times New Roman" w:hAnsi="Times New Roman"/>
        </w:rPr>
      </w:pPr>
      <w:r w:rsidRPr="00DF097A">
        <w:rPr>
          <w:rFonts w:ascii="Times New Roman" w:hAnsi="Times New Roman"/>
        </w:rPr>
        <w:t>nasta</w:t>
      </w:r>
      <w:r>
        <w:rPr>
          <w:rFonts w:ascii="Times New Roman" w:hAnsi="Times New Roman"/>
        </w:rPr>
        <w:t>ne</w:t>
      </w:r>
      <w:r w:rsidRPr="00DF097A">
        <w:rPr>
          <w:rFonts w:ascii="Times New Roman" w:hAnsi="Times New Roman"/>
          <w:b/>
        </w:rPr>
        <w:t xml:space="preserve"> </w:t>
      </w:r>
      <w:r w:rsidRPr="00DF097A">
        <w:rPr>
          <w:rFonts w:ascii="Times New Roman" w:hAnsi="Times New Roman"/>
        </w:rPr>
        <w:t>dôvod podľa ods</w:t>
      </w:r>
      <w:r>
        <w:rPr>
          <w:rFonts w:ascii="Times New Roman" w:hAnsi="Times New Roman"/>
        </w:rPr>
        <w:t>eku</w:t>
      </w:r>
      <w:r w:rsidRPr="00DF097A">
        <w:rPr>
          <w:rFonts w:ascii="Times New Roman" w:hAnsi="Times New Roman"/>
        </w:rPr>
        <w:t xml:space="preserve"> 1</w:t>
      </w:r>
      <w:r>
        <w:rPr>
          <w:rFonts w:ascii="Times New Roman" w:hAnsi="Times New Roman"/>
        </w:rPr>
        <w:t xml:space="preserve"> </w:t>
      </w:r>
      <w:r w:rsidRPr="00DF097A">
        <w:rPr>
          <w:rFonts w:ascii="Times New Roman" w:hAnsi="Times New Roman"/>
        </w:rPr>
        <w:t>písm. c), e), f), k), n) a o),</w:t>
      </w:r>
      <w:r w:rsidRPr="002E23A1">
        <w:rPr>
          <w:rFonts w:ascii="Times New Roman" w:hAnsi="Times New Roman"/>
        </w:rPr>
        <w:t xml:space="preserve"> </w:t>
      </w:r>
    </w:p>
    <w:p w:rsidR="0098632D" w:rsidRPr="00427F14" w:rsidP="00FF1940">
      <w:pPr>
        <w:numPr>
          <w:numId w:val="147"/>
        </w:numPr>
        <w:tabs>
          <w:tab w:val="clear" w:pos="454"/>
        </w:tabs>
        <w:bidi w:val="0"/>
        <w:ind w:left="284" w:hanging="284"/>
        <w:rPr>
          <w:rFonts w:ascii="Times New Roman" w:hAnsi="Times New Roman"/>
        </w:rPr>
      </w:pPr>
      <w:r w:rsidRPr="002E23A1">
        <w:rPr>
          <w:rFonts w:ascii="Times New Roman" w:hAnsi="Times New Roman"/>
        </w:rPr>
        <w:t xml:space="preserve">bol vylúčený </w:t>
      </w:r>
      <w:r w:rsidRPr="00427F14">
        <w:rPr>
          <w:rFonts w:ascii="Times New Roman" w:hAnsi="Times New Roman"/>
        </w:rPr>
        <w:t>z</w:t>
      </w:r>
      <w:r w:rsidRPr="00427F14" w:rsidR="00673025">
        <w:rPr>
          <w:rFonts w:ascii="Times New Roman" w:hAnsi="Times New Roman"/>
        </w:rPr>
        <w:t xml:space="preserve"> vysokoškolského</w:t>
      </w:r>
      <w:r w:rsidRPr="00427F14">
        <w:rPr>
          <w:rFonts w:ascii="Times New Roman" w:hAnsi="Times New Roman"/>
        </w:rPr>
        <w:t xml:space="preserve"> štúdia,</w:t>
      </w:r>
    </w:p>
    <w:p w:rsidR="0098632D" w:rsidRPr="00427F14" w:rsidP="00FF1940">
      <w:pPr>
        <w:numPr>
          <w:numId w:val="109"/>
        </w:numPr>
        <w:tabs>
          <w:tab w:val="clear" w:pos="454"/>
        </w:tabs>
        <w:bidi w:val="0"/>
        <w:ind w:left="284" w:hanging="284"/>
        <w:jc w:val="both"/>
        <w:rPr>
          <w:rFonts w:ascii="Times New Roman" w:hAnsi="Times New Roman"/>
        </w:rPr>
      </w:pPr>
      <w:r w:rsidRPr="00427F14">
        <w:rPr>
          <w:rFonts w:ascii="Times New Roman" w:hAnsi="Times New Roman"/>
        </w:rPr>
        <w:t xml:space="preserve">neskončil </w:t>
      </w:r>
      <w:r w:rsidRPr="00427F14" w:rsidR="00673025">
        <w:rPr>
          <w:rFonts w:ascii="Times New Roman" w:hAnsi="Times New Roman"/>
        </w:rPr>
        <w:t xml:space="preserve">vysokoškolské </w:t>
      </w:r>
      <w:r w:rsidRPr="00427F14">
        <w:rPr>
          <w:rFonts w:ascii="Times New Roman" w:hAnsi="Times New Roman"/>
        </w:rPr>
        <w:t>štúdium v určenom termíne,</w:t>
      </w:r>
    </w:p>
    <w:p w:rsidR="0098632D" w:rsidP="00FF1940">
      <w:pPr>
        <w:numPr>
          <w:numId w:val="109"/>
        </w:numPr>
        <w:tabs>
          <w:tab w:val="clear" w:pos="454"/>
        </w:tabs>
        <w:bidi w:val="0"/>
        <w:ind w:left="284" w:hanging="284"/>
        <w:jc w:val="both"/>
        <w:rPr>
          <w:rFonts w:ascii="Times New Roman" w:hAnsi="Times New Roman"/>
        </w:rPr>
      </w:pPr>
      <w:r w:rsidRPr="00427F14">
        <w:rPr>
          <w:rFonts w:ascii="Times New Roman" w:hAnsi="Times New Roman"/>
        </w:rPr>
        <w:t xml:space="preserve">zanechal </w:t>
      </w:r>
      <w:r w:rsidRPr="00427F14" w:rsidR="00673025">
        <w:rPr>
          <w:rFonts w:ascii="Times New Roman" w:hAnsi="Times New Roman"/>
        </w:rPr>
        <w:t>vysokoškolské</w:t>
      </w:r>
      <w:r w:rsidR="00673025">
        <w:rPr>
          <w:rFonts w:ascii="Times New Roman" w:hAnsi="Times New Roman"/>
        </w:rPr>
        <w:t xml:space="preserve"> </w:t>
      </w:r>
      <w:r w:rsidRPr="002E23A1">
        <w:rPr>
          <w:rFonts w:ascii="Times New Roman" w:hAnsi="Times New Roman"/>
        </w:rPr>
        <w:t>štúdium na vlastnú žiadosť,</w:t>
      </w:r>
    </w:p>
    <w:p w:rsidR="0098632D" w:rsidP="00FF1940">
      <w:pPr>
        <w:numPr>
          <w:numId w:val="109"/>
        </w:numPr>
        <w:tabs>
          <w:tab w:val="clear" w:pos="454"/>
        </w:tabs>
        <w:bidi w:val="0"/>
        <w:ind w:left="284" w:hanging="284"/>
        <w:jc w:val="both"/>
        <w:rPr>
          <w:rFonts w:ascii="Times New Roman" w:hAnsi="Times New Roman"/>
        </w:rPr>
      </w:pPr>
      <w:r w:rsidRPr="002E23A1">
        <w:rPr>
          <w:rFonts w:ascii="Times New Roman" w:hAnsi="Times New Roman"/>
        </w:rPr>
        <w:t xml:space="preserve">nebol po zrušení akreditovaného študijného programu prijatý do iného akreditovaného študijného programu, </w:t>
      </w:r>
    </w:p>
    <w:p w:rsidR="0098632D" w:rsidP="00FF1940">
      <w:pPr>
        <w:numPr>
          <w:numId w:val="109"/>
        </w:numPr>
        <w:tabs>
          <w:tab w:val="clear" w:pos="454"/>
        </w:tabs>
        <w:bidi w:val="0"/>
        <w:ind w:left="284" w:hanging="284"/>
        <w:jc w:val="both"/>
        <w:rPr>
          <w:rFonts w:ascii="Times New Roman" w:hAnsi="Times New Roman"/>
        </w:rPr>
      </w:pPr>
      <w:r w:rsidRPr="00DF097A">
        <w:rPr>
          <w:rFonts w:ascii="Times New Roman" w:hAnsi="Times New Roman"/>
        </w:rPr>
        <w:t xml:space="preserve">nedošlo k uzatvoreniu písomnej dohody  podľa § </w:t>
      </w:r>
      <w:r w:rsidRPr="00E358D9">
        <w:rPr>
          <w:rFonts w:ascii="Times New Roman" w:hAnsi="Times New Roman"/>
        </w:rPr>
        <w:t>25 o</w:t>
      </w:r>
      <w:r w:rsidRPr="00DF097A">
        <w:rPr>
          <w:rFonts w:ascii="Times New Roman" w:hAnsi="Times New Roman"/>
        </w:rPr>
        <w:t xml:space="preserve">ds. 2 alebo § </w:t>
      </w:r>
      <w:r w:rsidRPr="00E358D9">
        <w:rPr>
          <w:rFonts w:ascii="Times New Roman" w:hAnsi="Times New Roman"/>
        </w:rPr>
        <w:t>26</w:t>
      </w:r>
      <w:r w:rsidRPr="00DF097A">
        <w:rPr>
          <w:rFonts w:ascii="Times New Roman" w:hAnsi="Times New Roman"/>
        </w:rPr>
        <w:t xml:space="preserve"> ods. 1,</w:t>
      </w:r>
    </w:p>
    <w:p w:rsidR="0098632D" w:rsidP="00FF1940">
      <w:pPr>
        <w:numPr>
          <w:numId w:val="109"/>
        </w:numPr>
        <w:tabs>
          <w:tab w:val="clear" w:pos="454"/>
        </w:tabs>
        <w:bidi w:val="0"/>
        <w:ind w:left="284" w:hanging="284"/>
        <w:jc w:val="both"/>
        <w:rPr>
          <w:rFonts w:ascii="Times New Roman" w:hAnsi="Times New Roman"/>
        </w:rPr>
      </w:pPr>
      <w:r w:rsidRPr="002E23A1">
        <w:rPr>
          <w:rFonts w:ascii="Times New Roman" w:hAnsi="Times New Roman"/>
        </w:rPr>
        <w:t>neskončil úspešne základný vojenský výcvik, odborný výcvik jednotlivca</w:t>
      </w:r>
      <w:r>
        <w:rPr>
          <w:rFonts w:ascii="Times New Roman" w:hAnsi="Times New Roman"/>
        </w:rPr>
        <w:t xml:space="preserve">, </w:t>
      </w:r>
      <w:r w:rsidRPr="002E23A1">
        <w:rPr>
          <w:rFonts w:ascii="Times New Roman" w:hAnsi="Times New Roman"/>
        </w:rPr>
        <w:t xml:space="preserve">dôstojnícky kurz pre absolventov vysokých škôl </w:t>
      </w:r>
      <w:r>
        <w:rPr>
          <w:rFonts w:ascii="Times New Roman" w:hAnsi="Times New Roman"/>
        </w:rPr>
        <w:t xml:space="preserve">alebo vojenský program </w:t>
      </w:r>
      <w:r w:rsidRPr="002E23A1">
        <w:rPr>
          <w:rFonts w:ascii="Times New Roman" w:hAnsi="Times New Roman"/>
        </w:rPr>
        <w:t xml:space="preserve">v termíne určenom vzdelávacím alebo výcvikovým programom vzdelávacieho alebo výcvikového zariadenia, </w:t>
      </w:r>
    </w:p>
    <w:p w:rsidR="0098632D" w:rsidP="00FF1940">
      <w:pPr>
        <w:numPr>
          <w:numId w:val="109"/>
        </w:numPr>
        <w:tabs>
          <w:tab w:val="clear" w:pos="454"/>
        </w:tabs>
        <w:bidi w:val="0"/>
        <w:ind w:left="284" w:hanging="284"/>
        <w:jc w:val="both"/>
        <w:rPr>
          <w:rFonts w:ascii="Times New Roman" w:hAnsi="Times New Roman"/>
        </w:rPr>
      </w:pPr>
      <w:r w:rsidRPr="002E23A1">
        <w:rPr>
          <w:rFonts w:ascii="Times New Roman" w:hAnsi="Times New Roman"/>
        </w:rPr>
        <w:t>na základe hodnotenia prípravnej štátnej služby nebol vymenovaný</w:t>
      </w:r>
      <w:r w:rsidRPr="002E23A1">
        <w:rPr>
          <w:rFonts w:ascii="Times New Roman" w:hAnsi="Times New Roman"/>
          <w:color w:val="FF0000"/>
        </w:rPr>
        <w:t xml:space="preserve"> </w:t>
      </w:r>
      <w:r w:rsidRPr="002E23A1">
        <w:rPr>
          <w:rFonts w:ascii="Times New Roman" w:hAnsi="Times New Roman"/>
        </w:rPr>
        <w:t>do dočasnej štátnej služby alebo do krátkodobej štátnej služby,</w:t>
      </w:r>
    </w:p>
    <w:p w:rsidR="0098632D" w:rsidP="00FF1940">
      <w:pPr>
        <w:numPr>
          <w:numId w:val="109"/>
        </w:numPr>
        <w:tabs>
          <w:tab w:val="clear" w:pos="454"/>
        </w:tabs>
        <w:bidi w:val="0"/>
        <w:ind w:left="284" w:hanging="284"/>
        <w:jc w:val="both"/>
        <w:rPr>
          <w:rFonts w:ascii="Times New Roman" w:hAnsi="Times New Roman"/>
        </w:rPr>
      </w:pPr>
      <w:r w:rsidRPr="002E23A1">
        <w:rPr>
          <w:rFonts w:ascii="Times New Roman" w:hAnsi="Times New Roman"/>
        </w:rPr>
        <w:t xml:space="preserve">požiadal o prepustenie, </w:t>
      </w:r>
    </w:p>
    <w:p w:rsidR="0098632D" w:rsidP="00FF1940">
      <w:pPr>
        <w:numPr>
          <w:numId w:val="109"/>
        </w:numPr>
        <w:tabs>
          <w:tab w:val="clear" w:pos="454"/>
        </w:tabs>
        <w:bidi w:val="0"/>
        <w:ind w:left="284" w:hanging="284"/>
        <w:jc w:val="both"/>
        <w:rPr>
          <w:rFonts w:ascii="Times New Roman" w:hAnsi="Times New Roman"/>
        </w:rPr>
      </w:pPr>
      <w:r w:rsidRPr="002E23A1">
        <w:rPr>
          <w:rFonts w:ascii="Times New Roman" w:hAnsi="Times New Roman"/>
        </w:rPr>
        <w:t>nesúhlasil s vymenovaním</w:t>
      </w:r>
      <w:r w:rsidRPr="002E23A1">
        <w:rPr>
          <w:rFonts w:ascii="Times New Roman" w:hAnsi="Times New Roman"/>
          <w:color w:val="FF0000"/>
        </w:rPr>
        <w:t xml:space="preserve"> </w:t>
      </w:r>
      <w:r w:rsidRPr="002E23A1">
        <w:rPr>
          <w:rFonts w:ascii="Times New Roman" w:hAnsi="Times New Roman"/>
        </w:rPr>
        <w:t>do dočasnej štátnej služby alebo do krátkodobej štátnej služby</w:t>
      </w:r>
      <w:r>
        <w:rPr>
          <w:rFonts w:ascii="Times New Roman" w:hAnsi="Times New Roman"/>
        </w:rPr>
        <w:t xml:space="preserve">. </w:t>
      </w:r>
    </w:p>
    <w:p w:rsidR="0098632D" w:rsidRPr="002E23A1" w:rsidP="00E41676">
      <w:pPr>
        <w:bidi w:val="0"/>
        <w:ind w:firstLine="851"/>
        <w:jc w:val="both"/>
        <w:rPr>
          <w:rFonts w:ascii="Times New Roman" w:hAnsi="Times New Roman"/>
        </w:rPr>
      </w:pPr>
      <w:r>
        <w:rPr>
          <w:rFonts w:ascii="Times New Roman" w:hAnsi="Times New Roman"/>
        </w:rPr>
        <w:t xml:space="preserve">(3) </w:t>
      </w:r>
      <w:r w:rsidRPr="002E23A1">
        <w:rPr>
          <w:rFonts w:ascii="Times New Roman" w:hAnsi="Times New Roman"/>
        </w:rPr>
        <w:t xml:space="preserve">Ustanovenie odseku 2 písm. </w:t>
      </w:r>
      <w:r>
        <w:rPr>
          <w:rFonts w:ascii="Times New Roman" w:hAnsi="Times New Roman"/>
        </w:rPr>
        <w:t>d</w:t>
      </w:r>
      <w:r w:rsidRPr="002E23A1">
        <w:rPr>
          <w:rFonts w:ascii="Times New Roman" w:hAnsi="Times New Roman"/>
        </w:rPr>
        <w:t xml:space="preserve">) sa nevzťahuje na profesionálneho vojaka, ktorý v určenom termíne </w:t>
      </w:r>
      <w:r w:rsidRPr="00427F14">
        <w:rPr>
          <w:rFonts w:ascii="Times New Roman" w:hAnsi="Times New Roman"/>
        </w:rPr>
        <w:t>neskončil</w:t>
      </w:r>
      <w:r w:rsidRPr="00427F14" w:rsidR="00673025">
        <w:rPr>
          <w:rFonts w:ascii="Times New Roman" w:hAnsi="Times New Roman"/>
        </w:rPr>
        <w:t xml:space="preserve"> vysokoškolské</w:t>
      </w:r>
      <w:r w:rsidRPr="002E23A1">
        <w:rPr>
          <w:rFonts w:ascii="Times New Roman" w:hAnsi="Times New Roman"/>
        </w:rPr>
        <w:t xml:space="preserve"> štúdium</w:t>
      </w:r>
      <w:r>
        <w:rPr>
          <w:rFonts w:ascii="Times New Roman" w:hAnsi="Times New Roman"/>
        </w:rPr>
        <w:t xml:space="preserve"> </w:t>
      </w:r>
      <w:r w:rsidRPr="002E23A1">
        <w:rPr>
          <w:rFonts w:ascii="Times New Roman" w:hAnsi="Times New Roman"/>
        </w:rPr>
        <w:t xml:space="preserve">z dôvodu dočasnej neschopnosti pre chorobu alebo úraz. </w:t>
      </w:r>
    </w:p>
    <w:p w:rsidR="0098632D" w:rsidRPr="002E23A1" w:rsidP="00E41676">
      <w:pPr>
        <w:bidi w:val="0"/>
        <w:ind w:firstLine="851"/>
        <w:jc w:val="both"/>
        <w:rPr>
          <w:rFonts w:ascii="Times New Roman" w:hAnsi="Times New Roman"/>
        </w:rPr>
      </w:pPr>
      <w:r w:rsidRPr="002E23A1">
        <w:rPr>
          <w:rFonts w:ascii="Times New Roman" w:hAnsi="Times New Roman"/>
        </w:rPr>
        <w:t xml:space="preserve">(4) Štátna služba profesionálneho vojaka v krátkodobej štátnej službe sa skončí prepustením, ak </w:t>
      </w:r>
    </w:p>
    <w:p w:rsidR="0098632D" w:rsidP="00FF1940">
      <w:pPr>
        <w:numPr>
          <w:numId w:val="110"/>
        </w:numPr>
        <w:tabs>
          <w:tab w:val="clear" w:pos="454"/>
        </w:tabs>
        <w:bidi w:val="0"/>
        <w:ind w:left="284" w:hanging="284"/>
        <w:jc w:val="both"/>
        <w:rPr>
          <w:rFonts w:ascii="Times New Roman" w:hAnsi="Times New Roman"/>
        </w:rPr>
      </w:pPr>
      <w:r w:rsidRPr="00DF097A">
        <w:rPr>
          <w:rFonts w:ascii="Times New Roman" w:hAnsi="Times New Roman"/>
        </w:rPr>
        <w:t xml:space="preserve">uplynula dohodnutá doba a služobný úrad sa nedohodol s profesionálnym vojakom na opätovnom predĺžení doby podľa § </w:t>
      </w:r>
      <w:r w:rsidRPr="00E358D9">
        <w:rPr>
          <w:rFonts w:ascii="Times New Roman" w:hAnsi="Times New Roman"/>
        </w:rPr>
        <w:t>30</w:t>
      </w:r>
      <w:r w:rsidRPr="00DF097A">
        <w:rPr>
          <w:rFonts w:ascii="Times New Roman" w:hAnsi="Times New Roman"/>
        </w:rPr>
        <w:t xml:space="preserve"> ods. </w:t>
      </w:r>
      <w:r>
        <w:rPr>
          <w:rFonts w:ascii="Times New Roman" w:hAnsi="Times New Roman"/>
        </w:rPr>
        <w:t>3</w:t>
      </w:r>
      <w:r w:rsidRPr="00DF097A">
        <w:rPr>
          <w:rFonts w:ascii="Times New Roman" w:hAnsi="Times New Roman"/>
        </w:rPr>
        <w:t>,</w:t>
      </w:r>
      <w:r w:rsidRPr="00332CE7">
        <w:rPr>
          <w:rFonts w:ascii="Times New Roman" w:hAnsi="Times New Roman"/>
        </w:rPr>
        <w:t xml:space="preserve"> </w:t>
      </w:r>
      <w:r>
        <w:rPr>
          <w:rFonts w:ascii="Times New Roman" w:hAnsi="Times New Roman"/>
        </w:rPr>
        <w:t xml:space="preserve">alebo nebol vymenovaný do dočasnej štátnej služby podľa § </w:t>
      </w:r>
      <w:r w:rsidRPr="00E358D9">
        <w:rPr>
          <w:rFonts w:ascii="Times New Roman" w:hAnsi="Times New Roman"/>
        </w:rPr>
        <w:t>27</w:t>
      </w:r>
      <w:r>
        <w:rPr>
          <w:rFonts w:ascii="Times New Roman" w:hAnsi="Times New Roman"/>
        </w:rPr>
        <w:t xml:space="preserve"> ods. 3,</w:t>
      </w:r>
    </w:p>
    <w:p w:rsidR="0098632D" w:rsidP="00FF1940">
      <w:pPr>
        <w:numPr>
          <w:numId w:val="110"/>
        </w:numPr>
        <w:tabs>
          <w:tab w:val="clear" w:pos="454"/>
        </w:tabs>
        <w:bidi w:val="0"/>
        <w:ind w:left="284" w:hanging="284"/>
        <w:jc w:val="both"/>
        <w:rPr>
          <w:rFonts w:ascii="Times New Roman" w:hAnsi="Times New Roman"/>
        </w:rPr>
      </w:pPr>
      <w:r w:rsidRPr="002E23A1">
        <w:rPr>
          <w:rFonts w:ascii="Times New Roman" w:hAnsi="Times New Roman"/>
        </w:rPr>
        <w:t xml:space="preserve">nastane dôvod podľa odseku 1 písm. a), </w:t>
      </w:r>
    </w:p>
    <w:p w:rsidR="0098632D" w:rsidP="00FF1940">
      <w:pPr>
        <w:numPr>
          <w:numId w:val="110"/>
        </w:numPr>
        <w:tabs>
          <w:tab w:val="clear" w:pos="454"/>
        </w:tabs>
        <w:bidi w:val="0"/>
        <w:ind w:left="284" w:hanging="284"/>
        <w:jc w:val="both"/>
        <w:rPr>
          <w:rFonts w:ascii="Times New Roman" w:hAnsi="Times New Roman"/>
        </w:rPr>
      </w:pPr>
      <w:r w:rsidRPr="002E23A1">
        <w:rPr>
          <w:rFonts w:ascii="Times New Roman" w:hAnsi="Times New Roman"/>
        </w:rPr>
        <w:t>nastane dôvod podľa odseku 1 písm. b), c), e), f), n) a o),</w:t>
      </w:r>
    </w:p>
    <w:p w:rsidR="0098632D" w:rsidP="00FF1940">
      <w:pPr>
        <w:numPr>
          <w:numId w:val="110"/>
        </w:numPr>
        <w:tabs>
          <w:tab w:val="clear" w:pos="454"/>
        </w:tabs>
        <w:bidi w:val="0"/>
        <w:ind w:left="284" w:hanging="284"/>
        <w:jc w:val="both"/>
        <w:rPr>
          <w:rFonts w:ascii="Times New Roman" w:hAnsi="Times New Roman"/>
        </w:rPr>
      </w:pPr>
      <w:r w:rsidRPr="002E23A1">
        <w:rPr>
          <w:rFonts w:ascii="Times New Roman" w:hAnsi="Times New Roman"/>
        </w:rPr>
        <w:t>sa profesionálny vojak dohodne so služobným úradom na skrátení dohodnutej doby</w:t>
      </w:r>
      <w:r>
        <w:rPr>
          <w:rFonts w:ascii="Times New Roman" w:hAnsi="Times New Roman"/>
        </w:rPr>
        <w:t xml:space="preserve"> podľa §</w:t>
      </w:r>
      <w:r w:rsidR="007C535F">
        <w:rPr>
          <w:rFonts w:ascii="Times New Roman" w:hAnsi="Times New Roman"/>
        </w:rPr>
        <w:t> </w:t>
      </w:r>
      <w:r w:rsidRPr="00E358D9">
        <w:rPr>
          <w:rFonts w:ascii="Times New Roman" w:hAnsi="Times New Roman"/>
        </w:rPr>
        <w:t>30 o</w:t>
      </w:r>
      <w:r>
        <w:rPr>
          <w:rFonts w:ascii="Times New Roman" w:hAnsi="Times New Roman"/>
        </w:rPr>
        <w:t>ds. 3.</w:t>
      </w:r>
    </w:p>
    <w:p w:rsidR="0098632D" w:rsidP="00E41676">
      <w:pPr>
        <w:bidi w:val="0"/>
        <w:ind w:firstLine="851"/>
        <w:jc w:val="both"/>
        <w:rPr>
          <w:rFonts w:ascii="Times New Roman" w:hAnsi="Times New Roman"/>
        </w:rPr>
      </w:pPr>
      <w:r>
        <w:rPr>
          <w:rFonts w:ascii="Times New Roman" w:hAnsi="Times New Roman"/>
        </w:rPr>
        <w:t>(5</w:t>
      </w:r>
      <w:r w:rsidRPr="006B083D">
        <w:rPr>
          <w:rFonts w:ascii="Times New Roman" w:hAnsi="Times New Roman"/>
        </w:rPr>
        <w:t xml:space="preserve">) </w:t>
      </w:r>
      <w:r>
        <w:rPr>
          <w:rFonts w:ascii="Times New Roman" w:hAnsi="Times New Roman"/>
        </w:rPr>
        <w:t>Štátnu službu profesionálneho vojaka v dočasnej štátnej službe a stálej štátnej službe možno skončiť prepustením</w:t>
      </w:r>
      <w:r w:rsidRPr="006B083D">
        <w:rPr>
          <w:rFonts w:ascii="Times New Roman" w:hAnsi="Times New Roman"/>
        </w:rPr>
        <w:t>, ak</w:t>
      </w:r>
    </w:p>
    <w:p w:rsidR="0098632D" w:rsidRPr="002E23A1" w:rsidP="00E41676">
      <w:pPr>
        <w:numPr>
          <w:ilvl w:val="3"/>
          <w:numId w:val="3"/>
        </w:numPr>
        <w:tabs>
          <w:tab w:val="clear" w:pos="454"/>
        </w:tabs>
        <w:bidi w:val="0"/>
        <w:ind w:left="284" w:hanging="284"/>
        <w:jc w:val="both"/>
        <w:rPr>
          <w:rFonts w:ascii="Times New Roman" w:hAnsi="Times New Roman"/>
        </w:rPr>
      </w:pPr>
      <w:r w:rsidRPr="00DF097A">
        <w:rPr>
          <w:rFonts w:ascii="Times New Roman" w:hAnsi="Times New Roman"/>
        </w:rPr>
        <w:t xml:space="preserve">nesplnil podmienky nároku na výsluhový </w:t>
      </w:r>
      <w:r w:rsidRPr="00E24783">
        <w:rPr>
          <w:rFonts w:ascii="Times New Roman" w:hAnsi="Times New Roman"/>
        </w:rPr>
        <w:t>dôchodok</w:t>
      </w:r>
      <w:r w:rsidRPr="00815DB2" w:rsidR="00815DB2">
        <w:rPr>
          <w:rFonts w:ascii="Times New Roman" w:hAnsi="Times New Roman"/>
          <w:vertAlign w:val="superscript"/>
        </w:rPr>
        <w:t>5</w:t>
      </w:r>
      <w:r w:rsidR="004007B0">
        <w:rPr>
          <w:rFonts w:ascii="Times New Roman" w:hAnsi="Times New Roman"/>
          <w:vertAlign w:val="superscript"/>
        </w:rPr>
        <w:t>5</w:t>
      </w:r>
      <w:r w:rsidRPr="00660215">
        <w:rPr>
          <w:rStyle w:val="FootnoteReference"/>
          <w:rFonts w:ascii="Times New Roman" w:hAnsi="Times New Roman"/>
          <w:vertAlign w:val="baseline"/>
        </w:rPr>
        <w:t>)</w:t>
      </w:r>
      <w:r w:rsidRPr="00660215">
        <w:rPr>
          <w:rStyle w:val="FootnoteReference"/>
          <w:rFonts w:ascii="Times New Roman" w:hAnsi="Times New Roman"/>
        </w:rPr>
        <w:t xml:space="preserve"> </w:t>
      </w:r>
      <w:r w:rsidRPr="00DF097A">
        <w:rPr>
          <w:rFonts w:ascii="Times New Roman" w:hAnsi="Times New Roman"/>
        </w:rPr>
        <w:t>a požiadal o prepustenie</w:t>
      </w:r>
      <w:r w:rsidRPr="002E23A1">
        <w:rPr>
          <w:rFonts w:ascii="Times New Roman" w:hAnsi="Times New Roman"/>
        </w:rPr>
        <w:t xml:space="preserve">, </w:t>
      </w:r>
    </w:p>
    <w:p w:rsidR="0098632D" w:rsidRPr="002E23A1" w:rsidP="00E41676">
      <w:pPr>
        <w:numPr>
          <w:ilvl w:val="3"/>
          <w:numId w:val="3"/>
        </w:numPr>
        <w:tabs>
          <w:tab w:val="clear" w:pos="454"/>
        </w:tabs>
        <w:bidi w:val="0"/>
        <w:ind w:left="284" w:hanging="284"/>
        <w:jc w:val="both"/>
        <w:rPr>
          <w:rFonts w:ascii="Times New Roman" w:hAnsi="Times New Roman"/>
        </w:rPr>
      </w:pPr>
      <w:r w:rsidRPr="00DF097A">
        <w:rPr>
          <w:rFonts w:ascii="Times New Roman" w:hAnsi="Times New Roman"/>
        </w:rPr>
        <w:t>profesionálny vojak v priebehu dvoch po sebe nasledujúcich rokoch v služobnom hodnotení dosahoval uspokojivé výsledky</w:t>
      </w:r>
      <w:r w:rsidRPr="002E23A1">
        <w:rPr>
          <w:rFonts w:ascii="Times New Roman" w:hAnsi="Times New Roman"/>
        </w:rPr>
        <w:t xml:space="preserve">, </w:t>
      </w:r>
    </w:p>
    <w:p w:rsidR="0098632D" w:rsidRPr="002E23A1" w:rsidP="00E41676">
      <w:pPr>
        <w:numPr>
          <w:ilvl w:val="3"/>
          <w:numId w:val="3"/>
        </w:numPr>
        <w:tabs>
          <w:tab w:val="clear" w:pos="454"/>
        </w:tabs>
        <w:bidi w:val="0"/>
        <w:ind w:left="284" w:hanging="284"/>
        <w:jc w:val="both"/>
        <w:rPr>
          <w:rFonts w:ascii="Times New Roman" w:hAnsi="Times New Roman"/>
        </w:rPr>
      </w:pPr>
      <w:r w:rsidRPr="002E23A1">
        <w:rPr>
          <w:rFonts w:ascii="Times New Roman" w:hAnsi="Times New Roman"/>
        </w:rPr>
        <w:t xml:space="preserve">bol právoplatne odsúdený </w:t>
      </w:r>
      <w:r>
        <w:rPr>
          <w:rFonts w:ascii="Times New Roman" w:hAnsi="Times New Roman"/>
        </w:rPr>
        <w:t>za</w:t>
      </w:r>
      <w:r w:rsidRPr="002E23A1">
        <w:rPr>
          <w:rFonts w:ascii="Times New Roman" w:hAnsi="Times New Roman"/>
        </w:rPr>
        <w:t xml:space="preserve"> trestný čin, ak nejde o prípad uvedený v odseku 1 písm. e),</w:t>
      </w:r>
    </w:p>
    <w:p w:rsidR="0098632D" w:rsidRPr="002E23A1" w:rsidP="00E41676">
      <w:pPr>
        <w:numPr>
          <w:ilvl w:val="3"/>
          <w:numId w:val="3"/>
        </w:numPr>
        <w:tabs>
          <w:tab w:val="clear" w:pos="454"/>
        </w:tabs>
        <w:bidi w:val="0"/>
        <w:ind w:left="284" w:hanging="284"/>
        <w:jc w:val="both"/>
        <w:rPr>
          <w:rFonts w:ascii="Times New Roman" w:hAnsi="Times New Roman"/>
        </w:rPr>
      </w:pPr>
      <w:r w:rsidRPr="002E23A1">
        <w:rPr>
          <w:rFonts w:ascii="Times New Roman" w:hAnsi="Times New Roman"/>
        </w:rPr>
        <w:t>v priebehu 12 po sebe nasledujúcich mesiacov mu bolo opakovane uložené disciplinárne opatrenie podľa § 1</w:t>
      </w:r>
      <w:r>
        <w:rPr>
          <w:rFonts w:ascii="Times New Roman" w:hAnsi="Times New Roman"/>
        </w:rPr>
        <w:t>39</w:t>
      </w:r>
      <w:r w:rsidRPr="002E23A1">
        <w:rPr>
          <w:rFonts w:ascii="Times New Roman" w:hAnsi="Times New Roman"/>
        </w:rPr>
        <w:t xml:space="preserve"> ods. 1 písm. b),</w:t>
      </w:r>
    </w:p>
    <w:p w:rsidR="0098632D" w:rsidRPr="002E23A1" w:rsidP="00E41676">
      <w:pPr>
        <w:numPr>
          <w:ilvl w:val="3"/>
          <w:numId w:val="3"/>
        </w:numPr>
        <w:tabs>
          <w:tab w:val="clear" w:pos="454"/>
        </w:tabs>
        <w:bidi w:val="0"/>
        <w:ind w:left="284" w:hanging="284"/>
        <w:jc w:val="both"/>
        <w:rPr>
          <w:rFonts w:ascii="Times New Roman" w:hAnsi="Times New Roman"/>
        </w:rPr>
      </w:pPr>
      <w:r w:rsidRPr="002E23A1">
        <w:rPr>
          <w:rFonts w:ascii="Times New Roman" w:hAnsi="Times New Roman"/>
        </w:rPr>
        <w:t>v priebehu 12 po sebe nasledujúcich mesiacov opakovane viedol motorové vozidlo pod vplyvom alkoholu alebo iných omamných alebo psychotropných látok, ak nejde o prípad uvedený v § 1</w:t>
      </w:r>
      <w:r>
        <w:rPr>
          <w:rFonts w:ascii="Times New Roman" w:hAnsi="Times New Roman"/>
        </w:rPr>
        <w:t>3</w:t>
      </w:r>
      <w:r w:rsidRPr="002E23A1">
        <w:rPr>
          <w:rFonts w:ascii="Times New Roman" w:hAnsi="Times New Roman"/>
        </w:rPr>
        <w:t xml:space="preserve">4 ods. 2 písm. b) až d), </w:t>
      </w:r>
    </w:p>
    <w:p w:rsidR="0098632D" w:rsidRPr="002E23A1" w:rsidP="00E41676">
      <w:pPr>
        <w:numPr>
          <w:ilvl w:val="3"/>
          <w:numId w:val="3"/>
        </w:numPr>
        <w:tabs>
          <w:tab w:val="clear" w:pos="454"/>
        </w:tabs>
        <w:bidi w:val="0"/>
        <w:ind w:left="284" w:hanging="284"/>
        <w:jc w:val="both"/>
        <w:rPr>
          <w:rFonts w:ascii="Times New Roman" w:hAnsi="Times New Roman"/>
        </w:rPr>
      </w:pPr>
      <w:r w:rsidRPr="002E23A1">
        <w:rPr>
          <w:rFonts w:ascii="Times New Roman" w:hAnsi="Times New Roman"/>
        </w:rPr>
        <w:t>stratil alebo neoprávnene manipuloval s písomnosťou, nákresom, výkresom, mapou, fotografiou</w:t>
      </w:r>
      <w:r w:rsidRPr="006B083D">
        <w:rPr>
          <w:rFonts w:ascii="Times New Roman" w:hAnsi="Times New Roman"/>
        </w:rPr>
        <w:t xml:space="preserve">, grafom alebo iným záznamom elektrického, elektromagnetického, elektronického alebo iného fyzikálneho transportného média alebo hmotného nosiča so záznamom informácií, ktorých obsahom sú osobné </w:t>
      </w:r>
      <w:r w:rsidRPr="002E23A1">
        <w:rPr>
          <w:rFonts w:ascii="Times New Roman" w:hAnsi="Times New Roman"/>
        </w:rPr>
        <w:t>údaje</w:t>
      </w:r>
      <w:r>
        <w:rPr>
          <w:rStyle w:val="FootnoteReference"/>
          <w:rFonts w:ascii="Times New Roman" w:hAnsi="Times New Roman"/>
          <w:rtl w:val="0"/>
        </w:rPr>
        <w:footnoteReference w:id="58"/>
      </w:r>
      <w:r w:rsidRPr="002E23A1">
        <w:rPr>
          <w:rFonts w:ascii="Times New Roman" w:hAnsi="Times New Roman"/>
        </w:rPr>
        <w:t xml:space="preserve">) alebo utajované skutočnosti, v dôsledku čoho môže byť ohrozená bezpečnosť alebo obrana Slovenskej republiky, </w:t>
      </w:r>
    </w:p>
    <w:p w:rsidR="0098632D" w:rsidP="00E41676">
      <w:pPr>
        <w:numPr>
          <w:ilvl w:val="3"/>
          <w:numId w:val="3"/>
        </w:numPr>
        <w:tabs>
          <w:tab w:val="clear" w:pos="454"/>
        </w:tabs>
        <w:bidi w:val="0"/>
        <w:ind w:left="284" w:hanging="284"/>
        <w:jc w:val="both"/>
        <w:rPr>
          <w:rFonts w:ascii="Times New Roman" w:hAnsi="Times New Roman"/>
        </w:rPr>
      </w:pPr>
      <w:r>
        <w:rPr>
          <w:rFonts w:ascii="Times New Roman" w:hAnsi="Times New Roman"/>
        </w:rPr>
        <w:t>mal neospravedlnenú</w:t>
      </w:r>
      <w:r w:rsidRPr="00147B76">
        <w:rPr>
          <w:rFonts w:ascii="Times New Roman" w:hAnsi="Times New Roman"/>
        </w:rPr>
        <w:t xml:space="preserve"> neprítomnosť vo výkone štátnej služby </w:t>
      </w:r>
      <w:r>
        <w:rPr>
          <w:rFonts w:ascii="Times New Roman" w:hAnsi="Times New Roman"/>
        </w:rPr>
        <w:t>viac ako</w:t>
      </w:r>
      <w:r w:rsidRPr="00147B76">
        <w:rPr>
          <w:rFonts w:ascii="Times New Roman" w:hAnsi="Times New Roman"/>
        </w:rPr>
        <w:t xml:space="preserve"> </w:t>
      </w:r>
      <w:r>
        <w:rPr>
          <w:rFonts w:ascii="Times New Roman" w:hAnsi="Times New Roman"/>
        </w:rPr>
        <w:t>dva</w:t>
      </w:r>
      <w:r w:rsidRPr="00147B76">
        <w:rPr>
          <w:rFonts w:ascii="Times New Roman" w:hAnsi="Times New Roman"/>
        </w:rPr>
        <w:t xml:space="preserve"> služobn</w:t>
      </w:r>
      <w:r>
        <w:rPr>
          <w:rFonts w:ascii="Times New Roman" w:hAnsi="Times New Roman"/>
        </w:rPr>
        <w:t>é</w:t>
      </w:r>
      <w:r w:rsidRPr="00147B76">
        <w:rPr>
          <w:rFonts w:ascii="Times New Roman" w:hAnsi="Times New Roman"/>
        </w:rPr>
        <w:t xml:space="preserve"> dn</w:t>
      </w:r>
      <w:r>
        <w:rPr>
          <w:rFonts w:ascii="Times New Roman" w:hAnsi="Times New Roman"/>
        </w:rPr>
        <w:t>i</w:t>
      </w:r>
      <w:r w:rsidRPr="00147B76">
        <w:rPr>
          <w:rFonts w:ascii="Times New Roman" w:hAnsi="Times New Roman"/>
        </w:rPr>
        <w:t xml:space="preserve"> v</w:t>
      </w:r>
      <w:r>
        <w:rPr>
          <w:rFonts w:ascii="Times New Roman" w:hAnsi="Times New Roman"/>
        </w:rPr>
        <w:t xml:space="preserve"> priebehu 12 po sebe nasledujúcich </w:t>
      </w:r>
      <w:r w:rsidRPr="00147B76">
        <w:rPr>
          <w:rFonts w:ascii="Times New Roman" w:hAnsi="Times New Roman"/>
        </w:rPr>
        <w:t>kalen</w:t>
      </w:r>
      <w:r>
        <w:rPr>
          <w:rFonts w:ascii="Times New Roman" w:hAnsi="Times New Roman"/>
        </w:rPr>
        <w:t>dárnych mesiacov; neospravedlnené neprítomnosti kratšie ako jeden služobný deň sa sčítavajú.</w:t>
      </w:r>
    </w:p>
    <w:p w:rsidR="0098632D" w:rsidP="00E41676">
      <w:pPr>
        <w:bidi w:val="0"/>
        <w:ind w:firstLine="851"/>
        <w:jc w:val="both"/>
        <w:rPr>
          <w:rFonts w:ascii="Times New Roman" w:hAnsi="Times New Roman"/>
        </w:rPr>
      </w:pPr>
      <w:r>
        <w:rPr>
          <w:rFonts w:ascii="Times New Roman" w:hAnsi="Times New Roman"/>
        </w:rPr>
        <w:t xml:space="preserve">(6) Štátnu službu profesionálneho vojaka v prípravnej štátnej </w:t>
      </w:r>
      <w:r w:rsidRPr="002E23A1">
        <w:rPr>
          <w:rFonts w:ascii="Times New Roman" w:hAnsi="Times New Roman"/>
        </w:rPr>
        <w:t>službe a</w:t>
      </w:r>
      <w:r>
        <w:rPr>
          <w:rFonts w:ascii="Times New Roman" w:hAnsi="Times New Roman"/>
        </w:rPr>
        <w:t xml:space="preserve"> </w:t>
      </w:r>
      <w:r w:rsidRPr="002E23A1">
        <w:rPr>
          <w:rFonts w:ascii="Times New Roman" w:hAnsi="Times New Roman"/>
        </w:rPr>
        <w:t xml:space="preserve">krátkodobej štátnej službe možno skončiť prepustením, ak nastane dôvod podľa odseku 5 písm. </w:t>
      </w:r>
      <w:r>
        <w:rPr>
          <w:rFonts w:ascii="Times New Roman" w:hAnsi="Times New Roman"/>
        </w:rPr>
        <w:t>c</w:t>
      </w:r>
      <w:r w:rsidRPr="002E23A1">
        <w:rPr>
          <w:rFonts w:ascii="Times New Roman" w:hAnsi="Times New Roman"/>
        </w:rPr>
        <w:t xml:space="preserve">) až </w:t>
      </w:r>
      <w:r>
        <w:rPr>
          <w:rFonts w:ascii="Times New Roman" w:hAnsi="Times New Roman"/>
        </w:rPr>
        <w:t>g</w:t>
      </w:r>
      <w:r w:rsidRPr="002E23A1">
        <w:rPr>
          <w:rFonts w:ascii="Times New Roman" w:hAnsi="Times New Roman"/>
        </w:rPr>
        <w:t>).</w:t>
      </w:r>
    </w:p>
    <w:p w:rsidR="0098632D" w:rsidP="00E41676">
      <w:pPr>
        <w:bidi w:val="0"/>
        <w:jc w:val="center"/>
        <w:rPr>
          <w:rFonts w:ascii="Times New Roman" w:hAnsi="Times New Roman"/>
          <w:b/>
          <w:strike/>
        </w:rPr>
      </w:pPr>
    </w:p>
    <w:p w:rsidR="0098632D" w:rsidRPr="00771425" w:rsidP="00E41676">
      <w:pPr>
        <w:bidi w:val="0"/>
        <w:jc w:val="center"/>
        <w:rPr>
          <w:rFonts w:ascii="Times New Roman" w:hAnsi="Times New Roman"/>
          <w:b/>
        </w:rPr>
      </w:pPr>
      <w:r>
        <w:rPr>
          <w:rFonts w:ascii="Times New Roman" w:hAnsi="Times New Roman"/>
          <w:b/>
        </w:rPr>
        <w:t>§ 84</w:t>
      </w:r>
    </w:p>
    <w:p w:rsidR="0098632D" w:rsidP="00E41676">
      <w:pPr>
        <w:bidi w:val="0"/>
        <w:jc w:val="center"/>
        <w:rPr>
          <w:rFonts w:ascii="Times New Roman" w:hAnsi="Times New Roman"/>
          <w:b/>
        </w:rPr>
      </w:pPr>
    </w:p>
    <w:p w:rsidR="003E60F2" w:rsidP="003E60F2">
      <w:pPr>
        <w:bidi w:val="0"/>
        <w:ind w:firstLine="840"/>
        <w:jc w:val="both"/>
        <w:rPr>
          <w:rFonts w:ascii="Times New Roman" w:hAnsi="Times New Roman"/>
        </w:rPr>
      </w:pPr>
      <w:r>
        <w:rPr>
          <w:rFonts w:ascii="Times New Roman" w:hAnsi="Times New Roman"/>
          <w:b/>
        </w:rPr>
        <w:t>Š</w:t>
      </w:r>
      <w:r>
        <w:rPr>
          <w:rFonts w:ascii="Times New Roman" w:hAnsi="Times New Roman"/>
        </w:rPr>
        <w:t>tátna služba profesionálneho vojaka sa skončí prepustením, ak bol zvolený, poverený alebo vymenovaný do funkcie</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prezidenta,</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poslanca Národnej rady Slovenskej republiky,</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poslanca Európskeho parlamentu,</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člena vlády,</w:t>
      </w:r>
    </w:p>
    <w:p w:rsidR="003E60F2" w:rsidRPr="00427F14" w:rsidP="00174DBE">
      <w:pPr>
        <w:numPr>
          <w:ilvl w:val="1"/>
          <w:numId w:val="96"/>
        </w:numPr>
        <w:tabs>
          <w:tab w:val="num" w:pos="0"/>
          <w:tab w:val="clear" w:pos="1440"/>
        </w:tabs>
        <w:bidi w:val="0"/>
        <w:ind w:left="360"/>
        <w:jc w:val="both"/>
        <w:rPr>
          <w:rFonts w:ascii="Times New Roman" w:hAnsi="Times New Roman"/>
        </w:rPr>
      </w:pPr>
      <w:r w:rsidRPr="00427F14">
        <w:rPr>
          <w:rFonts w:ascii="Times New Roman" w:hAnsi="Times New Roman"/>
        </w:rPr>
        <w:t>predsedu, riaditeľa a vedúceho ostatného ústredného orgánu štátnej správy,</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sudcu Ústavného súdu Slovenskej republiky,</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predsedu alebo podpredsedu Najvyššieho kontrolného úradu Slovenskej republiky,</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guvernéra alebo viceguvernéra Národnej banky Slovenska,</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verejného ochrancu práv,</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člena Bankovej rady Národnej banky Slovenska,</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štátneho tajomníka,</w:t>
      </w:r>
    </w:p>
    <w:p w:rsidR="003E60F2"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vedúceho Kancelárie prezidenta Slovenskej republiky,</w:t>
      </w:r>
    </w:p>
    <w:p w:rsidR="00174DBE" w:rsidP="00174DBE">
      <w:pPr>
        <w:numPr>
          <w:ilvl w:val="1"/>
          <w:numId w:val="96"/>
        </w:numPr>
        <w:tabs>
          <w:tab w:val="num" w:pos="0"/>
          <w:tab w:val="clear" w:pos="1440"/>
        </w:tabs>
        <w:bidi w:val="0"/>
        <w:ind w:left="360"/>
        <w:jc w:val="both"/>
        <w:rPr>
          <w:rFonts w:ascii="Times New Roman" w:hAnsi="Times New Roman"/>
        </w:rPr>
      </w:pPr>
      <w:r w:rsidR="003E60F2">
        <w:rPr>
          <w:rFonts w:ascii="Times New Roman" w:hAnsi="Times New Roman"/>
        </w:rPr>
        <w:t>vedúceho Kancelárie Národnej rady Slovenskej</w:t>
      </w:r>
      <w:r>
        <w:rPr>
          <w:rFonts w:ascii="Times New Roman" w:hAnsi="Times New Roman"/>
        </w:rPr>
        <w:t xml:space="preserve"> republiky</w:t>
      </w:r>
      <w:r w:rsidR="00587DBD">
        <w:rPr>
          <w:rFonts w:ascii="Times New Roman" w:hAnsi="Times New Roman"/>
        </w:rPr>
        <w:t>,</w:t>
      </w:r>
    </w:p>
    <w:p w:rsidR="00174DBE" w:rsidP="00174DBE">
      <w:pPr>
        <w:numPr>
          <w:ilvl w:val="1"/>
          <w:numId w:val="96"/>
        </w:numPr>
        <w:tabs>
          <w:tab w:val="num" w:pos="0"/>
          <w:tab w:val="clear" w:pos="1440"/>
        </w:tabs>
        <w:bidi w:val="0"/>
        <w:ind w:left="360"/>
        <w:jc w:val="both"/>
        <w:rPr>
          <w:rFonts w:ascii="Times New Roman" w:hAnsi="Times New Roman"/>
        </w:rPr>
      </w:pPr>
      <w:r w:rsidR="003E60F2">
        <w:rPr>
          <w:rFonts w:ascii="Times New Roman" w:hAnsi="Times New Roman"/>
        </w:rPr>
        <w:t xml:space="preserve">člena Európskej komisie alebo pracovníka medzinárodného </w:t>
      </w:r>
      <w:r>
        <w:rPr>
          <w:rFonts w:ascii="Times New Roman" w:hAnsi="Times New Roman"/>
        </w:rPr>
        <w:t>sekretariátu Organizácie Severoatlantickej zmluvy,</w:t>
      </w:r>
    </w:p>
    <w:p w:rsidR="003E60F2" w:rsidP="00174DBE">
      <w:pPr>
        <w:numPr>
          <w:ilvl w:val="1"/>
          <w:numId w:val="96"/>
        </w:numPr>
        <w:tabs>
          <w:tab w:val="num" w:pos="0"/>
          <w:tab w:val="clear" w:pos="1440"/>
        </w:tabs>
        <w:bidi w:val="0"/>
        <w:ind w:left="360"/>
        <w:jc w:val="both"/>
        <w:rPr>
          <w:rFonts w:ascii="Times New Roman" w:hAnsi="Times New Roman"/>
        </w:rPr>
      </w:pPr>
      <w:r w:rsidR="00174DBE">
        <w:rPr>
          <w:rFonts w:ascii="Times New Roman" w:hAnsi="Times New Roman"/>
        </w:rPr>
        <w:t>sudcu,</w:t>
      </w:r>
    </w:p>
    <w:p w:rsidR="00174DBE"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prokurátora,</w:t>
      </w:r>
    </w:p>
    <w:p w:rsidR="00174DBE"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rektora vysokej školy, okrem rektora vojenskej vysokej školy,</w:t>
      </w:r>
    </w:p>
    <w:p w:rsidR="00174DBE"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 xml:space="preserve">predsedu </w:t>
      </w:r>
      <w:r w:rsidRPr="00F95903">
        <w:rPr>
          <w:rFonts w:ascii="Times New Roman" w:hAnsi="Times New Roman"/>
        </w:rPr>
        <w:t>vyššieho územného celku</w:t>
      </w:r>
      <w:r>
        <w:rPr>
          <w:rFonts w:ascii="Times New Roman" w:hAnsi="Times New Roman"/>
        </w:rPr>
        <w:t>, primátora mesta alebo starostu obce,</w:t>
      </w:r>
    </w:p>
    <w:p w:rsidR="00174DBE"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 xml:space="preserve">poslanca </w:t>
      </w:r>
      <w:r w:rsidRPr="00F95903">
        <w:rPr>
          <w:rFonts w:ascii="Times New Roman" w:hAnsi="Times New Roman"/>
        </w:rPr>
        <w:t>zastupiteľstva vyššieho územného celku</w:t>
      </w:r>
      <w:r>
        <w:rPr>
          <w:rFonts w:ascii="Times New Roman" w:hAnsi="Times New Roman"/>
        </w:rPr>
        <w:t xml:space="preserve">, poslanca mestského zastupiteľstva alebo poslanca </w:t>
      </w:r>
      <w:r w:rsidR="00587DBD">
        <w:rPr>
          <w:rFonts w:ascii="Times New Roman" w:hAnsi="Times New Roman"/>
        </w:rPr>
        <w:t>obecného</w:t>
      </w:r>
      <w:r>
        <w:rPr>
          <w:rFonts w:ascii="Times New Roman" w:hAnsi="Times New Roman"/>
        </w:rPr>
        <w:t xml:space="preserve"> zastupiteľstva, za ktorej výkon poberá odmenu,</w:t>
      </w:r>
    </w:p>
    <w:p w:rsidR="00174DBE"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inšpektora Organizácie Spojených národov,</w:t>
      </w:r>
    </w:p>
    <w:p w:rsidR="00174DBE" w:rsidP="00174DBE">
      <w:pPr>
        <w:numPr>
          <w:ilvl w:val="1"/>
          <w:numId w:val="96"/>
        </w:numPr>
        <w:tabs>
          <w:tab w:val="num" w:pos="0"/>
          <w:tab w:val="clear" w:pos="1440"/>
        </w:tabs>
        <w:bidi w:val="0"/>
        <w:ind w:left="360"/>
        <w:jc w:val="both"/>
        <w:rPr>
          <w:rFonts w:ascii="Times New Roman" w:hAnsi="Times New Roman"/>
        </w:rPr>
      </w:pPr>
      <w:r>
        <w:rPr>
          <w:rFonts w:ascii="Times New Roman" w:hAnsi="Times New Roman"/>
        </w:rPr>
        <w:t>vedúceho diplomatickej misie, vedúceho stálej misie pri medzinárodnej organizácii alebo medzinárodnom zoskupení alebo vedúceho osobitnej misie.</w:t>
      </w:r>
    </w:p>
    <w:p w:rsidR="00174DBE" w:rsidP="00174DBE">
      <w:pPr>
        <w:bidi w:val="0"/>
        <w:jc w:val="both"/>
        <w:rPr>
          <w:rFonts w:ascii="Times New Roman" w:hAnsi="Times New Roman"/>
        </w:rPr>
      </w:pPr>
    </w:p>
    <w:p w:rsidR="0098632D" w:rsidRPr="00E64DBD" w:rsidP="00E41676">
      <w:pPr>
        <w:bidi w:val="0"/>
        <w:jc w:val="center"/>
        <w:rPr>
          <w:rFonts w:ascii="Times New Roman" w:hAnsi="Times New Roman"/>
          <w:b/>
        </w:rPr>
      </w:pPr>
      <w:r>
        <w:rPr>
          <w:rFonts w:ascii="Times New Roman" w:hAnsi="Times New Roman"/>
          <w:b/>
        </w:rPr>
        <w:t>§ 85</w:t>
      </w:r>
    </w:p>
    <w:p w:rsidR="0098632D" w:rsidP="00E41676">
      <w:pPr>
        <w:bidi w:val="0"/>
        <w:jc w:val="center"/>
        <w:rPr>
          <w:rFonts w:ascii="Times New Roman" w:hAnsi="Times New Roman"/>
          <w:b/>
        </w:rPr>
      </w:pPr>
      <w:r>
        <w:rPr>
          <w:rFonts w:ascii="Times New Roman" w:hAnsi="Times New Roman"/>
          <w:b/>
        </w:rPr>
        <w:t>Skončenie</w:t>
      </w:r>
      <w:r w:rsidRPr="006B083D">
        <w:rPr>
          <w:rFonts w:ascii="Times New Roman" w:hAnsi="Times New Roman"/>
          <w:b/>
        </w:rPr>
        <w:t xml:space="preserve"> </w:t>
      </w:r>
      <w:r>
        <w:rPr>
          <w:rFonts w:ascii="Times New Roman" w:hAnsi="Times New Roman"/>
          <w:b/>
        </w:rPr>
        <w:t>štátnej služby zánikom služobného pomeru</w:t>
      </w:r>
    </w:p>
    <w:p w:rsidR="0098632D" w:rsidRPr="00F93544" w:rsidP="00E41676">
      <w:pPr>
        <w:bidi w:val="0"/>
        <w:jc w:val="center"/>
        <w:rPr>
          <w:rFonts w:ascii="Times New Roman" w:hAnsi="Times New Roman"/>
          <w:b/>
        </w:rPr>
      </w:pPr>
    </w:p>
    <w:p w:rsidR="0098632D" w:rsidP="00BE4D82">
      <w:pPr>
        <w:bidi w:val="0"/>
        <w:ind w:firstLine="851"/>
        <w:jc w:val="both"/>
        <w:rPr>
          <w:rFonts w:ascii="Times New Roman" w:hAnsi="Times New Roman"/>
        </w:rPr>
      </w:pPr>
      <w:r w:rsidRPr="00F93544">
        <w:rPr>
          <w:rFonts w:ascii="Times New Roman" w:hAnsi="Times New Roman"/>
        </w:rPr>
        <w:t xml:space="preserve">Štátna služba profesionálneho vojaka </w:t>
      </w:r>
      <w:r>
        <w:rPr>
          <w:rFonts w:ascii="Times New Roman" w:hAnsi="Times New Roman"/>
        </w:rPr>
        <w:t>sa skončí zánikom služobného pomeru (ďalej len „zánik služobného pomeru“)</w:t>
      </w:r>
      <w:r w:rsidR="0062063B">
        <w:rPr>
          <w:rFonts w:ascii="Times New Roman" w:hAnsi="Times New Roman"/>
        </w:rPr>
        <w:t xml:space="preserve"> </w:t>
      </w:r>
    </w:p>
    <w:p w:rsidR="0098632D" w:rsidP="00E41676">
      <w:pPr>
        <w:numPr>
          <w:ilvl w:val="1"/>
          <w:numId w:val="97"/>
        </w:numPr>
        <w:tabs>
          <w:tab w:val="clear" w:pos="454"/>
        </w:tabs>
        <w:bidi w:val="0"/>
        <w:ind w:left="284" w:hanging="284"/>
        <w:jc w:val="both"/>
        <w:rPr>
          <w:rFonts w:ascii="Times New Roman" w:hAnsi="Times New Roman"/>
        </w:rPr>
      </w:pPr>
      <w:r w:rsidRPr="002E23A1">
        <w:rPr>
          <w:rFonts w:ascii="Times New Roman" w:hAnsi="Times New Roman"/>
        </w:rPr>
        <w:t xml:space="preserve">dňom nadobudnutia právoplatnosti rozsudku, ktorým súd profesionálnemu vojakovi uložil trest straty vojenskej hodnosti </w:t>
      </w:r>
      <w:r w:rsidR="003E4584">
        <w:rPr>
          <w:rFonts w:ascii="Times New Roman" w:hAnsi="Times New Roman"/>
        </w:rPr>
        <w:t xml:space="preserve">a inej hodnosti </w:t>
      </w:r>
      <w:r w:rsidRPr="002E23A1">
        <w:rPr>
          <w:rFonts w:ascii="Times New Roman" w:hAnsi="Times New Roman"/>
        </w:rPr>
        <w:t>podľa osobitného predpisu,</w:t>
      </w:r>
      <w:r>
        <w:rPr>
          <w:rStyle w:val="FootnoteReference"/>
          <w:rFonts w:ascii="Times New Roman" w:hAnsi="Times New Roman"/>
          <w:rtl w:val="0"/>
        </w:rPr>
        <w:footnoteReference w:id="59"/>
      </w:r>
      <w:r w:rsidRPr="002E23A1">
        <w:rPr>
          <w:rFonts w:ascii="Times New Roman" w:hAnsi="Times New Roman"/>
        </w:rPr>
        <w:t>)</w:t>
      </w:r>
    </w:p>
    <w:p w:rsidR="0098632D" w:rsidP="00E41676">
      <w:pPr>
        <w:numPr>
          <w:ilvl w:val="1"/>
          <w:numId w:val="97"/>
        </w:numPr>
        <w:tabs>
          <w:tab w:val="clear" w:pos="454"/>
        </w:tabs>
        <w:bidi w:val="0"/>
        <w:ind w:left="284" w:hanging="284"/>
        <w:jc w:val="both"/>
        <w:rPr>
          <w:rFonts w:ascii="Times New Roman" w:hAnsi="Times New Roman"/>
        </w:rPr>
      </w:pPr>
      <w:r w:rsidRPr="002E23A1">
        <w:rPr>
          <w:rFonts w:ascii="Times New Roman" w:hAnsi="Times New Roman"/>
        </w:rPr>
        <w:t>smrťou</w:t>
      </w:r>
      <w:r w:rsidRPr="006B083D">
        <w:rPr>
          <w:rFonts w:ascii="Times New Roman" w:hAnsi="Times New Roman"/>
        </w:rPr>
        <w:t xml:space="preserve"> alebo dňom nadobudnutia právoplatnosti rozhodnutia, ktorým bol profesionálny vojak vyhlásený za mŕtveho</w:t>
      </w:r>
      <w:r w:rsidRPr="002E23A1">
        <w:rPr>
          <w:rFonts w:ascii="Times New Roman" w:hAnsi="Times New Roman"/>
        </w:rPr>
        <w:t>.</w:t>
      </w:r>
      <w:r>
        <w:rPr>
          <w:rStyle w:val="FootnoteReference"/>
          <w:rFonts w:ascii="Times New Roman" w:hAnsi="Times New Roman"/>
          <w:rtl w:val="0"/>
        </w:rPr>
        <w:footnoteReference w:id="60"/>
      </w:r>
      <w:r w:rsidRPr="002E23A1">
        <w:rPr>
          <w:rFonts w:ascii="Times New Roman" w:hAnsi="Times New Roman"/>
        </w:rPr>
        <w:t>)</w:t>
      </w:r>
    </w:p>
    <w:p w:rsidR="00B06D04" w:rsidP="00E41676">
      <w:pPr>
        <w:bidi w:val="0"/>
        <w:jc w:val="center"/>
        <w:rPr>
          <w:rFonts w:ascii="Times New Roman" w:hAnsi="Times New Roman"/>
        </w:rPr>
      </w:pPr>
    </w:p>
    <w:p w:rsidR="0098632D" w:rsidRPr="00611CEE" w:rsidP="00E41676">
      <w:pPr>
        <w:bidi w:val="0"/>
        <w:jc w:val="center"/>
        <w:rPr>
          <w:rFonts w:ascii="Times New Roman" w:hAnsi="Times New Roman"/>
        </w:rPr>
      </w:pPr>
      <w:r w:rsidRPr="00611CEE">
        <w:rPr>
          <w:rFonts w:ascii="Times New Roman" w:hAnsi="Times New Roman"/>
        </w:rPr>
        <w:t>Z</w:t>
      </w:r>
      <w:r>
        <w:rPr>
          <w:rFonts w:ascii="Times New Roman" w:hAnsi="Times New Roman"/>
        </w:rPr>
        <w:t xml:space="preserve"> </w:t>
      </w:r>
      <w:r w:rsidRPr="00611CEE">
        <w:rPr>
          <w:rFonts w:ascii="Times New Roman" w:hAnsi="Times New Roman"/>
        </w:rPr>
        <w:t>á</w:t>
      </w:r>
      <w:r>
        <w:rPr>
          <w:rFonts w:ascii="Times New Roman" w:hAnsi="Times New Roman"/>
        </w:rPr>
        <w:t xml:space="preserve"> </w:t>
      </w:r>
      <w:r w:rsidRPr="00611CEE">
        <w:rPr>
          <w:rFonts w:ascii="Times New Roman" w:hAnsi="Times New Roman"/>
        </w:rPr>
        <w:t>k</w:t>
      </w:r>
      <w:r>
        <w:rPr>
          <w:rFonts w:ascii="Times New Roman" w:hAnsi="Times New Roman"/>
        </w:rPr>
        <w:t xml:space="preserve"> </w:t>
      </w:r>
      <w:r w:rsidRPr="00611CEE">
        <w:rPr>
          <w:rFonts w:ascii="Times New Roman" w:hAnsi="Times New Roman"/>
        </w:rPr>
        <w:t>a</w:t>
      </w:r>
      <w:r>
        <w:rPr>
          <w:rFonts w:ascii="Times New Roman" w:hAnsi="Times New Roman"/>
        </w:rPr>
        <w:t xml:space="preserve"> </w:t>
      </w:r>
      <w:r w:rsidRPr="00611CEE">
        <w:rPr>
          <w:rFonts w:ascii="Times New Roman" w:hAnsi="Times New Roman"/>
        </w:rPr>
        <w:t>z</w:t>
      </w:r>
      <w:r>
        <w:rPr>
          <w:rFonts w:ascii="Times New Roman" w:hAnsi="Times New Roman"/>
        </w:rPr>
        <w:t xml:space="preserve">   </w:t>
      </w:r>
      <w:r w:rsidRPr="00611CEE">
        <w:rPr>
          <w:rFonts w:ascii="Times New Roman" w:hAnsi="Times New Roman"/>
        </w:rPr>
        <w:t>p</w:t>
      </w:r>
      <w:r>
        <w:rPr>
          <w:rFonts w:ascii="Times New Roman" w:hAnsi="Times New Roman"/>
        </w:rPr>
        <w:t xml:space="preserve"> </w:t>
      </w:r>
      <w:r w:rsidRPr="00611CEE">
        <w:rPr>
          <w:rFonts w:ascii="Times New Roman" w:hAnsi="Times New Roman"/>
        </w:rPr>
        <w:t>r</w:t>
      </w:r>
      <w:r>
        <w:rPr>
          <w:rFonts w:ascii="Times New Roman" w:hAnsi="Times New Roman"/>
        </w:rPr>
        <w:t xml:space="preserve"> </w:t>
      </w:r>
      <w:r w:rsidRPr="00611CEE">
        <w:rPr>
          <w:rFonts w:ascii="Times New Roman" w:hAnsi="Times New Roman"/>
        </w:rPr>
        <w:t>e</w:t>
      </w:r>
      <w:r>
        <w:rPr>
          <w:rFonts w:ascii="Times New Roman" w:hAnsi="Times New Roman"/>
        </w:rPr>
        <w:t xml:space="preserve"> </w:t>
      </w:r>
      <w:r w:rsidRPr="00611CEE">
        <w:rPr>
          <w:rFonts w:ascii="Times New Roman" w:hAnsi="Times New Roman"/>
        </w:rPr>
        <w:t>p</w:t>
      </w:r>
      <w:r>
        <w:rPr>
          <w:rFonts w:ascii="Times New Roman" w:hAnsi="Times New Roman"/>
        </w:rPr>
        <w:t xml:space="preserve"> </w:t>
      </w:r>
      <w:r w:rsidRPr="00611CEE">
        <w:rPr>
          <w:rFonts w:ascii="Times New Roman" w:hAnsi="Times New Roman"/>
        </w:rPr>
        <w:t>u</w:t>
      </w:r>
      <w:r>
        <w:rPr>
          <w:rFonts w:ascii="Times New Roman" w:hAnsi="Times New Roman"/>
        </w:rPr>
        <w:t xml:space="preserve"> </w:t>
      </w:r>
      <w:r w:rsidRPr="00611CEE">
        <w:rPr>
          <w:rFonts w:ascii="Times New Roman" w:hAnsi="Times New Roman"/>
        </w:rPr>
        <w:t>s</w:t>
      </w:r>
      <w:r>
        <w:rPr>
          <w:rFonts w:ascii="Times New Roman" w:hAnsi="Times New Roman"/>
        </w:rPr>
        <w:t xml:space="preserve"> </w:t>
      </w:r>
      <w:r w:rsidRPr="00611CEE">
        <w:rPr>
          <w:rFonts w:ascii="Times New Roman" w:hAnsi="Times New Roman"/>
        </w:rPr>
        <w:t>t</w:t>
      </w:r>
      <w:r>
        <w:rPr>
          <w:rFonts w:ascii="Times New Roman" w:hAnsi="Times New Roman"/>
        </w:rPr>
        <w:t xml:space="preserve"> </w:t>
      </w:r>
      <w:r w:rsidRPr="00611CEE">
        <w:rPr>
          <w:rFonts w:ascii="Times New Roman" w:hAnsi="Times New Roman"/>
        </w:rPr>
        <w:t>e</w:t>
      </w:r>
      <w:r>
        <w:rPr>
          <w:rFonts w:ascii="Times New Roman" w:hAnsi="Times New Roman"/>
        </w:rPr>
        <w:t xml:space="preserve"> </w:t>
      </w:r>
      <w:r w:rsidRPr="00611CEE">
        <w:rPr>
          <w:rFonts w:ascii="Times New Roman" w:hAnsi="Times New Roman"/>
        </w:rPr>
        <w:t>n</w:t>
      </w:r>
      <w:r>
        <w:rPr>
          <w:rFonts w:ascii="Times New Roman" w:hAnsi="Times New Roman"/>
        </w:rPr>
        <w:t xml:space="preserve"> </w:t>
      </w:r>
      <w:r w:rsidRPr="00611CEE">
        <w:rPr>
          <w:rFonts w:ascii="Times New Roman" w:hAnsi="Times New Roman"/>
        </w:rPr>
        <w:t>i</w:t>
      </w:r>
      <w:r>
        <w:rPr>
          <w:rFonts w:ascii="Times New Roman" w:hAnsi="Times New Roman"/>
        </w:rPr>
        <w:t xml:space="preserve"> </w:t>
      </w:r>
      <w:r w:rsidRPr="00611CEE">
        <w:rPr>
          <w:rFonts w:ascii="Times New Roman" w:hAnsi="Times New Roman"/>
        </w:rPr>
        <w:t>a</w:t>
      </w:r>
      <w:r>
        <w:rPr>
          <w:rFonts w:ascii="Times New Roman" w:hAnsi="Times New Roman"/>
        </w:rPr>
        <w:t xml:space="preserve">   </w:t>
      </w:r>
      <w:r w:rsidRPr="00611CEE">
        <w:rPr>
          <w:rFonts w:ascii="Times New Roman" w:hAnsi="Times New Roman"/>
        </w:rPr>
        <w:t>v</w:t>
      </w:r>
      <w:r>
        <w:rPr>
          <w:rFonts w:ascii="Times New Roman" w:hAnsi="Times New Roman"/>
        </w:rPr>
        <w:t xml:space="preserve">   </w:t>
      </w:r>
      <w:r w:rsidRPr="00611CEE">
        <w:rPr>
          <w:rFonts w:ascii="Times New Roman" w:hAnsi="Times New Roman"/>
        </w:rPr>
        <w:t>o</w:t>
      </w:r>
      <w:r>
        <w:rPr>
          <w:rFonts w:ascii="Times New Roman" w:hAnsi="Times New Roman"/>
        </w:rPr>
        <w:t xml:space="preserve"> </w:t>
      </w:r>
      <w:r w:rsidRPr="00611CEE">
        <w:rPr>
          <w:rFonts w:ascii="Times New Roman" w:hAnsi="Times New Roman"/>
        </w:rPr>
        <w:t>c</w:t>
      </w:r>
      <w:r>
        <w:rPr>
          <w:rFonts w:ascii="Times New Roman" w:hAnsi="Times New Roman"/>
        </w:rPr>
        <w:t xml:space="preserve"> </w:t>
      </w:r>
      <w:r w:rsidRPr="00611CEE">
        <w:rPr>
          <w:rFonts w:ascii="Times New Roman" w:hAnsi="Times New Roman"/>
        </w:rPr>
        <w:t>h</w:t>
      </w:r>
      <w:r>
        <w:rPr>
          <w:rFonts w:ascii="Times New Roman" w:hAnsi="Times New Roman"/>
        </w:rPr>
        <w:t xml:space="preserve"> </w:t>
      </w:r>
      <w:r w:rsidRPr="00611CEE">
        <w:rPr>
          <w:rFonts w:ascii="Times New Roman" w:hAnsi="Times New Roman"/>
        </w:rPr>
        <w:t>r</w:t>
      </w:r>
      <w:r>
        <w:rPr>
          <w:rFonts w:ascii="Times New Roman" w:hAnsi="Times New Roman"/>
        </w:rPr>
        <w:t xml:space="preserve"> </w:t>
      </w:r>
      <w:r w:rsidRPr="00611CEE">
        <w:rPr>
          <w:rFonts w:ascii="Times New Roman" w:hAnsi="Times New Roman"/>
        </w:rPr>
        <w:t>a</w:t>
      </w:r>
      <w:r>
        <w:rPr>
          <w:rFonts w:ascii="Times New Roman" w:hAnsi="Times New Roman"/>
        </w:rPr>
        <w:t xml:space="preserve"> </w:t>
      </w:r>
      <w:r w:rsidRPr="00611CEE">
        <w:rPr>
          <w:rFonts w:ascii="Times New Roman" w:hAnsi="Times New Roman"/>
        </w:rPr>
        <w:t>n</w:t>
      </w:r>
      <w:r>
        <w:rPr>
          <w:rFonts w:ascii="Times New Roman" w:hAnsi="Times New Roman"/>
        </w:rPr>
        <w:t xml:space="preserve"> </w:t>
      </w:r>
      <w:r w:rsidRPr="00611CEE">
        <w:rPr>
          <w:rFonts w:ascii="Times New Roman" w:hAnsi="Times New Roman"/>
        </w:rPr>
        <w:t>n</w:t>
      </w:r>
      <w:r>
        <w:rPr>
          <w:rFonts w:ascii="Times New Roman" w:hAnsi="Times New Roman"/>
        </w:rPr>
        <w:t xml:space="preserve"> </w:t>
      </w:r>
      <w:r w:rsidRPr="00611CEE">
        <w:rPr>
          <w:rFonts w:ascii="Times New Roman" w:hAnsi="Times New Roman"/>
        </w:rPr>
        <w:t>e</w:t>
      </w:r>
      <w:r>
        <w:rPr>
          <w:rFonts w:ascii="Times New Roman" w:hAnsi="Times New Roman"/>
        </w:rPr>
        <w:t xml:space="preserve"> </w:t>
      </w:r>
      <w:r w:rsidRPr="00611CEE">
        <w:rPr>
          <w:rFonts w:ascii="Times New Roman" w:hAnsi="Times New Roman"/>
        </w:rPr>
        <w:t>j</w:t>
      </w:r>
      <w:r>
        <w:rPr>
          <w:rFonts w:ascii="Times New Roman" w:hAnsi="Times New Roman"/>
        </w:rPr>
        <w:t xml:space="preserve">  </w:t>
      </w:r>
      <w:r w:rsidRPr="00611CEE">
        <w:rPr>
          <w:rFonts w:ascii="Times New Roman" w:hAnsi="Times New Roman"/>
        </w:rPr>
        <w:t xml:space="preserve"> d</w:t>
      </w:r>
      <w:r>
        <w:rPr>
          <w:rFonts w:ascii="Times New Roman" w:hAnsi="Times New Roman"/>
        </w:rPr>
        <w:t xml:space="preserve"> </w:t>
      </w:r>
      <w:r w:rsidRPr="00611CEE">
        <w:rPr>
          <w:rFonts w:ascii="Times New Roman" w:hAnsi="Times New Roman"/>
        </w:rPr>
        <w:t>o</w:t>
      </w:r>
      <w:r>
        <w:rPr>
          <w:rFonts w:ascii="Times New Roman" w:hAnsi="Times New Roman"/>
        </w:rPr>
        <w:t xml:space="preserve"> </w:t>
      </w:r>
      <w:r w:rsidRPr="00611CEE">
        <w:rPr>
          <w:rFonts w:ascii="Times New Roman" w:hAnsi="Times New Roman"/>
        </w:rPr>
        <w:t>b</w:t>
      </w:r>
      <w:r>
        <w:rPr>
          <w:rFonts w:ascii="Times New Roman" w:hAnsi="Times New Roman"/>
        </w:rPr>
        <w:t xml:space="preserve"> </w:t>
      </w:r>
      <w:r w:rsidRPr="00611CEE">
        <w:rPr>
          <w:rFonts w:ascii="Times New Roman" w:hAnsi="Times New Roman"/>
        </w:rPr>
        <w:t>e</w:t>
      </w:r>
    </w:p>
    <w:p w:rsidR="0098632D" w:rsidRPr="00E64DBD" w:rsidP="00E41676">
      <w:pPr>
        <w:bidi w:val="0"/>
        <w:jc w:val="center"/>
        <w:rPr>
          <w:rFonts w:ascii="Times New Roman" w:hAnsi="Times New Roman"/>
          <w:b/>
        </w:rPr>
      </w:pPr>
      <w:r>
        <w:rPr>
          <w:rFonts w:ascii="Times New Roman" w:hAnsi="Times New Roman"/>
          <w:b/>
        </w:rPr>
        <w:t>§ 86</w:t>
      </w:r>
    </w:p>
    <w:p w:rsidR="0098632D" w:rsidRPr="00E64DBD" w:rsidP="00E41676">
      <w:pPr>
        <w:bidi w:val="0"/>
        <w:jc w:val="center"/>
        <w:rPr>
          <w:rFonts w:ascii="Times New Roman" w:hAnsi="Times New Roman"/>
          <w:b/>
          <w:strike/>
        </w:rPr>
      </w:pPr>
    </w:p>
    <w:p w:rsidR="0098632D" w:rsidRPr="00F95903" w:rsidP="00E41676">
      <w:pPr>
        <w:bidi w:val="0"/>
        <w:ind w:firstLine="851"/>
        <w:jc w:val="both"/>
        <w:rPr>
          <w:rFonts w:ascii="Times New Roman" w:hAnsi="Times New Roman"/>
        </w:rPr>
      </w:pPr>
      <w:r w:rsidRPr="006B083D">
        <w:rPr>
          <w:rFonts w:ascii="Times New Roman" w:hAnsi="Times New Roman"/>
        </w:rPr>
        <w:t xml:space="preserve">(1) </w:t>
      </w:r>
      <w:r>
        <w:rPr>
          <w:rFonts w:ascii="Times New Roman" w:hAnsi="Times New Roman"/>
        </w:rPr>
        <w:t>Konanie o prepustení</w:t>
      </w:r>
      <w:r w:rsidRPr="006B083D">
        <w:rPr>
          <w:rFonts w:ascii="Times New Roman" w:hAnsi="Times New Roman"/>
        </w:rPr>
        <w:t xml:space="preserve"> </w:t>
      </w:r>
      <w:r w:rsidRPr="002E23A1">
        <w:rPr>
          <w:rFonts w:ascii="Times New Roman" w:hAnsi="Times New Roman"/>
        </w:rPr>
        <w:t xml:space="preserve">podľa § </w:t>
      </w:r>
      <w:r w:rsidRPr="00E358D9">
        <w:rPr>
          <w:rFonts w:ascii="Times New Roman" w:hAnsi="Times New Roman"/>
        </w:rPr>
        <w:t>83</w:t>
      </w:r>
      <w:r w:rsidRPr="002E23A1">
        <w:rPr>
          <w:rFonts w:ascii="Times New Roman" w:hAnsi="Times New Roman"/>
        </w:rPr>
        <w:t xml:space="preserve"> ods. 1 písm. a) sa nezačne v ochrannej dobe</w:t>
      </w:r>
      <w:r w:rsidRPr="00F95903" w:rsidR="002E4011">
        <w:rPr>
          <w:rFonts w:ascii="Times New Roman" w:hAnsi="Times New Roman"/>
        </w:rPr>
        <w:t>, ak je</w:t>
      </w:r>
    </w:p>
    <w:p w:rsidR="0098632D" w:rsidP="00E41676">
      <w:pPr>
        <w:numPr>
          <w:numId w:val="35"/>
        </w:numPr>
        <w:tabs>
          <w:tab w:val="clear" w:pos="454"/>
        </w:tabs>
        <w:bidi w:val="0"/>
        <w:ind w:left="284" w:hanging="284"/>
        <w:jc w:val="both"/>
        <w:rPr>
          <w:rFonts w:ascii="Times New Roman" w:hAnsi="Times New Roman"/>
        </w:rPr>
      </w:pPr>
      <w:r w:rsidRPr="002E23A1">
        <w:rPr>
          <w:rFonts w:ascii="Times New Roman" w:hAnsi="Times New Roman"/>
        </w:rPr>
        <w:t xml:space="preserve">profesionálny vojak uznaný za dočasne neschopného pre chorobu alebo úraz, ak si túto neschopnosť nespôsobil úmyselne alebo v dôsledku požitia alkoholu alebo </w:t>
      </w:r>
      <w:r w:rsidR="003E4584">
        <w:rPr>
          <w:rFonts w:ascii="Times New Roman" w:hAnsi="Times New Roman"/>
        </w:rPr>
        <w:t xml:space="preserve">užitia </w:t>
      </w:r>
      <w:r w:rsidRPr="002E23A1">
        <w:rPr>
          <w:rFonts w:ascii="Times New Roman" w:hAnsi="Times New Roman"/>
        </w:rPr>
        <w:t>inej omamnej alebo psychotropnej látky a v dobe od podania návrhu na ústavné ošetrovanie alebo od nástupu na kúpeľnú liečbu poskytnutú v dobe dočasnej neschopnosti pre chorobu alebo úraz až do jej skončenia,</w:t>
      </w:r>
    </w:p>
    <w:p w:rsidR="0098632D" w:rsidP="00E41676">
      <w:pPr>
        <w:numPr>
          <w:numId w:val="35"/>
        </w:numPr>
        <w:tabs>
          <w:tab w:val="clear" w:pos="454"/>
        </w:tabs>
        <w:bidi w:val="0"/>
        <w:ind w:left="284" w:hanging="284"/>
        <w:jc w:val="both"/>
        <w:rPr>
          <w:rFonts w:ascii="Times New Roman" w:hAnsi="Times New Roman"/>
        </w:rPr>
      </w:pPr>
      <w:r w:rsidRPr="002E23A1">
        <w:rPr>
          <w:rFonts w:ascii="Times New Roman" w:hAnsi="Times New Roman"/>
        </w:rPr>
        <w:t>profesionálna vojačka tehotná alebo na materskej dovolenke, keď je profesionálny vojak na rodičovskej dovolenke, počas ktorej má nárok na materské podľa osobitného predpisu</w:t>
      </w:r>
      <w:r w:rsidR="00551311">
        <w:rPr>
          <w:rFonts w:ascii="Times New Roman" w:hAnsi="Times New Roman"/>
        </w:rPr>
        <w:t>,</w:t>
      </w:r>
      <w:r w:rsidRPr="004007B0" w:rsidR="004007B0">
        <w:rPr>
          <w:rFonts w:ascii="Times New Roman" w:hAnsi="Times New Roman"/>
          <w:vertAlign w:val="superscript"/>
        </w:rPr>
        <w:t>38</w:t>
      </w:r>
      <w:r w:rsidRPr="00597B99">
        <w:rPr>
          <w:rFonts w:ascii="Times New Roman" w:hAnsi="Times New Roman"/>
          <w:vertAlign w:val="superscript"/>
        </w:rPr>
        <w:t>)</w:t>
      </w:r>
      <w:r w:rsidRPr="002E23A1">
        <w:rPr>
          <w:rFonts w:ascii="Times New Roman" w:hAnsi="Times New Roman"/>
        </w:rPr>
        <w:t xml:space="preserve"> alebo keď sa osamelý profesionálny vojak trvale stará o dieťa mladšie ako tri roky.</w:t>
      </w:r>
    </w:p>
    <w:p w:rsidR="0098632D" w:rsidRPr="002E23A1" w:rsidP="00E41676">
      <w:pPr>
        <w:bidi w:val="0"/>
        <w:ind w:firstLine="851"/>
        <w:jc w:val="both"/>
        <w:rPr>
          <w:rFonts w:ascii="Times New Roman" w:hAnsi="Times New Roman"/>
        </w:rPr>
      </w:pPr>
      <w:r w:rsidRPr="002E23A1">
        <w:rPr>
          <w:rFonts w:ascii="Times New Roman" w:hAnsi="Times New Roman"/>
        </w:rPr>
        <w:t xml:space="preserve">(2) Ak sa konanie o prepustení podľa § </w:t>
      </w:r>
      <w:r w:rsidRPr="00E358D9">
        <w:rPr>
          <w:rFonts w:ascii="Times New Roman" w:hAnsi="Times New Roman"/>
        </w:rPr>
        <w:t>83</w:t>
      </w:r>
      <w:r w:rsidRPr="002E23A1">
        <w:rPr>
          <w:rFonts w:ascii="Times New Roman" w:hAnsi="Times New Roman"/>
        </w:rPr>
        <w:t xml:space="preserve"> ods. 1 písm. a) už začalo a nastane skutočnosť, ktorá zakladá ochrannú dobu podľa odseku 1, toto konanie sa preruší.</w:t>
      </w:r>
    </w:p>
    <w:p w:rsidR="0098632D" w:rsidRPr="002E23A1" w:rsidP="00E41676">
      <w:pPr>
        <w:bidi w:val="0"/>
        <w:ind w:firstLine="851"/>
        <w:jc w:val="both"/>
        <w:rPr>
          <w:rFonts w:ascii="Times New Roman" w:hAnsi="Times New Roman"/>
        </w:rPr>
      </w:pPr>
      <w:r w:rsidRPr="002E23A1">
        <w:rPr>
          <w:rFonts w:ascii="Times New Roman" w:hAnsi="Times New Roman"/>
        </w:rPr>
        <w:t>(3) Zákaz prepustenia v ochrannej dobe z dôvodu podľa odseku 1 písm. a) trvá najdlhšie do skončenia podpornej doby podľa osobitného predpisu.</w:t>
      </w:r>
      <w:r>
        <w:rPr>
          <w:rStyle w:val="FootnoteReference"/>
          <w:rFonts w:ascii="Times New Roman" w:hAnsi="Times New Roman"/>
          <w:rtl w:val="0"/>
        </w:rPr>
        <w:footnoteReference w:id="61"/>
      </w:r>
      <w:r w:rsidRPr="002E23A1">
        <w:rPr>
          <w:rFonts w:ascii="Times New Roman" w:hAnsi="Times New Roman"/>
        </w:rPr>
        <w:t>)</w:t>
      </w:r>
    </w:p>
    <w:p w:rsidR="0098632D" w:rsidRPr="002E23A1" w:rsidP="00E41676">
      <w:pPr>
        <w:bidi w:val="0"/>
        <w:ind w:firstLine="851"/>
        <w:jc w:val="both"/>
        <w:rPr>
          <w:rFonts w:ascii="Times New Roman" w:hAnsi="Times New Roman"/>
        </w:rPr>
      </w:pPr>
      <w:r w:rsidRPr="002E23A1">
        <w:rPr>
          <w:rFonts w:ascii="Times New Roman" w:hAnsi="Times New Roman"/>
        </w:rPr>
        <w:t xml:space="preserve">(4) Skutočnosť, ktorá podľa odseku 1 zakladá ochrannú dobu, je profesionálny vojak povinný preukázať a bezodkladne oznámiť služobnému úradu. </w:t>
      </w:r>
    </w:p>
    <w:p w:rsidR="0098632D" w:rsidP="00E41676">
      <w:pPr>
        <w:bidi w:val="0"/>
        <w:ind w:firstLine="851"/>
        <w:jc w:val="both"/>
        <w:rPr>
          <w:rFonts w:ascii="Times New Roman" w:hAnsi="Times New Roman"/>
        </w:rPr>
      </w:pPr>
      <w:r w:rsidRPr="002E23A1">
        <w:rPr>
          <w:rFonts w:ascii="Times New Roman" w:hAnsi="Times New Roman"/>
        </w:rPr>
        <w:t>(5) Doba prerušenia uvedená v odseku 2 sa do lehoty podľa § 9</w:t>
      </w:r>
      <w:r>
        <w:rPr>
          <w:rFonts w:ascii="Times New Roman" w:hAnsi="Times New Roman"/>
        </w:rPr>
        <w:t>4</w:t>
      </w:r>
      <w:r w:rsidRPr="002E23A1">
        <w:rPr>
          <w:rFonts w:ascii="Times New Roman" w:hAnsi="Times New Roman"/>
        </w:rPr>
        <w:t xml:space="preserve"> ods. 1 písm. b) nezapočítava. Po skončení dôvodov, ktoré zakladali prerušenie konania</w:t>
      </w:r>
      <w:r w:rsidRPr="006B083D">
        <w:rPr>
          <w:rFonts w:ascii="Times New Roman" w:hAnsi="Times New Roman"/>
        </w:rPr>
        <w:t>, sa v konaní o prepustení pokračuje.</w:t>
      </w:r>
    </w:p>
    <w:p w:rsidR="009E173F" w:rsidRPr="006B083D" w:rsidP="00E41676">
      <w:pPr>
        <w:bidi w:val="0"/>
        <w:jc w:val="both"/>
        <w:rPr>
          <w:rFonts w:ascii="Times New Roman" w:hAnsi="Times New Roman"/>
        </w:rPr>
      </w:pPr>
    </w:p>
    <w:p w:rsidR="0098632D" w:rsidRPr="008566DE" w:rsidP="00E41676">
      <w:pPr>
        <w:bidi w:val="0"/>
        <w:jc w:val="center"/>
        <w:rPr>
          <w:rFonts w:ascii="Times New Roman" w:hAnsi="Times New Roman"/>
          <w:b/>
        </w:rPr>
      </w:pPr>
      <w:r>
        <w:rPr>
          <w:rFonts w:ascii="Times New Roman" w:hAnsi="Times New Roman"/>
          <w:b/>
        </w:rPr>
        <w:t>§ 87</w:t>
      </w:r>
    </w:p>
    <w:p w:rsidR="0098632D" w:rsidRPr="006B083D" w:rsidP="00E41676">
      <w:pPr>
        <w:bidi w:val="0"/>
        <w:jc w:val="center"/>
        <w:rPr>
          <w:rFonts w:ascii="Times New Roman" w:hAnsi="Times New Roman"/>
          <w:b/>
        </w:rPr>
      </w:pPr>
    </w:p>
    <w:p w:rsidR="0098632D" w:rsidRPr="006B083D" w:rsidP="00E41676">
      <w:pPr>
        <w:bidi w:val="0"/>
        <w:ind w:firstLine="851"/>
        <w:jc w:val="both"/>
        <w:rPr>
          <w:rFonts w:ascii="Times New Roman" w:hAnsi="Times New Roman"/>
        </w:rPr>
      </w:pPr>
      <w:r w:rsidRPr="006B083D">
        <w:rPr>
          <w:rFonts w:ascii="Times New Roman" w:hAnsi="Times New Roman"/>
        </w:rPr>
        <w:t xml:space="preserve">Ak sa </w:t>
      </w:r>
      <w:r>
        <w:rPr>
          <w:rFonts w:ascii="Times New Roman" w:hAnsi="Times New Roman"/>
        </w:rPr>
        <w:t xml:space="preserve">personálny rozkaz o </w:t>
      </w:r>
      <w:r w:rsidRPr="006B083D">
        <w:rPr>
          <w:rFonts w:ascii="Times New Roman" w:hAnsi="Times New Roman"/>
        </w:rPr>
        <w:t>prepustení profesionálnemu voja</w:t>
      </w:r>
      <w:r>
        <w:rPr>
          <w:rFonts w:ascii="Times New Roman" w:hAnsi="Times New Roman"/>
        </w:rPr>
        <w:t>kovi doručil</w:t>
      </w:r>
      <w:r w:rsidRPr="006B083D">
        <w:rPr>
          <w:rFonts w:ascii="Times New Roman" w:hAnsi="Times New Roman"/>
        </w:rPr>
        <w:t xml:space="preserve"> pred začiatkom ochrannej doby a služobný pomer by sa mal skončiť v tejto dobe, služobný pomer sa skončí uplynutím posledného dňa ochrannej doby okrem prípadov, ak profesionálny vojak písomne vyhlási, že na predĺžení služobného pomeru netrvá.</w:t>
      </w:r>
    </w:p>
    <w:p w:rsidR="0098632D" w:rsidP="00E41676">
      <w:pPr>
        <w:bidi w:val="0"/>
        <w:jc w:val="center"/>
        <w:rPr>
          <w:rFonts w:ascii="Times New Roman" w:hAnsi="Times New Roman"/>
          <w:b/>
        </w:rPr>
      </w:pPr>
    </w:p>
    <w:p w:rsidR="0098632D" w:rsidRPr="008566DE" w:rsidP="00E41676">
      <w:pPr>
        <w:bidi w:val="0"/>
        <w:jc w:val="center"/>
        <w:rPr>
          <w:rFonts w:ascii="Times New Roman" w:hAnsi="Times New Roman"/>
          <w:b/>
        </w:rPr>
      </w:pPr>
      <w:r>
        <w:rPr>
          <w:rFonts w:ascii="Times New Roman" w:hAnsi="Times New Roman"/>
          <w:b/>
        </w:rPr>
        <w:t>§ 88</w:t>
      </w:r>
    </w:p>
    <w:p w:rsidR="0098632D" w:rsidP="00E41676">
      <w:pPr>
        <w:bidi w:val="0"/>
        <w:jc w:val="center"/>
        <w:rPr>
          <w:rFonts w:ascii="Times New Roman" w:hAnsi="Times New Roman"/>
          <w:b/>
        </w:rPr>
      </w:pPr>
      <w:r w:rsidRPr="006B083D">
        <w:rPr>
          <w:rFonts w:ascii="Times New Roman" w:hAnsi="Times New Roman"/>
          <w:b/>
        </w:rPr>
        <w:t xml:space="preserve">Nároky po zrušení </w:t>
      </w:r>
      <w:r>
        <w:rPr>
          <w:rFonts w:ascii="Times New Roman" w:hAnsi="Times New Roman"/>
          <w:b/>
        </w:rPr>
        <w:t>personálneho rozkazu</w:t>
      </w:r>
      <w:r w:rsidRPr="006B083D">
        <w:rPr>
          <w:rFonts w:ascii="Times New Roman" w:hAnsi="Times New Roman"/>
          <w:b/>
        </w:rPr>
        <w:t xml:space="preserve"> o</w:t>
      </w:r>
      <w:r>
        <w:rPr>
          <w:rFonts w:ascii="Times New Roman" w:hAnsi="Times New Roman"/>
          <w:b/>
        </w:rPr>
        <w:t xml:space="preserve"> prepustení </w:t>
      </w:r>
    </w:p>
    <w:p w:rsidR="0098632D" w:rsidRPr="006B083D" w:rsidP="00E41676">
      <w:pPr>
        <w:bidi w:val="0"/>
        <w:jc w:val="center"/>
        <w:rPr>
          <w:rFonts w:ascii="Times New Roman" w:hAnsi="Times New Roman"/>
          <w:b/>
        </w:rPr>
      </w:pPr>
    </w:p>
    <w:p w:rsidR="0098632D" w:rsidRPr="002E23A1" w:rsidP="00E41676">
      <w:pPr>
        <w:bidi w:val="0"/>
        <w:ind w:firstLine="851"/>
        <w:jc w:val="both"/>
        <w:rPr>
          <w:rFonts w:ascii="Times New Roman" w:hAnsi="Times New Roman"/>
        </w:rPr>
      </w:pPr>
      <w:r w:rsidRPr="006B083D">
        <w:rPr>
          <w:rFonts w:ascii="Times New Roman" w:hAnsi="Times New Roman"/>
        </w:rPr>
        <w:t>(1)</w:t>
      </w:r>
      <w:r>
        <w:rPr>
          <w:rFonts w:ascii="Times New Roman" w:hAnsi="Times New Roman"/>
        </w:rPr>
        <w:t xml:space="preserve"> </w:t>
      </w:r>
      <w:r w:rsidRPr="002E23A1">
        <w:rPr>
          <w:rFonts w:ascii="Times New Roman" w:hAnsi="Times New Roman"/>
        </w:rPr>
        <w:t>Ak bol personálny rozkaz o prepustení právoplatne zrušený, služobný pomer profesionálneho vojaka trvá a profesionálny vojak pokračuje dňom nadobudnutia právoplatnosti rozhodnutia o zrušení personálneho rozkazu o prepustení vo výkone funkcie, do ktorej bol ustanovený pred prepustením.</w:t>
      </w:r>
    </w:p>
    <w:p w:rsidR="0098632D" w:rsidRPr="002E23A1" w:rsidP="00E41676">
      <w:pPr>
        <w:bidi w:val="0"/>
        <w:ind w:firstLine="851"/>
        <w:jc w:val="both"/>
        <w:rPr>
          <w:rFonts w:ascii="Times New Roman" w:hAnsi="Times New Roman"/>
        </w:rPr>
      </w:pPr>
      <w:r w:rsidRPr="002E23A1">
        <w:rPr>
          <w:rFonts w:ascii="Times New Roman" w:hAnsi="Times New Roman"/>
        </w:rPr>
        <w:t>(2) Ak po zrušení personálneho rozkazu o prepustení nie je funkcia podľa odseku 1 voľná alebo bola zrušená, profesionálny vojak sa ustanoví do inej funkcie podľa tohto zákona.</w:t>
      </w:r>
    </w:p>
    <w:p w:rsidR="0098632D" w:rsidRPr="002E23A1" w:rsidP="00E41676">
      <w:pPr>
        <w:bidi w:val="0"/>
        <w:ind w:firstLine="851"/>
        <w:jc w:val="both"/>
        <w:rPr>
          <w:rFonts w:ascii="Times New Roman" w:hAnsi="Times New Roman"/>
        </w:rPr>
      </w:pPr>
      <w:r w:rsidRPr="002E23A1">
        <w:rPr>
          <w:rFonts w:ascii="Times New Roman" w:hAnsi="Times New Roman"/>
        </w:rPr>
        <w:t>(3) Ak bol personálny rozkaz o prepustení profesionálneho vojaka</w:t>
      </w:r>
      <w:r>
        <w:rPr>
          <w:rFonts w:ascii="Times New Roman" w:hAnsi="Times New Roman"/>
        </w:rPr>
        <w:t xml:space="preserve"> </w:t>
      </w:r>
      <w:r w:rsidRPr="002E23A1">
        <w:rPr>
          <w:rFonts w:ascii="Times New Roman" w:hAnsi="Times New Roman"/>
        </w:rPr>
        <w:t xml:space="preserve">v krátkodobej štátnej službe právoplatne zrušený, jeho služobný pomer trvá najdlhšie do uplynutia dohodnutej doby podľa § </w:t>
      </w:r>
      <w:r w:rsidRPr="00E358D9">
        <w:rPr>
          <w:rFonts w:ascii="Times New Roman" w:hAnsi="Times New Roman"/>
        </w:rPr>
        <w:t>30</w:t>
      </w:r>
      <w:r>
        <w:rPr>
          <w:rFonts w:ascii="Times New Roman" w:hAnsi="Times New Roman"/>
        </w:rPr>
        <w:t xml:space="preserve"> </w:t>
      </w:r>
      <w:r w:rsidRPr="002E23A1">
        <w:rPr>
          <w:rFonts w:ascii="Times New Roman" w:hAnsi="Times New Roman"/>
        </w:rPr>
        <w:t xml:space="preserve">ods. </w:t>
      </w:r>
      <w:r>
        <w:rPr>
          <w:rFonts w:ascii="Times New Roman" w:hAnsi="Times New Roman"/>
        </w:rPr>
        <w:t>3</w:t>
      </w:r>
      <w:r w:rsidRPr="002E23A1">
        <w:rPr>
          <w:rFonts w:ascii="Times New Roman" w:hAnsi="Times New Roman"/>
        </w:rPr>
        <w:t>.</w:t>
      </w:r>
    </w:p>
    <w:p w:rsidR="0098632D" w:rsidP="00E41676">
      <w:pPr>
        <w:bidi w:val="0"/>
        <w:ind w:firstLine="851"/>
        <w:jc w:val="both"/>
        <w:rPr>
          <w:rFonts w:ascii="Times New Roman" w:hAnsi="Times New Roman"/>
        </w:rPr>
      </w:pPr>
      <w:r w:rsidRPr="002E23A1">
        <w:rPr>
          <w:rFonts w:ascii="Times New Roman" w:hAnsi="Times New Roman"/>
        </w:rPr>
        <w:t>(4) Profesionálnemu vojakovi sa za čas neplatného prepustenia doplatí plat, aktivačný príspevok a stabilizačný</w:t>
      </w:r>
      <w:r>
        <w:rPr>
          <w:rFonts w:ascii="Times New Roman" w:hAnsi="Times New Roman"/>
        </w:rPr>
        <w:t xml:space="preserve"> príspevok</w:t>
      </w:r>
      <w:r w:rsidRPr="00895B5B">
        <w:rPr>
          <w:rFonts w:ascii="Times New Roman" w:hAnsi="Times New Roman"/>
        </w:rPr>
        <w:t xml:space="preserve">, ktorý by mu patril, ak by k </w:t>
      </w:r>
      <w:r>
        <w:rPr>
          <w:rFonts w:ascii="Times New Roman" w:hAnsi="Times New Roman"/>
        </w:rPr>
        <w:t>prepusteniu</w:t>
      </w:r>
      <w:r w:rsidRPr="00120522">
        <w:rPr>
          <w:rFonts w:ascii="Times New Roman" w:hAnsi="Times New Roman"/>
        </w:rPr>
        <w:t xml:space="preserve"> </w:t>
      </w:r>
      <w:r w:rsidRPr="00895B5B">
        <w:rPr>
          <w:rFonts w:ascii="Times New Roman" w:hAnsi="Times New Roman"/>
        </w:rPr>
        <w:t>nedošlo. Ak celkový čas, za ktorý by sa mal profesionálnemu vojakovi doplatiť plat</w:t>
      </w:r>
      <w:r>
        <w:rPr>
          <w:rFonts w:ascii="Times New Roman" w:hAnsi="Times New Roman"/>
        </w:rPr>
        <w:t>, aktivačný príspevok a stabilizačný príspevok,</w:t>
      </w:r>
      <w:r w:rsidRPr="00895B5B">
        <w:rPr>
          <w:rFonts w:ascii="Times New Roman" w:hAnsi="Times New Roman"/>
        </w:rPr>
        <w:t xml:space="preserve"> pre</w:t>
      </w:r>
      <w:r>
        <w:rPr>
          <w:rFonts w:ascii="Times New Roman" w:hAnsi="Times New Roman"/>
        </w:rPr>
        <w:t>siahne</w:t>
      </w:r>
      <w:r w:rsidRPr="00895B5B">
        <w:rPr>
          <w:rFonts w:ascii="Times New Roman" w:hAnsi="Times New Roman"/>
        </w:rPr>
        <w:t xml:space="preserve"> </w:t>
      </w:r>
      <w:r>
        <w:rPr>
          <w:rFonts w:ascii="Times New Roman" w:hAnsi="Times New Roman"/>
        </w:rPr>
        <w:t>12</w:t>
      </w:r>
      <w:r w:rsidRPr="00895B5B">
        <w:rPr>
          <w:rFonts w:ascii="Times New Roman" w:hAnsi="Times New Roman"/>
        </w:rPr>
        <w:t xml:space="preserve"> mesiacov,</w:t>
      </w:r>
      <w:r>
        <w:rPr>
          <w:rFonts w:ascii="Times New Roman" w:hAnsi="Times New Roman"/>
        </w:rPr>
        <w:t xml:space="preserve"> môže súd </w:t>
      </w:r>
      <w:r w:rsidR="00EC21BD">
        <w:rPr>
          <w:rFonts w:ascii="Times New Roman" w:hAnsi="Times New Roman"/>
        </w:rPr>
        <w:t xml:space="preserve">na základe dôvodov uvedených v </w:t>
      </w:r>
      <w:r>
        <w:rPr>
          <w:rFonts w:ascii="Times New Roman" w:hAnsi="Times New Roman"/>
        </w:rPr>
        <w:t>žiados</w:t>
      </w:r>
      <w:r w:rsidR="00EC21BD">
        <w:rPr>
          <w:rFonts w:ascii="Times New Roman" w:hAnsi="Times New Roman"/>
        </w:rPr>
        <w:t>ti</w:t>
      </w:r>
      <w:r>
        <w:rPr>
          <w:rFonts w:ascii="Times New Roman" w:hAnsi="Times New Roman"/>
        </w:rPr>
        <w:t xml:space="preserve"> služobného úradu jeho povinnosť doplatiť plat, aktivačný príspevok a stabilizačný príspevok za čas presahujúci 12 mesiacov primerane znížiť, prípadne plat, aktivačný príspevok a stabilizačný príspevok za čas presahujúci 12 mesiacov profesionálnemu vojakovi vôbec nepriznať. Plat, aktivačný príspevok a stabilizačný príspevok môže byť priznaný najviac za čas 36 mesiacov.</w:t>
      </w:r>
    </w:p>
    <w:p w:rsidR="0098632D" w:rsidRPr="006B083D" w:rsidP="00E41676">
      <w:pPr>
        <w:bidi w:val="0"/>
        <w:ind w:firstLine="708"/>
        <w:jc w:val="both"/>
        <w:rPr>
          <w:rFonts w:ascii="Times New Roman" w:hAnsi="Times New Roman"/>
        </w:rPr>
      </w:pPr>
    </w:p>
    <w:p w:rsidR="0098632D" w:rsidRPr="008566DE" w:rsidP="00E41676">
      <w:pPr>
        <w:bidi w:val="0"/>
        <w:jc w:val="center"/>
        <w:rPr>
          <w:rFonts w:ascii="Times New Roman" w:hAnsi="Times New Roman"/>
          <w:b/>
        </w:rPr>
      </w:pPr>
      <w:r>
        <w:rPr>
          <w:rFonts w:ascii="Times New Roman" w:hAnsi="Times New Roman"/>
          <w:b/>
        </w:rPr>
        <w:t>§ 89</w:t>
      </w:r>
    </w:p>
    <w:p w:rsidR="0098632D" w:rsidP="00E41676">
      <w:pPr>
        <w:bidi w:val="0"/>
        <w:jc w:val="center"/>
        <w:rPr>
          <w:rFonts w:ascii="Times New Roman" w:hAnsi="Times New Roman"/>
          <w:b/>
        </w:rPr>
      </w:pPr>
      <w:r w:rsidRPr="006B083D">
        <w:rPr>
          <w:rFonts w:ascii="Times New Roman" w:hAnsi="Times New Roman"/>
          <w:b/>
        </w:rPr>
        <w:t>Služobný posudok a potvrdenie o štátnej službe</w:t>
      </w:r>
    </w:p>
    <w:p w:rsidR="0098632D" w:rsidRPr="006B083D" w:rsidP="00E41676">
      <w:pPr>
        <w:bidi w:val="0"/>
        <w:jc w:val="center"/>
        <w:rPr>
          <w:rFonts w:ascii="Times New Roman" w:hAnsi="Times New Roman"/>
          <w:b/>
        </w:rPr>
      </w:pPr>
    </w:p>
    <w:p w:rsidR="0098632D" w:rsidRPr="002E23A1" w:rsidP="00E41676">
      <w:pPr>
        <w:bidi w:val="0"/>
        <w:ind w:firstLine="851"/>
        <w:jc w:val="both"/>
        <w:rPr>
          <w:rFonts w:ascii="Times New Roman" w:hAnsi="Times New Roman"/>
        </w:rPr>
      </w:pPr>
      <w:r w:rsidRPr="006B083D">
        <w:rPr>
          <w:rFonts w:ascii="Times New Roman" w:hAnsi="Times New Roman"/>
        </w:rPr>
        <w:t xml:space="preserve">(1) </w:t>
      </w:r>
      <w:r w:rsidRPr="002E23A1">
        <w:rPr>
          <w:rFonts w:ascii="Times New Roman" w:hAnsi="Times New Roman"/>
        </w:rPr>
        <w:t xml:space="preserve">Profesionálnemu vojakovi pri </w:t>
      </w:r>
      <w:r>
        <w:rPr>
          <w:rFonts w:ascii="Times New Roman" w:hAnsi="Times New Roman"/>
        </w:rPr>
        <w:t>skončení štátnej služby</w:t>
      </w:r>
      <w:r w:rsidRPr="002E23A1">
        <w:rPr>
          <w:rFonts w:ascii="Times New Roman" w:hAnsi="Times New Roman"/>
        </w:rPr>
        <w:t xml:space="preserve"> veliteľ vydá služobný posudok obsahujúci skutočnosti týkajúce sa výkonu štátnej služby, ak o to profesionálny vojak požiada. Podkladom na vydanie služobného posudku je osobný spis profesionálneho vojaka.</w:t>
      </w:r>
    </w:p>
    <w:p w:rsidR="0098632D" w:rsidRPr="002E23A1" w:rsidP="00E41676">
      <w:pPr>
        <w:bidi w:val="0"/>
        <w:ind w:firstLine="851"/>
        <w:jc w:val="both"/>
        <w:rPr>
          <w:rFonts w:ascii="Times New Roman" w:hAnsi="Times New Roman"/>
        </w:rPr>
      </w:pPr>
      <w:r w:rsidRPr="002E23A1">
        <w:rPr>
          <w:rFonts w:ascii="Times New Roman" w:hAnsi="Times New Roman"/>
        </w:rPr>
        <w:t>(2) Za služobný posudok podľa odseku 1 sa považuje aj hodnotenie profesionálneho vojaka v krátkodobej štátnej službe.</w:t>
      </w:r>
    </w:p>
    <w:p w:rsidR="0098632D" w:rsidRPr="006B083D" w:rsidP="00E41676">
      <w:pPr>
        <w:bidi w:val="0"/>
        <w:ind w:firstLine="851"/>
        <w:jc w:val="both"/>
        <w:rPr>
          <w:rFonts w:ascii="Times New Roman" w:hAnsi="Times New Roman"/>
        </w:rPr>
      </w:pPr>
      <w:r w:rsidRPr="002E23A1">
        <w:rPr>
          <w:rFonts w:ascii="Times New Roman" w:hAnsi="Times New Roman"/>
        </w:rPr>
        <w:t>(</w:t>
      </w:r>
      <w:r>
        <w:rPr>
          <w:rFonts w:ascii="Times New Roman" w:hAnsi="Times New Roman"/>
        </w:rPr>
        <w:t>3</w:t>
      </w:r>
      <w:r w:rsidRPr="002E23A1">
        <w:rPr>
          <w:rFonts w:ascii="Times New Roman" w:hAnsi="Times New Roman"/>
        </w:rPr>
        <w:t>) Pri prepustení</w:t>
      </w:r>
      <w:r>
        <w:rPr>
          <w:rFonts w:ascii="Times New Roman" w:hAnsi="Times New Roman"/>
        </w:rPr>
        <w:t xml:space="preserve"> alebo zániku </w:t>
      </w:r>
      <w:r w:rsidRPr="006B083D">
        <w:rPr>
          <w:rFonts w:ascii="Times New Roman" w:hAnsi="Times New Roman"/>
        </w:rPr>
        <w:t xml:space="preserve">služobného pomeru </w:t>
      </w:r>
      <w:r w:rsidRPr="002E23A1">
        <w:rPr>
          <w:rFonts w:ascii="Times New Roman" w:hAnsi="Times New Roman"/>
        </w:rPr>
        <w:t xml:space="preserve">podľa § </w:t>
      </w:r>
      <w:r w:rsidRPr="00E358D9">
        <w:rPr>
          <w:rFonts w:ascii="Times New Roman" w:hAnsi="Times New Roman"/>
        </w:rPr>
        <w:t>85</w:t>
      </w:r>
      <w:r w:rsidRPr="002E23A1">
        <w:rPr>
          <w:rFonts w:ascii="Times New Roman" w:hAnsi="Times New Roman"/>
        </w:rPr>
        <w:t xml:space="preserve"> písm. a) veliteľ</w:t>
      </w:r>
      <w:r w:rsidRPr="006B083D">
        <w:rPr>
          <w:rFonts w:ascii="Times New Roman" w:hAnsi="Times New Roman"/>
        </w:rPr>
        <w:t xml:space="preserve"> vydá profesionálnemu vojakovi potvrdenie o štátnej službe, ktoré obsahuje</w:t>
      </w:r>
    </w:p>
    <w:p w:rsidR="0098632D" w:rsidP="00E41676">
      <w:pPr>
        <w:numPr>
          <w:numId w:val="40"/>
        </w:numPr>
        <w:tabs>
          <w:tab w:val="clear" w:pos="454"/>
        </w:tabs>
        <w:bidi w:val="0"/>
        <w:ind w:left="284" w:hanging="284"/>
        <w:jc w:val="both"/>
        <w:rPr>
          <w:rFonts w:ascii="Times New Roman" w:hAnsi="Times New Roman"/>
        </w:rPr>
      </w:pPr>
      <w:r w:rsidRPr="002E23A1">
        <w:rPr>
          <w:rFonts w:ascii="Times New Roman" w:hAnsi="Times New Roman"/>
        </w:rPr>
        <w:t>termín a dôvod skončenia štátnej služby profesionálneho vojaka,</w:t>
      </w:r>
    </w:p>
    <w:p w:rsidR="0098632D" w:rsidP="00E41676">
      <w:pPr>
        <w:numPr>
          <w:numId w:val="40"/>
        </w:numPr>
        <w:tabs>
          <w:tab w:val="clear" w:pos="454"/>
        </w:tabs>
        <w:bidi w:val="0"/>
        <w:ind w:left="284" w:hanging="284"/>
        <w:jc w:val="both"/>
        <w:rPr>
          <w:rFonts w:ascii="Times New Roman" w:hAnsi="Times New Roman"/>
        </w:rPr>
      </w:pPr>
      <w:r w:rsidRPr="002E23A1">
        <w:rPr>
          <w:rFonts w:ascii="Times New Roman" w:hAnsi="Times New Roman"/>
        </w:rPr>
        <w:t>čas trvania štátnej služby,</w:t>
      </w:r>
    </w:p>
    <w:p w:rsidR="0098632D" w:rsidP="00E41676">
      <w:pPr>
        <w:numPr>
          <w:numId w:val="40"/>
        </w:numPr>
        <w:tabs>
          <w:tab w:val="clear" w:pos="454"/>
        </w:tabs>
        <w:bidi w:val="0"/>
        <w:ind w:left="284" w:hanging="284"/>
        <w:jc w:val="both"/>
        <w:rPr>
          <w:rFonts w:ascii="Times New Roman" w:hAnsi="Times New Roman"/>
        </w:rPr>
      </w:pPr>
      <w:r w:rsidRPr="002E23A1">
        <w:rPr>
          <w:rFonts w:ascii="Times New Roman" w:hAnsi="Times New Roman"/>
        </w:rPr>
        <w:t>výšku jeho služobného platu, ak o to profesionálny vojak písomne požiada,</w:t>
      </w:r>
    </w:p>
    <w:p w:rsidR="0098632D" w:rsidP="00E41676">
      <w:pPr>
        <w:numPr>
          <w:numId w:val="40"/>
        </w:numPr>
        <w:tabs>
          <w:tab w:val="clear" w:pos="454"/>
        </w:tabs>
        <w:bidi w:val="0"/>
        <w:ind w:left="284" w:hanging="284"/>
        <w:jc w:val="both"/>
        <w:rPr>
          <w:rFonts w:ascii="Times New Roman" w:hAnsi="Times New Roman"/>
        </w:rPr>
      </w:pPr>
      <w:r w:rsidRPr="002E23A1">
        <w:rPr>
          <w:rFonts w:ascii="Times New Roman" w:hAnsi="Times New Roman"/>
        </w:rPr>
        <w:t>skutočnosti rozhodujúce na posúdenie nároku na dovolenku,</w:t>
      </w:r>
    </w:p>
    <w:p w:rsidR="0098632D" w:rsidP="00E41676">
      <w:pPr>
        <w:numPr>
          <w:numId w:val="40"/>
        </w:numPr>
        <w:tabs>
          <w:tab w:val="clear" w:pos="454"/>
        </w:tabs>
        <w:bidi w:val="0"/>
        <w:ind w:left="284" w:hanging="284"/>
        <w:jc w:val="both"/>
        <w:rPr>
          <w:rFonts w:ascii="Times New Roman" w:hAnsi="Times New Roman"/>
        </w:rPr>
      </w:pPr>
      <w:r w:rsidRPr="002E23A1">
        <w:rPr>
          <w:rFonts w:ascii="Times New Roman" w:hAnsi="Times New Roman"/>
        </w:rPr>
        <w:t>záväzky profesionálneho vojaka súvisiace so štátnou službou,</w:t>
      </w:r>
    </w:p>
    <w:p w:rsidR="0098632D" w:rsidP="00E41676">
      <w:pPr>
        <w:numPr>
          <w:numId w:val="40"/>
        </w:numPr>
        <w:tabs>
          <w:tab w:val="clear" w:pos="454"/>
        </w:tabs>
        <w:bidi w:val="0"/>
        <w:ind w:left="284" w:hanging="284"/>
        <w:jc w:val="both"/>
        <w:rPr>
          <w:rFonts w:ascii="Times New Roman" w:hAnsi="Times New Roman"/>
        </w:rPr>
      </w:pPr>
      <w:r w:rsidRPr="002E23A1">
        <w:rPr>
          <w:rFonts w:ascii="Times New Roman" w:hAnsi="Times New Roman"/>
        </w:rPr>
        <w:t>údaj, či sa z</w:t>
      </w:r>
      <w:r>
        <w:rPr>
          <w:rFonts w:ascii="Times New Roman" w:hAnsi="Times New Roman"/>
        </w:rPr>
        <w:t xml:space="preserve"> </w:t>
      </w:r>
      <w:r w:rsidRPr="002E23A1">
        <w:rPr>
          <w:rFonts w:ascii="Times New Roman" w:hAnsi="Times New Roman"/>
        </w:rPr>
        <w:t>platu profesionálneho vojaka vykonávajú zrážky, ich výšku, v</w:t>
      </w:r>
      <w:r>
        <w:rPr>
          <w:rFonts w:ascii="Times New Roman" w:hAnsi="Times New Roman"/>
        </w:rPr>
        <w:t xml:space="preserve"> </w:t>
      </w:r>
      <w:r w:rsidRPr="002E23A1">
        <w:rPr>
          <w:rFonts w:ascii="Times New Roman" w:hAnsi="Times New Roman"/>
        </w:rPr>
        <w:t>čí prospech</w:t>
      </w:r>
      <w:r>
        <w:rPr>
          <w:rFonts w:ascii="Times New Roman" w:hAnsi="Times New Roman"/>
        </w:rPr>
        <w:t xml:space="preserve"> a</w:t>
      </w:r>
      <w:r w:rsidR="006861CB">
        <w:rPr>
          <w:rFonts w:ascii="Times New Roman" w:hAnsi="Times New Roman"/>
        </w:rPr>
        <w:t> </w:t>
      </w:r>
      <w:r w:rsidRPr="002E23A1">
        <w:rPr>
          <w:rFonts w:ascii="Times New Roman" w:hAnsi="Times New Roman"/>
        </w:rPr>
        <w:t>v</w:t>
      </w:r>
      <w:r w:rsidR="006861CB">
        <w:rPr>
          <w:rFonts w:ascii="Times New Roman" w:hAnsi="Times New Roman"/>
        </w:rPr>
        <w:t> </w:t>
      </w:r>
      <w:r w:rsidRPr="002E23A1">
        <w:rPr>
          <w:rFonts w:ascii="Times New Roman" w:hAnsi="Times New Roman"/>
        </w:rPr>
        <w:t>akom poradí je pohľadávka, pre ktorú sa majú zrážky ďalej vykonávať,</w:t>
      </w:r>
    </w:p>
    <w:p w:rsidR="0098632D" w:rsidP="00E41676">
      <w:pPr>
        <w:numPr>
          <w:numId w:val="40"/>
        </w:numPr>
        <w:tabs>
          <w:tab w:val="clear" w:pos="454"/>
        </w:tabs>
        <w:bidi w:val="0"/>
        <w:ind w:left="284" w:hanging="284"/>
        <w:jc w:val="both"/>
        <w:rPr>
          <w:rFonts w:ascii="Times New Roman" w:hAnsi="Times New Roman"/>
        </w:rPr>
      </w:pPr>
      <w:r w:rsidRPr="002E23A1">
        <w:rPr>
          <w:rFonts w:ascii="Times New Roman" w:hAnsi="Times New Roman"/>
        </w:rPr>
        <w:t>skutočnosti rozhodujúce pre dávku v nezamestnanosti poskytovanú podľa osobitného predpisu.</w:t>
      </w:r>
      <w:r>
        <w:rPr>
          <w:rStyle w:val="FootnoteReference"/>
          <w:rFonts w:ascii="Times New Roman" w:hAnsi="Times New Roman"/>
          <w:rtl w:val="0"/>
        </w:rPr>
        <w:footnoteReference w:id="62"/>
      </w:r>
      <w:r w:rsidRPr="002E23A1">
        <w:rPr>
          <w:rFonts w:ascii="Times New Roman" w:hAnsi="Times New Roman"/>
        </w:rPr>
        <w:t>)</w:t>
      </w:r>
    </w:p>
    <w:p w:rsidR="0098632D" w:rsidP="00E41676">
      <w:pPr>
        <w:bidi w:val="0"/>
        <w:jc w:val="both"/>
        <w:rPr>
          <w:rFonts w:ascii="Times New Roman" w:hAnsi="Times New Roman"/>
        </w:rPr>
      </w:pPr>
    </w:p>
    <w:p w:rsidR="0098632D" w:rsidRPr="002872D8" w:rsidP="00E41676">
      <w:pPr>
        <w:bidi w:val="0"/>
        <w:jc w:val="center"/>
        <w:outlineLvl w:val="4"/>
        <w:rPr>
          <w:rFonts w:ascii="Times New Roman" w:hAnsi="Times New Roman"/>
          <w:b/>
          <w:bCs/>
          <w:color w:val="303030"/>
        </w:rPr>
      </w:pPr>
      <w:r>
        <w:rPr>
          <w:rFonts w:ascii="Times New Roman" w:hAnsi="Times New Roman"/>
          <w:b/>
          <w:bCs/>
          <w:color w:val="303030"/>
        </w:rPr>
        <w:t>§ 90</w:t>
      </w:r>
    </w:p>
    <w:p w:rsidR="0098632D" w:rsidP="00E41676">
      <w:pPr>
        <w:bidi w:val="0"/>
        <w:jc w:val="center"/>
        <w:outlineLvl w:val="4"/>
        <w:rPr>
          <w:rFonts w:ascii="Times New Roman" w:hAnsi="Times New Roman"/>
          <w:b/>
          <w:bCs/>
          <w:color w:val="303030"/>
        </w:rPr>
      </w:pPr>
      <w:r>
        <w:rPr>
          <w:rFonts w:ascii="Times New Roman" w:hAnsi="Times New Roman"/>
          <w:b/>
          <w:bCs/>
          <w:color w:val="303030"/>
        </w:rPr>
        <w:t>Príprava profesionálneho vojaka na civilný trh práce</w:t>
      </w:r>
    </w:p>
    <w:p w:rsidR="0098632D" w:rsidRPr="00DF184A" w:rsidP="00E41676">
      <w:pPr>
        <w:bidi w:val="0"/>
        <w:jc w:val="center"/>
        <w:outlineLvl w:val="4"/>
        <w:rPr>
          <w:rFonts w:ascii="Times New Roman" w:hAnsi="Times New Roman"/>
          <w:b/>
          <w:bCs/>
          <w:color w:val="303030"/>
        </w:rPr>
      </w:pPr>
    </w:p>
    <w:p w:rsidR="0098632D" w:rsidP="00E41676">
      <w:pPr>
        <w:bidi w:val="0"/>
        <w:ind w:firstLine="851"/>
        <w:jc w:val="both"/>
        <w:outlineLvl w:val="4"/>
        <w:rPr>
          <w:rFonts w:ascii="Times New Roman" w:hAnsi="Times New Roman"/>
          <w:color w:val="000000"/>
        </w:rPr>
      </w:pPr>
      <w:r>
        <w:rPr>
          <w:rFonts w:ascii="Times New Roman" w:hAnsi="Times New Roman"/>
          <w:color w:val="000000"/>
        </w:rPr>
        <w:t xml:space="preserve">Veliteľ môže profesionálnemu vojakovi v dočasnej štátnej službe a v stálej štátnej službe </w:t>
      </w:r>
      <w:r w:rsidRPr="00DF184A">
        <w:rPr>
          <w:rFonts w:ascii="Times New Roman" w:hAnsi="Times New Roman"/>
          <w:color w:val="000000"/>
        </w:rPr>
        <w:t>počas trvania lehoty na prepustenie</w:t>
      </w:r>
      <w:r>
        <w:rPr>
          <w:rFonts w:ascii="Times New Roman" w:hAnsi="Times New Roman"/>
          <w:color w:val="000000"/>
        </w:rPr>
        <w:t xml:space="preserve"> umožniť prípravu na civilný trh práce </w:t>
      </w:r>
      <w:r w:rsidRPr="00DF184A">
        <w:rPr>
          <w:rFonts w:ascii="Times New Roman" w:hAnsi="Times New Roman"/>
          <w:color w:val="000000"/>
        </w:rPr>
        <w:t>na náklady profesionálneho vojaka,</w:t>
      </w:r>
      <w:r>
        <w:rPr>
          <w:rFonts w:ascii="Times New Roman" w:hAnsi="Times New Roman"/>
          <w:color w:val="000000"/>
        </w:rPr>
        <w:t xml:space="preserve"> ak </w:t>
      </w:r>
    </w:p>
    <w:p w:rsidR="0098632D" w:rsidP="00E41676">
      <w:pPr>
        <w:numPr>
          <w:ilvl w:val="1"/>
          <w:numId w:val="92"/>
        </w:numPr>
        <w:tabs>
          <w:tab w:val="clear" w:pos="454"/>
        </w:tabs>
        <w:bidi w:val="0"/>
        <w:ind w:left="284" w:hanging="284"/>
        <w:jc w:val="both"/>
        <w:rPr>
          <w:rFonts w:ascii="Times New Roman" w:hAnsi="Times New Roman"/>
          <w:color w:val="000000"/>
        </w:rPr>
      </w:pPr>
      <w:r w:rsidRPr="002E23A1">
        <w:rPr>
          <w:rFonts w:ascii="Times New Roman" w:hAnsi="Times New Roman"/>
          <w:color w:val="000000"/>
        </w:rPr>
        <w:t xml:space="preserve">bolo o jeho prepustení právoplatne rozhodnuté podľa </w:t>
      </w:r>
      <w:r w:rsidRPr="002E23A1">
        <w:rPr>
          <w:rFonts w:ascii="Times New Roman" w:hAnsi="Times New Roman"/>
        </w:rPr>
        <w:t xml:space="preserve">§ </w:t>
      </w:r>
      <w:r w:rsidRPr="00E358D9">
        <w:rPr>
          <w:rFonts w:ascii="Times New Roman" w:hAnsi="Times New Roman"/>
        </w:rPr>
        <w:t>83</w:t>
      </w:r>
      <w:r w:rsidRPr="002E23A1">
        <w:rPr>
          <w:rFonts w:ascii="Times New Roman" w:hAnsi="Times New Roman"/>
        </w:rPr>
        <w:t xml:space="preserve"> ods</w:t>
      </w:r>
      <w:r>
        <w:rPr>
          <w:rFonts w:ascii="Times New Roman" w:hAnsi="Times New Roman"/>
        </w:rPr>
        <w:t>. 1 písm. a), g) až j) alebo m) a</w:t>
      </w:r>
      <w:r w:rsidRPr="002E23A1">
        <w:rPr>
          <w:rFonts w:ascii="Times New Roman" w:hAnsi="Times New Roman"/>
          <w:color w:val="FF0000"/>
        </w:rPr>
        <w:t xml:space="preserve"> </w:t>
      </w:r>
    </w:p>
    <w:p w:rsidR="0098632D" w:rsidP="00E41676">
      <w:pPr>
        <w:numPr>
          <w:ilvl w:val="1"/>
          <w:numId w:val="92"/>
        </w:numPr>
        <w:tabs>
          <w:tab w:val="clear" w:pos="454"/>
        </w:tabs>
        <w:bidi w:val="0"/>
        <w:ind w:left="284" w:hanging="284"/>
        <w:jc w:val="both"/>
        <w:rPr>
          <w:rFonts w:ascii="Times New Roman" w:hAnsi="Times New Roman"/>
          <w:color w:val="000000"/>
        </w:rPr>
      </w:pPr>
      <w:r w:rsidRPr="002E23A1">
        <w:rPr>
          <w:rFonts w:ascii="Times New Roman" w:hAnsi="Times New Roman"/>
          <w:color w:val="000000"/>
        </w:rPr>
        <w:t>požiadal</w:t>
      </w:r>
      <w:r w:rsidRPr="00DF184A">
        <w:rPr>
          <w:rFonts w:ascii="Times New Roman" w:hAnsi="Times New Roman"/>
          <w:color w:val="000000"/>
        </w:rPr>
        <w:t xml:space="preserve"> o</w:t>
      </w:r>
      <w:r>
        <w:rPr>
          <w:rFonts w:ascii="Times New Roman" w:hAnsi="Times New Roman"/>
          <w:color w:val="000000"/>
        </w:rPr>
        <w:t xml:space="preserve"> prípravu na civilný trh práce. </w:t>
      </w:r>
    </w:p>
    <w:p w:rsidR="0098632D" w:rsidP="00E41676">
      <w:pPr>
        <w:bidi w:val="0"/>
        <w:ind w:left="284"/>
        <w:jc w:val="both"/>
        <w:rPr>
          <w:rFonts w:ascii="Times New Roman" w:hAnsi="Times New Roman"/>
          <w:color w:val="000000"/>
        </w:rPr>
      </w:pPr>
    </w:p>
    <w:p w:rsidR="0098632D" w:rsidRPr="00D10493" w:rsidP="00E41676">
      <w:pPr>
        <w:bidi w:val="0"/>
        <w:jc w:val="center"/>
        <w:rPr>
          <w:rFonts w:ascii="Times New Roman" w:hAnsi="Times New Roman"/>
          <w:b/>
        </w:rPr>
      </w:pPr>
      <w:r w:rsidRPr="00D10493">
        <w:rPr>
          <w:rFonts w:ascii="Times New Roman" w:hAnsi="Times New Roman"/>
          <w:b/>
        </w:rPr>
        <w:t>ŠTVRTÁ HLAVA</w:t>
      </w:r>
    </w:p>
    <w:p w:rsidR="0098632D" w:rsidRPr="008D2C4C" w:rsidP="00E41676">
      <w:pPr>
        <w:bidi w:val="0"/>
        <w:jc w:val="center"/>
        <w:rPr>
          <w:rFonts w:ascii="Times New Roman" w:hAnsi="Times New Roman"/>
          <w:b/>
        </w:rPr>
      </w:pPr>
      <w:r w:rsidRPr="008D2C4C">
        <w:rPr>
          <w:rFonts w:ascii="Times New Roman" w:hAnsi="Times New Roman"/>
          <w:b/>
        </w:rPr>
        <w:t>KONANIE VO VECIACH SLUŽOBNÉHO POMERU</w:t>
      </w:r>
    </w:p>
    <w:p w:rsidR="0098632D" w:rsidP="00E41676">
      <w:pPr>
        <w:bidi w:val="0"/>
        <w:jc w:val="center"/>
        <w:rPr>
          <w:rFonts w:ascii="Times New Roman" w:hAnsi="Times New Roman"/>
        </w:rPr>
      </w:pPr>
    </w:p>
    <w:p w:rsidR="0098632D" w:rsidRPr="00462C26" w:rsidP="00E41676">
      <w:pPr>
        <w:bidi w:val="0"/>
        <w:jc w:val="center"/>
        <w:rPr>
          <w:rFonts w:ascii="Times New Roman" w:hAnsi="Times New Roman"/>
          <w:b/>
        </w:rPr>
      </w:pPr>
      <w:r w:rsidRPr="00462C26">
        <w:rPr>
          <w:rFonts w:ascii="Times New Roman" w:hAnsi="Times New Roman"/>
          <w:b/>
        </w:rPr>
        <w:t>Prvý diel</w:t>
      </w:r>
    </w:p>
    <w:p w:rsidR="0098632D" w:rsidRPr="003545E6" w:rsidP="00E41676">
      <w:pPr>
        <w:bidi w:val="0"/>
        <w:jc w:val="center"/>
        <w:rPr>
          <w:rFonts w:ascii="Times New Roman" w:hAnsi="Times New Roman"/>
          <w:b/>
        </w:rPr>
      </w:pPr>
      <w:r w:rsidRPr="003545E6">
        <w:rPr>
          <w:rFonts w:ascii="Times New Roman" w:hAnsi="Times New Roman"/>
          <w:b/>
        </w:rPr>
        <w:t>Personálny rozkaz</w:t>
      </w:r>
    </w:p>
    <w:p w:rsidR="0098632D" w:rsidP="00E41676">
      <w:pPr>
        <w:bidi w:val="0"/>
        <w:jc w:val="center"/>
        <w:rPr>
          <w:rFonts w:ascii="Times New Roman" w:hAnsi="Times New Roman"/>
          <w:b/>
        </w:rPr>
      </w:pPr>
    </w:p>
    <w:p w:rsidR="0098632D" w:rsidRPr="002872D8" w:rsidP="00E41676">
      <w:pPr>
        <w:bidi w:val="0"/>
        <w:jc w:val="center"/>
        <w:rPr>
          <w:rFonts w:ascii="Times New Roman" w:hAnsi="Times New Roman"/>
          <w:b/>
        </w:rPr>
      </w:pPr>
      <w:r>
        <w:rPr>
          <w:rFonts w:ascii="Times New Roman" w:hAnsi="Times New Roman"/>
          <w:b/>
        </w:rPr>
        <w:t>§ 91</w:t>
      </w:r>
    </w:p>
    <w:p w:rsidR="0098632D" w:rsidP="00E41676">
      <w:pPr>
        <w:bidi w:val="0"/>
        <w:jc w:val="center"/>
        <w:rPr>
          <w:rFonts w:ascii="Times New Roman" w:hAnsi="Times New Roman"/>
        </w:rPr>
      </w:pPr>
    </w:p>
    <w:p w:rsidR="0098632D" w:rsidP="00E41676">
      <w:pPr>
        <w:bidi w:val="0"/>
        <w:ind w:firstLine="851"/>
        <w:jc w:val="both"/>
        <w:rPr>
          <w:rFonts w:ascii="Times New Roman" w:hAnsi="Times New Roman"/>
        </w:rPr>
      </w:pPr>
      <w:r>
        <w:rPr>
          <w:rFonts w:ascii="Times New Roman" w:hAnsi="Times New Roman"/>
        </w:rPr>
        <w:t xml:space="preserve">(1) Personálny rozkaz sa vydáva </w:t>
      </w:r>
    </w:p>
    <w:p w:rsidR="0098632D" w:rsidP="00E41676">
      <w:pPr>
        <w:bidi w:val="0"/>
        <w:ind w:left="284" w:hanging="284"/>
        <w:jc w:val="both"/>
        <w:rPr>
          <w:rFonts w:ascii="Times New Roman" w:hAnsi="Times New Roman"/>
        </w:rPr>
      </w:pPr>
      <w:r>
        <w:rPr>
          <w:rFonts w:ascii="Times New Roman" w:hAnsi="Times New Roman"/>
        </w:rPr>
        <w:t>a)</w:t>
        <w:tab/>
      </w:r>
      <w:r w:rsidRPr="002E23A1">
        <w:rPr>
          <w:rFonts w:ascii="Times New Roman" w:hAnsi="Times New Roman"/>
        </w:rPr>
        <w:t xml:space="preserve">pri prijatí občana do štátnej služby podľa </w:t>
      </w:r>
      <w:r w:rsidRPr="001D550A">
        <w:rPr>
          <w:rFonts w:ascii="Times New Roman" w:hAnsi="Times New Roman"/>
        </w:rPr>
        <w:t>§ 22</w:t>
      </w:r>
      <w:r w:rsidRPr="002E23A1">
        <w:rPr>
          <w:rFonts w:ascii="Times New Roman" w:hAnsi="Times New Roman"/>
        </w:rPr>
        <w:t xml:space="preserve"> ods. 2, § </w:t>
      </w:r>
      <w:r w:rsidRPr="001D550A">
        <w:rPr>
          <w:rFonts w:ascii="Times New Roman" w:hAnsi="Times New Roman"/>
        </w:rPr>
        <w:t>27</w:t>
      </w:r>
      <w:r w:rsidRPr="002E23A1">
        <w:rPr>
          <w:rFonts w:ascii="Times New Roman" w:hAnsi="Times New Roman"/>
        </w:rPr>
        <w:t xml:space="preserve"> ods. 2, § </w:t>
      </w:r>
      <w:r w:rsidRPr="001D550A">
        <w:rPr>
          <w:rFonts w:ascii="Times New Roman" w:hAnsi="Times New Roman"/>
        </w:rPr>
        <w:t>28</w:t>
      </w:r>
      <w:r w:rsidRPr="002E23A1">
        <w:rPr>
          <w:rFonts w:ascii="Times New Roman" w:hAnsi="Times New Roman"/>
        </w:rPr>
        <w:t xml:space="preserve"> ods. 1 písm. b), </w:t>
      </w:r>
      <w:r w:rsidRPr="001D550A">
        <w:rPr>
          <w:rFonts w:ascii="Times New Roman" w:hAnsi="Times New Roman"/>
        </w:rPr>
        <w:t>§ 29 ods. 6, § 30 ods. 1 písm.</w:t>
      </w:r>
      <w:r>
        <w:rPr>
          <w:rFonts w:ascii="Times New Roman" w:hAnsi="Times New Roman"/>
        </w:rPr>
        <w:t xml:space="preserve"> b) a ods. 2, § 43 ods. 1, § 50 a</w:t>
      </w:r>
      <w:r w:rsidRPr="001D550A">
        <w:rPr>
          <w:rFonts w:ascii="Times New Roman" w:hAnsi="Times New Roman"/>
        </w:rPr>
        <w:t xml:space="preserve"> § 63 ods</w:t>
      </w:r>
      <w:r w:rsidRPr="00DF097A">
        <w:rPr>
          <w:rFonts w:ascii="Times New Roman" w:hAnsi="Times New Roman"/>
        </w:rPr>
        <w:t>. 1,</w:t>
      </w:r>
    </w:p>
    <w:p w:rsidR="0098632D" w:rsidRPr="00F95903" w:rsidP="00E41676">
      <w:pPr>
        <w:bidi w:val="0"/>
        <w:ind w:left="284" w:hanging="284"/>
        <w:jc w:val="both"/>
        <w:rPr>
          <w:rFonts w:ascii="Times New Roman" w:hAnsi="Times New Roman"/>
        </w:rPr>
      </w:pPr>
      <w:r>
        <w:rPr>
          <w:rFonts w:ascii="Times New Roman" w:hAnsi="Times New Roman"/>
        </w:rPr>
        <w:t>b)</w:t>
        <w:tab/>
      </w:r>
      <w:r w:rsidRPr="00DF097A">
        <w:rPr>
          <w:rFonts w:ascii="Times New Roman" w:hAnsi="Times New Roman"/>
        </w:rPr>
        <w:t xml:space="preserve">v právnych vzťahoch profesionálneho vojaka súvisiacich so zmenami v štátnej službe podľa </w:t>
      </w:r>
      <w:r>
        <w:rPr>
          <w:rFonts w:ascii="Times New Roman" w:hAnsi="Times New Roman"/>
        </w:rPr>
        <w:t>§</w:t>
      </w:r>
      <w:r w:rsidR="006861CB">
        <w:rPr>
          <w:rFonts w:ascii="Times New Roman" w:hAnsi="Times New Roman"/>
        </w:rPr>
        <w:t> </w:t>
      </w:r>
      <w:r>
        <w:rPr>
          <w:rFonts w:ascii="Times New Roman" w:hAnsi="Times New Roman"/>
        </w:rPr>
        <w:t xml:space="preserve"> </w:t>
      </w:r>
      <w:r w:rsidRPr="001D550A">
        <w:rPr>
          <w:rFonts w:ascii="Times New Roman" w:hAnsi="Times New Roman"/>
        </w:rPr>
        <w:t xml:space="preserve">24, § 27 ods. 1, § 28 ods. 1 písm. a) a ods. 2, § 29 ods. 1 až 4, § 30 ods. 1 písm. a) a ods. 3, § 32 ods. 2 až 5, § 36 ods. 2, § 37 ods. 4, § 43 ods. 2, § </w:t>
      </w:r>
      <w:r w:rsidRPr="00F95903">
        <w:rPr>
          <w:rFonts w:ascii="Times New Roman" w:hAnsi="Times New Roman"/>
        </w:rPr>
        <w:t xml:space="preserve">45, </w:t>
      </w:r>
      <w:r w:rsidRPr="00F95903" w:rsidR="0045385F">
        <w:rPr>
          <w:rFonts w:ascii="Times New Roman" w:hAnsi="Times New Roman"/>
        </w:rPr>
        <w:t xml:space="preserve">§ </w:t>
      </w:r>
      <w:r w:rsidRPr="00F95903">
        <w:rPr>
          <w:rFonts w:ascii="Times New Roman" w:hAnsi="Times New Roman"/>
        </w:rPr>
        <w:t>46, §</w:t>
      </w:r>
      <w:r w:rsidRPr="00F95903" w:rsidR="0045385F">
        <w:rPr>
          <w:rFonts w:ascii="Times New Roman" w:hAnsi="Times New Roman"/>
        </w:rPr>
        <w:t> </w:t>
      </w:r>
      <w:r w:rsidRPr="00F95903">
        <w:rPr>
          <w:rFonts w:ascii="Times New Roman" w:hAnsi="Times New Roman"/>
        </w:rPr>
        <w:t>47 ods. 1, § 48, § 51 ods. 1, § 63 ods. 2, § 64, § 65 ods. 1 a 2, § 67, § 68 ods. 1, § 70 ods. 1 a 4, § 71, § 73 ods. 1 a 2, § 74, § 75 ods. 1, § 76 ods. 1 až 3 a 6 až 11, § 77 ods. 1 písm. a)</w:t>
      </w:r>
      <w:r w:rsidRPr="00F95903" w:rsidR="0045385F">
        <w:rPr>
          <w:rFonts w:ascii="Times New Roman" w:hAnsi="Times New Roman"/>
        </w:rPr>
        <w:t>,</w:t>
      </w:r>
      <w:r w:rsidRPr="00F95903">
        <w:rPr>
          <w:rFonts w:ascii="Times New Roman" w:hAnsi="Times New Roman"/>
        </w:rPr>
        <w:t> b)</w:t>
      </w:r>
      <w:r w:rsidRPr="00F95903" w:rsidR="0045385F">
        <w:rPr>
          <w:rFonts w:ascii="Times New Roman" w:hAnsi="Times New Roman"/>
        </w:rPr>
        <w:t xml:space="preserve"> a</w:t>
      </w:r>
      <w:r w:rsidRPr="00F95903">
        <w:rPr>
          <w:rFonts w:ascii="Times New Roman" w:hAnsi="Times New Roman"/>
        </w:rPr>
        <w:t xml:space="preserve"> ods. 2, § 80 ods. 1 a 2, § 81 a § 115 ods. 1, </w:t>
      </w:r>
    </w:p>
    <w:p w:rsidR="0098632D" w:rsidRPr="002E23A1" w:rsidP="00E41676">
      <w:pPr>
        <w:bidi w:val="0"/>
        <w:ind w:left="284" w:hanging="284"/>
        <w:jc w:val="both"/>
        <w:rPr>
          <w:rFonts w:ascii="Times New Roman" w:hAnsi="Times New Roman"/>
        </w:rPr>
      </w:pPr>
      <w:r w:rsidRPr="001D550A">
        <w:rPr>
          <w:rFonts w:ascii="Times New Roman" w:hAnsi="Times New Roman"/>
        </w:rPr>
        <w:t>c)</w:t>
        <w:tab/>
        <w:t>pri skončení štátnej služb</w:t>
      </w:r>
      <w:r w:rsidR="00E01755">
        <w:rPr>
          <w:rFonts w:ascii="Times New Roman" w:hAnsi="Times New Roman"/>
        </w:rPr>
        <w:t>y prepustením</w:t>
      </w:r>
      <w:r w:rsidRPr="001D550A">
        <w:rPr>
          <w:rFonts w:ascii="Times New Roman" w:hAnsi="Times New Roman"/>
        </w:rPr>
        <w:t xml:space="preserve"> podľa § 83 ods</w:t>
      </w:r>
      <w:r>
        <w:rPr>
          <w:rFonts w:ascii="Times New Roman" w:hAnsi="Times New Roman"/>
        </w:rPr>
        <w:t>. 1, 2 a ods. 4 až 6, § 84 a</w:t>
      </w:r>
      <w:r w:rsidRPr="001D550A">
        <w:rPr>
          <w:rFonts w:ascii="Times New Roman" w:hAnsi="Times New Roman"/>
        </w:rPr>
        <w:t xml:space="preserve"> § 98 ods. 4,</w:t>
      </w:r>
    </w:p>
    <w:p w:rsidR="0098632D" w:rsidRPr="002E23A1" w:rsidP="00E41676">
      <w:pPr>
        <w:bidi w:val="0"/>
        <w:ind w:left="284" w:hanging="284"/>
        <w:jc w:val="both"/>
        <w:rPr>
          <w:rFonts w:ascii="Times New Roman" w:hAnsi="Times New Roman"/>
        </w:rPr>
      </w:pPr>
      <w:r w:rsidRPr="002E23A1">
        <w:rPr>
          <w:rFonts w:ascii="Times New Roman" w:hAnsi="Times New Roman"/>
        </w:rPr>
        <w:t>d)</w:t>
        <w:tab/>
        <w:t>v prípadoch podľa § 19</w:t>
      </w:r>
      <w:r>
        <w:rPr>
          <w:rFonts w:ascii="Times New Roman" w:hAnsi="Times New Roman"/>
        </w:rPr>
        <w:t>3 a 194.</w:t>
      </w:r>
    </w:p>
    <w:p w:rsidR="0098632D" w:rsidRPr="00A53010" w:rsidP="00E41676">
      <w:pPr>
        <w:bidi w:val="0"/>
        <w:ind w:firstLine="851"/>
        <w:jc w:val="both"/>
        <w:rPr>
          <w:rFonts w:ascii="Times New Roman" w:hAnsi="Times New Roman"/>
        </w:rPr>
      </w:pPr>
      <w:r>
        <w:rPr>
          <w:rFonts w:ascii="Times New Roman" w:hAnsi="Times New Roman"/>
        </w:rPr>
        <w:t xml:space="preserve">(2) </w:t>
      </w:r>
      <w:r w:rsidRPr="00A53010">
        <w:rPr>
          <w:rFonts w:ascii="Times New Roman" w:hAnsi="Times New Roman"/>
        </w:rPr>
        <w:t xml:space="preserve">Personálny rozkaz vydáva služobný úrad a musí byť v súlade s právnymi predpismi a musí vychádzať zo skutočného stavu veci. </w:t>
      </w:r>
      <w:r w:rsidRPr="005576F6">
        <w:rPr>
          <w:rFonts w:ascii="Times New Roman" w:hAnsi="Times New Roman"/>
        </w:rPr>
        <w:t>Personálny rozkaz podľa odseku 1 písm. b) vydáva aj minister.</w:t>
      </w:r>
    </w:p>
    <w:p w:rsidR="0098632D" w:rsidRPr="00842DC0" w:rsidP="00E41676">
      <w:pPr>
        <w:bidi w:val="0"/>
        <w:ind w:firstLine="851"/>
        <w:jc w:val="both"/>
        <w:rPr>
          <w:rFonts w:ascii="Times New Roman" w:hAnsi="Times New Roman"/>
        </w:rPr>
      </w:pPr>
      <w:r w:rsidRPr="00A53010">
        <w:rPr>
          <w:rFonts w:ascii="Times New Roman" w:hAnsi="Times New Roman"/>
        </w:rPr>
        <w:t>(3) Personálny</w:t>
      </w:r>
      <w:r>
        <w:rPr>
          <w:rFonts w:ascii="Times New Roman" w:hAnsi="Times New Roman"/>
        </w:rPr>
        <w:t xml:space="preserve"> rozkaz</w:t>
      </w:r>
      <w:r w:rsidRPr="00842DC0">
        <w:rPr>
          <w:rFonts w:ascii="Times New Roman" w:hAnsi="Times New Roman"/>
        </w:rPr>
        <w:t xml:space="preserve"> </w:t>
      </w:r>
      <w:r>
        <w:rPr>
          <w:rFonts w:ascii="Times New Roman" w:hAnsi="Times New Roman"/>
        </w:rPr>
        <w:t xml:space="preserve">podľa </w:t>
      </w:r>
      <w:r w:rsidRPr="00A53010">
        <w:rPr>
          <w:rFonts w:ascii="Times New Roman" w:hAnsi="Times New Roman"/>
        </w:rPr>
        <w:t>odseku 1 písm. a) obsahuje</w:t>
      </w:r>
      <w:r>
        <w:rPr>
          <w:rFonts w:ascii="Times New Roman" w:hAnsi="Times New Roman"/>
        </w:rPr>
        <w:t xml:space="preserve"> </w:t>
      </w:r>
    </w:p>
    <w:p w:rsidR="0098632D" w:rsidRPr="001E59DC" w:rsidP="00E41676">
      <w:pPr>
        <w:numPr>
          <w:numId w:val="22"/>
        </w:numPr>
        <w:tabs>
          <w:tab w:val="clear" w:pos="454"/>
        </w:tabs>
        <w:bidi w:val="0"/>
        <w:ind w:left="284" w:hanging="284"/>
        <w:jc w:val="both"/>
        <w:rPr>
          <w:rFonts w:ascii="Times New Roman" w:hAnsi="Times New Roman"/>
        </w:rPr>
      </w:pPr>
      <w:r w:rsidRPr="001E59DC">
        <w:rPr>
          <w:rFonts w:ascii="Times New Roman" w:hAnsi="Times New Roman"/>
        </w:rPr>
        <w:t>označenie</w:t>
      </w:r>
      <w:r>
        <w:rPr>
          <w:rFonts w:ascii="Times New Roman" w:hAnsi="Times New Roman"/>
        </w:rPr>
        <w:t xml:space="preserve"> služobného úradu, </w:t>
      </w:r>
    </w:p>
    <w:p w:rsidR="0098632D" w:rsidRPr="001E59DC" w:rsidP="00E41676">
      <w:pPr>
        <w:numPr>
          <w:numId w:val="22"/>
        </w:numPr>
        <w:tabs>
          <w:tab w:val="clear" w:pos="454"/>
        </w:tabs>
        <w:bidi w:val="0"/>
        <w:ind w:left="284" w:hanging="284"/>
        <w:jc w:val="both"/>
        <w:rPr>
          <w:rFonts w:ascii="Times New Roman" w:hAnsi="Times New Roman"/>
        </w:rPr>
      </w:pPr>
      <w:r w:rsidRPr="001E59DC">
        <w:rPr>
          <w:rFonts w:ascii="Times New Roman" w:hAnsi="Times New Roman"/>
        </w:rPr>
        <w:t xml:space="preserve">výrok </w:t>
      </w:r>
      <w:r>
        <w:rPr>
          <w:rFonts w:ascii="Times New Roman" w:hAnsi="Times New Roman"/>
        </w:rPr>
        <w:t xml:space="preserve">o prijatí do štátnej služby </w:t>
      </w:r>
      <w:r w:rsidRPr="001E59DC">
        <w:rPr>
          <w:rFonts w:ascii="Times New Roman" w:hAnsi="Times New Roman"/>
        </w:rPr>
        <w:t>s uvedením ustanoven</w:t>
      </w:r>
      <w:r>
        <w:rPr>
          <w:rFonts w:ascii="Times New Roman" w:hAnsi="Times New Roman"/>
        </w:rPr>
        <w:t>í</w:t>
      </w:r>
      <w:r w:rsidRPr="001E59DC">
        <w:rPr>
          <w:rFonts w:ascii="Times New Roman" w:hAnsi="Times New Roman"/>
        </w:rPr>
        <w:t xml:space="preserve"> právnych predpisov, podľa ktorých sa personálny rozkaz vydal,</w:t>
      </w:r>
    </w:p>
    <w:p w:rsidR="0098632D" w:rsidRPr="00842DC0" w:rsidP="00E41676">
      <w:pPr>
        <w:numPr>
          <w:numId w:val="22"/>
        </w:numPr>
        <w:tabs>
          <w:tab w:val="clear" w:pos="454"/>
        </w:tabs>
        <w:bidi w:val="0"/>
        <w:ind w:left="284" w:hanging="284"/>
        <w:jc w:val="both"/>
        <w:rPr>
          <w:rFonts w:ascii="Times New Roman" w:hAnsi="Times New Roman"/>
        </w:rPr>
      </w:pPr>
      <w:r w:rsidRPr="00842DC0">
        <w:rPr>
          <w:rFonts w:ascii="Times New Roman" w:hAnsi="Times New Roman"/>
        </w:rPr>
        <w:t>titul, meno a</w:t>
      </w:r>
      <w:r w:rsidR="005F61EA">
        <w:rPr>
          <w:rFonts w:ascii="Times New Roman" w:hAnsi="Times New Roman"/>
        </w:rPr>
        <w:t> </w:t>
      </w:r>
      <w:r w:rsidRPr="00842DC0">
        <w:rPr>
          <w:rFonts w:ascii="Times New Roman" w:hAnsi="Times New Roman"/>
        </w:rPr>
        <w:t>priezvisko</w:t>
      </w:r>
      <w:r w:rsidR="005F61EA">
        <w:rPr>
          <w:rFonts w:ascii="Times New Roman" w:hAnsi="Times New Roman"/>
        </w:rPr>
        <w:t xml:space="preserve"> občana</w:t>
      </w:r>
      <w:r w:rsidRPr="00842DC0">
        <w:rPr>
          <w:rFonts w:ascii="Times New Roman" w:hAnsi="Times New Roman"/>
        </w:rPr>
        <w:t>,</w:t>
      </w:r>
    </w:p>
    <w:p w:rsidR="0098632D" w:rsidRPr="00842DC0" w:rsidP="00E41676">
      <w:pPr>
        <w:numPr>
          <w:numId w:val="22"/>
        </w:numPr>
        <w:tabs>
          <w:tab w:val="clear" w:pos="454"/>
        </w:tabs>
        <w:bidi w:val="0"/>
        <w:ind w:left="284" w:hanging="284"/>
        <w:jc w:val="both"/>
        <w:rPr>
          <w:rFonts w:ascii="Times New Roman" w:hAnsi="Times New Roman"/>
        </w:rPr>
      </w:pPr>
      <w:r w:rsidRPr="00842DC0">
        <w:rPr>
          <w:rFonts w:ascii="Times New Roman" w:hAnsi="Times New Roman"/>
        </w:rPr>
        <w:t>dátum a miesto narodenia</w:t>
      </w:r>
      <w:r w:rsidR="005F61EA">
        <w:rPr>
          <w:rFonts w:ascii="Times New Roman" w:hAnsi="Times New Roman"/>
        </w:rPr>
        <w:t xml:space="preserve"> občana</w:t>
      </w:r>
      <w:r w:rsidRPr="00842DC0">
        <w:rPr>
          <w:rFonts w:ascii="Times New Roman" w:hAnsi="Times New Roman"/>
        </w:rPr>
        <w:t>,</w:t>
      </w:r>
    </w:p>
    <w:p w:rsidR="0098632D" w:rsidRPr="00842DC0" w:rsidP="00E41676">
      <w:pPr>
        <w:numPr>
          <w:numId w:val="22"/>
        </w:numPr>
        <w:tabs>
          <w:tab w:val="clear" w:pos="454"/>
        </w:tabs>
        <w:bidi w:val="0"/>
        <w:ind w:left="284" w:hanging="284"/>
        <w:jc w:val="both"/>
        <w:rPr>
          <w:rFonts w:ascii="Times New Roman" w:hAnsi="Times New Roman"/>
        </w:rPr>
      </w:pPr>
      <w:r w:rsidRPr="00842DC0">
        <w:rPr>
          <w:rFonts w:ascii="Times New Roman" w:hAnsi="Times New Roman"/>
        </w:rPr>
        <w:t>deň prijatia do štátnej služby,</w:t>
      </w:r>
    </w:p>
    <w:p w:rsidR="0098632D" w:rsidRPr="00842DC0" w:rsidP="00E41676">
      <w:pPr>
        <w:numPr>
          <w:numId w:val="22"/>
        </w:numPr>
        <w:tabs>
          <w:tab w:val="clear" w:pos="454"/>
        </w:tabs>
        <w:bidi w:val="0"/>
        <w:ind w:left="284" w:hanging="284"/>
        <w:jc w:val="both"/>
        <w:rPr>
          <w:rFonts w:ascii="Times New Roman" w:hAnsi="Times New Roman"/>
        </w:rPr>
      </w:pPr>
      <w:r w:rsidRPr="00842DC0">
        <w:rPr>
          <w:rFonts w:ascii="Times New Roman" w:hAnsi="Times New Roman"/>
        </w:rPr>
        <w:t>druh štátnej služby,</w:t>
      </w:r>
    </w:p>
    <w:p w:rsidR="0098632D" w:rsidRPr="000D41ED" w:rsidP="00E41676">
      <w:pPr>
        <w:numPr>
          <w:numId w:val="22"/>
        </w:numPr>
        <w:tabs>
          <w:tab w:val="clear" w:pos="454"/>
        </w:tabs>
        <w:bidi w:val="0"/>
        <w:ind w:left="284" w:hanging="284"/>
        <w:jc w:val="both"/>
        <w:rPr>
          <w:rFonts w:ascii="Times New Roman" w:hAnsi="Times New Roman"/>
        </w:rPr>
      </w:pPr>
      <w:r w:rsidRPr="000D41ED">
        <w:rPr>
          <w:rFonts w:ascii="Times New Roman" w:hAnsi="Times New Roman"/>
        </w:rPr>
        <w:t>čas trvania štátnej služby,</w:t>
      </w:r>
    </w:p>
    <w:p w:rsidR="00F07592" w:rsidRPr="00842DC0" w:rsidP="00F07592">
      <w:pPr>
        <w:numPr>
          <w:numId w:val="22"/>
        </w:numPr>
        <w:tabs>
          <w:tab w:val="clear" w:pos="454"/>
        </w:tabs>
        <w:bidi w:val="0"/>
        <w:ind w:left="284" w:hanging="284"/>
        <w:jc w:val="both"/>
        <w:rPr>
          <w:rFonts w:ascii="Times New Roman" w:hAnsi="Times New Roman"/>
        </w:rPr>
      </w:pPr>
      <w:r>
        <w:rPr>
          <w:rFonts w:ascii="Times New Roman" w:hAnsi="Times New Roman"/>
        </w:rPr>
        <w:t xml:space="preserve">vojenskú </w:t>
      </w:r>
      <w:r w:rsidRPr="00842DC0">
        <w:rPr>
          <w:rFonts w:ascii="Times New Roman" w:hAnsi="Times New Roman"/>
        </w:rPr>
        <w:t xml:space="preserve">hodnosť, do ktorej je </w:t>
      </w:r>
      <w:r>
        <w:rPr>
          <w:rFonts w:ascii="Times New Roman" w:hAnsi="Times New Roman"/>
        </w:rPr>
        <w:t xml:space="preserve">občan </w:t>
      </w:r>
      <w:r w:rsidRPr="00842DC0">
        <w:rPr>
          <w:rFonts w:ascii="Times New Roman" w:hAnsi="Times New Roman"/>
        </w:rPr>
        <w:t>vymenovaný pri prijatí do prípravnej štátnej služby</w:t>
      </w:r>
      <w:r>
        <w:rPr>
          <w:rFonts w:ascii="Times New Roman" w:hAnsi="Times New Roman"/>
        </w:rPr>
        <w:t>,</w:t>
      </w:r>
      <w:r w:rsidRPr="00842DC0">
        <w:rPr>
          <w:rFonts w:ascii="Times New Roman" w:hAnsi="Times New Roman"/>
        </w:rPr>
        <w:t xml:space="preserve"> alebo ktorá mu je priznaná pri prijatí do dočasnej štátnej služby</w:t>
      </w:r>
      <w:r>
        <w:rPr>
          <w:rFonts w:ascii="Times New Roman" w:hAnsi="Times New Roman"/>
        </w:rPr>
        <w:t>, stálej štátnej služby alebo krátkodobej štátnej služby,</w:t>
      </w:r>
    </w:p>
    <w:p w:rsidR="0098632D" w:rsidRPr="00842DC0" w:rsidP="00E41676">
      <w:pPr>
        <w:numPr>
          <w:numId w:val="22"/>
        </w:numPr>
        <w:tabs>
          <w:tab w:val="clear" w:pos="454"/>
        </w:tabs>
        <w:bidi w:val="0"/>
        <w:ind w:left="284" w:hanging="284"/>
        <w:jc w:val="both"/>
        <w:rPr>
          <w:rFonts w:ascii="Times New Roman" w:hAnsi="Times New Roman"/>
        </w:rPr>
      </w:pPr>
      <w:r w:rsidRPr="00842DC0">
        <w:rPr>
          <w:rFonts w:ascii="Times New Roman" w:hAnsi="Times New Roman"/>
        </w:rPr>
        <w:t xml:space="preserve">funkciu, do ktorej je </w:t>
      </w:r>
      <w:r w:rsidR="00F07592">
        <w:rPr>
          <w:rFonts w:ascii="Times New Roman" w:hAnsi="Times New Roman"/>
        </w:rPr>
        <w:t xml:space="preserve">občan </w:t>
      </w:r>
      <w:r w:rsidRPr="00842DC0">
        <w:rPr>
          <w:rFonts w:ascii="Times New Roman" w:hAnsi="Times New Roman"/>
        </w:rPr>
        <w:t>ustanovený</w:t>
      </w:r>
      <w:r>
        <w:rPr>
          <w:rFonts w:ascii="Times New Roman" w:hAnsi="Times New Roman"/>
        </w:rPr>
        <w:t xml:space="preserve"> alebo vymenovaný, vrátane vojenskej odbornosti a jej špecializácie</w:t>
      </w:r>
      <w:r w:rsidRPr="00842DC0">
        <w:rPr>
          <w:rFonts w:ascii="Times New Roman" w:hAnsi="Times New Roman"/>
        </w:rPr>
        <w:t>,</w:t>
      </w:r>
    </w:p>
    <w:p w:rsidR="0098632D" w:rsidRPr="00842DC0" w:rsidP="00E41676">
      <w:pPr>
        <w:numPr>
          <w:numId w:val="22"/>
        </w:numPr>
        <w:tabs>
          <w:tab w:val="clear" w:pos="454"/>
        </w:tabs>
        <w:bidi w:val="0"/>
        <w:ind w:left="284" w:hanging="284"/>
        <w:jc w:val="both"/>
        <w:rPr>
          <w:rFonts w:ascii="Times New Roman" w:hAnsi="Times New Roman"/>
        </w:rPr>
      </w:pPr>
      <w:r w:rsidRPr="00842DC0">
        <w:rPr>
          <w:rFonts w:ascii="Times New Roman" w:hAnsi="Times New Roman"/>
        </w:rPr>
        <w:t>miesto výkonu štátnej služby,</w:t>
      </w:r>
    </w:p>
    <w:p w:rsidR="0098632D" w:rsidP="00E41676">
      <w:pPr>
        <w:numPr>
          <w:numId w:val="22"/>
        </w:numPr>
        <w:tabs>
          <w:tab w:val="clear" w:pos="454"/>
        </w:tabs>
        <w:bidi w:val="0"/>
        <w:ind w:left="284" w:hanging="284"/>
        <w:jc w:val="both"/>
        <w:rPr>
          <w:rFonts w:ascii="Times New Roman" w:hAnsi="Times New Roman"/>
        </w:rPr>
      </w:pPr>
      <w:r>
        <w:rPr>
          <w:rFonts w:ascii="Times New Roman" w:hAnsi="Times New Roman"/>
        </w:rPr>
        <w:t xml:space="preserve">evidenčné a štatistické </w:t>
      </w:r>
      <w:r w:rsidRPr="00842DC0">
        <w:rPr>
          <w:rFonts w:ascii="Times New Roman" w:hAnsi="Times New Roman"/>
        </w:rPr>
        <w:t>údaje</w:t>
      </w:r>
      <w:r>
        <w:rPr>
          <w:rFonts w:ascii="Times New Roman" w:hAnsi="Times New Roman"/>
        </w:rPr>
        <w:t>,</w:t>
      </w:r>
    </w:p>
    <w:p w:rsidR="0098632D" w:rsidP="00E41676">
      <w:pPr>
        <w:numPr>
          <w:numId w:val="22"/>
        </w:numPr>
        <w:tabs>
          <w:tab w:val="clear" w:pos="454"/>
        </w:tabs>
        <w:bidi w:val="0"/>
        <w:ind w:left="284" w:hanging="284"/>
        <w:jc w:val="both"/>
        <w:rPr>
          <w:rFonts w:ascii="Times New Roman" w:hAnsi="Times New Roman"/>
        </w:rPr>
      </w:pPr>
      <w:r>
        <w:rPr>
          <w:rFonts w:ascii="Times New Roman" w:hAnsi="Times New Roman"/>
        </w:rPr>
        <w:t>o</w:t>
      </w:r>
      <w:r w:rsidRPr="001E59DC">
        <w:rPr>
          <w:rFonts w:ascii="Times New Roman" w:hAnsi="Times New Roman"/>
        </w:rPr>
        <w:t>dôvodnenie,</w:t>
      </w:r>
      <w:r w:rsidRPr="007F7712">
        <w:rPr>
          <w:rFonts w:ascii="Times New Roman" w:hAnsi="Times New Roman"/>
        </w:rPr>
        <w:t xml:space="preserve"> </w:t>
      </w:r>
      <w:r>
        <w:rPr>
          <w:rFonts w:ascii="Times New Roman" w:hAnsi="Times New Roman"/>
        </w:rPr>
        <w:t xml:space="preserve">v ktorom </w:t>
      </w:r>
      <w:r w:rsidRPr="007F7712">
        <w:rPr>
          <w:rFonts w:ascii="Times New Roman" w:hAnsi="Times New Roman"/>
        </w:rPr>
        <w:t>sa uved</w:t>
      </w:r>
      <w:r>
        <w:rPr>
          <w:rFonts w:ascii="Times New Roman" w:hAnsi="Times New Roman"/>
        </w:rPr>
        <w:t>ie</w:t>
      </w:r>
      <w:r w:rsidRPr="007F7712">
        <w:rPr>
          <w:rFonts w:ascii="Times New Roman" w:hAnsi="Times New Roman"/>
        </w:rPr>
        <w:t xml:space="preserve">, ktoré skutočnosti boli podkladom pre </w:t>
      </w:r>
      <w:r>
        <w:rPr>
          <w:rFonts w:ascii="Times New Roman" w:hAnsi="Times New Roman"/>
        </w:rPr>
        <w:t>personálny rozkaz</w:t>
      </w:r>
      <w:r w:rsidRPr="007F7712">
        <w:rPr>
          <w:rFonts w:ascii="Times New Roman" w:hAnsi="Times New Roman"/>
        </w:rPr>
        <w:t xml:space="preserve">, akými úvahami bol vedený </w:t>
      </w:r>
      <w:r>
        <w:rPr>
          <w:rFonts w:ascii="Times New Roman" w:hAnsi="Times New Roman"/>
        </w:rPr>
        <w:t>vedúci služobného úradu, ktorý personálny rozkaz vydal</w:t>
      </w:r>
      <w:r w:rsidRPr="007F7712">
        <w:rPr>
          <w:rFonts w:ascii="Times New Roman" w:hAnsi="Times New Roman"/>
        </w:rPr>
        <w:t xml:space="preserve"> pri hodnotení dôkazov a pri použití právnych predpisov, na </w:t>
      </w:r>
      <w:r w:rsidRPr="007F7712" w:rsidR="005F61EA">
        <w:rPr>
          <w:rFonts w:ascii="Times New Roman" w:hAnsi="Times New Roman"/>
        </w:rPr>
        <w:t xml:space="preserve">základe </w:t>
      </w:r>
      <w:r w:rsidRPr="007F7712">
        <w:rPr>
          <w:rFonts w:ascii="Times New Roman" w:hAnsi="Times New Roman"/>
        </w:rPr>
        <w:t>ktorých rozhodoval</w:t>
      </w:r>
      <w:r>
        <w:rPr>
          <w:rFonts w:ascii="Times New Roman" w:hAnsi="Times New Roman"/>
        </w:rPr>
        <w:t>,</w:t>
      </w:r>
    </w:p>
    <w:p w:rsidR="0098632D" w:rsidRPr="00EA7B1B" w:rsidP="00E41676">
      <w:pPr>
        <w:numPr>
          <w:numId w:val="22"/>
        </w:numPr>
        <w:tabs>
          <w:tab w:val="clear" w:pos="454"/>
        </w:tabs>
        <w:bidi w:val="0"/>
        <w:ind w:left="284" w:hanging="284"/>
        <w:jc w:val="both"/>
        <w:rPr>
          <w:rFonts w:ascii="Times New Roman" w:hAnsi="Times New Roman"/>
        </w:rPr>
      </w:pPr>
      <w:r>
        <w:rPr>
          <w:rFonts w:ascii="Times New Roman" w:hAnsi="Times New Roman"/>
        </w:rPr>
        <w:t>p</w:t>
      </w:r>
      <w:r w:rsidRPr="00EA7B1B">
        <w:rPr>
          <w:rFonts w:ascii="Times New Roman" w:hAnsi="Times New Roman"/>
        </w:rPr>
        <w:t>oučenie o tom, či je personálny rozkaz konečný, či a v akej lehote sa možno proti ne</w:t>
      </w:r>
      <w:r>
        <w:rPr>
          <w:rFonts w:ascii="Times New Roman" w:hAnsi="Times New Roman"/>
        </w:rPr>
        <w:t xml:space="preserve">mu odvolať, komu a kde možno odvolanie </w:t>
      </w:r>
      <w:r w:rsidRPr="00EA7B1B">
        <w:rPr>
          <w:rFonts w:ascii="Times New Roman" w:hAnsi="Times New Roman"/>
        </w:rPr>
        <w:t>podať a či je personálny rozkaz preskúmateľný súdom,</w:t>
      </w:r>
    </w:p>
    <w:p w:rsidR="0098632D" w:rsidP="00E41676">
      <w:pPr>
        <w:numPr>
          <w:numId w:val="22"/>
        </w:numPr>
        <w:tabs>
          <w:tab w:val="clear" w:pos="454"/>
        </w:tabs>
        <w:bidi w:val="0"/>
        <w:ind w:left="284" w:hanging="284"/>
        <w:jc w:val="both"/>
        <w:rPr>
          <w:rFonts w:ascii="Times New Roman" w:hAnsi="Times New Roman"/>
        </w:rPr>
      </w:pPr>
      <w:r w:rsidRPr="001E59DC">
        <w:rPr>
          <w:rFonts w:ascii="Times New Roman" w:hAnsi="Times New Roman"/>
        </w:rPr>
        <w:t xml:space="preserve">dátum vydania personálneho rozkazu a odtlačok </w:t>
      </w:r>
      <w:r>
        <w:rPr>
          <w:rFonts w:ascii="Times New Roman" w:hAnsi="Times New Roman"/>
        </w:rPr>
        <w:t xml:space="preserve">okrúhlej </w:t>
      </w:r>
      <w:r w:rsidRPr="001E59DC">
        <w:rPr>
          <w:rFonts w:ascii="Times New Roman" w:hAnsi="Times New Roman"/>
        </w:rPr>
        <w:t xml:space="preserve">pečiatky </w:t>
      </w:r>
      <w:r>
        <w:rPr>
          <w:rFonts w:ascii="Times New Roman" w:hAnsi="Times New Roman"/>
        </w:rPr>
        <w:t xml:space="preserve">so štátnym znakom, </w:t>
      </w:r>
    </w:p>
    <w:p w:rsidR="0098632D" w:rsidP="00E41676">
      <w:pPr>
        <w:numPr>
          <w:numId w:val="22"/>
        </w:numPr>
        <w:tabs>
          <w:tab w:val="clear" w:pos="454"/>
        </w:tabs>
        <w:bidi w:val="0"/>
        <w:ind w:left="284" w:hanging="284"/>
        <w:jc w:val="both"/>
        <w:rPr>
          <w:rFonts w:ascii="Times New Roman" w:hAnsi="Times New Roman"/>
        </w:rPr>
      </w:pPr>
      <w:r>
        <w:rPr>
          <w:rFonts w:ascii="Times New Roman" w:hAnsi="Times New Roman"/>
        </w:rPr>
        <w:t>meno, priezvisko, funkcia</w:t>
      </w:r>
      <w:r w:rsidRPr="00DA46B0">
        <w:rPr>
          <w:rFonts w:ascii="Times New Roman" w:hAnsi="Times New Roman"/>
        </w:rPr>
        <w:t xml:space="preserve"> </w:t>
      </w:r>
      <w:r>
        <w:rPr>
          <w:rFonts w:ascii="Times New Roman" w:hAnsi="Times New Roman"/>
        </w:rPr>
        <w:t>a podpis vedúceho služobného úradu, ktorý personálny rozkaz vydal; ak ide o profesionálneho vojaka aj vojensk</w:t>
      </w:r>
      <w:r w:rsidR="005F61EA">
        <w:rPr>
          <w:rFonts w:ascii="Times New Roman" w:hAnsi="Times New Roman"/>
        </w:rPr>
        <w:t>ú</w:t>
      </w:r>
      <w:r>
        <w:rPr>
          <w:rFonts w:ascii="Times New Roman" w:hAnsi="Times New Roman"/>
        </w:rPr>
        <w:t xml:space="preserve"> hodnosť</w:t>
      </w:r>
      <w:r w:rsidRPr="00842DC0">
        <w:rPr>
          <w:rFonts w:ascii="Times New Roman" w:hAnsi="Times New Roman"/>
        </w:rPr>
        <w:t>.</w:t>
      </w:r>
    </w:p>
    <w:p w:rsidR="0098632D" w:rsidP="00E41676">
      <w:pPr>
        <w:bidi w:val="0"/>
        <w:ind w:firstLine="851"/>
        <w:jc w:val="both"/>
        <w:rPr>
          <w:rFonts w:ascii="Times New Roman" w:hAnsi="Times New Roman"/>
        </w:rPr>
      </w:pPr>
      <w:r>
        <w:rPr>
          <w:rFonts w:ascii="Times New Roman" w:hAnsi="Times New Roman"/>
        </w:rPr>
        <w:t xml:space="preserve">(4) Personálny rozkaz podľa </w:t>
      </w:r>
      <w:r w:rsidRPr="00A53010">
        <w:rPr>
          <w:rFonts w:ascii="Times New Roman" w:hAnsi="Times New Roman"/>
        </w:rPr>
        <w:t>odseku 1 písm. b) až d)</w:t>
      </w:r>
      <w:r w:rsidRPr="00842DC0">
        <w:rPr>
          <w:rFonts w:ascii="Times New Roman" w:hAnsi="Times New Roman"/>
        </w:rPr>
        <w:t xml:space="preserve"> </w:t>
      </w:r>
      <w:r>
        <w:rPr>
          <w:rFonts w:ascii="Times New Roman" w:hAnsi="Times New Roman"/>
        </w:rPr>
        <w:t xml:space="preserve">obsahuje </w:t>
      </w:r>
    </w:p>
    <w:p w:rsidR="0098632D" w:rsidP="004210F4">
      <w:pPr>
        <w:numPr>
          <w:numId w:val="43"/>
        </w:numPr>
        <w:tabs>
          <w:tab w:val="clear" w:pos="454"/>
        </w:tabs>
        <w:bidi w:val="0"/>
        <w:ind w:left="284" w:hanging="284"/>
        <w:jc w:val="both"/>
        <w:rPr>
          <w:rFonts w:ascii="Times New Roman" w:hAnsi="Times New Roman"/>
        </w:rPr>
      </w:pPr>
      <w:r w:rsidRPr="001E59DC">
        <w:rPr>
          <w:rFonts w:ascii="Times New Roman" w:hAnsi="Times New Roman"/>
        </w:rPr>
        <w:t>označenie</w:t>
      </w:r>
      <w:r>
        <w:rPr>
          <w:rFonts w:ascii="Times New Roman" w:hAnsi="Times New Roman"/>
        </w:rPr>
        <w:t xml:space="preserve"> služobného úradu, </w:t>
      </w:r>
    </w:p>
    <w:p w:rsidR="0098632D" w:rsidP="004210F4">
      <w:pPr>
        <w:numPr>
          <w:numId w:val="43"/>
        </w:numPr>
        <w:tabs>
          <w:tab w:val="clear" w:pos="454"/>
        </w:tabs>
        <w:bidi w:val="0"/>
        <w:ind w:left="284" w:hanging="284"/>
        <w:jc w:val="both"/>
        <w:rPr>
          <w:rFonts w:ascii="Times New Roman" w:hAnsi="Times New Roman"/>
        </w:rPr>
      </w:pPr>
      <w:r w:rsidRPr="001E59DC">
        <w:rPr>
          <w:rFonts w:ascii="Times New Roman" w:hAnsi="Times New Roman"/>
        </w:rPr>
        <w:t>výrok vo veci s uvedením ustanoven</w:t>
      </w:r>
      <w:r>
        <w:rPr>
          <w:rFonts w:ascii="Times New Roman" w:hAnsi="Times New Roman"/>
        </w:rPr>
        <w:t>í</w:t>
      </w:r>
      <w:r w:rsidRPr="001E59DC">
        <w:rPr>
          <w:rFonts w:ascii="Times New Roman" w:hAnsi="Times New Roman"/>
        </w:rPr>
        <w:t xml:space="preserve"> právnych predpisov, podľa ktorých sa personálny rozkaz vydal,</w:t>
      </w:r>
    </w:p>
    <w:p w:rsidR="0098632D" w:rsidP="004210F4">
      <w:pPr>
        <w:numPr>
          <w:numId w:val="43"/>
        </w:numPr>
        <w:tabs>
          <w:tab w:val="clear" w:pos="454"/>
        </w:tabs>
        <w:bidi w:val="0"/>
        <w:ind w:left="284" w:hanging="284"/>
        <w:jc w:val="both"/>
        <w:rPr>
          <w:rFonts w:ascii="Times New Roman" w:hAnsi="Times New Roman"/>
        </w:rPr>
      </w:pPr>
      <w:r>
        <w:rPr>
          <w:rFonts w:ascii="Times New Roman" w:hAnsi="Times New Roman"/>
        </w:rPr>
        <w:t xml:space="preserve">vojenskú </w:t>
      </w:r>
      <w:r w:rsidRPr="001E59DC">
        <w:rPr>
          <w:rFonts w:ascii="Times New Roman" w:hAnsi="Times New Roman"/>
        </w:rPr>
        <w:t>hodnosť,</w:t>
      </w:r>
      <w:r>
        <w:rPr>
          <w:rFonts w:ascii="Times New Roman" w:hAnsi="Times New Roman"/>
        </w:rPr>
        <w:t xml:space="preserve"> titul,</w:t>
      </w:r>
      <w:r w:rsidRPr="001E59DC">
        <w:rPr>
          <w:rFonts w:ascii="Times New Roman" w:hAnsi="Times New Roman"/>
        </w:rPr>
        <w:t xml:space="preserve"> meno</w:t>
      </w:r>
      <w:r>
        <w:rPr>
          <w:rFonts w:ascii="Times New Roman" w:hAnsi="Times New Roman"/>
        </w:rPr>
        <w:t xml:space="preserve"> </w:t>
      </w:r>
      <w:r w:rsidRPr="001E59DC">
        <w:rPr>
          <w:rFonts w:ascii="Times New Roman" w:hAnsi="Times New Roman"/>
        </w:rPr>
        <w:t xml:space="preserve"> a </w:t>
      </w:r>
      <w:r>
        <w:rPr>
          <w:rFonts w:ascii="Times New Roman" w:hAnsi="Times New Roman"/>
        </w:rPr>
        <w:t xml:space="preserve"> </w:t>
      </w:r>
      <w:r w:rsidRPr="001E59DC">
        <w:rPr>
          <w:rFonts w:ascii="Times New Roman" w:hAnsi="Times New Roman"/>
        </w:rPr>
        <w:t>priezvisko profesionálneho vojaka,</w:t>
      </w:r>
      <w:r>
        <w:rPr>
          <w:rFonts w:ascii="Times New Roman" w:hAnsi="Times New Roman"/>
        </w:rPr>
        <w:t xml:space="preserve"> </w:t>
      </w:r>
    </w:p>
    <w:p w:rsidR="0098632D" w:rsidP="004210F4">
      <w:pPr>
        <w:numPr>
          <w:numId w:val="43"/>
        </w:numPr>
        <w:tabs>
          <w:tab w:val="clear" w:pos="454"/>
        </w:tabs>
        <w:bidi w:val="0"/>
        <w:ind w:left="284" w:hanging="284"/>
        <w:jc w:val="both"/>
        <w:rPr>
          <w:rFonts w:ascii="Times New Roman" w:hAnsi="Times New Roman"/>
        </w:rPr>
      </w:pPr>
      <w:r w:rsidRPr="001E59DC">
        <w:rPr>
          <w:rFonts w:ascii="Times New Roman" w:hAnsi="Times New Roman"/>
        </w:rPr>
        <w:t>dátum a miesto narodenia profesionálneho vojaka,</w:t>
      </w:r>
    </w:p>
    <w:p w:rsidR="0098632D" w:rsidP="004210F4">
      <w:pPr>
        <w:numPr>
          <w:numId w:val="43"/>
        </w:numPr>
        <w:tabs>
          <w:tab w:val="clear" w:pos="454"/>
        </w:tabs>
        <w:bidi w:val="0"/>
        <w:ind w:left="284" w:hanging="284"/>
        <w:jc w:val="both"/>
        <w:rPr>
          <w:rFonts w:ascii="Times New Roman" w:hAnsi="Times New Roman"/>
        </w:rPr>
      </w:pPr>
      <w:r w:rsidRPr="001E59DC">
        <w:rPr>
          <w:rFonts w:ascii="Times New Roman" w:hAnsi="Times New Roman"/>
        </w:rPr>
        <w:t>funkciu a miesto výkonu štátnej služby profesionálneho vojaka,</w:t>
      </w:r>
    </w:p>
    <w:p w:rsidR="0098632D" w:rsidP="004210F4">
      <w:pPr>
        <w:numPr>
          <w:numId w:val="43"/>
        </w:numPr>
        <w:tabs>
          <w:tab w:val="clear" w:pos="454"/>
        </w:tabs>
        <w:bidi w:val="0"/>
        <w:ind w:left="284" w:hanging="284"/>
        <w:jc w:val="both"/>
        <w:rPr>
          <w:rFonts w:ascii="Times New Roman" w:hAnsi="Times New Roman"/>
        </w:rPr>
      </w:pPr>
      <w:r>
        <w:rPr>
          <w:rFonts w:ascii="Times New Roman" w:hAnsi="Times New Roman"/>
        </w:rPr>
        <w:t>evidenčné a štatistické údaje</w:t>
      </w:r>
      <w:r w:rsidRPr="001E59DC">
        <w:rPr>
          <w:rFonts w:ascii="Times New Roman" w:hAnsi="Times New Roman"/>
        </w:rPr>
        <w:t>,</w:t>
      </w:r>
    </w:p>
    <w:p w:rsidR="0098632D" w:rsidP="004210F4">
      <w:pPr>
        <w:numPr>
          <w:numId w:val="43"/>
        </w:numPr>
        <w:tabs>
          <w:tab w:val="clear" w:pos="454"/>
        </w:tabs>
        <w:bidi w:val="0"/>
        <w:ind w:left="284" w:hanging="284"/>
        <w:jc w:val="both"/>
        <w:rPr>
          <w:rFonts w:ascii="Times New Roman" w:hAnsi="Times New Roman"/>
        </w:rPr>
      </w:pPr>
      <w:r>
        <w:rPr>
          <w:rFonts w:ascii="Times New Roman" w:hAnsi="Times New Roman"/>
        </w:rPr>
        <w:t>o</w:t>
      </w:r>
      <w:r w:rsidRPr="001E59DC">
        <w:rPr>
          <w:rFonts w:ascii="Times New Roman" w:hAnsi="Times New Roman"/>
        </w:rPr>
        <w:t>dôvodnenie,</w:t>
      </w:r>
      <w:r w:rsidRPr="007F7712">
        <w:rPr>
          <w:rFonts w:ascii="Times New Roman" w:hAnsi="Times New Roman"/>
        </w:rPr>
        <w:t xml:space="preserve"> </w:t>
      </w:r>
      <w:r>
        <w:rPr>
          <w:rFonts w:ascii="Times New Roman" w:hAnsi="Times New Roman"/>
        </w:rPr>
        <w:t xml:space="preserve">v ktorom </w:t>
      </w:r>
      <w:r w:rsidRPr="007F7712">
        <w:rPr>
          <w:rFonts w:ascii="Times New Roman" w:hAnsi="Times New Roman"/>
        </w:rPr>
        <w:t>sa uved</w:t>
      </w:r>
      <w:r>
        <w:rPr>
          <w:rFonts w:ascii="Times New Roman" w:hAnsi="Times New Roman"/>
        </w:rPr>
        <w:t>ie</w:t>
      </w:r>
      <w:r w:rsidRPr="007F7712">
        <w:rPr>
          <w:rFonts w:ascii="Times New Roman" w:hAnsi="Times New Roman"/>
        </w:rPr>
        <w:t xml:space="preserve">, ktoré skutočnosti boli podkladom pre </w:t>
      </w:r>
      <w:r>
        <w:rPr>
          <w:rFonts w:ascii="Times New Roman" w:hAnsi="Times New Roman"/>
        </w:rPr>
        <w:t>personálny rozkaz</w:t>
      </w:r>
      <w:r w:rsidRPr="007F7712">
        <w:rPr>
          <w:rFonts w:ascii="Times New Roman" w:hAnsi="Times New Roman"/>
        </w:rPr>
        <w:t xml:space="preserve">, akými úvahami bol vedený </w:t>
      </w:r>
      <w:r>
        <w:rPr>
          <w:rFonts w:ascii="Times New Roman" w:hAnsi="Times New Roman"/>
        </w:rPr>
        <w:t>vedúci služobného úradu, ktorý personálny rozkaz vydal</w:t>
      </w:r>
      <w:r w:rsidRPr="007F7712">
        <w:rPr>
          <w:rFonts w:ascii="Times New Roman" w:hAnsi="Times New Roman"/>
        </w:rPr>
        <w:t xml:space="preserve"> pri hodnotení dôkazov a pri použití právnych predpisov</w:t>
      </w:r>
      <w:r>
        <w:rPr>
          <w:rFonts w:ascii="Times New Roman" w:hAnsi="Times New Roman"/>
        </w:rPr>
        <w:t xml:space="preserve">, na </w:t>
      </w:r>
      <w:r w:rsidR="005F61EA">
        <w:rPr>
          <w:rFonts w:ascii="Times New Roman" w:hAnsi="Times New Roman"/>
        </w:rPr>
        <w:t xml:space="preserve">základe </w:t>
      </w:r>
      <w:r>
        <w:rPr>
          <w:rFonts w:ascii="Times New Roman" w:hAnsi="Times New Roman"/>
        </w:rPr>
        <w:t>ktorých rozhodoval,</w:t>
      </w:r>
    </w:p>
    <w:p w:rsidR="0098632D" w:rsidP="004210F4">
      <w:pPr>
        <w:numPr>
          <w:numId w:val="43"/>
        </w:numPr>
        <w:tabs>
          <w:tab w:val="clear" w:pos="454"/>
        </w:tabs>
        <w:bidi w:val="0"/>
        <w:ind w:left="284" w:hanging="284"/>
        <w:jc w:val="both"/>
        <w:rPr>
          <w:rFonts w:ascii="Times New Roman" w:hAnsi="Times New Roman"/>
        </w:rPr>
      </w:pPr>
      <w:r>
        <w:rPr>
          <w:rFonts w:ascii="Times New Roman" w:hAnsi="Times New Roman"/>
        </w:rPr>
        <w:t>p</w:t>
      </w:r>
      <w:r w:rsidRPr="00EA7B1B">
        <w:rPr>
          <w:rFonts w:ascii="Times New Roman" w:hAnsi="Times New Roman"/>
        </w:rPr>
        <w:t>oučenie o tom, či je personálny rozkaz konečný, či a v akej lehote sa možno proti ne</w:t>
      </w:r>
      <w:r>
        <w:rPr>
          <w:rFonts w:ascii="Times New Roman" w:hAnsi="Times New Roman"/>
        </w:rPr>
        <w:t xml:space="preserve">mu odvolať, komu a kde možno odvolanie </w:t>
      </w:r>
      <w:r w:rsidRPr="00EA7B1B">
        <w:rPr>
          <w:rFonts w:ascii="Times New Roman" w:hAnsi="Times New Roman"/>
        </w:rPr>
        <w:t>podať a či je personálny rozkaz preskúmateľný súdom,</w:t>
      </w:r>
    </w:p>
    <w:p w:rsidR="0098632D" w:rsidP="004210F4">
      <w:pPr>
        <w:numPr>
          <w:numId w:val="43"/>
        </w:numPr>
        <w:tabs>
          <w:tab w:val="clear" w:pos="454"/>
        </w:tabs>
        <w:bidi w:val="0"/>
        <w:ind w:left="284" w:hanging="284"/>
        <w:jc w:val="both"/>
        <w:rPr>
          <w:rFonts w:ascii="Times New Roman" w:hAnsi="Times New Roman"/>
        </w:rPr>
      </w:pPr>
      <w:r w:rsidRPr="001E59DC">
        <w:rPr>
          <w:rFonts w:ascii="Times New Roman" w:hAnsi="Times New Roman"/>
        </w:rPr>
        <w:t xml:space="preserve">dátum vydania personálneho rozkazu a odtlačok </w:t>
      </w:r>
      <w:r>
        <w:rPr>
          <w:rFonts w:ascii="Times New Roman" w:hAnsi="Times New Roman"/>
        </w:rPr>
        <w:t xml:space="preserve">okrúhlej </w:t>
      </w:r>
      <w:r w:rsidRPr="001E59DC">
        <w:rPr>
          <w:rFonts w:ascii="Times New Roman" w:hAnsi="Times New Roman"/>
        </w:rPr>
        <w:t xml:space="preserve">pečiatky </w:t>
      </w:r>
      <w:r>
        <w:rPr>
          <w:rFonts w:ascii="Times New Roman" w:hAnsi="Times New Roman"/>
        </w:rPr>
        <w:t xml:space="preserve">so štátnym znakom, </w:t>
      </w:r>
    </w:p>
    <w:p w:rsidR="0098632D" w:rsidP="00ED12E6">
      <w:pPr>
        <w:numPr>
          <w:numId w:val="43"/>
        </w:numPr>
        <w:tabs>
          <w:tab w:val="clear" w:pos="454"/>
        </w:tabs>
        <w:bidi w:val="0"/>
        <w:ind w:left="284" w:hanging="284"/>
        <w:jc w:val="both"/>
        <w:rPr>
          <w:rFonts w:ascii="Times New Roman" w:hAnsi="Times New Roman"/>
        </w:rPr>
      </w:pPr>
      <w:r>
        <w:rPr>
          <w:rFonts w:ascii="Times New Roman" w:hAnsi="Times New Roman"/>
        </w:rPr>
        <w:t>meno, priezvisko, funkcia</w:t>
      </w:r>
      <w:r w:rsidRPr="00DA46B0">
        <w:rPr>
          <w:rFonts w:ascii="Times New Roman" w:hAnsi="Times New Roman"/>
        </w:rPr>
        <w:t xml:space="preserve"> </w:t>
      </w:r>
      <w:r>
        <w:rPr>
          <w:rFonts w:ascii="Times New Roman" w:hAnsi="Times New Roman"/>
        </w:rPr>
        <w:t>a podpis vedúceho služobného úradu, ktorý personálny rozkaz vydal; ak ide o profesionálneho vojaka aj vojensk</w:t>
      </w:r>
      <w:r w:rsidR="005F61EA">
        <w:rPr>
          <w:rFonts w:ascii="Times New Roman" w:hAnsi="Times New Roman"/>
        </w:rPr>
        <w:t>ú</w:t>
      </w:r>
      <w:r>
        <w:rPr>
          <w:rFonts w:ascii="Times New Roman" w:hAnsi="Times New Roman"/>
        </w:rPr>
        <w:t xml:space="preserve"> hodnosť.</w:t>
      </w:r>
    </w:p>
    <w:p w:rsidR="007772A4" w:rsidRPr="006A6056" w:rsidP="007772A4">
      <w:pPr>
        <w:bidi w:val="0"/>
        <w:ind w:firstLine="840"/>
        <w:jc w:val="both"/>
        <w:rPr>
          <w:rFonts w:ascii="Times New Roman" w:hAnsi="Times New Roman"/>
        </w:rPr>
      </w:pPr>
      <w:r w:rsidRPr="006A6056">
        <w:rPr>
          <w:rFonts w:ascii="Times New Roman" w:hAnsi="Times New Roman"/>
        </w:rPr>
        <w:t>(5) Personálny rozkaz podľa odseku 1 písm. b), ak ide o profesionálneho vojaka vyslaného na plnenie úloh mimo územia Slovenskej republiky, okrem údajov podľa odseku 4 obsahuje aj</w:t>
      </w:r>
    </w:p>
    <w:p w:rsidR="00980CCC" w:rsidRPr="006A6056" w:rsidP="007772A4">
      <w:pPr>
        <w:numPr>
          <w:ilvl w:val="1"/>
          <w:numId w:val="43"/>
        </w:numPr>
        <w:bidi w:val="0"/>
        <w:jc w:val="both"/>
        <w:rPr>
          <w:rFonts w:ascii="Times New Roman" w:hAnsi="Times New Roman"/>
        </w:rPr>
      </w:pPr>
      <w:r w:rsidRPr="006A6056" w:rsidR="007772A4">
        <w:rPr>
          <w:rFonts w:ascii="Times New Roman" w:hAnsi="Times New Roman"/>
        </w:rPr>
        <w:t>dobu vyslania na plnenie úloh mimo územia Slovenskej republiky,</w:t>
      </w:r>
    </w:p>
    <w:p w:rsidR="00980CCC" w:rsidRPr="006A6056" w:rsidP="007772A4">
      <w:pPr>
        <w:numPr>
          <w:ilvl w:val="1"/>
          <w:numId w:val="43"/>
        </w:numPr>
        <w:bidi w:val="0"/>
        <w:jc w:val="both"/>
        <w:rPr>
          <w:rFonts w:ascii="Times New Roman" w:hAnsi="Times New Roman"/>
        </w:rPr>
      </w:pPr>
      <w:r w:rsidRPr="006A6056" w:rsidR="007772A4">
        <w:rPr>
          <w:rFonts w:ascii="Times New Roman" w:hAnsi="Times New Roman"/>
        </w:rPr>
        <w:t>menu, v ktorej sa bude vyplácať zahraničný príspevok alebo zahraničný plat, prípadne ich časť,</w:t>
      </w:r>
    </w:p>
    <w:p w:rsidR="00980CCC" w:rsidRPr="006A6056" w:rsidP="007772A4">
      <w:pPr>
        <w:numPr>
          <w:ilvl w:val="1"/>
          <w:numId w:val="43"/>
        </w:numPr>
        <w:bidi w:val="0"/>
        <w:jc w:val="both"/>
        <w:rPr>
          <w:rFonts w:ascii="Times New Roman" w:hAnsi="Times New Roman"/>
        </w:rPr>
      </w:pPr>
      <w:r w:rsidRPr="006A6056" w:rsidR="007772A4">
        <w:rPr>
          <w:rFonts w:ascii="Times New Roman" w:hAnsi="Times New Roman"/>
        </w:rPr>
        <w:t>ďalšie plnenia spojené s plnením úloh mimo územia Slovenskej republiky v peniazoch alebo naturáliách,</w:t>
      </w:r>
    </w:p>
    <w:p w:rsidR="007772A4" w:rsidRPr="006A6056" w:rsidP="007772A4">
      <w:pPr>
        <w:numPr>
          <w:ilvl w:val="1"/>
          <w:numId w:val="43"/>
        </w:numPr>
        <w:bidi w:val="0"/>
        <w:jc w:val="both"/>
        <w:rPr>
          <w:rFonts w:ascii="Times New Roman" w:hAnsi="Times New Roman"/>
        </w:rPr>
      </w:pPr>
      <w:r w:rsidRPr="006A6056" w:rsidR="00980CCC">
        <w:rPr>
          <w:rFonts w:ascii="Times New Roman" w:hAnsi="Times New Roman"/>
        </w:rPr>
        <w:t>prípadné podmienky návratu profesionálneho vojaka z územia mimo Slovenskej republiky.</w:t>
      </w:r>
    </w:p>
    <w:p w:rsidR="0098632D" w:rsidRPr="00A53010" w:rsidP="007772A4">
      <w:pPr>
        <w:bidi w:val="0"/>
        <w:ind w:left="284" w:firstLine="851"/>
        <w:jc w:val="both"/>
        <w:rPr>
          <w:rFonts w:ascii="Times New Roman" w:hAnsi="Times New Roman"/>
        </w:rPr>
      </w:pPr>
      <w:r>
        <w:rPr>
          <w:rFonts w:ascii="Times New Roman" w:hAnsi="Times New Roman"/>
        </w:rPr>
        <w:t>(</w:t>
      </w:r>
      <w:r w:rsidR="00980CCC">
        <w:rPr>
          <w:rFonts w:ascii="Times New Roman" w:hAnsi="Times New Roman"/>
        </w:rPr>
        <w:t>6</w:t>
      </w:r>
      <w:r>
        <w:rPr>
          <w:rFonts w:ascii="Times New Roman" w:hAnsi="Times New Roman"/>
        </w:rPr>
        <w:t xml:space="preserve">) </w:t>
      </w:r>
      <w:r w:rsidRPr="00A53010">
        <w:rPr>
          <w:rFonts w:ascii="Times New Roman" w:hAnsi="Times New Roman"/>
        </w:rPr>
        <w:t>Personálny rozkaz podľa odseku 1 môže obsahovať aj iné údaje súvisiace</w:t>
      </w:r>
      <w:r>
        <w:rPr>
          <w:rFonts w:ascii="Times New Roman" w:hAnsi="Times New Roman"/>
        </w:rPr>
        <w:t xml:space="preserve"> </w:t>
      </w:r>
      <w:r w:rsidRPr="00A53010">
        <w:rPr>
          <w:rFonts w:ascii="Times New Roman" w:hAnsi="Times New Roman"/>
        </w:rPr>
        <w:t>s</w:t>
      </w:r>
      <w:r>
        <w:rPr>
          <w:rFonts w:ascii="Times New Roman" w:hAnsi="Times New Roman"/>
        </w:rPr>
        <w:t xml:space="preserve"> </w:t>
      </w:r>
      <w:r w:rsidRPr="00A53010">
        <w:rPr>
          <w:rFonts w:ascii="Times New Roman" w:hAnsi="Times New Roman"/>
        </w:rPr>
        <w:t xml:space="preserve">výkonom štátnej služby. </w:t>
      </w:r>
    </w:p>
    <w:p w:rsidR="0098632D" w:rsidRPr="00A53010" w:rsidP="00E41676">
      <w:pPr>
        <w:bidi w:val="0"/>
        <w:ind w:firstLine="851"/>
        <w:jc w:val="both"/>
        <w:rPr>
          <w:rFonts w:ascii="Times New Roman" w:hAnsi="Times New Roman"/>
          <w:strike/>
        </w:rPr>
      </w:pPr>
      <w:r w:rsidRPr="00A53010">
        <w:rPr>
          <w:rFonts w:ascii="Times New Roman" w:hAnsi="Times New Roman"/>
        </w:rPr>
        <w:t>(</w:t>
      </w:r>
      <w:r w:rsidR="00980CCC">
        <w:rPr>
          <w:rFonts w:ascii="Times New Roman" w:hAnsi="Times New Roman"/>
        </w:rPr>
        <w:t>7</w:t>
      </w:r>
      <w:r w:rsidRPr="00A53010">
        <w:rPr>
          <w:rFonts w:ascii="Times New Roman" w:hAnsi="Times New Roman"/>
        </w:rPr>
        <w:t xml:space="preserve">) S dôvodmi na vydanie personálneho rozkazu podľa odseku 1 písm. b) až d) musí byť profesionálny vojak vopred preukázateľne oboznámený. </w:t>
      </w:r>
    </w:p>
    <w:p w:rsidR="0098632D" w:rsidRPr="00A53010" w:rsidP="00E41676">
      <w:pPr>
        <w:bidi w:val="0"/>
        <w:ind w:firstLine="851"/>
        <w:jc w:val="both"/>
        <w:rPr>
          <w:rFonts w:ascii="Times New Roman" w:hAnsi="Times New Roman"/>
        </w:rPr>
      </w:pPr>
      <w:r w:rsidRPr="00A53010">
        <w:rPr>
          <w:rFonts w:ascii="Times New Roman" w:hAnsi="Times New Roman"/>
        </w:rPr>
        <w:t>(</w:t>
      </w:r>
      <w:r w:rsidR="00980CCC">
        <w:rPr>
          <w:rFonts w:ascii="Times New Roman" w:hAnsi="Times New Roman"/>
        </w:rPr>
        <w:t>8</w:t>
      </w:r>
      <w:r w:rsidRPr="00A53010">
        <w:rPr>
          <w:rFonts w:ascii="Times New Roman" w:hAnsi="Times New Roman"/>
        </w:rPr>
        <w:t>) Personálny rozkaz musí byť profesionálnemu vojakovi doručený. Personálny rozkaz o ustanovení do funkcie, personálny rozkaz o zaradení do zálohy pre prechodne nezaradených profesionálnych vojakov a personálny rozkaz o dočasnom pozbavení výkonu štátnej služby musí byť profesionálnemu vojakovi doručený najneskôr deň pred jeho vykonateľnosťou.</w:t>
      </w:r>
    </w:p>
    <w:p w:rsidR="0098632D" w:rsidP="00E41676">
      <w:pPr>
        <w:bidi w:val="0"/>
        <w:ind w:firstLine="851"/>
        <w:jc w:val="both"/>
        <w:rPr>
          <w:rFonts w:ascii="Times New Roman" w:hAnsi="Times New Roman"/>
        </w:rPr>
      </w:pPr>
      <w:r w:rsidRPr="00A53010">
        <w:rPr>
          <w:rFonts w:ascii="Times New Roman" w:hAnsi="Times New Roman"/>
        </w:rPr>
        <w:t>(</w:t>
      </w:r>
      <w:r w:rsidR="00980CCC">
        <w:rPr>
          <w:rFonts w:ascii="Times New Roman" w:hAnsi="Times New Roman"/>
        </w:rPr>
        <w:t>9</w:t>
      </w:r>
      <w:r w:rsidRPr="00A53010">
        <w:rPr>
          <w:rFonts w:ascii="Times New Roman" w:hAnsi="Times New Roman"/>
        </w:rPr>
        <w:t>) Proti personálnemu rozkazu podľa odseku 1 písm. a)</w:t>
      </w:r>
      <w:r>
        <w:rPr>
          <w:rFonts w:ascii="Times New Roman" w:hAnsi="Times New Roman"/>
        </w:rPr>
        <w:t xml:space="preserve">, </w:t>
      </w:r>
      <w:r w:rsidRPr="00A53010">
        <w:rPr>
          <w:rFonts w:ascii="Times New Roman" w:hAnsi="Times New Roman"/>
        </w:rPr>
        <w:t xml:space="preserve">b) </w:t>
      </w:r>
      <w:r>
        <w:rPr>
          <w:rFonts w:ascii="Times New Roman" w:hAnsi="Times New Roman"/>
        </w:rPr>
        <w:t xml:space="preserve">a d) </w:t>
      </w:r>
      <w:r w:rsidRPr="00A53010">
        <w:rPr>
          <w:rFonts w:ascii="Times New Roman" w:hAnsi="Times New Roman"/>
        </w:rPr>
        <w:t xml:space="preserve">sa nemožno odvolať; proti personálnemu rozkazu podľa odseku 1 písm. c) sa možno odvolať. Personálny rozkaz, proti ktorému sa nemožno odvolať, je právoplatný.  </w:t>
      </w:r>
    </w:p>
    <w:p w:rsidR="00407685" w:rsidRPr="00A53010" w:rsidP="00E41676">
      <w:pPr>
        <w:bidi w:val="0"/>
        <w:ind w:firstLine="851"/>
        <w:jc w:val="both"/>
        <w:rPr>
          <w:rFonts w:ascii="Times New Roman" w:hAnsi="Times New Roman"/>
        </w:rPr>
      </w:pPr>
      <w:r>
        <w:rPr>
          <w:rFonts w:ascii="Times New Roman" w:hAnsi="Times New Roman"/>
        </w:rPr>
        <w:t>(</w:t>
      </w:r>
      <w:r w:rsidR="00980CCC">
        <w:rPr>
          <w:rFonts w:ascii="Times New Roman" w:hAnsi="Times New Roman"/>
        </w:rPr>
        <w:t>10</w:t>
      </w:r>
      <w:r>
        <w:rPr>
          <w:rFonts w:ascii="Times New Roman" w:hAnsi="Times New Roman"/>
        </w:rPr>
        <w:t>)  Personálny rozkaz podľa odseku 1 písm. a), b) a d) nie je preskúmateľný súdom a personálny rozkaz podľa odseku 1 písm. c) je preskúmateľný súdom.</w:t>
      </w:r>
    </w:p>
    <w:p w:rsidR="0098632D" w:rsidRPr="00A53010" w:rsidP="00E41676">
      <w:pPr>
        <w:bidi w:val="0"/>
        <w:ind w:firstLine="851"/>
        <w:jc w:val="both"/>
        <w:rPr>
          <w:rFonts w:ascii="Times New Roman" w:hAnsi="Times New Roman"/>
        </w:rPr>
      </w:pPr>
      <w:r w:rsidRPr="00A53010">
        <w:rPr>
          <w:rFonts w:ascii="Times New Roman" w:hAnsi="Times New Roman"/>
        </w:rPr>
        <w:t>(</w:t>
      </w:r>
      <w:r w:rsidR="00980CCC">
        <w:rPr>
          <w:rFonts w:ascii="Times New Roman" w:hAnsi="Times New Roman"/>
        </w:rPr>
        <w:t>11</w:t>
      </w:r>
      <w:r w:rsidRPr="00A53010">
        <w:rPr>
          <w:rFonts w:ascii="Times New Roman" w:hAnsi="Times New Roman"/>
        </w:rPr>
        <w:t>) Ak v personálnom rozkaze podľa odseku 1 písm. b) nie je určená doba trvania personálneho opatrenia, vydá sa personálny rozkaz o skončení personálneho opatrenia.</w:t>
      </w:r>
    </w:p>
    <w:p w:rsidR="0098632D" w:rsidRPr="00A53010" w:rsidP="00E41676">
      <w:pPr>
        <w:bidi w:val="0"/>
        <w:ind w:firstLine="851"/>
        <w:jc w:val="both"/>
        <w:rPr>
          <w:rFonts w:ascii="Times New Roman" w:hAnsi="Times New Roman"/>
        </w:rPr>
      </w:pPr>
      <w:r w:rsidRPr="00A53010">
        <w:rPr>
          <w:rFonts w:ascii="Times New Roman" w:hAnsi="Times New Roman"/>
        </w:rPr>
        <w:t>(</w:t>
      </w:r>
      <w:r w:rsidRPr="00A53010" w:rsidR="00980CCC">
        <w:rPr>
          <w:rFonts w:ascii="Times New Roman" w:hAnsi="Times New Roman"/>
        </w:rPr>
        <w:t>1</w:t>
      </w:r>
      <w:r w:rsidR="00980CCC">
        <w:rPr>
          <w:rFonts w:ascii="Times New Roman" w:hAnsi="Times New Roman"/>
        </w:rPr>
        <w:t>2</w:t>
      </w:r>
      <w:r w:rsidRPr="00A53010">
        <w:rPr>
          <w:rFonts w:ascii="Times New Roman" w:hAnsi="Times New Roman"/>
        </w:rPr>
        <w:t xml:space="preserve">) Ak po vydaní personálneho rozkazu podľa odseku 1 písm. b) </w:t>
      </w:r>
      <w:r w:rsidRPr="00A53010">
        <w:rPr>
          <w:rFonts w:ascii="Times New Roman" w:hAnsi="Times New Roman"/>
        </w:rPr>
        <w:t>nastanú</w:t>
      </w:r>
      <w:r w:rsidRPr="00A53010">
        <w:rPr>
          <w:rFonts w:ascii="Times New Roman" w:hAnsi="Times New Roman"/>
        </w:rPr>
        <w:t xml:space="preserve"> nové skutočnosti, </w:t>
      </w:r>
      <w:r>
        <w:rPr>
          <w:rFonts w:ascii="Times New Roman" w:hAnsi="Times New Roman"/>
        </w:rPr>
        <w:t xml:space="preserve">služobný úrad, ktorý tento </w:t>
      </w:r>
      <w:r w:rsidRPr="00A53010">
        <w:rPr>
          <w:rFonts w:ascii="Times New Roman" w:hAnsi="Times New Roman"/>
        </w:rPr>
        <w:t xml:space="preserve">personálny rozkaz </w:t>
      </w:r>
      <w:r>
        <w:rPr>
          <w:rFonts w:ascii="Times New Roman" w:hAnsi="Times New Roman"/>
        </w:rPr>
        <w:t xml:space="preserve">vydal, ho </w:t>
      </w:r>
      <w:r w:rsidRPr="00A53010">
        <w:rPr>
          <w:rFonts w:ascii="Times New Roman" w:hAnsi="Times New Roman"/>
        </w:rPr>
        <w:t xml:space="preserve">môže zmeniť alebo zrušiť. </w:t>
      </w:r>
    </w:p>
    <w:p w:rsidR="0098632D" w:rsidRPr="00A53010" w:rsidP="00E41676">
      <w:pPr>
        <w:bidi w:val="0"/>
        <w:ind w:firstLine="851"/>
        <w:jc w:val="both"/>
        <w:rPr>
          <w:rFonts w:ascii="Times New Roman" w:hAnsi="Times New Roman"/>
        </w:rPr>
      </w:pPr>
      <w:r w:rsidRPr="00A53010">
        <w:rPr>
          <w:rFonts w:ascii="Times New Roman" w:hAnsi="Times New Roman"/>
        </w:rPr>
        <w:t>(</w:t>
      </w:r>
      <w:r w:rsidRPr="00A53010" w:rsidR="00980CCC">
        <w:rPr>
          <w:rFonts w:ascii="Times New Roman" w:hAnsi="Times New Roman"/>
        </w:rPr>
        <w:t>1</w:t>
      </w:r>
      <w:r w:rsidR="00980CCC">
        <w:rPr>
          <w:rFonts w:ascii="Times New Roman" w:hAnsi="Times New Roman"/>
        </w:rPr>
        <w:t>3</w:t>
      </w:r>
      <w:r w:rsidRPr="00A53010">
        <w:rPr>
          <w:rFonts w:ascii="Times New Roman" w:hAnsi="Times New Roman"/>
        </w:rPr>
        <w:t>) Chyby v písaní, počítaní a iné zrejmé nesprávnosti v personálnom rozkaze služobný úrad, ktorý personálny rozkaz vydal, opraví.</w:t>
      </w:r>
    </w:p>
    <w:p w:rsidR="0098632D" w:rsidRPr="000F31F9" w:rsidP="000F31F9">
      <w:pPr>
        <w:bidi w:val="0"/>
        <w:jc w:val="center"/>
        <w:rPr>
          <w:rFonts w:ascii="Times New Roman" w:hAnsi="Times New Roman"/>
          <w:color w:val="000000"/>
          <w:highlight w:val="cyan"/>
        </w:rPr>
      </w:pPr>
    </w:p>
    <w:p w:rsidR="0098632D" w:rsidP="00E41676">
      <w:pPr>
        <w:bidi w:val="0"/>
        <w:jc w:val="center"/>
        <w:rPr>
          <w:rFonts w:ascii="Times New Roman" w:hAnsi="Times New Roman"/>
          <w:b/>
        </w:rPr>
      </w:pPr>
      <w:r>
        <w:rPr>
          <w:rFonts w:ascii="Times New Roman" w:hAnsi="Times New Roman"/>
          <w:b/>
        </w:rPr>
        <w:t>Druhý diel</w:t>
      </w:r>
    </w:p>
    <w:p w:rsidR="0098632D" w:rsidRPr="00A53010" w:rsidP="00E41676">
      <w:pPr>
        <w:bidi w:val="0"/>
        <w:jc w:val="center"/>
        <w:rPr>
          <w:rFonts w:ascii="Times New Roman" w:hAnsi="Times New Roman"/>
          <w:b/>
        </w:rPr>
      </w:pPr>
      <w:r w:rsidRPr="00A53010">
        <w:rPr>
          <w:rFonts w:ascii="Times New Roman" w:hAnsi="Times New Roman"/>
          <w:b/>
        </w:rPr>
        <w:t>Konanie o prepustení zo služobného pomeru</w:t>
      </w:r>
    </w:p>
    <w:p w:rsidR="0098632D" w:rsidRPr="00A53010" w:rsidP="00E41676">
      <w:pPr>
        <w:bidi w:val="0"/>
        <w:jc w:val="center"/>
        <w:rPr>
          <w:rFonts w:ascii="Times New Roman" w:hAnsi="Times New Roman"/>
          <w:b/>
        </w:rPr>
      </w:pPr>
    </w:p>
    <w:p w:rsidR="0098632D" w:rsidRPr="0024690F" w:rsidP="00E41676">
      <w:pPr>
        <w:bidi w:val="0"/>
        <w:jc w:val="center"/>
        <w:rPr>
          <w:rFonts w:ascii="Times New Roman" w:hAnsi="Times New Roman"/>
          <w:b/>
        </w:rPr>
      </w:pPr>
      <w:r>
        <w:rPr>
          <w:rFonts w:ascii="Times New Roman" w:hAnsi="Times New Roman"/>
          <w:b/>
        </w:rPr>
        <w:t>§ 92</w:t>
      </w:r>
    </w:p>
    <w:p w:rsidR="0098632D" w:rsidP="00E41676">
      <w:pPr>
        <w:bidi w:val="0"/>
        <w:jc w:val="center"/>
        <w:rPr>
          <w:rFonts w:ascii="Times New Roman" w:hAnsi="Times New Roman"/>
          <w:b/>
        </w:rPr>
      </w:pPr>
      <w:r>
        <w:rPr>
          <w:rFonts w:ascii="Times New Roman" w:hAnsi="Times New Roman"/>
          <w:b/>
        </w:rPr>
        <w:t xml:space="preserve">Začatie konania o prepustení </w:t>
      </w:r>
    </w:p>
    <w:p w:rsidR="0098632D" w:rsidRPr="008E6D08" w:rsidP="00E41676">
      <w:pPr>
        <w:bidi w:val="0"/>
        <w:jc w:val="center"/>
        <w:rPr>
          <w:rFonts w:ascii="Times New Roman" w:hAnsi="Times New Roman"/>
          <w:b/>
        </w:rPr>
      </w:pPr>
    </w:p>
    <w:p w:rsidR="0098632D" w:rsidRPr="008E6D08" w:rsidP="00E41676">
      <w:pPr>
        <w:bidi w:val="0"/>
        <w:ind w:firstLine="851"/>
        <w:jc w:val="both"/>
        <w:rPr>
          <w:rFonts w:ascii="Times New Roman" w:hAnsi="Times New Roman"/>
        </w:rPr>
      </w:pPr>
      <w:r w:rsidRPr="008E6D08">
        <w:rPr>
          <w:rFonts w:ascii="Times New Roman" w:hAnsi="Times New Roman"/>
        </w:rPr>
        <w:t xml:space="preserve">(1) Konanie o prepustení </w:t>
      </w:r>
      <w:r>
        <w:rPr>
          <w:rFonts w:ascii="Times New Roman" w:hAnsi="Times New Roman"/>
        </w:rPr>
        <w:t xml:space="preserve">zo služobného pomeru (ďalej len „konanie o prepustení“) </w:t>
      </w:r>
      <w:r w:rsidRPr="008E6D08">
        <w:rPr>
          <w:rFonts w:ascii="Times New Roman" w:hAnsi="Times New Roman"/>
        </w:rPr>
        <w:t xml:space="preserve">sa začína na </w:t>
      </w:r>
      <w:r>
        <w:rPr>
          <w:rFonts w:ascii="Times New Roman" w:hAnsi="Times New Roman"/>
        </w:rPr>
        <w:t xml:space="preserve">žiadosť </w:t>
      </w:r>
      <w:r w:rsidRPr="008E6D08">
        <w:rPr>
          <w:rFonts w:ascii="Times New Roman" w:hAnsi="Times New Roman"/>
        </w:rPr>
        <w:t xml:space="preserve">profesionálneho vojaka, </w:t>
      </w:r>
      <w:r>
        <w:rPr>
          <w:rFonts w:ascii="Times New Roman" w:hAnsi="Times New Roman"/>
        </w:rPr>
        <w:t xml:space="preserve">na návrh </w:t>
      </w:r>
      <w:r w:rsidRPr="008E6D08">
        <w:rPr>
          <w:rFonts w:ascii="Times New Roman" w:hAnsi="Times New Roman"/>
        </w:rPr>
        <w:t>veliteľa</w:t>
      </w:r>
      <w:r>
        <w:rPr>
          <w:rFonts w:ascii="Times New Roman" w:hAnsi="Times New Roman"/>
        </w:rPr>
        <w:t xml:space="preserve"> </w:t>
      </w:r>
      <w:r w:rsidRPr="008E6D08">
        <w:rPr>
          <w:rFonts w:ascii="Times New Roman" w:hAnsi="Times New Roman"/>
        </w:rPr>
        <w:t>alebo</w:t>
      </w:r>
      <w:r w:rsidRPr="00AC0B3E">
        <w:rPr>
          <w:rFonts w:ascii="Times New Roman" w:hAnsi="Times New Roman"/>
        </w:rPr>
        <w:t xml:space="preserve"> </w:t>
      </w:r>
      <w:r>
        <w:rPr>
          <w:rFonts w:ascii="Times New Roman" w:hAnsi="Times New Roman"/>
        </w:rPr>
        <w:t xml:space="preserve">na podnet </w:t>
      </w:r>
      <w:r w:rsidRPr="008E6D08">
        <w:rPr>
          <w:rFonts w:ascii="Times New Roman" w:hAnsi="Times New Roman"/>
        </w:rPr>
        <w:t>služobného úradu</w:t>
      </w:r>
      <w:r>
        <w:rPr>
          <w:rFonts w:ascii="Times New Roman" w:hAnsi="Times New Roman"/>
        </w:rPr>
        <w:t>.</w:t>
      </w:r>
    </w:p>
    <w:p w:rsidR="0098632D" w:rsidRPr="001D550A" w:rsidP="00E41676">
      <w:pPr>
        <w:bidi w:val="0"/>
        <w:ind w:firstLine="851"/>
        <w:jc w:val="both"/>
        <w:rPr>
          <w:rFonts w:ascii="Times New Roman" w:hAnsi="Times New Roman"/>
        </w:rPr>
      </w:pPr>
      <w:r w:rsidRPr="008E6D08">
        <w:rPr>
          <w:rFonts w:ascii="Times New Roman" w:hAnsi="Times New Roman"/>
        </w:rPr>
        <w:t>(</w:t>
      </w:r>
      <w:r w:rsidRPr="001D550A">
        <w:rPr>
          <w:rFonts w:ascii="Times New Roman" w:hAnsi="Times New Roman"/>
        </w:rPr>
        <w:t>2) Konanie o prepustení je začaté dňom</w:t>
      </w:r>
    </w:p>
    <w:p w:rsidR="0098632D" w:rsidRPr="001D550A" w:rsidP="00FF1940">
      <w:pPr>
        <w:numPr>
          <w:numId w:val="114"/>
        </w:numPr>
        <w:tabs>
          <w:tab w:val="clear" w:pos="454"/>
        </w:tabs>
        <w:bidi w:val="0"/>
        <w:ind w:left="284" w:hanging="284"/>
        <w:jc w:val="both"/>
        <w:rPr>
          <w:rFonts w:ascii="Times New Roman" w:hAnsi="Times New Roman"/>
        </w:rPr>
      </w:pPr>
      <w:r w:rsidRPr="001D550A">
        <w:rPr>
          <w:rFonts w:ascii="Times New Roman" w:hAnsi="Times New Roman"/>
        </w:rPr>
        <w:t>doručenia žiadosti o prepustenie podľa § 83 ods. 1 písm. l), § 83 ods. 2 písm. j) alebo § 83 ods. 5 písm. a) služobnému úradu,</w:t>
      </w:r>
    </w:p>
    <w:p w:rsidR="0098632D" w:rsidRPr="00F95903" w:rsidP="00FF1940">
      <w:pPr>
        <w:numPr>
          <w:numId w:val="114"/>
        </w:numPr>
        <w:tabs>
          <w:tab w:val="clear" w:pos="454"/>
        </w:tabs>
        <w:bidi w:val="0"/>
        <w:ind w:left="284" w:hanging="284"/>
        <w:jc w:val="both"/>
        <w:rPr>
          <w:rFonts w:ascii="Times New Roman" w:hAnsi="Times New Roman"/>
        </w:rPr>
      </w:pPr>
      <w:r w:rsidRPr="001D550A">
        <w:rPr>
          <w:rFonts w:ascii="Times New Roman" w:hAnsi="Times New Roman"/>
        </w:rPr>
        <w:t>doručenia žiadosti o </w:t>
      </w:r>
      <w:r w:rsidRPr="00F95903">
        <w:rPr>
          <w:rFonts w:ascii="Times New Roman" w:hAnsi="Times New Roman"/>
        </w:rPr>
        <w:t xml:space="preserve">skrátenie dohodnutej doby podľa § 30 ods. 3 služobnému úradu, </w:t>
      </w:r>
    </w:p>
    <w:p w:rsidR="0098632D" w:rsidRPr="00F95903" w:rsidP="00FF1940">
      <w:pPr>
        <w:numPr>
          <w:numId w:val="114"/>
        </w:numPr>
        <w:tabs>
          <w:tab w:val="clear" w:pos="454"/>
        </w:tabs>
        <w:bidi w:val="0"/>
        <w:ind w:left="284" w:hanging="284"/>
        <w:jc w:val="both"/>
        <w:rPr>
          <w:rFonts w:ascii="Times New Roman" w:hAnsi="Times New Roman"/>
        </w:rPr>
      </w:pPr>
      <w:r w:rsidRPr="00F95903">
        <w:rPr>
          <w:rFonts w:ascii="Times New Roman" w:hAnsi="Times New Roman"/>
        </w:rPr>
        <w:t xml:space="preserve">zvolenia, rozhodnutia o poverení </w:t>
      </w:r>
      <w:r w:rsidRPr="00F95903" w:rsidR="00E01755">
        <w:rPr>
          <w:rFonts w:ascii="Times New Roman" w:hAnsi="Times New Roman"/>
        </w:rPr>
        <w:t xml:space="preserve">alebo rozhodnutia o </w:t>
      </w:r>
      <w:r w:rsidRPr="00F95903">
        <w:rPr>
          <w:rFonts w:ascii="Times New Roman" w:hAnsi="Times New Roman"/>
        </w:rPr>
        <w:t>vymenovan</w:t>
      </w:r>
      <w:r w:rsidRPr="00F95903" w:rsidR="00E01755">
        <w:rPr>
          <w:rFonts w:ascii="Times New Roman" w:hAnsi="Times New Roman"/>
        </w:rPr>
        <w:t>í</w:t>
      </w:r>
      <w:r w:rsidRPr="00F95903" w:rsidR="002E4011">
        <w:rPr>
          <w:rFonts w:ascii="Times New Roman" w:hAnsi="Times New Roman"/>
        </w:rPr>
        <w:t xml:space="preserve"> do funkcie uvedenej v</w:t>
      </w:r>
      <w:r w:rsidR="0034100B">
        <w:rPr>
          <w:rFonts w:ascii="Times New Roman" w:hAnsi="Times New Roman"/>
        </w:rPr>
        <w:t> </w:t>
      </w:r>
      <w:r w:rsidRPr="00F95903" w:rsidR="002E4011">
        <w:rPr>
          <w:rFonts w:ascii="Times New Roman" w:hAnsi="Times New Roman"/>
        </w:rPr>
        <w:t>§</w:t>
      </w:r>
      <w:r w:rsidR="0034100B">
        <w:rPr>
          <w:rFonts w:ascii="Times New Roman" w:hAnsi="Times New Roman"/>
        </w:rPr>
        <w:t> </w:t>
      </w:r>
      <w:r w:rsidRPr="00F95903" w:rsidR="002E4011">
        <w:rPr>
          <w:rFonts w:ascii="Times New Roman" w:hAnsi="Times New Roman"/>
        </w:rPr>
        <w:t>84</w:t>
      </w:r>
      <w:r w:rsidRPr="00F95903">
        <w:rPr>
          <w:rFonts w:ascii="Times New Roman" w:hAnsi="Times New Roman"/>
        </w:rPr>
        <w:t>,</w:t>
      </w:r>
    </w:p>
    <w:p w:rsidR="0098632D" w:rsidRPr="001D550A" w:rsidP="00FF1940">
      <w:pPr>
        <w:numPr>
          <w:numId w:val="114"/>
        </w:numPr>
        <w:tabs>
          <w:tab w:val="clear" w:pos="454"/>
        </w:tabs>
        <w:bidi w:val="0"/>
        <w:ind w:left="284" w:hanging="284"/>
        <w:jc w:val="both"/>
        <w:rPr>
          <w:rFonts w:ascii="Times New Roman" w:hAnsi="Times New Roman"/>
        </w:rPr>
      </w:pPr>
      <w:r w:rsidRPr="001D550A">
        <w:rPr>
          <w:rFonts w:ascii="Times New Roman" w:hAnsi="Times New Roman"/>
        </w:rPr>
        <w:t>doručenia návrhu na prepustenie podľa § 93 ods. 1 služobnému úradu,</w:t>
      </w:r>
    </w:p>
    <w:p w:rsidR="0098632D" w:rsidRPr="001D550A" w:rsidP="00FF1940">
      <w:pPr>
        <w:numPr>
          <w:numId w:val="114"/>
        </w:numPr>
        <w:tabs>
          <w:tab w:val="clear" w:pos="454"/>
        </w:tabs>
        <w:bidi w:val="0"/>
        <w:ind w:left="284" w:hanging="284"/>
        <w:jc w:val="both"/>
        <w:rPr>
          <w:rFonts w:ascii="Times New Roman" w:hAnsi="Times New Roman"/>
        </w:rPr>
      </w:pPr>
      <w:r w:rsidRPr="001D550A">
        <w:rPr>
          <w:rFonts w:ascii="Times New Roman" w:hAnsi="Times New Roman"/>
        </w:rPr>
        <w:t>keď služobný úrad zistil dôvod na prepustenie a</w:t>
      </w:r>
      <w:r>
        <w:rPr>
          <w:rFonts w:ascii="Times New Roman" w:hAnsi="Times New Roman"/>
        </w:rPr>
        <w:t xml:space="preserve"> </w:t>
      </w:r>
      <w:r w:rsidRPr="001D550A">
        <w:rPr>
          <w:rFonts w:ascii="Times New Roman" w:hAnsi="Times New Roman"/>
        </w:rPr>
        <w:t>nejde o</w:t>
      </w:r>
      <w:r>
        <w:rPr>
          <w:rFonts w:ascii="Times New Roman" w:hAnsi="Times New Roman"/>
        </w:rPr>
        <w:t xml:space="preserve"> </w:t>
      </w:r>
      <w:r w:rsidRPr="001D550A">
        <w:rPr>
          <w:rFonts w:ascii="Times New Roman" w:hAnsi="Times New Roman"/>
        </w:rPr>
        <w:t>prípady uvedené</w:t>
      </w:r>
      <w:r>
        <w:rPr>
          <w:rFonts w:ascii="Times New Roman" w:hAnsi="Times New Roman"/>
        </w:rPr>
        <w:t xml:space="preserve"> </w:t>
      </w:r>
      <w:r w:rsidRPr="001D550A">
        <w:rPr>
          <w:rFonts w:ascii="Times New Roman" w:hAnsi="Times New Roman"/>
        </w:rPr>
        <w:t>v</w:t>
      </w:r>
      <w:r>
        <w:rPr>
          <w:rFonts w:ascii="Times New Roman" w:hAnsi="Times New Roman"/>
        </w:rPr>
        <w:t xml:space="preserve"> </w:t>
      </w:r>
      <w:r w:rsidRPr="001D550A">
        <w:rPr>
          <w:rFonts w:ascii="Times New Roman" w:hAnsi="Times New Roman"/>
        </w:rPr>
        <w:t>písmenách a) až d).</w:t>
      </w:r>
    </w:p>
    <w:p w:rsidR="0098632D" w:rsidRPr="001D550A" w:rsidP="00E41676">
      <w:pPr>
        <w:bidi w:val="0"/>
        <w:ind w:firstLine="851"/>
        <w:jc w:val="both"/>
        <w:rPr>
          <w:rFonts w:ascii="Times New Roman" w:hAnsi="Times New Roman"/>
        </w:rPr>
      </w:pPr>
      <w:r w:rsidRPr="001D550A">
        <w:rPr>
          <w:rFonts w:ascii="Times New Roman" w:hAnsi="Times New Roman"/>
        </w:rPr>
        <w:t xml:space="preserve">(3) O začatí konania o prepustení služobný úrad oboznámi profesionálneho vojaka a veliteľa profesionálneho vojaka, o ktorého prepustení sa koná. </w:t>
      </w:r>
    </w:p>
    <w:p w:rsidR="0098632D" w:rsidP="00E41676">
      <w:pPr>
        <w:bidi w:val="0"/>
        <w:ind w:firstLine="851"/>
        <w:jc w:val="both"/>
        <w:rPr>
          <w:rFonts w:ascii="Times New Roman" w:hAnsi="Times New Roman"/>
        </w:rPr>
      </w:pPr>
      <w:r w:rsidRPr="001D550A">
        <w:rPr>
          <w:rFonts w:ascii="Times New Roman" w:hAnsi="Times New Roman"/>
        </w:rPr>
        <w:t>(4) Ak po nadobudnutí právoplatnosti personálneho rozkazu o prepustení podľa § 83 ods. 1 písm. a), g) až j), l) a m) alebo § 83 ods. 5 písm. a) neuplynula lehota na prepustenie, možno začať nové konanie o prepustení, ak nastali dôvody na začatie konania o prepustení podľa § 83 ods. 1 písm. b) až f), k), n), o) a q), § 83 ods. 5 písm. b) až g) alebo § 84.</w:t>
      </w:r>
    </w:p>
    <w:p w:rsidR="00F95903" w:rsidP="00E41676">
      <w:pPr>
        <w:bidi w:val="0"/>
        <w:jc w:val="center"/>
        <w:rPr>
          <w:rFonts w:ascii="Times New Roman" w:hAnsi="Times New Roman"/>
          <w:b/>
        </w:rPr>
      </w:pPr>
    </w:p>
    <w:p w:rsidR="0098632D" w:rsidRPr="0024690F" w:rsidP="00E41676">
      <w:pPr>
        <w:bidi w:val="0"/>
        <w:jc w:val="center"/>
        <w:rPr>
          <w:rFonts w:ascii="Times New Roman" w:hAnsi="Times New Roman"/>
          <w:b/>
        </w:rPr>
      </w:pPr>
      <w:r w:rsidRPr="0024690F">
        <w:rPr>
          <w:rFonts w:ascii="Times New Roman" w:hAnsi="Times New Roman"/>
          <w:b/>
        </w:rPr>
        <w:t>§ 93</w:t>
      </w:r>
    </w:p>
    <w:p w:rsidR="0098632D" w:rsidRPr="008E6D08" w:rsidP="00E41676">
      <w:pPr>
        <w:bidi w:val="0"/>
        <w:jc w:val="center"/>
        <w:rPr>
          <w:rFonts w:ascii="Times New Roman" w:hAnsi="Times New Roman"/>
          <w:b/>
        </w:rPr>
      </w:pPr>
      <w:r w:rsidRPr="008E6D08">
        <w:rPr>
          <w:rFonts w:ascii="Times New Roman" w:hAnsi="Times New Roman"/>
          <w:b/>
        </w:rPr>
        <w:t>Návrh na prepustenie</w:t>
      </w:r>
      <w:r w:rsidRPr="001E7892">
        <w:rPr>
          <w:rFonts w:ascii="Times New Roman" w:hAnsi="Times New Roman"/>
          <w:b/>
        </w:rPr>
        <w:t xml:space="preserve"> </w:t>
      </w:r>
    </w:p>
    <w:p w:rsidR="0098632D" w:rsidRPr="008E6D08" w:rsidP="00E41676">
      <w:pPr>
        <w:bidi w:val="0"/>
        <w:jc w:val="center"/>
        <w:rPr>
          <w:rFonts w:ascii="Times New Roman" w:hAnsi="Times New Roman"/>
          <w:b/>
        </w:rPr>
      </w:pPr>
    </w:p>
    <w:p w:rsidR="0098632D" w:rsidRPr="008E6D08" w:rsidP="00E41676">
      <w:pPr>
        <w:bidi w:val="0"/>
        <w:ind w:firstLine="851"/>
        <w:jc w:val="both"/>
        <w:rPr>
          <w:rFonts w:ascii="Times New Roman" w:hAnsi="Times New Roman"/>
        </w:rPr>
      </w:pPr>
      <w:r w:rsidRPr="008E6D08">
        <w:rPr>
          <w:rFonts w:ascii="Times New Roman" w:hAnsi="Times New Roman"/>
        </w:rPr>
        <w:t>(1) Návrh na prepustenie spracuje veliteľ</w:t>
      </w:r>
      <w:r>
        <w:rPr>
          <w:rFonts w:ascii="Times New Roman" w:hAnsi="Times New Roman"/>
        </w:rPr>
        <w:t xml:space="preserve"> </w:t>
      </w:r>
    </w:p>
    <w:p w:rsidR="0098632D" w:rsidRPr="00F95903" w:rsidP="00E41676">
      <w:pPr>
        <w:numPr>
          <w:numId w:val="39"/>
        </w:numPr>
        <w:tabs>
          <w:tab w:val="clear" w:pos="454"/>
        </w:tabs>
        <w:bidi w:val="0"/>
        <w:ind w:left="284" w:hanging="284"/>
        <w:jc w:val="both"/>
        <w:rPr>
          <w:rFonts w:ascii="Times New Roman" w:hAnsi="Times New Roman"/>
        </w:rPr>
      </w:pPr>
      <w:r w:rsidRPr="00F95903">
        <w:rPr>
          <w:rFonts w:ascii="Times New Roman" w:hAnsi="Times New Roman"/>
        </w:rPr>
        <w:t xml:space="preserve">do </w:t>
      </w:r>
      <w:r w:rsidRPr="00F95903" w:rsidR="002E4011">
        <w:rPr>
          <w:rFonts w:ascii="Times New Roman" w:hAnsi="Times New Roman"/>
        </w:rPr>
        <w:t>7</w:t>
      </w:r>
      <w:r w:rsidRPr="00F95903">
        <w:rPr>
          <w:rFonts w:ascii="Times New Roman" w:hAnsi="Times New Roman"/>
        </w:rPr>
        <w:t xml:space="preserve"> dní odo dňa, keď zistil dôvod na prepustenie podľa § 83 ods. 1 písm. o) a q) a § 83 ods. 2 písm. a) až i) a k),</w:t>
      </w:r>
    </w:p>
    <w:p w:rsidR="0098632D" w:rsidP="00E41676">
      <w:pPr>
        <w:numPr>
          <w:numId w:val="39"/>
        </w:numPr>
        <w:tabs>
          <w:tab w:val="clear" w:pos="454"/>
        </w:tabs>
        <w:bidi w:val="0"/>
        <w:ind w:left="284" w:hanging="284"/>
        <w:jc w:val="both"/>
        <w:rPr>
          <w:rFonts w:ascii="Times New Roman" w:hAnsi="Times New Roman"/>
        </w:rPr>
      </w:pPr>
      <w:r w:rsidRPr="00F95903">
        <w:rPr>
          <w:rFonts w:ascii="Times New Roman" w:hAnsi="Times New Roman"/>
        </w:rPr>
        <w:t xml:space="preserve">do </w:t>
      </w:r>
      <w:r w:rsidRPr="00F95903" w:rsidR="002E4011">
        <w:rPr>
          <w:rFonts w:ascii="Times New Roman" w:hAnsi="Times New Roman"/>
        </w:rPr>
        <w:t>30</w:t>
      </w:r>
      <w:r w:rsidRPr="001D550A">
        <w:rPr>
          <w:rFonts w:ascii="Times New Roman" w:hAnsi="Times New Roman"/>
        </w:rPr>
        <w:t xml:space="preserve"> dní odo dňa, keď zistil dôvod na prepustenie podľa § 83 ods.1 písm. a) až g), k) a n), §</w:t>
      </w:r>
      <w:r w:rsidR="0034100B">
        <w:rPr>
          <w:rFonts w:ascii="Times New Roman" w:hAnsi="Times New Roman"/>
        </w:rPr>
        <w:t> </w:t>
      </w:r>
      <w:r w:rsidRPr="001D550A">
        <w:rPr>
          <w:rFonts w:ascii="Times New Roman" w:hAnsi="Times New Roman"/>
        </w:rPr>
        <w:t>83 ods. 4 písm. b) a c), § 83 ods. 5 písm. b) až g) a § 83 ods</w:t>
      </w:r>
      <w:r w:rsidRPr="00A53010">
        <w:rPr>
          <w:rFonts w:ascii="Times New Roman" w:hAnsi="Times New Roman"/>
        </w:rPr>
        <w:t>. 6,</w:t>
      </w:r>
    </w:p>
    <w:p w:rsidR="0098632D" w:rsidRPr="001D550A" w:rsidP="00E41676">
      <w:pPr>
        <w:numPr>
          <w:numId w:val="39"/>
        </w:numPr>
        <w:tabs>
          <w:tab w:val="clear" w:pos="454"/>
        </w:tabs>
        <w:bidi w:val="0"/>
        <w:ind w:left="284" w:hanging="284"/>
        <w:jc w:val="both"/>
        <w:rPr>
          <w:rFonts w:ascii="Times New Roman" w:hAnsi="Times New Roman"/>
        </w:rPr>
      </w:pPr>
      <w:r w:rsidRPr="001D550A">
        <w:rPr>
          <w:rFonts w:ascii="Times New Roman" w:hAnsi="Times New Roman"/>
        </w:rPr>
        <w:t xml:space="preserve">najneskôr </w:t>
      </w:r>
      <w:r w:rsidR="00551311">
        <w:rPr>
          <w:rFonts w:ascii="Times New Roman" w:hAnsi="Times New Roman"/>
        </w:rPr>
        <w:t>30</w:t>
      </w:r>
      <w:r w:rsidRPr="001D550A" w:rsidR="00551311">
        <w:rPr>
          <w:rFonts w:ascii="Times New Roman" w:hAnsi="Times New Roman"/>
        </w:rPr>
        <w:t xml:space="preserve"> </w:t>
      </w:r>
      <w:r w:rsidRPr="001D550A">
        <w:rPr>
          <w:rFonts w:ascii="Times New Roman" w:hAnsi="Times New Roman"/>
        </w:rPr>
        <w:t>dní pred splnením dôvodu uvedeného v § 83 ods. 4 písm. a),</w:t>
      </w:r>
    </w:p>
    <w:p w:rsidR="0098632D" w:rsidRPr="001D550A" w:rsidP="00E41676">
      <w:pPr>
        <w:numPr>
          <w:numId w:val="39"/>
        </w:numPr>
        <w:tabs>
          <w:tab w:val="clear" w:pos="454"/>
        </w:tabs>
        <w:bidi w:val="0"/>
        <w:ind w:left="284" w:hanging="284"/>
        <w:jc w:val="both"/>
        <w:rPr>
          <w:rFonts w:ascii="Times New Roman" w:hAnsi="Times New Roman"/>
        </w:rPr>
      </w:pPr>
      <w:r w:rsidRPr="001D550A">
        <w:rPr>
          <w:rFonts w:ascii="Times New Roman" w:hAnsi="Times New Roman"/>
        </w:rPr>
        <w:t>najneskôr</w:t>
      </w:r>
      <w:r w:rsidR="002E4011">
        <w:rPr>
          <w:rFonts w:ascii="Times New Roman" w:hAnsi="Times New Roman"/>
        </w:rPr>
        <w:t xml:space="preserve"> 5</w:t>
      </w:r>
      <w:r w:rsidRPr="001D550A">
        <w:rPr>
          <w:rFonts w:ascii="Times New Roman" w:hAnsi="Times New Roman"/>
        </w:rPr>
        <w:t xml:space="preserve"> mesiacov pred splnením dôvodu uvedeného v § 83 ods. 1 písm. h), i), j) a m).  </w:t>
      </w:r>
    </w:p>
    <w:p w:rsidR="0098632D" w:rsidRPr="001D550A" w:rsidP="00E41676">
      <w:pPr>
        <w:bidi w:val="0"/>
        <w:ind w:firstLine="851"/>
        <w:jc w:val="both"/>
        <w:rPr>
          <w:rFonts w:ascii="Times New Roman" w:hAnsi="Times New Roman"/>
        </w:rPr>
      </w:pPr>
      <w:r w:rsidRPr="001D550A">
        <w:rPr>
          <w:rFonts w:ascii="Times New Roman" w:hAnsi="Times New Roman"/>
        </w:rPr>
        <w:t>(2) V lehotách podľa odseku 1 veliteľ profesionálneho vojaka aj preukázateľne oboznámi s návrhom na prepustenie a návrh odošle služobnému úradu.</w:t>
      </w:r>
    </w:p>
    <w:p w:rsidR="0098632D" w:rsidRPr="001D550A" w:rsidP="00E41676">
      <w:pPr>
        <w:bidi w:val="0"/>
        <w:ind w:firstLine="851"/>
        <w:jc w:val="both"/>
        <w:rPr>
          <w:rFonts w:ascii="Times New Roman" w:hAnsi="Times New Roman"/>
        </w:rPr>
      </w:pPr>
      <w:r w:rsidRPr="001D550A">
        <w:rPr>
          <w:rFonts w:ascii="Times New Roman" w:hAnsi="Times New Roman"/>
        </w:rPr>
        <w:t xml:space="preserve">(3) Návrh na prepustenie vojenského duchovného spracuje veliteľ na základe súhlasu príslušnej cirkevnej </w:t>
      </w:r>
      <w:r w:rsidRPr="00F95903">
        <w:rPr>
          <w:rFonts w:ascii="Times New Roman" w:hAnsi="Times New Roman"/>
        </w:rPr>
        <w:t>autority</w:t>
      </w:r>
      <w:r w:rsidRPr="00F95903" w:rsidR="00597B99">
        <w:rPr>
          <w:rFonts w:ascii="Times New Roman" w:hAnsi="Times New Roman"/>
          <w:vertAlign w:val="superscript"/>
        </w:rPr>
        <w:t>2</w:t>
      </w:r>
      <w:r w:rsidRPr="00F95903" w:rsidR="004007B0">
        <w:rPr>
          <w:rFonts w:ascii="Times New Roman" w:hAnsi="Times New Roman"/>
          <w:vertAlign w:val="superscript"/>
        </w:rPr>
        <w:t>8</w:t>
      </w:r>
      <w:r w:rsidRPr="00F95903" w:rsidR="006F0FAB">
        <w:rPr>
          <w:rFonts w:ascii="Times New Roman" w:hAnsi="Times New Roman"/>
        </w:rPr>
        <w:t>)</w:t>
      </w:r>
      <w:r w:rsidRPr="001D550A">
        <w:rPr>
          <w:rFonts w:ascii="Times New Roman" w:hAnsi="Times New Roman"/>
        </w:rPr>
        <w:t xml:space="preserve"> v lehotách podľa odseku 1.</w:t>
      </w:r>
    </w:p>
    <w:p w:rsidR="0098632D" w:rsidRPr="001D550A" w:rsidP="00E41676">
      <w:pPr>
        <w:bidi w:val="0"/>
        <w:ind w:firstLine="851"/>
        <w:jc w:val="both"/>
        <w:rPr>
          <w:rFonts w:ascii="Times New Roman" w:hAnsi="Times New Roman"/>
        </w:rPr>
      </w:pPr>
      <w:r w:rsidRPr="001D550A">
        <w:rPr>
          <w:rFonts w:ascii="Times New Roman" w:hAnsi="Times New Roman"/>
        </w:rPr>
        <w:t>(4) Ak služobný úrad začal konanie o prepustení podľa § 92 ods. 2 písm. a) až c) a e), veliteľ návrh podľa odseku 1 nespracuje.</w:t>
      </w:r>
    </w:p>
    <w:p w:rsidR="0098632D" w:rsidRPr="001D550A" w:rsidP="00E41676">
      <w:pPr>
        <w:bidi w:val="0"/>
        <w:ind w:firstLine="851"/>
        <w:jc w:val="both"/>
        <w:rPr>
          <w:rFonts w:ascii="Times New Roman" w:hAnsi="Times New Roman"/>
        </w:rPr>
      </w:pPr>
      <w:r w:rsidRPr="001D550A">
        <w:rPr>
          <w:rFonts w:ascii="Times New Roman" w:hAnsi="Times New Roman"/>
        </w:rPr>
        <w:t>(5) Na požiadanie služobného úradu je veliteľ a garant vojenskej odbornosti povinný oznámiť skutočnosti, ktoré majú význam pre konanie o prepustení a vydanie personálneho rozkazu.</w:t>
      </w:r>
    </w:p>
    <w:p w:rsidR="0098632D" w:rsidP="00E41676">
      <w:pPr>
        <w:bidi w:val="0"/>
        <w:ind w:firstLine="851"/>
        <w:jc w:val="both"/>
        <w:rPr>
          <w:rFonts w:ascii="Times New Roman" w:hAnsi="Times New Roman"/>
        </w:rPr>
      </w:pPr>
      <w:r w:rsidRPr="001D550A">
        <w:rPr>
          <w:rFonts w:ascii="Times New Roman" w:hAnsi="Times New Roman"/>
        </w:rPr>
        <w:t>(6) Žiadosť o skrátenie dohodnutej doby podľa § 30 ods. 3 a žiadosť o prepustenie podľa § 83</w:t>
      </w:r>
      <w:r w:rsidRPr="001D550A">
        <w:rPr>
          <w:rFonts w:ascii="Times New Roman" w:hAnsi="Times New Roman"/>
          <w:b/>
        </w:rPr>
        <w:t xml:space="preserve"> </w:t>
      </w:r>
      <w:r w:rsidRPr="001D550A">
        <w:rPr>
          <w:rFonts w:ascii="Times New Roman" w:hAnsi="Times New Roman"/>
        </w:rPr>
        <w:t xml:space="preserve">ods. 1 písm. l), § 83 ods. 2 písm. j) alebo § 83 ods. 5 písm. a) podáva profesionálny vojak služobnému úradu. Profesionálny vojak môže žiadosť </w:t>
      </w:r>
      <w:r>
        <w:rPr>
          <w:rFonts w:ascii="Times New Roman" w:hAnsi="Times New Roman"/>
        </w:rPr>
        <w:t xml:space="preserve">podľa prvej vety vziať </w:t>
      </w:r>
      <w:r w:rsidRPr="001D550A">
        <w:rPr>
          <w:rFonts w:ascii="Times New Roman" w:hAnsi="Times New Roman"/>
        </w:rPr>
        <w:t>späť len s písomným súhlasom vedúceho služobného úradu.</w:t>
      </w:r>
    </w:p>
    <w:p w:rsidR="0098632D" w:rsidP="00E41676">
      <w:pPr>
        <w:bidi w:val="0"/>
        <w:jc w:val="center"/>
        <w:rPr>
          <w:rFonts w:ascii="Times New Roman" w:hAnsi="Times New Roman"/>
          <w:b/>
        </w:rPr>
      </w:pPr>
    </w:p>
    <w:p w:rsidR="0098632D" w:rsidRPr="0024690F" w:rsidP="00E41676">
      <w:pPr>
        <w:bidi w:val="0"/>
        <w:jc w:val="center"/>
        <w:rPr>
          <w:rFonts w:ascii="Times New Roman" w:hAnsi="Times New Roman"/>
          <w:b/>
        </w:rPr>
      </w:pPr>
      <w:r w:rsidRPr="0024690F">
        <w:rPr>
          <w:rFonts w:ascii="Times New Roman" w:hAnsi="Times New Roman"/>
          <w:b/>
        </w:rPr>
        <w:t>§ 94</w:t>
      </w:r>
    </w:p>
    <w:p w:rsidR="0098632D" w:rsidRPr="00B362E0" w:rsidP="00E41676">
      <w:pPr>
        <w:bidi w:val="0"/>
        <w:jc w:val="center"/>
        <w:rPr>
          <w:rFonts w:ascii="Times New Roman" w:hAnsi="Times New Roman"/>
          <w:b/>
        </w:rPr>
      </w:pPr>
      <w:r>
        <w:rPr>
          <w:rFonts w:ascii="Times New Roman" w:hAnsi="Times New Roman"/>
          <w:b/>
        </w:rPr>
        <w:t xml:space="preserve">Rozhodovanie o prepustení </w:t>
      </w:r>
    </w:p>
    <w:p w:rsidR="0098632D" w:rsidRPr="008E6D08" w:rsidP="00E41676">
      <w:pPr>
        <w:bidi w:val="0"/>
        <w:jc w:val="center"/>
        <w:rPr>
          <w:rFonts w:ascii="Times New Roman" w:hAnsi="Times New Roman"/>
          <w:b/>
        </w:rPr>
      </w:pPr>
    </w:p>
    <w:p w:rsidR="0098632D" w:rsidRPr="008E6D08" w:rsidP="00E41676">
      <w:pPr>
        <w:bidi w:val="0"/>
        <w:ind w:firstLine="851"/>
        <w:jc w:val="both"/>
        <w:rPr>
          <w:rFonts w:ascii="Times New Roman" w:hAnsi="Times New Roman"/>
        </w:rPr>
      </w:pPr>
      <w:r w:rsidRPr="008E6D08">
        <w:rPr>
          <w:rFonts w:ascii="Times New Roman" w:hAnsi="Times New Roman"/>
        </w:rPr>
        <w:t xml:space="preserve">(1) O prepustení profesionálneho vojaka </w:t>
      </w:r>
      <w:r>
        <w:rPr>
          <w:rFonts w:ascii="Times New Roman" w:hAnsi="Times New Roman"/>
        </w:rPr>
        <w:t xml:space="preserve">rozhodne služobný úrad z dôvodu </w:t>
      </w:r>
      <w:r w:rsidRPr="008E6D08">
        <w:rPr>
          <w:rFonts w:ascii="Times New Roman" w:hAnsi="Times New Roman"/>
        </w:rPr>
        <w:t>podľa</w:t>
      </w:r>
    </w:p>
    <w:p w:rsidR="0098632D" w:rsidRPr="001D550A" w:rsidP="00E41676">
      <w:pPr>
        <w:numPr>
          <w:numId w:val="37"/>
        </w:numPr>
        <w:tabs>
          <w:tab w:val="clear" w:pos="454"/>
        </w:tabs>
        <w:bidi w:val="0"/>
        <w:ind w:left="284" w:hanging="284"/>
        <w:jc w:val="both"/>
        <w:rPr>
          <w:rFonts w:ascii="Times New Roman" w:hAnsi="Times New Roman"/>
        </w:rPr>
      </w:pPr>
      <w:r w:rsidRPr="001D550A">
        <w:rPr>
          <w:rFonts w:ascii="Times New Roman" w:hAnsi="Times New Roman"/>
        </w:rPr>
        <w:t>§ 83 ods. 1 písm. o), p) a q), § 83 ods. 2 a § 83 ods. 4 písm. a) a d) najneskôr do 15 dní odo dňa začatia konania o prepustení,</w:t>
      </w:r>
    </w:p>
    <w:p w:rsidR="0098632D" w:rsidRPr="001D550A" w:rsidP="00E41676">
      <w:pPr>
        <w:numPr>
          <w:numId w:val="37"/>
        </w:numPr>
        <w:tabs>
          <w:tab w:val="clear" w:pos="454"/>
        </w:tabs>
        <w:bidi w:val="0"/>
        <w:ind w:left="284" w:hanging="284"/>
        <w:jc w:val="both"/>
        <w:rPr>
          <w:rFonts w:ascii="Times New Roman" w:hAnsi="Times New Roman"/>
        </w:rPr>
      </w:pPr>
      <w:r w:rsidRPr="001D550A">
        <w:rPr>
          <w:rFonts w:ascii="Times New Roman" w:hAnsi="Times New Roman"/>
        </w:rPr>
        <w:t>§ 83 ods. 1 písm. a), b), d), k) a l), § 83 ods. 4 písm. b) a c), § 83 ods. 6 a § 84 najneskôr do dvoch mesiacov odo dňa začatia konania o prepustení,</w:t>
      </w:r>
    </w:p>
    <w:p w:rsidR="0098632D" w:rsidRPr="00F95903" w:rsidP="00E41676">
      <w:pPr>
        <w:numPr>
          <w:numId w:val="37"/>
        </w:numPr>
        <w:tabs>
          <w:tab w:val="clear" w:pos="454"/>
        </w:tabs>
        <w:bidi w:val="0"/>
        <w:ind w:left="284" w:hanging="284"/>
        <w:jc w:val="both"/>
        <w:rPr>
          <w:rFonts w:ascii="Times New Roman" w:hAnsi="Times New Roman"/>
        </w:rPr>
      </w:pPr>
      <w:r w:rsidRPr="001D550A">
        <w:rPr>
          <w:rFonts w:ascii="Times New Roman" w:hAnsi="Times New Roman"/>
        </w:rPr>
        <w:t xml:space="preserve">§ 83 ods. 1 písm. g) najneskôr do troch mesiacov odo dňa </w:t>
      </w:r>
      <w:r w:rsidRPr="00F95903">
        <w:rPr>
          <w:rFonts w:ascii="Times New Roman" w:hAnsi="Times New Roman"/>
        </w:rPr>
        <w:t>zaradenia do zálohy</w:t>
      </w:r>
      <w:r w:rsidRPr="00F95903" w:rsidR="005E6465">
        <w:rPr>
          <w:rFonts w:ascii="Times New Roman" w:hAnsi="Times New Roman"/>
        </w:rPr>
        <w:t xml:space="preserve"> pre prechodne nezaradených profesionálnych vojakov</w:t>
      </w:r>
      <w:r w:rsidRPr="00F95903">
        <w:rPr>
          <w:rFonts w:ascii="Times New Roman" w:hAnsi="Times New Roman"/>
        </w:rPr>
        <w:t>,</w:t>
      </w:r>
    </w:p>
    <w:p w:rsidR="0098632D" w:rsidRPr="001D550A" w:rsidP="00E41676">
      <w:pPr>
        <w:numPr>
          <w:numId w:val="37"/>
        </w:numPr>
        <w:tabs>
          <w:tab w:val="clear" w:pos="454"/>
        </w:tabs>
        <w:bidi w:val="0"/>
        <w:ind w:left="284" w:hanging="284"/>
        <w:jc w:val="both"/>
        <w:rPr>
          <w:rFonts w:ascii="Times New Roman" w:hAnsi="Times New Roman"/>
        </w:rPr>
      </w:pPr>
      <w:r w:rsidRPr="001D550A">
        <w:rPr>
          <w:rFonts w:ascii="Times New Roman" w:hAnsi="Times New Roman"/>
        </w:rPr>
        <w:t xml:space="preserve">§ 83 ods. 1 písm. h) až j) a m) počas štvrtého mesiaca pred splnením dôvodu na prepustenie zo služobného pomeru,   </w:t>
      </w:r>
    </w:p>
    <w:p w:rsidR="0098632D" w:rsidRPr="001D550A" w:rsidP="00E41676">
      <w:pPr>
        <w:numPr>
          <w:numId w:val="37"/>
        </w:numPr>
        <w:tabs>
          <w:tab w:val="clear" w:pos="454"/>
        </w:tabs>
        <w:bidi w:val="0"/>
        <w:ind w:left="284" w:hanging="284"/>
        <w:jc w:val="both"/>
        <w:rPr>
          <w:rFonts w:ascii="Times New Roman" w:hAnsi="Times New Roman"/>
        </w:rPr>
      </w:pPr>
      <w:r w:rsidRPr="001D550A">
        <w:rPr>
          <w:rFonts w:ascii="Times New Roman" w:hAnsi="Times New Roman"/>
        </w:rPr>
        <w:t>§ 83 ods. 1 písm. c), e), f) a n) najneskôr do dvoch mesiacov odo dňa začatia konania o</w:t>
      </w:r>
      <w:r w:rsidR="00892CFD">
        <w:rPr>
          <w:rFonts w:ascii="Times New Roman" w:hAnsi="Times New Roman"/>
        </w:rPr>
        <w:t> </w:t>
      </w:r>
      <w:r w:rsidRPr="001D550A">
        <w:rPr>
          <w:rFonts w:ascii="Times New Roman" w:hAnsi="Times New Roman"/>
        </w:rPr>
        <w:t>prepustení, najneskôr však do jedného roka odo dňa, keď tento dôvod vznikol,</w:t>
      </w:r>
    </w:p>
    <w:p w:rsidR="0098632D" w:rsidRPr="001D550A" w:rsidP="00E41676">
      <w:pPr>
        <w:numPr>
          <w:numId w:val="37"/>
        </w:numPr>
        <w:tabs>
          <w:tab w:val="clear" w:pos="454"/>
        </w:tabs>
        <w:bidi w:val="0"/>
        <w:ind w:left="284" w:hanging="284"/>
        <w:jc w:val="both"/>
        <w:rPr>
          <w:rFonts w:ascii="Times New Roman" w:hAnsi="Times New Roman"/>
        </w:rPr>
      </w:pPr>
      <w:r w:rsidRPr="001D550A">
        <w:rPr>
          <w:rFonts w:ascii="Times New Roman" w:hAnsi="Times New Roman"/>
        </w:rPr>
        <w:t>§ 83 ods. 5 písm. a), b), d), f) a g) najneskôr do troch mesiacov odo dňa začatia konania  o</w:t>
      </w:r>
      <w:r w:rsidR="00F22E1E">
        <w:rPr>
          <w:rFonts w:ascii="Times New Roman" w:hAnsi="Times New Roman"/>
        </w:rPr>
        <w:t> </w:t>
      </w:r>
      <w:r w:rsidRPr="001D550A">
        <w:rPr>
          <w:rFonts w:ascii="Times New Roman" w:hAnsi="Times New Roman"/>
        </w:rPr>
        <w:t>prepustení,</w:t>
      </w:r>
    </w:p>
    <w:p w:rsidR="0098632D" w:rsidRPr="001D550A" w:rsidP="00E41676">
      <w:pPr>
        <w:numPr>
          <w:numId w:val="37"/>
        </w:numPr>
        <w:tabs>
          <w:tab w:val="clear" w:pos="454"/>
        </w:tabs>
        <w:bidi w:val="0"/>
        <w:ind w:left="284" w:hanging="284"/>
        <w:jc w:val="both"/>
        <w:rPr>
          <w:rFonts w:ascii="Times New Roman" w:hAnsi="Times New Roman"/>
        </w:rPr>
      </w:pPr>
      <w:r w:rsidRPr="001D550A">
        <w:rPr>
          <w:rFonts w:ascii="Times New Roman" w:hAnsi="Times New Roman"/>
        </w:rPr>
        <w:t>§ 83 ods. 5 písm. c) a e) najneskôr do troch mesiacov odo dňa začatia konania</w:t>
      </w:r>
      <w:r>
        <w:rPr>
          <w:rFonts w:ascii="Times New Roman" w:hAnsi="Times New Roman"/>
        </w:rPr>
        <w:t xml:space="preserve"> </w:t>
      </w:r>
      <w:r w:rsidRPr="001D550A">
        <w:rPr>
          <w:rFonts w:ascii="Times New Roman" w:hAnsi="Times New Roman"/>
        </w:rPr>
        <w:t>o prepustení, najneskôr však do jedného roka odo dňa, keď tento dôvod vznikol.</w:t>
      </w:r>
    </w:p>
    <w:p w:rsidR="0098632D" w:rsidRPr="001D550A" w:rsidP="00E41676">
      <w:pPr>
        <w:bidi w:val="0"/>
        <w:ind w:firstLine="851"/>
        <w:jc w:val="both"/>
        <w:rPr>
          <w:rFonts w:ascii="Times New Roman" w:hAnsi="Times New Roman"/>
        </w:rPr>
      </w:pPr>
      <w:r w:rsidRPr="001D550A">
        <w:rPr>
          <w:rFonts w:ascii="Times New Roman" w:hAnsi="Times New Roman"/>
        </w:rPr>
        <w:t xml:space="preserve">(2) V lehotách podľa odseku 1 sa musí personálny rozkaz o prepustení profesionálnemu vojakovi </w:t>
      </w:r>
      <w:r w:rsidRPr="00F95903" w:rsidR="005E6465">
        <w:rPr>
          <w:rFonts w:ascii="Times New Roman" w:hAnsi="Times New Roman"/>
        </w:rPr>
        <w:t xml:space="preserve">aj </w:t>
      </w:r>
      <w:r w:rsidRPr="001D550A">
        <w:rPr>
          <w:rFonts w:ascii="Times New Roman" w:hAnsi="Times New Roman"/>
        </w:rPr>
        <w:t xml:space="preserve">doručiť. Ak bol personálny rozkaz o prepustení zrušený alebo vec bola vrátená na ďalšie konanie, začnú plynúť nové lehoty podľa odseku 1. </w:t>
      </w:r>
    </w:p>
    <w:p w:rsidR="0098632D" w:rsidRPr="001D550A" w:rsidP="00E41676">
      <w:pPr>
        <w:bidi w:val="0"/>
        <w:ind w:firstLine="851"/>
        <w:jc w:val="both"/>
        <w:rPr>
          <w:rFonts w:ascii="Times New Roman" w:hAnsi="Times New Roman"/>
        </w:rPr>
      </w:pPr>
      <w:r w:rsidRPr="001D550A">
        <w:rPr>
          <w:rFonts w:ascii="Times New Roman" w:hAnsi="Times New Roman"/>
        </w:rPr>
        <w:t xml:space="preserve">(3) Ak bolo rozhodnuté o prepustení z dôvodu podľa § 83 ods. 1 písm. a), g) až j) a m), § 83 ods. 4 písm. b) alebo podľa § 83 ods. 5 písm. a), služobný pomer sa skončí uplynutím lehoty na prepustenie. </w:t>
      </w:r>
    </w:p>
    <w:p w:rsidR="0098632D" w:rsidRPr="001D550A" w:rsidP="00E41676">
      <w:pPr>
        <w:bidi w:val="0"/>
        <w:ind w:firstLine="851"/>
        <w:jc w:val="both"/>
        <w:rPr>
          <w:rFonts w:ascii="Times New Roman" w:hAnsi="Times New Roman"/>
        </w:rPr>
      </w:pPr>
      <w:r w:rsidRPr="001D550A">
        <w:rPr>
          <w:rFonts w:ascii="Times New Roman" w:hAnsi="Times New Roman"/>
        </w:rPr>
        <w:t>(4) Ak sa služobný pomer končí z dôvodu podľa § 83 ods. 1 písm. a) a g), § 83 ods. 4 písm. b) alebo podľa § 83 ods. 5 písm. a), lehota na prepustenie je dva kalendárne mesiace. Lehota začína plynúť od prvého dňa kalendárneho mesiaca nasledujúceho po dni doručenia personálneho rozkazu profesionálnemu vojakovi a skončí sa uplynutím posledného dňa príslušného kalendárneho mesiaca, ak sa služobný úrad a profesionálny vojak nedohodnú na skoršom termíne.</w:t>
      </w:r>
    </w:p>
    <w:p w:rsidR="0098632D" w:rsidP="00E41676">
      <w:pPr>
        <w:bidi w:val="0"/>
        <w:ind w:firstLine="851"/>
        <w:jc w:val="both"/>
        <w:rPr>
          <w:rFonts w:ascii="Times New Roman" w:hAnsi="Times New Roman"/>
        </w:rPr>
      </w:pPr>
      <w:r w:rsidRPr="001D550A">
        <w:rPr>
          <w:rFonts w:ascii="Times New Roman" w:hAnsi="Times New Roman"/>
        </w:rPr>
        <w:t>(5) Ak sa služobný pomer končí z dôvodu podľa § 83 ods. 1 písm. h) až j) a m), lehota na prepustenie je tri kalendárne mesiace. Lehota začína</w:t>
      </w:r>
      <w:r w:rsidRPr="00CD403A">
        <w:rPr>
          <w:rFonts w:ascii="Times New Roman" w:hAnsi="Times New Roman"/>
        </w:rPr>
        <w:t xml:space="preserve"> plynúť od prvého dňa kalendárneho mesiaca nasledujúceho po dni doručenia personálneho rozkazu profesionálnemu vojakovi</w:t>
      </w:r>
      <w:r>
        <w:rPr>
          <w:rFonts w:ascii="Times New Roman" w:hAnsi="Times New Roman"/>
        </w:rPr>
        <w:t xml:space="preserve"> </w:t>
      </w:r>
      <w:r w:rsidRPr="00CD403A">
        <w:rPr>
          <w:rFonts w:ascii="Times New Roman" w:hAnsi="Times New Roman"/>
        </w:rPr>
        <w:t>a skončí sa uplynutím</w:t>
      </w:r>
      <w:r w:rsidRPr="008E6D08">
        <w:rPr>
          <w:rFonts w:ascii="Times New Roman" w:hAnsi="Times New Roman"/>
        </w:rPr>
        <w:t xml:space="preserve"> posledného dňa príslušného kalendárneho mesiaca. </w:t>
      </w:r>
    </w:p>
    <w:p w:rsidR="0098632D" w:rsidRPr="001D550A" w:rsidP="00E41676">
      <w:pPr>
        <w:bidi w:val="0"/>
        <w:ind w:firstLine="851"/>
        <w:jc w:val="both"/>
        <w:rPr>
          <w:rFonts w:ascii="Times New Roman" w:hAnsi="Times New Roman"/>
        </w:rPr>
      </w:pPr>
      <w:r w:rsidRPr="001D550A">
        <w:rPr>
          <w:rFonts w:ascii="Times New Roman" w:hAnsi="Times New Roman"/>
        </w:rPr>
        <w:t>(6) Ak bolo rozhodnuté o prepustení z dôvodu podľa § 83 ods. 1 písm. b) až f), k</w:t>
      </w:r>
      <w:r w:rsidRPr="00F95903">
        <w:rPr>
          <w:rFonts w:ascii="Times New Roman" w:hAnsi="Times New Roman"/>
        </w:rPr>
        <w:t>), n) až q), § 83 ods. 2, § 83 ods. 4 písm. c), § 83 ods. 5 písm. b) až g), § 83 ods. 6 alebo podľa § 84,</w:t>
      </w:r>
      <w:r w:rsidRPr="001D550A">
        <w:rPr>
          <w:rFonts w:ascii="Times New Roman" w:hAnsi="Times New Roman"/>
        </w:rPr>
        <w:t xml:space="preserve"> služobný pomer sa skončí dňom doručenia personálneho rozkazu. Deň doručenia sa vyznačí v personálnom rozkaze.</w:t>
      </w:r>
    </w:p>
    <w:p w:rsidR="0098632D" w:rsidRPr="001D550A" w:rsidP="00E41676">
      <w:pPr>
        <w:bidi w:val="0"/>
        <w:ind w:firstLine="851"/>
        <w:jc w:val="both"/>
        <w:rPr>
          <w:rFonts w:ascii="Times New Roman" w:hAnsi="Times New Roman"/>
        </w:rPr>
      </w:pPr>
      <w:r w:rsidRPr="001D550A">
        <w:rPr>
          <w:rFonts w:ascii="Times New Roman" w:hAnsi="Times New Roman"/>
        </w:rPr>
        <w:t xml:space="preserve">(7) Ak sa služobný pomer končí z dôvodu podľa § 83 ods. 1 písm. l) a služobný úrad sa s profesionálnym vojakom nedohodne na skoršom termíne skončenia služobného pomeru, lehota na prepustenie je </w:t>
      </w:r>
    </w:p>
    <w:p w:rsidR="0098632D" w:rsidRPr="001D550A" w:rsidP="00E41676">
      <w:pPr>
        <w:numPr>
          <w:ilvl w:val="1"/>
          <w:numId w:val="38"/>
        </w:numPr>
        <w:tabs>
          <w:tab w:val="clear" w:pos="454"/>
        </w:tabs>
        <w:bidi w:val="0"/>
        <w:ind w:left="284" w:hanging="284"/>
        <w:jc w:val="both"/>
        <w:rPr>
          <w:rFonts w:ascii="Times New Roman" w:hAnsi="Times New Roman"/>
        </w:rPr>
      </w:pPr>
      <w:r w:rsidRPr="001D550A">
        <w:rPr>
          <w:rFonts w:ascii="Times New Roman" w:hAnsi="Times New Roman"/>
        </w:rPr>
        <w:t>tri kalendárne mesiace, ak ide o profesionálneho vojaka v dočasnej štátnej službe,</w:t>
      </w:r>
    </w:p>
    <w:p w:rsidR="0098632D" w:rsidRPr="001D550A" w:rsidP="00E41676">
      <w:pPr>
        <w:numPr>
          <w:ilvl w:val="1"/>
          <w:numId w:val="38"/>
        </w:numPr>
        <w:tabs>
          <w:tab w:val="clear" w:pos="454"/>
        </w:tabs>
        <w:bidi w:val="0"/>
        <w:ind w:left="284" w:hanging="284"/>
        <w:jc w:val="both"/>
        <w:rPr>
          <w:rFonts w:ascii="Times New Roman" w:hAnsi="Times New Roman"/>
        </w:rPr>
      </w:pPr>
      <w:r w:rsidRPr="001D550A">
        <w:rPr>
          <w:rFonts w:ascii="Times New Roman" w:hAnsi="Times New Roman"/>
        </w:rPr>
        <w:t>šesť kalendárnych mesiacov, ak  ide o profesionálneho vojaka v stálej štátnej službe.</w:t>
      </w:r>
    </w:p>
    <w:p w:rsidR="0098632D" w:rsidRPr="001D550A" w:rsidP="00E41676">
      <w:pPr>
        <w:bidi w:val="0"/>
        <w:ind w:firstLine="851"/>
        <w:jc w:val="both"/>
        <w:rPr>
          <w:rFonts w:ascii="Times New Roman" w:hAnsi="Times New Roman"/>
        </w:rPr>
      </w:pPr>
      <w:r w:rsidRPr="001D550A">
        <w:rPr>
          <w:rFonts w:ascii="Times New Roman" w:hAnsi="Times New Roman"/>
        </w:rPr>
        <w:t>(8) Lehota na prepustenie podľa odseku 7 začína plynúť od prvého dňa kalendárneho mesiaca nasledujúceho po dni doručenia personálneho rozkazu profesionálnemu vojakovi a</w:t>
      </w:r>
      <w:r w:rsidR="00F22E1E">
        <w:rPr>
          <w:rFonts w:ascii="Times New Roman" w:hAnsi="Times New Roman"/>
        </w:rPr>
        <w:t> </w:t>
      </w:r>
      <w:r w:rsidRPr="001D550A">
        <w:rPr>
          <w:rFonts w:ascii="Times New Roman" w:hAnsi="Times New Roman"/>
        </w:rPr>
        <w:t>skončí sa uplynutím posledného dňa príslušného kalendárneho mesiaca.</w:t>
      </w:r>
    </w:p>
    <w:p w:rsidR="0098632D" w:rsidRPr="001D550A" w:rsidP="00E41676">
      <w:pPr>
        <w:bidi w:val="0"/>
        <w:ind w:firstLine="851"/>
        <w:jc w:val="both"/>
        <w:rPr>
          <w:rFonts w:ascii="Times New Roman" w:hAnsi="Times New Roman"/>
        </w:rPr>
      </w:pPr>
      <w:r w:rsidRPr="001D550A">
        <w:rPr>
          <w:rFonts w:ascii="Times New Roman" w:hAnsi="Times New Roman"/>
        </w:rPr>
        <w:t xml:space="preserve">(9) Pri prepustení podľa § 83 ods. 4 písm. a) a d) </w:t>
      </w:r>
      <w:r w:rsidR="000F31F9">
        <w:rPr>
          <w:rFonts w:ascii="Times New Roman" w:hAnsi="Times New Roman"/>
        </w:rPr>
        <w:t xml:space="preserve">sa </w:t>
      </w:r>
      <w:r w:rsidRPr="001D550A">
        <w:rPr>
          <w:rFonts w:ascii="Times New Roman" w:hAnsi="Times New Roman"/>
        </w:rPr>
        <w:t>služobný pomer profesionálneho vojaka skončí dohodnutým dňom.</w:t>
      </w:r>
    </w:p>
    <w:p w:rsidR="0098632D" w:rsidRPr="001D550A" w:rsidP="00E41676">
      <w:pPr>
        <w:bidi w:val="0"/>
        <w:ind w:firstLine="851"/>
        <w:jc w:val="both"/>
        <w:rPr>
          <w:rFonts w:ascii="Times New Roman" w:hAnsi="Times New Roman"/>
        </w:rPr>
      </w:pPr>
      <w:r w:rsidRPr="001D550A">
        <w:rPr>
          <w:rFonts w:ascii="Times New Roman" w:hAnsi="Times New Roman"/>
        </w:rPr>
        <w:t>(10) Ak do dňa prepustenia podľa § 83 ods. 1 písm. a) bude profesionálny vojak s jeho predchádzajúcim súhlasom ustanovený do inej funkcie, personálny rozkaz o prepustení zruší ten, kto ho vydal.</w:t>
      </w:r>
    </w:p>
    <w:p w:rsidR="00725CBE" w:rsidP="00E41676">
      <w:pPr>
        <w:bidi w:val="0"/>
        <w:ind w:firstLine="851"/>
        <w:jc w:val="both"/>
        <w:rPr>
          <w:rFonts w:ascii="Times New Roman" w:hAnsi="Times New Roman"/>
        </w:rPr>
      </w:pPr>
      <w:r w:rsidRPr="001D550A" w:rsidR="0098632D">
        <w:rPr>
          <w:rFonts w:ascii="Times New Roman" w:hAnsi="Times New Roman"/>
        </w:rPr>
        <w:t>(11) V</w:t>
      </w:r>
      <w:r w:rsidR="00551311">
        <w:rPr>
          <w:rFonts w:ascii="Times New Roman" w:hAnsi="Times New Roman"/>
        </w:rPr>
        <w:t> </w:t>
      </w:r>
      <w:r w:rsidRPr="001D550A" w:rsidR="0098632D">
        <w:rPr>
          <w:rFonts w:ascii="Times New Roman" w:hAnsi="Times New Roman"/>
        </w:rPr>
        <w:t>čase</w:t>
      </w:r>
      <w:r w:rsidR="00551311">
        <w:rPr>
          <w:rFonts w:ascii="Times New Roman" w:hAnsi="Times New Roman"/>
        </w:rPr>
        <w:t>,</w:t>
      </w:r>
      <w:r w:rsidRPr="001D550A" w:rsidR="0098632D">
        <w:rPr>
          <w:rFonts w:ascii="Times New Roman" w:hAnsi="Times New Roman"/>
        </w:rPr>
        <w:t xml:space="preserve"> keď bezprostredne hrozí, že bude alebo už bola vyhlásená krízová situácia</w:t>
      </w:r>
      <w:r>
        <w:rPr>
          <w:rStyle w:val="FootnoteReference"/>
          <w:rFonts w:ascii="Times New Roman" w:hAnsi="Times New Roman"/>
          <w:rtl w:val="0"/>
        </w:rPr>
        <w:footnoteReference w:id="63"/>
      </w:r>
      <w:r w:rsidRPr="001D550A" w:rsidR="0098632D">
        <w:rPr>
          <w:rFonts w:ascii="Times New Roman" w:hAnsi="Times New Roman"/>
        </w:rPr>
        <w:t>) a služobný úrad rozhodol o prepustení profesionálneho vojaka podľa § 83 ods. 1 písm. a), g až j), l) a m), § 83 ods. 4 písm. b</w:t>
      </w:r>
      <w:r w:rsidRPr="00F95903" w:rsidR="0098632D">
        <w:rPr>
          <w:rFonts w:ascii="Times New Roman" w:hAnsi="Times New Roman"/>
        </w:rPr>
        <w:t>)</w:t>
      </w:r>
      <w:r w:rsidRPr="00F95903" w:rsidR="00B42263">
        <w:rPr>
          <w:rFonts w:ascii="Times New Roman" w:hAnsi="Times New Roman"/>
        </w:rPr>
        <w:t xml:space="preserve"> alebo</w:t>
      </w:r>
      <w:r w:rsidRPr="001D550A" w:rsidR="0098632D">
        <w:rPr>
          <w:rFonts w:ascii="Times New Roman" w:hAnsi="Times New Roman"/>
        </w:rPr>
        <w:t xml:space="preserve"> § 83 ods. 5 písm. a) a personálny rozkaz o prepustení bol profesionálnemu vojakovi doručený, lehoty na prepustenie neplynú.</w:t>
      </w:r>
    </w:p>
    <w:p w:rsidR="00725CBE" w:rsidP="00E41676">
      <w:pPr>
        <w:bidi w:val="0"/>
        <w:ind w:firstLine="851"/>
        <w:jc w:val="both"/>
        <w:rPr>
          <w:rFonts w:ascii="Times New Roman" w:hAnsi="Times New Roman"/>
        </w:rPr>
      </w:pPr>
    </w:p>
    <w:p w:rsidR="0098632D" w:rsidRPr="0024690F" w:rsidP="00E41676">
      <w:pPr>
        <w:bidi w:val="0"/>
        <w:jc w:val="center"/>
        <w:rPr>
          <w:rFonts w:ascii="Times New Roman" w:hAnsi="Times New Roman"/>
          <w:b/>
        </w:rPr>
      </w:pPr>
      <w:r w:rsidRPr="008E6D08">
        <w:rPr>
          <w:rFonts w:ascii="Times New Roman" w:hAnsi="Times New Roman"/>
        </w:rPr>
        <w:t xml:space="preserve"> </w:t>
      </w:r>
      <w:r w:rsidRPr="0024690F">
        <w:rPr>
          <w:rFonts w:ascii="Times New Roman" w:hAnsi="Times New Roman"/>
          <w:b/>
        </w:rPr>
        <w:t>§ 95</w:t>
      </w:r>
    </w:p>
    <w:p w:rsidR="0098632D" w:rsidP="00E41676">
      <w:pPr>
        <w:bidi w:val="0"/>
        <w:jc w:val="center"/>
        <w:rPr>
          <w:rFonts w:ascii="Times New Roman" w:hAnsi="Times New Roman"/>
          <w:b/>
        </w:rPr>
      </w:pPr>
      <w:r>
        <w:rPr>
          <w:rFonts w:ascii="Times New Roman" w:hAnsi="Times New Roman"/>
          <w:b/>
        </w:rPr>
        <w:t>Prerušenie konania o prepustení</w:t>
      </w:r>
      <w:r w:rsidRPr="001E7892">
        <w:rPr>
          <w:rFonts w:ascii="Times New Roman" w:hAnsi="Times New Roman"/>
          <w:b/>
        </w:rPr>
        <w:t xml:space="preserve"> </w:t>
      </w:r>
    </w:p>
    <w:p w:rsidR="0098632D" w:rsidRPr="008E6D08" w:rsidP="00E41676">
      <w:pPr>
        <w:bidi w:val="0"/>
        <w:jc w:val="center"/>
        <w:rPr>
          <w:rFonts w:ascii="Times New Roman" w:hAnsi="Times New Roman"/>
          <w:b/>
        </w:rPr>
      </w:pPr>
    </w:p>
    <w:p w:rsidR="0098632D" w:rsidRPr="006C6DC7" w:rsidP="00E41676">
      <w:pPr>
        <w:bidi w:val="0"/>
        <w:ind w:firstLine="851"/>
        <w:jc w:val="both"/>
        <w:rPr>
          <w:rFonts w:ascii="Times New Roman" w:hAnsi="Times New Roman"/>
        </w:rPr>
      </w:pPr>
      <w:r w:rsidRPr="006C6DC7">
        <w:rPr>
          <w:rFonts w:ascii="Times New Roman" w:hAnsi="Times New Roman"/>
        </w:rPr>
        <w:t xml:space="preserve">(1) Služobný úrad preruší konanie o prepustení profesionálneho vojaka </w:t>
      </w:r>
    </w:p>
    <w:p w:rsidR="0098632D" w:rsidRPr="006C6DC7" w:rsidP="00FF1940">
      <w:pPr>
        <w:numPr>
          <w:numId w:val="121"/>
        </w:numPr>
        <w:tabs>
          <w:tab w:val="clear" w:pos="454"/>
        </w:tabs>
        <w:bidi w:val="0"/>
        <w:ind w:left="284" w:hanging="284"/>
        <w:jc w:val="both"/>
        <w:rPr>
          <w:rFonts w:ascii="Times New Roman" w:hAnsi="Times New Roman"/>
        </w:rPr>
      </w:pPr>
      <w:r w:rsidRPr="006C6DC7">
        <w:rPr>
          <w:rFonts w:ascii="Times New Roman" w:hAnsi="Times New Roman"/>
        </w:rPr>
        <w:t xml:space="preserve">z dôvodov podľa § 83 ods. 1 písm. a), c), d), f) až n), § 83 ods. 4 písm. b) a d) </w:t>
      </w:r>
      <w:r>
        <w:rPr>
          <w:rFonts w:ascii="Times New Roman" w:hAnsi="Times New Roman"/>
        </w:rPr>
        <w:t xml:space="preserve">a </w:t>
      </w:r>
      <w:r w:rsidRPr="006C6DC7">
        <w:rPr>
          <w:rFonts w:ascii="Times New Roman" w:hAnsi="Times New Roman"/>
        </w:rPr>
        <w:t xml:space="preserve">§ 83 ods. 5 písm. b) až g) v čase, keď bezprostredne hrozí, že bude alebo už bola vyhlásená krízová situácia, </w:t>
      </w:r>
    </w:p>
    <w:p w:rsidR="0098632D" w:rsidRPr="006C6DC7" w:rsidP="00FF1940">
      <w:pPr>
        <w:numPr>
          <w:numId w:val="121"/>
        </w:numPr>
        <w:tabs>
          <w:tab w:val="clear" w:pos="454"/>
        </w:tabs>
        <w:bidi w:val="0"/>
        <w:ind w:left="284" w:hanging="284"/>
        <w:jc w:val="both"/>
        <w:rPr>
          <w:rFonts w:ascii="Times New Roman" w:hAnsi="Times New Roman"/>
        </w:rPr>
      </w:pPr>
      <w:r w:rsidRPr="006C6DC7">
        <w:rPr>
          <w:rFonts w:ascii="Times New Roman" w:hAnsi="Times New Roman"/>
        </w:rPr>
        <w:t>z dôvodov podľa § 83 ods. 1 písm. l) a </w:t>
      </w:r>
      <w:r w:rsidRPr="006C6DC7" w:rsidR="00551311">
        <w:rPr>
          <w:rFonts w:ascii="Times New Roman" w:hAnsi="Times New Roman"/>
        </w:rPr>
        <w:t>ods</w:t>
      </w:r>
      <w:r w:rsidR="00551311">
        <w:rPr>
          <w:rFonts w:ascii="Times New Roman" w:hAnsi="Times New Roman"/>
        </w:rPr>
        <w:t>.</w:t>
      </w:r>
      <w:r w:rsidRPr="006C6DC7" w:rsidR="00551311">
        <w:rPr>
          <w:rFonts w:ascii="Times New Roman" w:hAnsi="Times New Roman"/>
        </w:rPr>
        <w:t xml:space="preserve"> </w:t>
      </w:r>
      <w:r w:rsidRPr="006C6DC7">
        <w:rPr>
          <w:rFonts w:ascii="Times New Roman" w:hAnsi="Times New Roman"/>
        </w:rPr>
        <w:t>5 písm. a), ak je profesionálny vojak vyslaný na plnenie úloh mimo územia Slovens</w:t>
      </w:r>
      <w:r>
        <w:rPr>
          <w:rFonts w:ascii="Times New Roman" w:hAnsi="Times New Roman"/>
        </w:rPr>
        <w:t>kej republiky podľa § 77 ods. 1</w:t>
      </w:r>
      <w:r w:rsidRPr="006C6DC7">
        <w:rPr>
          <w:rFonts w:ascii="Times New Roman" w:hAnsi="Times New Roman"/>
        </w:rPr>
        <w:t xml:space="preserve"> alebo ak plní úlohy v mieste podľa § 78,</w:t>
      </w:r>
    </w:p>
    <w:p w:rsidR="0098632D" w:rsidRPr="006C6DC7" w:rsidP="00FF1940">
      <w:pPr>
        <w:numPr>
          <w:numId w:val="121"/>
        </w:numPr>
        <w:tabs>
          <w:tab w:val="clear" w:pos="454"/>
        </w:tabs>
        <w:bidi w:val="0"/>
        <w:ind w:left="284" w:hanging="284"/>
        <w:jc w:val="both"/>
        <w:rPr>
          <w:rFonts w:ascii="Times New Roman" w:hAnsi="Times New Roman"/>
        </w:rPr>
      </w:pPr>
      <w:r w:rsidRPr="006C6DC7">
        <w:rPr>
          <w:rFonts w:ascii="Times New Roman" w:hAnsi="Times New Roman"/>
        </w:rPr>
        <w:t xml:space="preserve">v prípade, ak bol veliteľ alebo garant vojenskej odbornosti vyzvaný, aby v určenej lehote oznámil skutočnosti, ktoré majú význam pre konanie o prepustení, alebo ak bol profesionálny vojak vyzvaný, aby v určenej lehote odstránil nedostatky žiadosti o prepustenie alebo odvolania proti personálnemu rozkazu o prepustení. </w:t>
      </w:r>
    </w:p>
    <w:p w:rsidR="0098632D" w:rsidRPr="006C6DC7" w:rsidP="00C41552">
      <w:pPr>
        <w:bidi w:val="0"/>
        <w:ind w:firstLine="851"/>
        <w:jc w:val="both"/>
        <w:rPr>
          <w:rFonts w:ascii="Times New Roman" w:hAnsi="Times New Roman"/>
        </w:rPr>
      </w:pPr>
      <w:r w:rsidRPr="006C6DC7">
        <w:rPr>
          <w:rFonts w:ascii="Times New Roman" w:hAnsi="Times New Roman"/>
        </w:rPr>
        <w:t>(2) Služobný úrad môže prerušiť konanie o prepustení profesionálneho vojaka najdlhšie na dobu</w:t>
      </w:r>
    </w:p>
    <w:p w:rsidR="0098632D" w:rsidRPr="006C6DC7" w:rsidP="00FF1940">
      <w:pPr>
        <w:numPr>
          <w:numId w:val="149"/>
        </w:numPr>
        <w:tabs>
          <w:tab w:val="clear" w:pos="454"/>
        </w:tabs>
        <w:bidi w:val="0"/>
        <w:ind w:left="284" w:hanging="284"/>
        <w:jc w:val="both"/>
        <w:rPr>
          <w:rFonts w:ascii="Times New Roman" w:hAnsi="Times New Roman"/>
        </w:rPr>
      </w:pPr>
      <w:r w:rsidRPr="006C6DC7">
        <w:rPr>
          <w:rFonts w:ascii="Times New Roman" w:hAnsi="Times New Roman"/>
        </w:rPr>
        <w:t>12 mesiacov, ak má byť profesionálny vojak prepustený z dôvodov podľa § 83 ods. 1 písm. l) a ods. 5 písm. a) a profesionálny vojak je ustanovený do funkcie podľa § 65,</w:t>
      </w:r>
      <w:r w:rsidRPr="006C6DC7">
        <w:rPr>
          <w:rFonts w:ascii="Times New Roman" w:hAnsi="Times New Roman"/>
        </w:rPr>
        <w:t xml:space="preserve"> </w:t>
      </w:r>
    </w:p>
    <w:p w:rsidR="0098632D" w:rsidP="00FF1940">
      <w:pPr>
        <w:numPr>
          <w:numId w:val="149"/>
        </w:numPr>
        <w:tabs>
          <w:tab w:val="clear" w:pos="454"/>
        </w:tabs>
        <w:bidi w:val="0"/>
        <w:ind w:left="284" w:hanging="284"/>
        <w:jc w:val="both"/>
        <w:rPr>
          <w:rFonts w:ascii="Times New Roman" w:hAnsi="Times New Roman"/>
        </w:rPr>
      </w:pPr>
      <w:r w:rsidRPr="006C6DC7">
        <w:rPr>
          <w:rFonts w:ascii="Times New Roman" w:hAnsi="Times New Roman"/>
        </w:rPr>
        <w:t>10 dní, ak o to z dôležitých dôvodov</w:t>
      </w:r>
      <w:r>
        <w:rPr>
          <w:rFonts w:ascii="Times New Roman" w:hAnsi="Times New Roman"/>
        </w:rPr>
        <w:t xml:space="preserve"> profesionálny vojak požiada.</w:t>
      </w:r>
    </w:p>
    <w:p w:rsidR="0098632D" w:rsidRPr="00CD403A" w:rsidP="00E41676">
      <w:pPr>
        <w:bidi w:val="0"/>
        <w:ind w:firstLine="851"/>
        <w:jc w:val="both"/>
        <w:rPr>
          <w:rFonts w:ascii="Times New Roman" w:hAnsi="Times New Roman"/>
        </w:rPr>
      </w:pPr>
      <w:r>
        <w:rPr>
          <w:rFonts w:ascii="Times New Roman" w:hAnsi="Times New Roman"/>
        </w:rPr>
        <w:t xml:space="preserve">(3) </w:t>
      </w:r>
      <w:r w:rsidRPr="00F95903">
        <w:rPr>
          <w:rFonts w:ascii="Times New Roman" w:hAnsi="Times New Roman"/>
        </w:rPr>
        <w:t>Prerušenie konani</w:t>
      </w:r>
      <w:r w:rsidRPr="00F95903" w:rsidR="00B42263">
        <w:rPr>
          <w:rFonts w:ascii="Times New Roman" w:hAnsi="Times New Roman"/>
        </w:rPr>
        <w:t>a</w:t>
      </w:r>
      <w:r w:rsidRPr="00C048C0">
        <w:rPr>
          <w:rFonts w:ascii="Times New Roman" w:hAnsi="Times New Roman"/>
          <w:color w:val="FF0000"/>
        </w:rPr>
        <w:t xml:space="preserve"> </w:t>
      </w:r>
      <w:r w:rsidRPr="00CD403A">
        <w:rPr>
          <w:rFonts w:ascii="Times New Roman" w:hAnsi="Times New Roman"/>
        </w:rPr>
        <w:t xml:space="preserve">podľa odsekov 1 a 2 služobný úrad písomne oznámi profesionálnemu vojakovi. </w:t>
      </w:r>
    </w:p>
    <w:p w:rsidR="0098632D" w:rsidP="00E41676">
      <w:pPr>
        <w:bidi w:val="0"/>
        <w:ind w:firstLine="851"/>
        <w:jc w:val="both"/>
        <w:rPr>
          <w:rFonts w:ascii="Times New Roman" w:hAnsi="Times New Roman"/>
        </w:rPr>
      </w:pPr>
      <w:r w:rsidRPr="00CD403A">
        <w:rPr>
          <w:rFonts w:ascii="Times New Roman" w:hAnsi="Times New Roman"/>
        </w:rPr>
        <w:t>(4) Služobný</w:t>
      </w:r>
      <w:r>
        <w:rPr>
          <w:rFonts w:ascii="Times New Roman" w:hAnsi="Times New Roman"/>
        </w:rPr>
        <w:t xml:space="preserve"> úrad v konaní o prepustení profesionálneho vojaka pokračuje, ak </w:t>
      </w:r>
    </w:p>
    <w:p w:rsidR="0098632D" w:rsidP="00FF1940">
      <w:pPr>
        <w:numPr>
          <w:numId w:val="132"/>
        </w:numPr>
        <w:tabs>
          <w:tab w:val="clear" w:pos="454"/>
        </w:tabs>
        <w:bidi w:val="0"/>
        <w:ind w:left="284" w:hanging="284"/>
        <w:jc w:val="both"/>
        <w:rPr>
          <w:rFonts w:ascii="Times New Roman" w:hAnsi="Times New Roman"/>
        </w:rPr>
      </w:pPr>
      <w:r>
        <w:rPr>
          <w:rFonts w:ascii="Times New Roman" w:hAnsi="Times New Roman"/>
        </w:rPr>
        <w:t xml:space="preserve">pominuli prekážky, </w:t>
      </w:r>
      <w:r w:rsidRPr="008E6D08">
        <w:rPr>
          <w:rFonts w:ascii="Times New Roman" w:hAnsi="Times New Roman"/>
        </w:rPr>
        <w:t xml:space="preserve">pre ktoré </w:t>
      </w:r>
      <w:r>
        <w:rPr>
          <w:rFonts w:ascii="Times New Roman" w:hAnsi="Times New Roman"/>
        </w:rPr>
        <w:t>sa konanie o prepustení</w:t>
      </w:r>
      <w:r w:rsidRPr="008E6D08">
        <w:rPr>
          <w:rFonts w:ascii="Times New Roman" w:hAnsi="Times New Roman"/>
        </w:rPr>
        <w:t xml:space="preserve"> preruš</w:t>
      </w:r>
      <w:r>
        <w:rPr>
          <w:rFonts w:ascii="Times New Roman" w:hAnsi="Times New Roman"/>
        </w:rPr>
        <w:t>ilo, a to z vlastného podnetu alebo na podnet profesionálneho vojaka,</w:t>
      </w:r>
    </w:p>
    <w:p w:rsidR="0098632D" w:rsidP="00FF1940">
      <w:pPr>
        <w:numPr>
          <w:numId w:val="132"/>
        </w:numPr>
        <w:tabs>
          <w:tab w:val="clear" w:pos="454"/>
        </w:tabs>
        <w:bidi w:val="0"/>
        <w:ind w:left="284" w:hanging="284"/>
        <w:jc w:val="both"/>
        <w:rPr>
          <w:rFonts w:ascii="Times New Roman" w:hAnsi="Times New Roman"/>
        </w:rPr>
      </w:pPr>
      <w:r>
        <w:rPr>
          <w:rFonts w:ascii="Times New Roman" w:hAnsi="Times New Roman"/>
        </w:rPr>
        <w:t xml:space="preserve">uplynula lehota </w:t>
      </w:r>
      <w:r w:rsidRPr="00CD403A">
        <w:rPr>
          <w:rFonts w:ascii="Times New Roman" w:hAnsi="Times New Roman"/>
        </w:rPr>
        <w:t>podľa odseku 2.</w:t>
      </w:r>
    </w:p>
    <w:p w:rsidR="0098632D" w:rsidP="00E41676">
      <w:pPr>
        <w:bidi w:val="0"/>
        <w:ind w:firstLine="851"/>
        <w:jc w:val="both"/>
        <w:rPr>
          <w:rFonts w:ascii="Times New Roman" w:hAnsi="Times New Roman"/>
        </w:rPr>
      </w:pPr>
      <w:r>
        <w:rPr>
          <w:rFonts w:ascii="Times New Roman" w:hAnsi="Times New Roman"/>
        </w:rPr>
        <w:t>(5) Ak je konanie o prepustení prerušené, lehoty podľa tohto zákona neplynú.</w:t>
      </w:r>
    </w:p>
    <w:p w:rsidR="0098632D" w:rsidP="00E41676">
      <w:pPr>
        <w:bidi w:val="0"/>
        <w:jc w:val="both"/>
        <w:rPr>
          <w:rFonts w:ascii="Times New Roman" w:hAnsi="Times New Roman"/>
        </w:rPr>
      </w:pPr>
    </w:p>
    <w:p w:rsidR="0098632D" w:rsidRPr="008F58D2" w:rsidP="00E41676">
      <w:pPr>
        <w:bidi w:val="0"/>
        <w:jc w:val="center"/>
        <w:rPr>
          <w:rFonts w:ascii="Times New Roman" w:hAnsi="Times New Roman"/>
        </w:rPr>
      </w:pPr>
      <w:r w:rsidRPr="008F58D2">
        <w:rPr>
          <w:rFonts w:ascii="Times New Roman" w:hAnsi="Times New Roman"/>
        </w:rPr>
        <w:t>O</w:t>
      </w:r>
      <w:r>
        <w:rPr>
          <w:rFonts w:ascii="Times New Roman" w:hAnsi="Times New Roman"/>
        </w:rPr>
        <w:t xml:space="preserve"> </w:t>
      </w:r>
      <w:r w:rsidRPr="008F58D2">
        <w:rPr>
          <w:rFonts w:ascii="Times New Roman" w:hAnsi="Times New Roman"/>
        </w:rPr>
        <w:t>d</w:t>
      </w:r>
      <w:r>
        <w:rPr>
          <w:rFonts w:ascii="Times New Roman" w:hAnsi="Times New Roman"/>
        </w:rPr>
        <w:t xml:space="preserve"> </w:t>
      </w:r>
      <w:r w:rsidRPr="008F58D2">
        <w:rPr>
          <w:rFonts w:ascii="Times New Roman" w:hAnsi="Times New Roman"/>
        </w:rPr>
        <w:t>v</w:t>
      </w:r>
      <w:r>
        <w:rPr>
          <w:rFonts w:ascii="Times New Roman" w:hAnsi="Times New Roman"/>
        </w:rPr>
        <w:t xml:space="preserve"> </w:t>
      </w:r>
      <w:r w:rsidRPr="008F58D2">
        <w:rPr>
          <w:rFonts w:ascii="Times New Roman" w:hAnsi="Times New Roman"/>
        </w:rPr>
        <w:t>o</w:t>
      </w:r>
      <w:r>
        <w:rPr>
          <w:rFonts w:ascii="Times New Roman" w:hAnsi="Times New Roman"/>
        </w:rPr>
        <w:t xml:space="preserve"> </w:t>
      </w:r>
      <w:r w:rsidRPr="008F58D2">
        <w:rPr>
          <w:rFonts w:ascii="Times New Roman" w:hAnsi="Times New Roman"/>
        </w:rPr>
        <w:t>l</w:t>
      </w:r>
      <w:r>
        <w:rPr>
          <w:rFonts w:ascii="Times New Roman" w:hAnsi="Times New Roman"/>
        </w:rPr>
        <w:t xml:space="preserve"> </w:t>
      </w:r>
      <w:r w:rsidRPr="008F58D2">
        <w:rPr>
          <w:rFonts w:ascii="Times New Roman" w:hAnsi="Times New Roman"/>
        </w:rPr>
        <w:t>a</w:t>
      </w:r>
      <w:r>
        <w:rPr>
          <w:rFonts w:ascii="Times New Roman" w:hAnsi="Times New Roman"/>
        </w:rPr>
        <w:t xml:space="preserve"> </w:t>
      </w:r>
      <w:r w:rsidRPr="008F58D2">
        <w:rPr>
          <w:rFonts w:ascii="Times New Roman" w:hAnsi="Times New Roman"/>
        </w:rPr>
        <w:t>c</w:t>
      </w:r>
      <w:r>
        <w:rPr>
          <w:rFonts w:ascii="Times New Roman" w:hAnsi="Times New Roman"/>
        </w:rPr>
        <w:t xml:space="preserve"> </w:t>
      </w:r>
      <w:r w:rsidRPr="008F58D2">
        <w:rPr>
          <w:rFonts w:ascii="Times New Roman" w:hAnsi="Times New Roman"/>
        </w:rPr>
        <w:t>i</w:t>
      </w:r>
      <w:r>
        <w:rPr>
          <w:rFonts w:ascii="Times New Roman" w:hAnsi="Times New Roman"/>
        </w:rPr>
        <w:t xml:space="preserve"> </w:t>
      </w:r>
      <w:r w:rsidRPr="008F58D2">
        <w:rPr>
          <w:rFonts w:ascii="Times New Roman" w:hAnsi="Times New Roman"/>
        </w:rPr>
        <w:t xml:space="preserve">e </w:t>
      </w:r>
      <w:r>
        <w:rPr>
          <w:rFonts w:ascii="Times New Roman" w:hAnsi="Times New Roman"/>
        </w:rPr>
        <w:t xml:space="preserve">  </w:t>
      </w:r>
      <w:r w:rsidRPr="008F58D2">
        <w:rPr>
          <w:rFonts w:ascii="Times New Roman" w:hAnsi="Times New Roman"/>
        </w:rPr>
        <w:t>k</w:t>
      </w:r>
      <w:r>
        <w:rPr>
          <w:rFonts w:ascii="Times New Roman" w:hAnsi="Times New Roman"/>
        </w:rPr>
        <w:t xml:space="preserve"> </w:t>
      </w:r>
      <w:r w:rsidRPr="008F58D2">
        <w:rPr>
          <w:rFonts w:ascii="Times New Roman" w:hAnsi="Times New Roman"/>
        </w:rPr>
        <w:t>o</w:t>
      </w:r>
      <w:r>
        <w:rPr>
          <w:rFonts w:ascii="Times New Roman" w:hAnsi="Times New Roman"/>
        </w:rPr>
        <w:t xml:space="preserve"> </w:t>
      </w:r>
      <w:r w:rsidRPr="008F58D2">
        <w:rPr>
          <w:rFonts w:ascii="Times New Roman" w:hAnsi="Times New Roman"/>
        </w:rPr>
        <w:t>n</w:t>
      </w:r>
      <w:r>
        <w:rPr>
          <w:rFonts w:ascii="Times New Roman" w:hAnsi="Times New Roman"/>
        </w:rPr>
        <w:t xml:space="preserve"> </w:t>
      </w:r>
      <w:r w:rsidRPr="008F58D2">
        <w:rPr>
          <w:rFonts w:ascii="Times New Roman" w:hAnsi="Times New Roman"/>
        </w:rPr>
        <w:t>a</w:t>
      </w:r>
      <w:r>
        <w:rPr>
          <w:rFonts w:ascii="Times New Roman" w:hAnsi="Times New Roman"/>
        </w:rPr>
        <w:t xml:space="preserve"> </w:t>
      </w:r>
      <w:r w:rsidRPr="008F58D2">
        <w:rPr>
          <w:rFonts w:ascii="Times New Roman" w:hAnsi="Times New Roman"/>
        </w:rPr>
        <w:t>n</w:t>
      </w:r>
      <w:r>
        <w:rPr>
          <w:rFonts w:ascii="Times New Roman" w:hAnsi="Times New Roman"/>
        </w:rPr>
        <w:t xml:space="preserve"> </w:t>
      </w:r>
      <w:r w:rsidRPr="008F58D2">
        <w:rPr>
          <w:rFonts w:ascii="Times New Roman" w:hAnsi="Times New Roman"/>
        </w:rPr>
        <w:t>i</w:t>
      </w:r>
      <w:r>
        <w:rPr>
          <w:rFonts w:ascii="Times New Roman" w:hAnsi="Times New Roman"/>
        </w:rPr>
        <w:t xml:space="preserve"> </w:t>
      </w:r>
      <w:r w:rsidRPr="008F58D2">
        <w:rPr>
          <w:rFonts w:ascii="Times New Roman" w:hAnsi="Times New Roman"/>
        </w:rPr>
        <w:t xml:space="preserve">e </w:t>
      </w:r>
      <w:r>
        <w:rPr>
          <w:rFonts w:ascii="Times New Roman" w:hAnsi="Times New Roman"/>
        </w:rPr>
        <w:t xml:space="preserve">  </w:t>
      </w:r>
      <w:r w:rsidRPr="008F58D2">
        <w:rPr>
          <w:rFonts w:ascii="Times New Roman" w:hAnsi="Times New Roman"/>
        </w:rPr>
        <w:t>p</w:t>
      </w:r>
      <w:r>
        <w:rPr>
          <w:rFonts w:ascii="Times New Roman" w:hAnsi="Times New Roman"/>
        </w:rPr>
        <w:t xml:space="preserve"> </w:t>
      </w:r>
      <w:r w:rsidRPr="008F58D2">
        <w:rPr>
          <w:rFonts w:ascii="Times New Roman" w:hAnsi="Times New Roman"/>
        </w:rPr>
        <w:t>r</w:t>
      </w:r>
      <w:r>
        <w:rPr>
          <w:rFonts w:ascii="Times New Roman" w:hAnsi="Times New Roman"/>
        </w:rPr>
        <w:t xml:space="preserve"> </w:t>
      </w:r>
      <w:r w:rsidRPr="008F58D2">
        <w:rPr>
          <w:rFonts w:ascii="Times New Roman" w:hAnsi="Times New Roman"/>
        </w:rPr>
        <w:t>i</w:t>
      </w:r>
      <w:r>
        <w:rPr>
          <w:rFonts w:ascii="Times New Roman" w:hAnsi="Times New Roman"/>
        </w:rPr>
        <w:t xml:space="preserve">   </w:t>
      </w:r>
      <w:r w:rsidRPr="008F58D2">
        <w:rPr>
          <w:rFonts w:ascii="Times New Roman" w:hAnsi="Times New Roman"/>
        </w:rPr>
        <w:t>p</w:t>
      </w:r>
      <w:r>
        <w:rPr>
          <w:rFonts w:ascii="Times New Roman" w:hAnsi="Times New Roman"/>
        </w:rPr>
        <w:t xml:space="preserve"> </w:t>
      </w:r>
      <w:r w:rsidRPr="008F58D2">
        <w:rPr>
          <w:rFonts w:ascii="Times New Roman" w:hAnsi="Times New Roman"/>
        </w:rPr>
        <w:t>r</w:t>
      </w:r>
      <w:r>
        <w:rPr>
          <w:rFonts w:ascii="Times New Roman" w:hAnsi="Times New Roman"/>
        </w:rPr>
        <w:t xml:space="preserve"> </w:t>
      </w:r>
      <w:r w:rsidRPr="008F58D2">
        <w:rPr>
          <w:rFonts w:ascii="Times New Roman" w:hAnsi="Times New Roman"/>
        </w:rPr>
        <w:t>e</w:t>
      </w:r>
      <w:r>
        <w:rPr>
          <w:rFonts w:ascii="Times New Roman" w:hAnsi="Times New Roman"/>
        </w:rPr>
        <w:t xml:space="preserve"> </w:t>
      </w:r>
      <w:r w:rsidRPr="008F58D2">
        <w:rPr>
          <w:rFonts w:ascii="Times New Roman" w:hAnsi="Times New Roman"/>
        </w:rPr>
        <w:t>p</w:t>
      </w:r>
      <w:r>
        <w:rPr>
          <w:rFonts w:ascii="Times New Roman" w:hAnsi="Times New Roman"/>
        </w:rPr>
        <w:t xml:space="preserve"> </w:t>
      </w:r>
      <w:r w:rsidRPr="008F58D2">
        <w:rPr>
          <w:rFonts w:ascii="Times New Roman" w:hAnsi="Times New Roman"/>
        </w:rPr>
        <w:t>u</w:t>
      </w:r>
      <w:r>
        <w:rPr>
          <w:rFonts w:ascii="Times New Roman" w:hAnsi="Times New Roman"/>
        </w:rPr>
        <w:t xml:space="preserve"> </w:t>
      </w:r>
      <w:r w:rsidRPr="008F58D2">
        <w:rPr>
          <w:rFonts w:ascii="Times New Roman" w:hAnsi="Times New Roman"/>
        </w:rPr>
        <w:t>s</w:t>
      </w:r>
      <w:r>
        <w:rPr>
          <w:rFonts w:ascii="Times New Roman" w:hAnsi="Times New Roman"/>
        </w:rPr>
        <w:t xml:space="preserve"> </w:t>
      </w:r>
      <w:r w:rsidRPr="008F58D2">
        <w:rPr>
          <w:rFonts w:ascii="Times New Roman" w:hAnsi="Times New Roman"/>
        </w:rPr>
        <w:t>t</w:t>
      </w:r>
      <w:r>
        <w:rPr>
          <w:rFonts w:ascii="Times New Roman" w:hAnsi="Times New Roman"/>
        </w:rPr>
        <w:t xml:space="preserve"> </w:t>
      </w:r>
      <w:r w:rsidRPr="008F58D2">
        <w:rPr>
          <w:rFonts w:ascii="Times New Roman" w:hAnsi="Times New Roman"/>
        </w:rPr>
        <w:t>e</w:t>
      </w:r>
      <w:r>
        <w:rPr>
          <w:rFonts w:ascii="Times New Roman" w:hAnsi="Times New Roman"/>
        </w:rPr>
        <w:t xml:space="preserve"> </w:t>
      </w:r>
      <w:r w:rsidRPr="008F58D2">
        <w:rPr>
          <w:rFonts w:ascii="Times New Roman" w:hAnsi="Times New Roman"/>
        </w:rPr>
        <w:t>n</w:t>
      </w:r>
      <w:r>
        <w:rPr>
          <w:rFonts w:ascii="Times New Roman" w:hAnsi="Times New Roman"/>
        </w:rPr>
        <w:t xml:space="preserve"> </w:t>
      </w:r>
      <w:r w:rsidRPr="008F58D2">
        <w:rPr>
          <w:rFonts w:ascii="Times New Roman" w:hAnsi="Times New Roman"/>
        </w:rPr>
        <w:t xml:space="preserve">í </w:t>
      </w:r>
    </w:p>
    <w:p w:rsidR="0098632D" w:rsidRPr="0024690F" w:rsidP="00E41676">
      <w:pPr>
        <w:bidi w:val="0"/>
        <w:jc w:val="center"/>
        <w:rPr>
          <w:rFonts w:ascii="Times New Roman" w:hAnsi="Times New Roman"/>
          <w:b/>
        </w:rPr>
      </w:pPr>
      <w:r>
        <w:rPr>
          <w:rFonts w:ascii="Times New Roman" w:hAnsi="Times New Roman"/>
          <w:b/>
        </w:rPr>
        <w:t>§ 96</w:t>
      </w:r>
    </w:p>
    <w:p w:rsidR="0098632D" w:rsidRPr="00AA012A" w:rsidP="00E41676">
      <w:pPr>
        <w:bidi w:val="0"/>
        <w:jc w:val="both"/>
        <w:rPr>
          <w:rFonts w:ascii="Times New Roman" w:hAnsi="Times New Roman"/>
          <w:b/>
          <w:color w:val="2229BC"/>
        </w:rPr>
      </w:pPr>
    </w:p>
    <w:p w:rsidR="0098632D" w:rsidRPr="00CD403A" w:rsidP="00E41676">
      <w:pPr>
        <w:bidi w:val="0"/>
        <w:ind w:firstLine="851"/>
        <w:jc w:val="both"/>
        <w:rPr>
          <w:rFonts w:ascii="Times New Roman" w:hAnsi="Times New Roman"/>
        </w:rPr>
      </w:pPr>
      <w:r w:rsidRPr="00CD403A">
        <w:rPr>
          <w:rFonts w:ascii="Times New Roman" w:hAnsi="Times New Roman"/>
        </w:rPr>
        <w:t>(1) Proti personálnemu rozkazu o prepustení sa môže profesionálny vojak písomne odvolať v lehote do 15 dní odo dňa doručenia personálneho rozkazu o prepustení.</w:t>
      </w:r>
    </w:p>
    <w:p w:rsidR="0098632D" w:rsidRPr="00CD403A" w:rsidP="00E41676">
      <w:pPr>
        <w:bidi w:val="0"/>
        <w:ind w:firstLine="851"/>
        <w:jc w:val="both"/>
        <w:rPr>
          <w:rFonts w:ascii="Times New Roman" w:hAnsi="Times New Roman"/>
        </w:rPr>
      </w:pPr>
      <w:r w:rsidRPr="00CD403A">
        <w:rPr>
          <w:rFonts w:ascii="Times New Roman" w:hAnsi="Times New Roman"/>
        </w:rPr>
        <w:t>(2) Odvolanie sa podáva služobnému úradu, ktorý personálny rozkaz</w:t>
      </w:r>
      <w:r>
        <w:rPr>
          <w:rFonts w:ascii="Times New Roman" w:hAnsi="Times New Roman"/>
        </w:rPr>
        <w:t xml:space="preserve"> </w:t>
      </w:r>
      <w:r w:rsidRPr="00CD403A">
        <w:rPr>
          <w:rFonts w:ascii="Times New Roman" w:hAnsi="Times New Roman"/>
        </w:rPr>
        <w:t>o</w:t>
      </w:r>
      <w:r>
        <w:rPr>
          <w:rFonts w:ascii="Times New Roman" w:hAnsi="Times New Roman"/>
        </w:rPr>
        <w:t xml:space="preserve"> </w:t>
      </w:r>
      <w:r w:rsidRPr="00CD403A">
        <w:rPr>
          <w:rFonts w:ascii="Times New Roman" w:hAnsi="Times New Roman"/>
        </w:rPr>
        <w:t>prepustení vydal.</w:t>
      </w:r>
    </w:p>
    <w:p w:rsidR="0098632D" w:rsidRPr="00CD403A" w:rsidP="00E41676">
      <w:pPr>
        <w:bidi w:val="0"/>
        <w:ind w:firstLine="851"/>
        <w:jc w:val="both"/>
        <w:rPr>
          <w:rFonts w:ascii="Times New Roman" w:hAnsi="Times New Roman"/>
        </w:rPr>
      </w:pPr>
      <w:r w:rsidRPr="00CD403A">
        <w:rPr>
          <w:rFonts w:ascii="Times New Roman" w:hAnsi="Times New Roman"/>
        </w:rPr>
        <w:t>(</w:t>
      </w:r>
      <w:r>
        <w:rPr>
          <w:rFonts w:ascii="Times New Roman" w:hAnsi="Times New Roman"/>
        </w:rPr>
        <w:t>3</w:t>
      </w:r>
      <w:r w:rsidRPr="00CD403A">
        <w:rPr>
          <w:rFonts w:ascii="Times New Roman" w:hAnsi="Times New Roman"/>
        </w:rPr>
        <w:t xml:space="preserve">) Ak personálny rozkaz o prepustení vydal </w:t>
      </w:r>
      <w:r w:rsidR="00BD2D39">
        <w:rPr>
          <w:rFonts w:ascii="Times New Roman" w:hAnsi="Times New Roman"/>
        </w:rPr>
        <w:t xml:space="preserve">vedúci služobného úradu </w:t>
      </w:r>
      <w:r w:rsidRPr="00BD2D39" w:rsidR="00BD2D39">
        <w:rPr>
          <w:rFonts w:ascii="Times New Roman" w:hAnsi="Times New Roman"/>
        </w:rPr>
        <w:t>ministerstva</w:t>
      </w:r>
      <w:r w:rsidR="00BD2D39">
        <w:rPr>
          <w:rFonts w:ascii="Times New Roman" w:hAnsi="Times New Roman"/>
        </w:rPr>
        <w:t>,</w:t>
      </w:r>
      <w:r w:rsidRPr="00BD2D39" w:rsidR="00BD2D39">
        <w:rPr>
          <w:rFonts w:ascii="Times New Roman" w:hAnsi="Times New Roman"/>
          <w:vertAlign w:val="superscript"/>
        </w:rPr>
        <w:t>5</w:t>
      </w:r>
      <w:r w:rsidR="00BD2D39">
        <w:rPr>
          <w:rFonts w:ascii="Times New Roman" w:hAnsi="Times New Roman"/>
        </w:rPr>
        <w:t xml:space="preserve">) </w:t>
      </w:r>
      <w:r w:rsidRPr="00BD2D39">
        <w:rPr>
          <w:rFonts w:ascii="Times New Roman" w:hAnsi="Times New Roman"/>
        </w:rPr>
        <w:t>náčelník</w:t>
      </w:r>
      <w:r w:rsidRPr="00CD403A">
        <w:rPr>
          <w:rFonts w:ascii="Times New Roman" w:hAnsi="Times New Roman"/>
        </w:rPr>
        <w:t xml:space="preserve"> generálneho štábu, </w:t>
      </w:r>
      <w:r w:rsidR="00BD2D39">
        <w:rPr>
          <w:rFonts w:ascii="Times New Roman" w:hAnsi="Times New Roman"/>
        </w:rPr>
        <w:t xml:space="preserve">náčelník vojenskej kancelárie prezidenta, </w:t>
      </w:r>
      <w:r w:rsidRPr="00CD403A">
        <w:rPr>
          <w:rFonts w:ascii="Times New Roman" w:hAnsi="Times New Roman"/>
        </w:rPr>
        <w:t>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w:t>
      </w:r>
    </w:p>
    <w:p w:rsidR="0098632D" w:rsidRPr="00AE291B" w:rsidP="00E41676">
      <w:pPr>
        <w:bidi w:val="0"/>
        <w:ind w:firstLine="851"/>
        <w:jc w:val="both"/>
        <w:rPr>
          <w:rFonts w:ascii="Times New Roman" w:hAnsi="Times New Roman"/>
          <w:color w:val="000000"/>
        </w:rPr>
      </w:pPr>
      <w:r w:rsidRPr="00CD403A">
        <w:rPr>
          <w:rFonts w:ascii="Times New Roman" w:hAnsi="Times New Roman"/>
        </w:rPr>
        <w:t>(</w:t>
      </w:r>
      <w:r>
        <w:rPr>
          <w:rFonts w:ascii="Times New Roman" w:hAnsi="Times New Roman"/>
        </w:rPr>
        <w:t>4</w:t>
      </w:r>
      <w:r w:rsidRPr="00CD403A">
        <w:rPr>
          <w:rFonts w:ascii="Times New Roman" w:hAnsi="Times New Roman"/>
        </w:rPr>
        <w:t>) Ak personálny rozkaz o prepustení vydal minister</w:t>
      </w:r>
      <w:r w:rsidR="00551311">
        <w:rPr>
          <w:rFonts w:ascii="Times New Roman" w:hAnsi="Times New Roman"/>
        </w:rPr>
        <w:t>,</w:t>
      </w:r>
      <w:r w:rsidRPr="00CD403A">
        <w:rPr>
          <w:rFonts w:ascii="Times New Roman" w:hAnsi="Times New Roman"/>
        </w:rPr>
        <w:t xml:space="preserve"> o odvolaní rozhoduje minister na základe návrhu ním</w:t>
      </w:r>
      <w:r w:rsidRPr="00AE291B">
        <w:rPr>
          <w:rFonts w:ascii="Times New Roman" w:hAnsi="Times New Roman"/>
          <w:color w:val="000000"/>
        </w:rPr>
        <w:t xml:space="preserve"> ustanovenej osobitnej komisie. Proti tomuto rozhodnutiu sa nemožno odvolať.</w:t>
      </w:r>
    </w:p>
    <w:p w:rsidR="0098632D" w:rsidP="00E41676">
      <w:pPr>
        <w:bidi w:val="0"/>
        <w:jc w:val="center"/>
        <w:rPr>
          <w:rFonts w:ascii="Times New Roman" w:hAnsi="Times New Roman"/>
          <w:b/>
          <w:color w:val="2229BC"/>
        </w:rPr>
      </w:pPr>
    </w:p>
    <w:p w:rsidR="0098632D" w:rsidRPr="0024690F" w:rsidP="00E41676">
      <w:pPr>
        <w:bidi w:val="0"/>
        <w:jc w:val="center"/>
        <w:rPr>
          <w:rFonts w:ascii="Times New Roman" w:hAnsi="Times New Roman"/>
          <w:b/>
        </w:rPr>
      </w:pPr>
      <w:r>
        <w:rPr>
          <w:rFonts w:ascii="Times New Roman" w:hAnsi="Times New Roman"/>
          <w:b/>
        </w:rPr>
        <w:t>§ 97</w:t>
      </w:r>
    </w:p>
    <w:p w:rsidR="0098632D" w:rsidRPr="00AA012A" w:rsidP="00E41676">
      <w:pPr>
        <w:bidi w:val="0"/>
        <w:jc w:val="center"/>
        <w:rPr>
          <w:rFonts w:ascii="Times New Roman" w:hAnsi="Times New Roman"/>
          <w:color w:val="2229BC"/>
        </w:rPr>
      </w:pPr>
    </w:p>
    <w:p w:rsidR="0098632D" w:rsidRPr="00CD403A" w:rsidP="00E41676">
      <w:pPr>
        <w:bidi w:val="0"/>
        <w:ind w:firstLine="851"/>
        <w:jc w:val="both"/>
        <w:rPr>
          <w:rFonts w:ascii="Times New Roman" w:hAnsi="Times New Roman"/>
        </w:rPr>
      </w:pPr>
      <w:r w:rsidRPr="00CD403A">
        <w:rPr>
          <w:rFonts w:ascii="Times New Roman" w:hAnsi="Times New Roman"/>
        </w:rPr>
        <w:t>(1) Ak profesionálny vojak v dôsledku nesprávneho poučenia alebo preto, že nebol poučený vôbec, podal odvolanie proti personálnemu rozkazu o prepustení po uplynutí lehoty ustanovenej týmto zákonom alebo nepríslušnému orgánu, predpokladá sa, že ho podal včas</w:t>
      </w:r>
      <w:r>
        <w:rPr>
          <w:rFonts w:ascii="Times New Roman" w:hAnsi="Times New Roman"/>
        </w:rPr>
        <w:t xml:space="preserve"> </w:t>
      </w:r>
      <w:r w:rsidRPr="00CD403A">
        <w:rPr>
          <w:rFonts w:ascii="Times New Roman" w:hAnsi="Times New Roman"/>
        </w:rPr>
        <w:t>a</w:t>
      </w:r>
      <w:r w:rsidR="00F22E1E">
        <w:rPr>
          <w:rFonts w:ascii="Times New Roman" w:hAnsi="Times New Roman"/>
        </w:rPr>
        <w:t> </w:t>
      </w:r>
      <w:r w:rsidRPr="00CD403A">
        <w:rPr>
          <w:rFonts w:ascii="Times New Roman" w:hAnsi="Times New Roman"/>
        </w:rPr>
        <w:t>príslušnému orgánu, ak tak urobil najneskôr do jedného mesiaca odo dňa, keď mu bol personálny rozkaz o prepustení doručený.</w:t>
      </w:r>
    </w:p>
    <w:p w:rsidR="0098632D" w:rsidRPr="00CD403A" w:rsidP="00E41676">
      <w:pPr>
        <w:bidi w:val="0"/>
        <w:ind w:firstLine="851"/>
        <w:jc w:val="both"/>
        <w:rPr>
          <w:rFonts w:ascii="Times New Roman" w:hAnsi="Times New Roman"/>
          <w:b/>
        </w:rPr>
      </w:pPr>
      <w:r w:rsidRPr="00CD403A">
        <w:rPr>
          <w:rFonts w:ascii="Times New Roman" w:hAnsi="Times New Roman"/>
        </w:rPr>
        <w:t>(2) 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w:t>
      </w:r>
      <w:r w:rsidRPr="00CD403A">
        <w:rPr>
          <w:rFonts w:ascii="Times New Roman" w:hAnsi="Times New Roman"/>
          <w:b/>
        </w:rPr>
        <w:t>.</w:t>
      </w:r>
    </w:p>
    <w:p w:rsidR="0098632D" w:rsidRPr="00CD403A" w:rsidP="00E41676">
      <w:pPr>
        <w:bidi w:val="0"/>
        <w:ind w:firstLine="851"/>
        <w:jc w:val="both"/>
        <w:rPr>
          <w:rFonts w:ascii="Times New Roman" w:hAnsi="Times New Roman"/>
        </w:rPr>
      </w:pPr>
      <w:r w:rsidRPr="00CD403A">
        <w:rPr>
          <w:rFonts w:ascii="Times New Roman" w:hAnsi="Times New Roman"/>
        </w:rPr>
        <w:t xml:space="preserve">(3) Podanie odvolania proti personálnemu rozkazu o prepustení má odkladný </w:t>
      </w:r>
      <w:r w:rsidRPr="006C6DC7">
        <w:rPr>
          <w:rFonts w:ascii="Times New Roman" w:hAnsi="Times New Roman"/>
        </w:rPr>
        <w:t xml:space="preserve">účinok, okrem skončenia služobného pomeru z dôvodov podľa § 83 ods. 1 písm. b) až f), k), </w:t>
      </w:r>
      <w:r w:rsidR="000B740D">
        <w:rPr>
          <w:rFonts w:ascii="Times New Roman" w:hAnsi="Times New Roman"/>
        </w:rPr>
        <w:t>l</w:t>
      </w:r>
      <w:r w:rsidRPr="00F95903" w:rsidR="000B740D">
        <w:rPr>
          <w:rFonts w:ascii="Times New Roman" w:hAnsi="Times New Roman"/>
        </w:rPr>
        <w:t xml:space="preserve">), </w:t>
      </w:r>
      <w:r w:rsidRPr="00F95903">
        <w:rPr>
          <w:rFonts w:ascii="Times New Roman" w:hAnsi="Times New Roman"/>
        </w:rPr>
        <w:t>n)</w:t>
      </w:r>
      <w:r w:rsidRPr="00F95903" w:rsidR="00B42263">
        <w:rPr>
          <w:rFonts w:ascii="Times New Roman" w:hAnsi="Times New Roman"/>
        </w:rPr>
        <w:t xml:space="preserve"> </w:t>
      </w:r>
      <w:r w:rsidRPr="00F95903">
        <w:rPr>
          <w:rFonts w:ascii="Times New Roman" w:hAnsi="Times New Roman"/>
        </w:rPr>
        <w:t>až q), §</w:t>
      </w:r>
      <w:r w:rsidRPr="006C6DC7">
        <w:rPr>
          <w:rFonts w:ascii="Times New Roman" w:hAnsi="Times New Roman"/>
        </w:rPr>
        <w:t xml:space="preserve"> 83 ods. 2, § 83 ods. 4 písm. c), § 83 ods. 5, § 83 ods. 6 alebo § 84.</w:t>
      </w:r>
    </w:p>
    <w:p w:rsidR="0098632D" w:rsidRPr="00CD403A" w:rsidP="00E41676">
      <w:pPr>
        <w:bidi w:val="0"/>
        <w:ind w:firstLine="851"/>
        <w:jc w:val="both"/>
        <w:rPr>
          <w:rFonts w:ascii="Times New Roman" w:hAnsi="Times New Roman"/>
        </w:rPr>
      </w:pPr>
      <w:r w:rsidRPr="00CD403A">
        <w:rPr>
          <w:rFonts w:ascii="Times New Roman" w:hAnsi="Times New Roman"/>
        </w:rPr>
        <w:t>(</w:t>
      </w:r>
      <w:r>
        <w:rPr>
          <w:rFonts w:ascii="Times New Roman" w:hAnsi="Times New Roman"/>
        </w:rPr>
        <w:t>4</w:t>
      </w:r>
      <w:r w:rsidRPr="00CD403A">
        <w:rPr>
          <w:rFonts w:ascii="Times New Roman" w:hAnsi="Times New Roman"/>
        </w:rPr>
        <w:t xml:space="preserve">) Profesionálny vojak môže písomne vziať odvolanie späť, kým sa o ňom nerozhodlo. Ak profesionálny vojak vzal odvolanie proti personálnemu rozkazu o prepustení späť, nemôže sa znova odvolať. </w:t>
      </w:r>
    </w:p>
    <w:p w:rsidR="0098632D" w:rsidRPr="00187DBA" w:rsidP="000B7AE9">
      <w:pPr>
        <w:bidi w:val="0"/>
        <w:jc w:val="both"/>
        <w:rPr>
          <w:rFonts w:ascii="Times New Roman" w:hAnsi="Times New Roman"/>
          <w:strike/>
          <w:color w:val="2229BC"/>
        </w:rPr>
      </w:pPr>
    </w:p>
    <w:p w:rsidR="0098632D" w:rsidRPr="00CD403A" w:rsidP="000B7AE9">
      <w:pPr>
        <w:bidi w:val="0"/>
        <w:jc w:val="center"/>
        <w:rPr>
          <w:rFonts w:ascii="Times New Roman" w:hAnsi="Times New Roman"/>
          <w:b/>
        </w:rPr>
      </w:pPr>
      <w:r>
        <w:rPr>
          <w:rFonts w:ascii="Times New Roman" w:hAnsi="Times New Roman"/>
          <w:b/>
        </w:rPr>
        <w:t>§ 98</w:t>
      </w:r>
    </w:p>
    <w:p w:rsidR="0098632D" w:rsidRPr="00CD403A" w:rsidP="000B7AE9">
      <w:pPr>
        <w:bidi w:val="0"/>
        <w:jc w:val="center"/>
        <w:rPr>
          <w:rFonts w:ascii="Times New Roman" w:hAnsi="Times New Roman"/>
          <w:b/>
        </w:rPr>
      </w:pPr>
      <w:r w:rsidRPr="00CD403A">
        <w:rPr>
          <w:rFonts w:ascii="Times New Roman" w:hAnsi="Times New Roman"/>
          <w:b/>
        </w:rPr>
        <w:t>Zastavenie konania o prepustení</w:t>
      </w:r>
    </w:p>
    <w:p w:rsidR="0098632D" w:rsidRPr="00CD403A" w:rsidP="000B7AE9">
      <w:pPr>
        <w:bidi w:val="0"/>
        <w:ind w:firstLine="708"/>
        <w:jc w:val="both"/>
        <w:rPr>
          <w:rFonts w:ascii="Times New Roman" w:hAnsi="Times New Roman"/>
        </w:rPr>
      </w:pPr>
    </w:p>
    <w:p w:rsidR="0098632D" w:rsidRPr="00CD403A" w:rsidP="000B7AE9">
      <w:pPr>
        <w:bidi w:val="0"/>
        <w:ind w:firstLine="851"/>
        <w:jc w:val="both"/>
        <w:rPr>
          <w:rFonts w:ascii="Times New Roman" w:hAnsi="Times New Roman"/>
        </w:rPr>
      </w:pPr>
      <w:r w:rsidRPr="00CD403A">
        <w:rPr>
          <w:rFonts w:ascii="Times New Roman" w:hAnsi="Times New Roman"/>
        </w:rPr>
        <w:t>(1) Služobný úrad v konaní o prepustení profesionálneho vojaka nepokračuje</w:t>
      </w:r>
      <w:r>
        <w:rPr>
          <w:rFonts w:ascii="Times New Roman" w:hAnsi="Times New Roman"/>
        </w:rPr>
        <w:t xml:space="preserve"> </w:t>
      </w:r>
      <w:r w:rsidRPr="00CD403A">
        <w:rPr>
          <w:rFonts w:ascii="Times New Roman" w:hAnsi="Times New Roman"/>
        </w:rPr>
        <w:t>a konanie zastaví z dôvodu, že</w:t>
      </w:r>
    </w:p>
    <w:p w:rsidR="0098632D" w:rsidRPr="00CD403A" w:rsidP="000B7AE9">
      <w:pPr>
        <w:bidi w:val="0"/>
        <w:ind w:left="284" w:hanging="284"/>
        <w:jc w:val="both"/>
        <w:rPr>
          <w:rFonts w:ascii="Times New Roman" w:hAnsi="Times New Roman"/>
        </w:rPr>
      </w:pPr>
      <w:r>
        <w:rPr>
          <w:rFonts w:ascii="Times New Roman" w:hAnsi="Times New Roman"/>
          <w:color w:val="000000"/>
        </w:rPr>
        <w:t>a)</w:t>
        <w:tab/>
      </w:r>
      <w:r w:rsidRPr="00CD403A">
        <w:rPr>
          <w:rFonts w:ascii="Times New Roman" w:hAnsi="Times New Roman"/>
        </w:rPr>
        <w:t xml:space="preserve">odpadol dôvod konania začatého na návrh veliteľa alebo podnet služobného úradu, </w:t>
      </w:r>
    </w:p>
    <w:p w:rsidR="0098632D" w:rsidRPr="006C6DC7" w:rsidP="000B7AE9">
      <w:pPr>
        <w:bidi w:val="0"/>
        <w:ind w:left="284" w:hanging="284"/>
        <w:jc w:val="both"/>
        <w:rPr>
          <w:rFonts w:ascii="Times New Roman" w:hAnsi="Times New Roman"/>
        </w:rPr>
      </w:pPr>
      <w:r w:rsidRPr="006C6DC7">
        <w:rPr>
          <w:rFonts w:ascii="Times New Roman" w:hAnsi="Times New Roman"/>
        </w:rPr>
        <w:t>b)</w:t>
        <w:tab/>
        <w:t>súhlasí so späťvzatím žiadosti profesionálneho vojaka</w:t>
      </w:r>
      <w:r>
        <w:rPr>
          <w:rFonts w:ascii="Times New Roman" w:hAnsi="Times New Roman"/>
        </w:rPr>
        <w:t xml:space="preserve"> o prepusten</w:t>
      </w:r>
      <w:r w:rsidR="000B740D">
        <w:rPr>
          <w:rFonts w:ascii="Times New Roman" w:hAnsi="Times New Roman"/>
        </w:rPr>
        <w:t>ie</w:t>
      </w:r>
      <w:r w:rsidRPr="006C6DC7">
        <w:rPr>
          <w:rFonts w:ascii="Times New Roman" w:hAnsi="Times New Roman"/>
        </w:rPr>
        <w:t>,</w:t>
      </w:r>
    </w:p>
    <w:p w:rsidR="0098632D" w:rsidRPr="006C6DC7" w:rsidP="000B7AE9">
      <w:pPr>
        <w:bidi w:val="0"/>
        <w:ind w:left="284" w:hanging="284"/>
        <w:jc w:val="both"/>
        <w:rPr>
          <w:rFonts w:ascii="Times New Roman" w:hAnsi="Times New Roman"/>
        </w:rPr>
      </w:pPr>
      <w:r w:rsidRPr="006C6DC7">
        <w:rPr>
          <w:rFonts w:ascii="Times New Roman" w:hAnsi="Times New Roman"/>
        </w:rPr>
        <w:t>c)</w:t>
        <w:tab/>
        <w:t>profesionálny vojak vzal späť odvolanie,</w:t>
      </w:r>
    </w:p>
    <w:p w:rsidR="0098632D" w:rsidRPr="006C6DC7" w:rsidP="000B7AE9">
      <w:pPr>
        <w:bidi w:val="0"/>
        <w:ind w:left="284" w:hanging="284"/>
        <w:jc w:val="both"/>
        <w:rPr>
          <w:rFonts w:ascii="Times New Roman" w:hAnsi="Times New Roman"/>
        </w:rPr>
      </w:pPr>
      <w:r w:rsidRPr="006C6DC7">
        <w:rPr>
          <w:rFonts w:ascii="Times New Roman" w:hAnsi="Times New Roman"/>
        </w:rPr>
        <w:t>d)</w:t>
        <w:tab/>
        <w:t>služobný pomer zanikol podľa § 85,</w:t>
      </w:r>
    </w:p>
    <w:p w:rsidR="0098632D" w:rsidRPr="006C6DC7" w:rsidP="000B7AE9">
      <w:pPr>
        <w:bidi w:val="0"/>
        <w:ind w:left="284" w:hanging="284"/>
        <w:jc w:val="both"/>
        <w:rPr>
          <w:rFonts w:ascii="Times New Roman" w:hAnsi="Times New Roman"/>
        </w:rPr>
      </w:pPr>
      <w:r w:rsidRPr="006C6DC7">
        <w:rPr>
          <w:rFonts w:ascii="Times New Roman" w:hAnsi="Times New Roman"/>
        </w:rPr>
        <w:t>e)</w:t>
        <w:tab/>
        <w:t xml:space="preserve">profesionálny vojak na výzvu služobného úradu alebo odvolacieho orgánu v určenej lehote neodstránil nedostatky svojej žiadosti </w:t>
      </w:r>
      <w:r>
        <w:rPr>
          <w:rFonts w:ascii="Times New Roman" w:hAnsi="Times New Roman"/>
        </w:rPr>
        <w:t>o prepusten</w:t>
      </w:r>
      <w:r w:rsidR="000B740D">
        <w:rPr>
          <w:rFonts w:ascii="Times New Roman" w:hAnsi="Times New Roman"/>
        </w:rPr>
        <w:t>ie</w:t>
      </w:r>
      <w:r>
        <w:rPr>
          <w:rFonts w:ascii="Times New Roman" w:hAnsi="Times New Roman"/>
        </w:rPr>
        <w:t xml:space="preserve"> </w:t>
      </w:r>
      <w:r w:rsidRPr="006C6DC7">
        <w:rPr>
          <w:rFonts w:ascii="Times New Roman" w:hAnsi="Times New Roman"/>
        </w:rPr>
        <w:t>alebo odvolania a bol o možnosti zastavenia konania poučený,</w:t>
      </w:r>
    </w:p>
    <w:p w:rsidR="0098632D" w:rsidRPr="006C6DC7" w:rsidP="000B7AE9">
      <w:pPr>
        <w:bidi w:val="0"/>
        <w:ind w:left="284" w:hanging="284"/>
        <w:jc w:val="both"/>
        <w:rPr>
          <w:rFonts w:ascii="Times New Roman" w:hAnsi="Times New Roman"/>
          <w:color w:val="000000"/>
        </w:rPr>
      </w:pPr>
      <w:r w:rsidRPr="006C6DC7">
        <w:rPr>
          <w:rFonts w:ascii="Times New Roman" w:hAnsi="Times New Roman"/>
        </w:rPr>
        <w:t>f)</w:t>
        <w:tab/>
        <w:t>v tej istej</w:t>
      </w:r>
      <w:r w:rsidRPr="006C6DC7">
        <w:rPr>
          <w:rFonts w:ascii="Times New Roman" w:hAnsi="Times New Roman"/>
          <w:color w:val="000000"/>
        </w:rPr>
        <w:t xml:space="preserve"> veci sa právoplatne rozhodlo a skutkový stav sa podstatne nezmenil. </w:t>
      </w:r>
    </w:p>
    <w:p w:rsidR="0098632D" w:rsidRPr="006C6DC7" w:rsidP="000B7AE9">
      <w:pPr>
        <w:bidi w:val="0"/>
        <w:ind w:firstLine="851"/>
        <w:jc w:val="both"/>
        <w:rPr>
          <w:rFonts w:ascii="Times New Roman" w:hAnsi="Times New Roman"/>
        </w:rPr>
      </w:pPr>
      <w:r w:rsidRPr="006C6DC7">
        <w:rPr>
          <w:rFonts w:ascii="Times New Roman" w:hAnsi="Times New Roman"/>
        </w:rPr>
        <w:t xml:space="preserve">(2) Služobný úrad konanie o prepustení podľa § 83 ods. 1 písm. a), g) až j), l) a m) alebo § 83 ods. 5 písm. a) zastaví, ak nastali dôvody na začatie konania o prepustení podľa § 83 ods. 1 písm. b) až f), k), n), o) a q), § 83 ods. 5 písm. b) až g) alebo § 84. </w:t>
      </w:r>
    </w:p>
    <w:p w:rsidR="0098632D" w:rsidRPr="006C6DC7" w:rsidP="000B7AE9">
      <w:pPr>
        <w:bidi w:val="0"/>
        <w:ind w:firstLine="851"/>
        <w:jc w:val="both"/>
        <w:rPr>
          <w:rFonts w:ascii="Times New Roman" w:hAnsi="Times New Roman"/>
        </w:rPr>
      </w:pPr>
      <w:r w:rsidRPr="006C6DC7">
        <w:rPr>
          <w:rFonts w:ascii="Times New Roman" w:hAnsi="Times New Roman"/>
        </w:rPr>
        <w:t>(3) O zastavení konania o prepustení podľa odseku 1 písm. a) až d) služobný úrad oboznámi profesionálneho vojaka a veliteľa profesionálneho vojaka, o ktorého prepustení sa koná.</w:t>
      </w:r>
    </w:p>
    <w:p w:rsidR="0098632D" w:rsidRPr="002B7463" w:rsidP="000B7AE9">
      <w:pPr>
        <w:bidi w:val="0"/>
        <w:ind w:firstLine="851"/>
        <w:jc w:val="both"/>
        <w:rPr>
          <w:rFonts w:ascii="Times New Roman" w:hAnsi="Times New Roman"/>
        </w:rPr>
      </w:pPr>
      <w:r w:rsidRPr="006C6DC7">
        <w:rPr>
          <w:rFonts w:ascii="Times New Roman" w:hAnsi="Times New Roman"/>
        </w:rPr>
        <w:t>(4) Konanie o prepustení podľa odseku 1 písm. e) a f) a odseku 2 služobný úrad zastaví personálnym rozkazom, proti ktorému možno podať odvolanie; na odvolanie sa primerane vzťahujú § 96 a 97.</w:t>
      </w:r>
    </w:p>
    <w:p w:rsidR="0098632D" w:rsidP="000B7AE9">
      <w:pPr>
        <w:bidi w:val="0"/>
        <w:jc w:val="center"/>
        <w:rPr>
          <w:rFonts w:ascii="Times New Roman" w:hAnsi="Times New Roman"/>
          <w:b/>
        </w:rPr>
      </w:pPr>
    </w:p>
    <w:p w:rsidR="0098632D" w:rsidRPr="004C5FF4" w:rsidP="000B7AE9">
      <w:pPr>
        <w:bidi w:val="0"/>
        <w:ind w:left="708" w:hanging="708"/>
        <w:jc w:val="center"/>
        <w:rPr>
          <w:rFonts w:ascii="Times New Roman" w:hAnsi="Times New Roman"/>
          <w:b/>
        </w:rPr>
      </w:pPr>
      <w:r w:rsidRPr="004C5FF4">
        <w:rPr>
          <w:rFonts w:ascii="Times New Roman" w:hAnsi="Times New Roman"/>
          <w:b/>
        </w:rPr>
        <w:t>§ 99</w:t>
      </w:r>
    </w:p>
    <w:p w:rsidR="0098632D" w:rsidRPr="00703778" w:rsidP="000B7AE9">
      <w:pPr>
        <w:bidi w:val="0"/>
        <w:rPr>
          <w:rFonts w:ascii="Times New Roman" w:hAnsi="Times New Roman"/>
          <w:b/>
        </w:rPr>
      </w:pPr>
    </w:p>
    <w:p w:rsidR="0098632D" w:rsidRPr="002B7463" w:rsidP="000B7AE9">
      <w:pPr>
        <w:bidi w:val="0"/>
        <w:ind w:firstLine="851"/>
        <w:jc w:val="both"/>
        <w:rPr>
          <w:rFonts w:ascii="Times New Roman" w:hAnsi="Times New Roman"/>
        </w:rPr>
      </w:pPr>
      <w:r w:rsidRPr="002B7463">
        <w:rPr>
          <w:rFonts w:ascii="Times New Roman" w:hAnsi="Times New Roman"/>
        </w:rPr>
        <w:t>Po skončení štátnej služby profesionálneho vojaka môže služobný úrad konať len vo veciach súvisiacich so skončením štátnej služby profesionálneho vojaka.</w:t>
      </w:r>
    </w:p>
    <w:p w:rsidR="0098632D" w:rsidP="000B7AE9">
      <w:pPr>
        <w:bidi w:val="0"/>
        <w:jc w:val="center"/>
        <w:rPr>
          <w:rFonts w:ascii="Times New Roman" w:hAnsi="Times New Roman"/>
          <w:b/>
        </w:rPr>
      </w:pPr>
    </w:p>
    <w:p w:rsidR="0098632D" w:rsidP="000B7AE9">
      <w:pPr>
        <w:bidi w:val="0"/>
        <w:jc w:val="center"/>
        <w:rPr>
          <w:rFonts w:ascii="Times New Roman" w:hAnsi="Times New Roman"/>
          <w:b/>
        </w:rPr>
      </w:pPr>
      <w:r>
        <w:rPr>
          <w:rFonts w:ascii="Times New Roman" w:hAnsi="Times New Roman"/>
          <w:b/>
        </w:rPr>
        <w:t>Tretí diel</w:t>
      </w:r>
    </w:p>
    <w:p w:rsidR="0098632D" w:rsidP="000B7AE9">
      <w:pPr>
        <w:bidi w:val="0"/>
        <w:jc w:val="center"/>
        <w:rPr>
          <w:rFonts w:ascii="Times New Roman" w:hAnsi="Times New Roman"/>
          <w:b/>
        </w:rPr>
      </w:pPr>
      <w:r w:rsidRPr="00133BDF">
        <w:rPr>
          <w:rFonts w:ascii="Times New Roman" w:hAnsi="Times New Roman"/>
          <w:b/>
        </w:rPr>
        <w:t>Prieskumné konanie</w:t>
      </w:r>
    </w:p>
    <w:p w:rsidR="0098632D" w:rsidRPr="00133BDF" w:rsidP="000B7AE9">
      <w:pPr>
        <w:bidi w:val="0"/>
        <w:jc w:val="center"/>
        <w:rPr>
          <w:rFonts w:ascii="Times New Roman" w:hAnsi="Times New Roman"/>
          <w:b/>
        </w:rPr>
      </w:pPr>
    </w:p>
    <w:p w:rsidR="0098632D" w:rsidRPr="004C5FF4" w:rsidP="000B7AE9">
      <w:pPr>
        <w:bidi w:val="0"/>
        <w:jc w:val="center"/>
        <w:rPr>
          <w:rFonts w:ascii="Times New Roman" w:hAnsi="Times New Roman"/>
          <w:b/>
        </w:rPr>
      </w:pPr>
      <w:r>
        <w:rPr>
          <w:rFonts w:ascii="Times New Roman" w:hAnsi="Times New Roman"/>
          <w:b/>
        </w:rPr>
        <w:t>§ 100</w:t>
      </w:r>
    </w:p>
    <w:p w:rsidR="0098632D" w:rsidRPr="00133BDF" w:rsidP="000B7AE9">
      <w:pPr>
        <w:bidi w:val="0"/>
        <w:jc w:val="center"/>
        <w:rPr>
          <w:rFonts w:ascii="Times New Roman" w:hAnsi="Times New Roman"/>
          <w:b/>
        </w:rPr>
      </w:pPr>
    </w:p>
    <w:p w:rsidR="0098632D" w:rsidRPr="00133BDF" w:rsidP="000B7AE9">
      <w:pPr>
        <w:bidi w:val="0"/>
        <w:ind w:firstLine="851"/>
        <w:jc w:val="both"/>
        <w:rPr>
          <w:rFonts w:ascii="Times New Roman" w:hAnsi="Times New Roman"/>
        </w:rPr>
      </w:pPr>
      <w:r>
        <w:rPr>
          <w:rFonts w:ascii="Times New Roman" w:hAnsi="Times New Roman"/>
        </w:rPr>
        <w:t xml:space="preserve">(1) Prieskumné konanie je zamerané na posúdenie zdravotného stavu profesionálneho vojaka, pri ktorom sa určuje zdravotná spôsobilosť na ďalší výkon štátnej služby. </w:t>
      </w:r>
      <w:r w:rsidRPr="00133BDF">
        <w:rPr>
          <w:rFonts w:ascii="Times New Roman" w:hAnsi="Times New Roman"/>
        </w:rPr>
        <w:t>Zdravotná spôsobilosť sa zisťuje na základe lekárskej prehliadky, ktorú možno doplniť odborným vyšetrením.</w:t>
      </w:r>
      <w:r>
        <w:rPr>
          <w:rFonts w:ascii="Times New Roman" w:hAnsi="Times New Roman"/>
        </w:rPr>
        <w:t xml:space="preserve"> </w:t>
      </w:r>
    </w:p>
    <w:p w:rsidR="0098632D" w:rsidP="000B7AE9">
      <w:pPr>
        <w:bidi w:val="0"/>
        <w:ind w:firstLine="851"/>
        <w:jc w:val="both"/>
        <w:rPr>
          <w:rFonts w:ascii="Times New Roman" w:hAnsi="Times New Roman"/>
        </w:rPr>
      </w:pPr>
      <w:r>
        <w:rPr>
          <w:rFonts w:ascii="Times New Roman" w:hAnsi="Times New Roman"/>
        </w:rPr>
        <w:t>(2</w:t>
      </w:r>
      <w:r w:rsidRPr="00133BDF">
        <w:rPr>
          <w:rFonts w:ascii="Times New Roman" w:hAnsi="Times New Roman"/>
        </w:rPr>
        <w:t>) Prieskumné konanie sa vykoná</w:t>
      </w:r>
      <w:r>
        <w:rPr>
          <w:rFonts w:ascii="Times New Roman" w:hAnsi="Times New Roman"/>
        </w:rPr>
        <w:t xml:space="preserve"> na návrh veliteľa, ošetrujúceho lekára alebo iného lekára určeného služobným úradom, ak</w:t>
      </w:r>
    </w:p>
    <w:p w:rsidR="0098632D" w:rsidP="000B7AE9">
      <w:pPr>
        <w:numPr>
          <w:ilvl w:val="1"/>
          <w:numId w:val="100"/>
        </w:numPr>
        <w:tabs>
          <w:tab w:val="clear" w:pos="454"/>
        </w:tabs>
        <w:bidi w:val="0"/>
        <w:ind w:left="284" w:hanging="284"/>
        <w:jc w:val="both"/>
        <w:rPr>
          <w:rFonts w:ascii="Times New Roman" w:hAnsi="Times New Roman"/>
        </w:rPr>
      </w:pPr>
      <w:r>
        <w:rPr>
          <w:rFonts w:ascii="Times New Roman" w:hAnsi="Times New Roman"/>
        </w:rPr>
        <w:t xml:space="preserve">dočasná neschopnosť </w:t>
      </w:r>
      <w:r w:rsidRPr="00133BDF">
        <w:rPr>
          <w:rFonts w:ascii="Times New Roman" w:hAnsi="Times New Roman"/>
        </w:rPr>
        <w:t>pre cho</w:t>
      </w:r>
      <w:r>
        <w:rPr>
          <w:rFonts w:ascii="Times New Roman" w:hAnsi="Times New Roman"/>
        </w:rPr>
        <w:t xml:space="preserve">robu alebo úraz u profesionálneho vojaka v priebehu kalendárneho roka presiahne v úhrne </w:t>
      </w:r>
      <w:r w:rsidRPr="00133BDF">
        <w:rPr>
          <w:rFonts w:ascii="Times New Roman" w:hAnsi="Times New Roman"/>
        </w:rPr>
        <w:t xml:space="preserve">šesť </w:t>
      </w:r>
      <w:r w:rsidRPr="00333CA9">
        <w:rPr>
          <w:rFonts w:ascii="Times New Roman" w:hAnsi="Times New Roman"/>
        </w:rPr>
        <w:t>mesiacov</w:t>
      </w:r>
      <w:r>
        <w:rPr>
          <w:rFonts w:ascii="Times New Roman" w:hAnsi="Times New Roman"/>
        </w:rPr>
        <w:t xml:space="preserve"> alebo</w:t>
      </w:r>
    </w:p>
    <w:p w:rsidR="0098632D" w:rsidP="000B7AE9">
      <w:pPr>
        <w:numPr>
          <w:ilvl w:val="1"/>
          <w:numId w:val="100"/>
        </w:numPr>
        <w:tabs>
          <w:tab w:val="clear" w:pos="454"/>
        </w:tabs>
        <w:bidi w:val="0"/>
        <w:ind w:left="284" w:hanging="284"/>
        <w:jc w:val="both"/>
        <w:rPr>
          <w:rFonts w:ascii="Times New Roman" w:hAnsi="Times New Roman"/>
        </w:rPr>
      </w:pPr>
      <w:r w:rsidRPr="00DF097A">
        <w:rPr>
          <w:rFonts w:ascii="Times New Roman" w:hAnsi="Times New Roman"/>
        </w:rPr>
        <w:t>dočasná neschopnosť pre chorobu alebo úraz profesionálneho vojaka trvá nepretržite šesť mesiacov.</w:t>
      </w:r>
    </w:p>
    <w:p w:rsidR="0098632D" w:rsidRPr="00133BDF" w:rsidP="00C41552">
      <w:pPr>
        <w:bidi w:val="0"/>
        <w:ind w:firstLine="851"/>
        <w:jc w:val="both"/>
        <w:rPr>
          <w:rFonts w:ascii="Times New Roman" w:hAnsi="Times New Roman"/>
        </w:rPr>
      </w:pPr>
      <w:r>
        <w:rPr>
          <w:rFonts w:ascii="Times New Roman" w:hAnsi="Times New Roman"/>
        </w:rPr>
        <w:t>(3) Prieskumné konanie možno</w:t>
      </w:r>
      <w:r w:rsidRPr="00790270">
        <w:rPr>
          <w:rFonts w:ascii="Times New Roman" w:hAnsi="Times New Roman"/>
        </w:rPr>
        <w:t xml:space="preserve"> </w:t>
      </w:r>
      <w:r w:rsidRPr="00133BDF">
        <w:rPr>
          <w:rFonts w:ascii="Times New Roman" w:hAnsi="Times New Roman"/>
        </w:rPr>
        <w:t>vy</w:t>
      </w:r>
      <w:r>
        <w:rPr>
          <w:rFonts w:ascii="Times New Roman" w:hAnsi="Times New Roman"/>
        </w:rPr>
        <w:t>konať</w:t>
      </w:r>
      <w:r w:rsidRPr="00133BDF">
        <w:rPr>
          <w:rFonts w:ascii="Times New Roman" w:hAnsi="Times New Roman"/>
        </w:rPr>
        <w:t xml:space="preserve"> </w:t>
      </w:r>
      <w:r>
        <w:rPr>
          <w:rFonts w:ascii="Times New Roman" w:hAnsi="Times New Roman"/>
        </w:rPr>
        <w:t xml:space="preserve">aj v iných </w:t>
      </w:r>
      <w:r w:rsidRPr="00133BDF">
        <w:rPr>
          <w:rFonts w:ascii="Times New Roman" w:hAnsi="Times New Roman"/>
        </w:rPr>
        <w:t xml:space="preserve">odôvodnených </w:t>
      </w:r>
      <w:r>
        <w:rPr>
          <w:rFonts w:ascii="Times New Roman" w:hAnsi="Times New Roman"/>
        </w:rPr>
        <w:t xml:space="preserve">prípadoch na návrh veliteľa, ošetrujúceho lekára, iného lekára určeného služobným úradom alebo na žiadosť </w:t>
      </w:r>
      <w:r w:rsidRPr="00133BDF">
        <w:rPr>
          <w:rFonts w:ascii="Times New Roman" w:hAnsi="Times New Roman"/>
        </w:rPr>
        <w:t>profesionálneho</w:t>
      </w:r>
      <w:r>
        <w:rPr>
          <w:rFonts w:ascii="Times New Roman" w:hAnsi="Times New Roman"/>
        </w:rPr>
        <w:t xml:space="preserve"> vojaka.</w:t>
      </w:r>
    </w:p>
    <w:p w:rsidR="0098632D"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101</w:t>
      </w:r>
    </w:p>
    <w:p w:rsidR="0098632D" w:rsidP="000B7AE9">
      <w:pPr>
        <w:bidi w:val="0"/>
        <w:jc w:val="center"/>
        <w:rPr>
          <w:rFonts w:ascii="Times New Roman" w:hAnsi="Times New Roman"/>
          <w:b/>
        </w:rPr>
      </w:pPr>
    </w:p>
    <w:p w:rsidR="0098632D" w:rsidRPr="00133BDF" w:rsidP="000B7AE9">
      <w:pPr>
        <w:bidi w:val="0"/>
        <w:ind w:firstLine="851"/>
        <w:jc w:val="both"/>
        <w:rPr>
          <w:rFonts w:ascii="Times New Roman" w:hAnsi="Times New Roman"/>
        </w:rPr>
      </w:pPr>
      <w:r>
        <w:rPr>
          <w:rFonts w:ascii="Times New Roman" w:hAnsi="Times New Roman"/>
        </w:rPr>
        <w:t>(1) Prieskumné</w:t>
      </w:r>
      <w:r w:rsidRPr="00133BDF">
        <w:rPr>
          <w:rFonts w:ascii="Times New Roman" w:hAnsi="Times New Roman"/>
        </w:rPr>
        <w:t xml:space="preserve"> konanie vykonáva v prvom stupni prieskumná komisia</w:t>
      </w:r>
      <w:r>
        <w:rPr>
          <w:rFonts w:ascii="Times New Roman" w:hAnsi="Times New Roman"/>
        </w:rPr>
        <w:t xml:space="preserve"> zriadená služobným úradom, ktorá n</w:t>
      </w:r>
      <w:r w:rsidRPr="00133BDF">
        <w:rPr>
          <w:rFonts w:ascii="Times New Roman" w:hAnsi="Times New Roman"/>
        </w:rPr>
        <w:t xml:space="preserve">a základe výsledkov lekárskej prehliadky </w:t>
      </w:r>
      <w:r>
        <w:rPr>
          <w:rFonts w:ascii="Times New Roman" w:hAnsi="Times New Roman"/>
        </w:rPr>
        <w:t xml:space="preserve">profesionálneho vojaka </w:t>
      </w:r>
      <w:r w:rsidRPr="00133BDF">
        <w:rPr>
          <w:rFonts w:ascii="Times New Roman" w:hAnsi="Times New Roman"/>
        </w:rPr>
        <w:t>vydá písomné rozhodnutie o</w:t>
      </w:r>
    </w:p>
    <w:p w:rsidR="0098632D" w:rsidP="000B7AE9">
      <w:pPr>
        <w:numPr>
          <w:ilvl w:val="1"/>
          <w:numId w:val="46"/>
        </w:numPr>
        <w:tabs>
          <w:tab w:val="clear" w:pos="454"/>
        </w:tabs>
        <w:bidi w:val="0"/>
        <w:ind w:left="284" w:hanging="284"/>
        <w:jc w:val="both"/>
        <w:rPr>
          <w:rFonts w:ascii="Times New Roman" w:hAnsi="Times New Roman"/>
        </w:rPr>
      </w:pPr>
      <w:r w:rsidRPr="00133BDF">
        <w:rPr>
          <w:rFonts w:ascii="Times New Roman" w:hAnsi="Times New Roman"/>
        </w:rPr>
        <w:t>spôsobilosti vykonávať štátnu službu s výrokom „Spôsobilý vykonávať štátnu službu“,</w:t>
      </w:r>
    </w:p>
    <w:p w:rsidR="0098632D" w:rsidP="000B7AE9">
      <w:pPr>
        <w:numPr>
          <w:ilvl w:val="1"/>
          <w:numId w:val="46"/>
        </w:numPr>
        <w:tabs>
          <w:tab w:val="clear" w:pos="454"/>
        </w:tabs>
        <w:bidi w:val="0"/>
        <w:ind w:left="284" w:hanging="284"/>
        <w:jc w:val="both"/>
        <w:rPr>
          <w:rFonts w:ascii="Times New Roman" w:hAnsi="Times New Roman"/>
        </w:rPr>
      </w:pPr>
      <w:r w:rsidRPr="00133BDF">
        <w:rPr>
          <w:rFonts w:ascii="Times New Roman" w:hAnsi="Times New Roman"/>
        </w:rPr>
        <w:t>dočasnej nespôsobilosti vykonávať štátnu službu s výrokom „Dočasne nespôsobilý vykonávať štátnu službu“,</w:t>
      </w:r>
    </w:p>
    <w:p w:rsidR="0098632D" w:rsidP="000B7AE9">
      <w:pPr>
        <w:numPr>
          <w:ilvl w:val="1"/>
          <w:numId w:val="46"/>
        </w:numPr>
        <w:tabs>
          <w:tab w:val="clear" w:pos="454"/>
        </w:tabs>
        <w:bidi w:val="0"/>
        <w:ind w:left="284" w:hanging="284"/>
        <w:jc w:val="both"/>
        <w:rPr>
          <w:rFonts w:ascii="Times New Roman" w:hAnsi="Times New Roman"/>
        </w:rPr>
      </w:pPr>
      <w:r w:rsidRPr="00133BDF">
        <w:rPr>
          <w:rFonts w:ascii="Times New Roman" w:hAnsi="Times New Roman"/>
        </w:rPr>
        <w:t>trvalej nespôsobilosti vykonávať štátnu službu s výrokom „Nespô</w:t>
      </w:r>
      <w:r>
        <w:rPr>
          <w:rFonts w:ascii="Times New Roman" w:hAnsi="Times New Roman"/>
        </w:rPr>
        <w:t>sobilý vykonávať štátnu službu“ alebo</w:t>
      </w:r>
    </w:p>
    <w:p w:rsidR="0098632D" w:rsidP="000B7AE9">
      <w:pPr>
        <w:numPr>
          <w:ilvl w:val="1"/>
          <w:numId w:val="46"/>
        </w:numPr>
        <w:tabs>
          <w:tab w:val="clear" w:pos="454"/>
        </w:tabs>
        <w:bidi w:val="0"/>
        <w:ind w:left="284" w:hanging="284"/>
        <w:jc w:val="both"/>
        <w:rPr>
          <w:rFonts w:ascii="Times New Roman" w:hAnsi="Times New Roman"/>
        </w:rPr>
      </w:pPr>
      <w:r w:rsidRPr="00133BDF">
        <w:rPr>
          <w:rFonts w:ascii="Times New Roman" w:hAnsi="Times New Roman"/>
        </w:rPr>
        <w:t>trvalej nespôsobilosti vykonávať funkciu, do ktorej je ustanovený, s výrokom „Nespôsobilý vykonávať funkciu“.</w:t>
      </w:r>
    </w:p>
    <w:p w:rsidR="0098632D" w:rsidRPr="00133BDF" w:rsidP="000B7AE9">
      <w:pPr>
        <w:bidi w:val="0"/>
        <w:ind w:firstLine="851"/>
        <w:jc w:val="both"/>
        <w:rPr>
          <w:rFonts w:ascii="Times New Roman" w:hAnsi="Times New Roman"/>
        </w:rPr>
      </w:pPr>
      <w:r w:rsidRPr="00133BDF">
        <w:rPr>
          <w:rFonts w:ascii="Times New Roman" w:hAnsi="Times New Roman"/>
        </w:rPr>
        <w:t xml:space="preserve">(2) Ak prieskumná komisia vydá písomné rozhodnutie o dočasnej nespôsobilosti profesionálneho vojaka vykonávať štátnu službu, nové prieskumné konanie sa uskutoční tak, aby nebola prekročená podporná </w:t>
      </w:r>
      <w:r w:rsidRPr="005D46E4">
        <w:rPr>
          <w:rFonts w:ascii="Times New Roman" w:hAnsi="Times New Roman"/>
        </w:rPr>
        <w:t>doba.</w:t>
      </w:r>
      <w:r w:rsidRPr="005D46E4">
        <w:rPr>
          <w:rFonts w:ascii="Times New Roman" w:hAnsi="Times New Roman"/>
          <w:vertAlign w:val="superscript"/>
        </w:rPr>
        <w:t>6</w:t>
      </w:r>
      <w:r w:rsidR="00E97847">
        <w:rPr>
          <w:rFonts w:ascii="Times New Roman" w:hAnsi="Times New Roman"/>
          <w:vertAlign w:val="superscript"/>
        </w:rPr>
        <w:t>0</w:t>
      </w:r>
      <w:r w:rsidRPr="005D46E4">
        <w:rPr>
          <w:rFonts w:ascii="Times New Roman" w:hAnsi="Times New Roman"/>
        </w:rPr>
        <w:t>)</w:t>
      </w:r>
    </w:p>
    <w:p w:rsidR="0098632D" w:rsidP="000B7AE9">
      <w:pPr>
        <w:bidi w:val="0"/>
        <w:ind w:firstLine="851"/>
        <w:jc w:val="both"/>
        <w:rPr>
          <w:rFonts w:ascii="Times New Roman" w:hAnsi="Times New Roman"/>
        </w:rPr>
      </w:pPr>
      <w:r w:rsidRPr="00133BDF">
        <w:rPr>
          <w:rFonts w:ascii="Times New Roman" w:hAnsi="Times New Roman"/>
        </w:rPr>
        <w:t>(3) Ak prieskumná komisia vydá písomné rozhodnutie o trvalej nespôsobilosti profesionálneho vojaka vykonávať funkciu, do ktorej je ustanovený, súčasne určí okruh činností, ktoré sú z hľadiska zdravotnej spôsobilosti pre profesionálneho vojaka nevhodné.</w:t>
      </w:r>
    </w:p>
    <w:p w:rsidR="0098632D" w:rsidRPr="00133BDF" w:rsidP="000B7AE9">
      <w:pPr>
        <w:bidi w:val="0"/>
        <w:ind w:firstLine="851"/>
        <w:jc w:val="both"/>
        <w:rPr>
          <w:rFonts w:ascii="Times New Roman" w:hAnsi="Times New Roman"/>
        </w:rPr>
      </w:pPr>
      <w:r>
        <w:rPr>
          <w:rFonts w:ascii="Times New Roman" w:hAnsi="Times New Roman"/>
        </w:rPr>
        <w:t xml:space="preserve">(4) </w:t>
      </w:r>
      <w:r w:rsidRPr="00133BDF">
        <w:rPr>
          <w:rFonts w:ascii="Times New Roman" w:hAnsi="Times New Roman"/>
        </w:rPr>
        <w:t>O odvolaní profesionálneho vojaka proti rozhodnutiu prieskumnej komisie rozhoduje v druhom stupni ústredná vojenská lekárska komisia</w:t>
      </w:r>
      <w:r w:rsidR="00B25F5F">
        <w:rPr>
          <w:rFonts w:ascii="Times New Roman" w:hAnsi="Times New Roman"/>
        </w:rPr>
        <w:t>.</w:t>
      </w:r>
    </w:p>
    <w:p w:rsidR="0098632D" w:rsidRPr="00133BDF" w:rsidP="000B7AE9">
      <w:pPr>
        <w:bidi w:val="0"/>
        <w:ind w:firstLine="851"/>
        <w:jc w:val="both"/>
        <w:rPr>
          <w:rFonts w:ascii="Times New Roman" w:hAnsi="Times New Roman"/>
        </w:rPr>
      </w:pPr>
      <w:r w:rsidRPr="00133BDF">
        <w:rPr>
          <w:rFonts w:ascii="Times New Roman" w:hAnsi="Times New Roman"/>
        </w:rPr>
        <w:t>(</w:t>
      </w:r>
      <w:r>
        <w:rPr>
          <w:rFonts w:ascii="Times New Roman" w:hAnsi="Times New Roman"/>
        </w:rPr>
        <w:t>5</w:t>
      </w:r>
      <w:r w:rsidRPr="00133BDF">
        <w:rPr>
          <w:rFonts w:ascii="Times New Roman" w:hAnsi="Times New Roman"/>
        </w:rPr>
        <w:t>) Zloženie, územnú pôsobnosť a rokovací poriadok ústrednej vojenskej lekárskej komisie a prieskumných komisií u</w:t>
      </w:r>
      <w:r>
        <w:rPr>
          <w:rFonts w:ascii="Times New Roman" w:hAnsi="Times New Roman"/>
        </w:rPr>
        <w:t>stanoví  služobný predpis</w:t>
      </w:r>
      <w:r w:rsidRPr="00133BDF">
        <w:rPr>
          <w:rFonts w:ascii="Times New Roman" w:hAnsi="Times New Roman"/>
        </w:rPr>
        <w:t>.</w:t>
      </w:r>
    </w:p>
    <w:p w:rsidR="0098632D" w:rsidP="000B7AE9">
      <w:pPr>
        <w:bidi w:val="0"/>
        <w:ind w:firstLine="851"/>
        <w:jc w:val="both"/>
        <w:rPr>
          <w:rFonts w:ascii="Times New Roman" w:hAnsi="Times New Roman"/>
        </w:rPr>
      </w:pPr>
      <w:r w:rsidRPr="00133BDF">
        <w:rPr>
          <w:rFonts w:ascii="Times New Roman" w:hAnsi="Times New Roman"/>
        </w:rPr>
        <w:t>(</w:t>
      </w:r>
      <w:r>
        <w:rPr>
          <w:rFonts w:ascii="Times New Roman" w:hAnsi="Times New Roman"/>
        </w:rPr>
        <w:t>6</w:t>
      </w:r>
      <w:r w:rsidRPr="00133BDF">
        <w:rPr>
          <w:rFonts w:ascii="Times New Roman" w:hAnsi="Times New Roman"/>
        </w:rPr>
        <w:t>) Posudzovani</w:t>
      </w:r>
      <w:r>
        <w:rPr>
          <w:rFonts w:ascii="Times New Roman" w:hAnsi="Times New Roman"/>
        </w:rPr>
        <w:t>e</w:t>
      </w:r>
      <w:r w:rsidRPr="00133BDF">
        <w:rPr>
          <w:rFonts w:ascii="Times New Roman" w:hAnsi="Times New Roman"/>
        </w:rPr>
        <w:t xml:space="preserve"> zdravotnej spôsobilosti profesionálneho vojaka na výkon štátnej služby alebo </w:t>
      </w:r>
      <w:r w:rsidRPr="00612E5B">
        <w:rPr>
          <w:rFonts w:ascii="Times New Roman" w:hAnsi="Times New Roman"/>
        </w:rPr>
        <w:t>na výkon funkcie</w:t>
      </w:r>
      <w:r w:rsidRPr="00133BDF">
        <w:rPr>
          <w:rFonts w:ascii="Times New Roman" w:hAnsi="Times New Roman"/>
        </w:rPr>
        <w:t xml:space="preserve"> ustanoví všeobecne záväzný právny predpis, ktorý vydá ministerstvo.</w:t>
      </w:r>
      <w:r>
        <w:rPr>
          <w:rFonts w:ascii="Times New Roman" w:hAnsi="Times New Roman"/>
        </w:rPr>
        <w:t xml:space="preserve"> </w:t>
      </w:r>
    </w:p>
    <w:p w:rsidR="0098632D" w:rsidP="000B7AE9">
      <w:pPr>
        <w:bidi w:val="0"/>
        <w:rPr>
          <w:rFonts w:ascii="Times New Roman" w:hAnsi="Times New Roman"/>
          <w:b/>
        </w:rPr>
      </w:pPr>
    </w:p>
    <w:p w:rsidR="00F22E1E" w:rsidP="000B7AE9">
      <w:pPr>
        <w:bidi w:val="0"/>
        <w:rPr>
          <w:rFonts w:ascii="Times New Roman" w:hAnsi="Times New Roman"/>
          <w:b/>
        </w:rPr>
      </w:pPr>
    </w:p>
    <w:p w:rsidR="00F22E1E" w:rsidP="000B7AE9">
      <w:pPr>
        <w:bidi w:val="0"/>
        <w:rPr>
          <w:rFonts w:ascii="Times New Roman" w:hAnsi="Times New Roman"/>
          <w:b/>
        </w:rPr>
      </w:pPr>
    </w:p>
    <w:p w:rsidR="00F22E1E" w:rsidP="000B7AE9">
      <w:pPr>
        <w:bidi w:val="0"/>
        <w:rPr>
          <w:rFonts w:ascii="Times New Roman" w:hAnsi="Times New Roman"/>
          <w:b/>
        </w:rPr>
      </w:pPr>
    </w:p>
    <w:p w:rsidR="00F22E1E" w:rsidP="000B7AE9">
      <w:pPr>
        <w:bidi w:val="0"/>
        <w:rPr>
          <w:rFonts w:ascii="Times New Roman" w:hAnsi="Times New Roman"/>
          <w:b/>
        </w:rPr>
      </w:pPr>
    </w:p>
    <w:p w:rsidR="00F22E1E" w:rsidP="000B7AE9">
      <w:pPr>
        <w:bidi w:val="0"/>
        <w:rPr>
          <w:rFonts w:ascii="Times New Roman" w:hAnsi="Times New Roman"/>
          <w:b/>
        </w:rPr>
      </w:pPr>
    </w:p>
    <w:p w:rsidR="00F22E1E" w:rsidP="000B7AE9">
      <w:pPr>
        <w:bidi w:val="0"/>
        <w:rPr>
          <w:rFonts w:ascii="Times New Roman" w:hAnsi="Times New Roman"/>
          <w:b/>
        </w:rPr>
      </w:pPr>
    </w:p>
    <w:p w:rsidR="0098632D" w:rsidRPr="00D10493" w:rsidP="000B7AE9">
      <w:pPr>
        <w:bidi w:val="0"/>
        <w:jc w:val="center"/>
        <w:rPr>
          <w:rFonts w:ascii="Times New Roman" w:hAnsi="Times New Roman"/>
          <w:b/>
        </w:rPr>
      </w:pPr>
      <w:r w:rsidRPr="00D10493">
        <w:rPr>
          <w:rFonts w:ascii="Times New Roman" w:hAnsi="Times New Roman"/>
          <w:b/>
        </w:rPr>
        <w:t>ŠTVRTÁ ČASŤ</w:t>
      </w:r>
    </w:p>
    <w:p w:rsidR="0098632D" w:rsidRPr="00D10493" w:rsidP="000B7AE9">
      <w:pPr>
        <w:bidi w:val="0"/>
        <w:jc w:val="center"/>
        <w:rPr>
          <w:rFonts w:ascii="Times New Roman" w:hAnsi="Times New Roman"/>
          <w:b/>
        </w:rPr>
      </w:pPr>
      <w:r w:rsidRPr="00D10493">
        <w:rPr>
          <w:rFonts w:ascii="Times New Roman" w:hAnsi="Times New Roman"/>
          <w:b/>
        </w:rPr>
        <w:t>PODMIENKY VYKONÁVANIA ŠTÁTNEJ SLUŽBY</w:t>
      </w:r>
    </w:p>
    <w:p w:rsidR="0098632D" w:rsidP="000B7AE9">
      <w:pPr>
        <w:bidi w:val="0"/>
        <w:jc w:val="center"/>
        <w:rPr>
          <w:rFonts w:ascii="Times New Roman" w:hAnsi="Times New Roman"/>
          <w:b/>
        </w:rPr>
      </w:pPr>
    </w:p>
    <w:p w:rsidR="0098632D" w:rsidRPr="00D10493" w:rsidP="000B7AE9">
      <w:pPr>
        <w:bidi w:val="0"/>
        <w:jc w:val="center"/>
        <w:rPr>
          <w:rFonts w:ascii="Times New Roman" w:hAnsi="Times New Roman"/>
          <w:b/>
        </w:rPr>
      </w:pPr>
      <w:r w:rsidRPr="00D10493">
        <w:rPr>
          <w:rFonts w:ascii="Times New Roman" w:hAnsi="Times New Roman"/>
          <w:b/>
        </w:rPr>
        <w:t>PRVÁ HLAVA</w:t>
      </w:r>
    </w:p>
    <w:p w:rsidR="0098632D" w:rsidP="000B7AE9">
      <w:pPr>
        <w:tabs>
          <w:tab w:val="left" w:pos="5400"/>
        </w:tabs>
        <w:bidi w:val="0"/>
        <w:jc w:val="center"/>
        <w:rPr>
          <w:rFonts w:ascii="Times New Roman" w:hAnsi="Times New Roman"/>
          <w:b/>
        </w:rPr>
      </w:pPr>
      <w:r w:rsidRPr="00D10493">
        <w:rPr>
          <w:rFonts w:ascii="Times New Roman" w:hAnsi="Times New Roman"/>
          <w:b/>
        </w:rPr>
        <w:t>SLUŽOBNÝ ČAS A SLUŽOBNÁ POHOTOVOSŤ</w:t>
      </w:r>
    </w:p>
    <w:p w:rsidR="0098632D" w:rsidRPr="00D10493"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102</w:t>
      </w:r>
    </w:p>
    <w:p w:rsidR="0098632D" w:rsidP="000B7AE9">
      <w:pPr>
        <w:bidi w:val="0"/>
        <w:jc w:val="center"/>
        <w:rPr>
          <w:rFonts w:ascii="Times New Roman" w:hAnsi="Times New Roman"/>
          <w:b/>
        </w:rPr>
      </w:pPr>
      <w:r w:rsidRPr="00504B42">
        <w:rPr>
          <w:rFonts w:ascii="Times New Roman" w:hAnsi="Times New Roman"/>
          <w:b/>
        </w:rPr>
        <w:t>Služobný čas</w:t>
      </w:r>
    </w:p>
    <w:p w:rsidR="0098632D" w:rsidRPr="00504B42" w:rsidP="000B7AE9">
      <w:pPr>
        <w:bidi w:val="0"/>
        <w:jc w:val="center"/>
        <w:rPr>
          <w:rFonts w:ascii="Times New Roman" w:hAnsi="Times New Roman"/>
          <w:b/>
        </w:rPr>
      </w:pPr>
    </w:p>
    <w:p w:rsidR="0098632D" w:rsidP="000B7AE9">
      <w:pPr>
        <w:bidi w:val="0"/>
        <w:ind w:firstLine="851"/>
        <w:jc w:val="both"/>
        <w:rPr>
          <w:rFonts w:ascii="Times New Roman" w:hAnsi="Times New Roman"/>
        </w:rPr>
      </w:pPr>
      <w:r>
        <w:rPr>
          <w:rFonts w:ascii="Times New Roman" w:hAnsi="Times New Roman"/>
        </w:rPr>
        <w:t xml:space="preserve">(1) Služobný čas je časový úsek, v ktorom je profesionálny vojak </w:t>
      </w:r>
      <w:r w:rsidRPr="00DF097A">
        <w:rPr>
          <w:rFonts w:ascii="Times New Roman" w:hAnsi="Times New Roman"/>
        </w:rPr>
        <w:t xml:space="preserve">k dispozícii služobnému </w:t>
      </w:r>
      <w:r>
        <w:rPr>
          <w:rFonts w:ascii="Times New Roman" w:hAnsi="Times New Roman"/>
        </w:rPr>
        <w:t>ú</w:t>
      </w:r>
      <w:r w:rsidRPr="00DF097A">
        <w:rPr>
          <w:rFonts w:ascii="Times New Roman" w:hAnsi="Times New Roman"/>
        </w:rPr>
        <w:t>radu, vykonáva štátnu službu a</w:t>
      </w:r>
      <w:r>
        <w:rPr>
          <w:rFonts w:ascii="Times New Roman" w:hAnsi="Times New Roman"/>
        </w:rPr>
        <w:t xml:space="preserve"> plní služobné povinnosti vyplývajúce z</w:t>
      </w:r>
    </w:p>
    <w:p w:rsidR="0098632D" w:rsidP="000B7AE9">
      <w:pPr>
        <w:numPr>
          <w:ilvl w:val="1"/>
          <w:numId w:val="47"/>
        </w:numPr>
        <w:tabs>
          <w:tab w:val="clear" w:pos="454"/>
        </w:tabs>
        <w:bidi w:val="0"/>
        <w:ind w:left="284" w:hanging="284"/>
        <w:jc w:val="both"/>
        <w:rPr>
          <w:rFonts w:ascii="Times New Roman" w:hAnsi="Times New Roman"/>
        </w:rPr>
      </w:pPr>
      <w:r>
        <w:rPr>
          <w:rFonts w:ascii="Times New Roman" w:hAnsi="Times New Roman"/>
        </w:rPr>
        <w:t>funkcie, do ktorej je ustanovený alebo vymenovaný, alebo</w:t>
      </w:r>
    </w:p>
    <w:p w:rsidR="0098632D" w:rsidP="000B7AE9">
      <w:pPr>
        <w:numPr>
          <w:ilvl w:val="1"/>
          <w:numId w:val="47"/>
        </w:numPr>
        <w:tabs>
          <w:tab w:val="clear" w:pos="454"/>
        </w:tabs>
        <w:bidi w:val="0"/>
        <w:ind w:left="284" w:hanging="284"/>
        <w:jc w:val="both"/>
        <w:rPr>
          <w:rFonts w:ascii="Times New Roman" w:hAnsi="Times New Roman"/>
        </w:rPr>
      </w:pPr>
      <w:r w:rsidRPr="00762E50">
        <w:rPr>
          <w:rFonts w:ascii="Times New Roman" w:hAnsi="Times New Roman"/>
        </w:rPr>
        <w:t>vojenského rozkazu</w:t>
      </w:r>
      <w:r w:rsidRPr="005A7C30">
        <w:rPr>
          <w:rFonts w:ascii="Times New Roman" w:hAnsi="Times New Roman"/>
        </w:rPr>
        <w:t xml:space="preserve"> alebo </w:t>
      </w:r>
      <w:r w:rsidRPr="00762E50">
        <w:rPr>
          <w:rFonts w:ascii="Times New Roman" w:hAnsi="Times New Roman"/>
        </w:rPr>
        <w:t xml:space="preserve">nariadenia </w:t>
      </w:r>
      <w:r w:rsidRPr="005A7C30">
        <w:rPr>
          <w:rFonts w:ascii="Times New Roman" w:hAnsi="Times New Roman"/>
        </w:rPr>
        <w:t>veliteľa.</w:t>
      </w:r>
    </w:p>
    <w:p w:rsidR="0098632D" w:rsidRPr="002B7463" w:rsidP="000B7AE9">
      <w:pPr>
        <w:bidi w:val="0"/>
        <w:ind w:firstLine="851"/>
        <w:jc w:val="both"/>
        <w:rPr>
          <w:rFonts w:ascii="Times New Roman" w:hAnsi="Times New Roman"/>
        </w:rPr>
      </w:pPr>
      <w:r w:rsidRPr="002465F6">
        <w:rPr>
          <w:rFonts w:ascii="Times New Roman" w:hAnsi="Times New Roman"/>
        </w:rPr>
        <w:t>(2) Dĺžka služobného času v týždni je 40 hodín, ak</w:t>
      </w:r>
      <w:r w:rsidR="00D00755">
        <w:rPr>
          <w:rFonts w:ascii="Times New Roman" w:hAnsi="Times New Roman"/>
        </w:rPr>
        <w:t xml:space="preserve"> tento zákon</w:t>
      </w:r>
      <w:r w:rsidRPr="002465F6">
        <w:rPr>
          <w:rFonts w:ascii="Times New Roman" w:hAnsi="Times New Roman"/>
        </w:rPr>
        <w:t xml:space="preserve"> v § 106 </w:t>
      </w:r>
      <w:r w:rsidR="00D00755">
        <w:rPr>
          <w:rFonts w:ascii="Times New Roman" w:hAnsi="Times New Roman"/>
        </w:rPr>
        <w:t>neustanovuje inak</w:t>
      </w:r>
      <w:r w:rsidRPr="002B7463">
        <w:rPr>
          <w:rFonts w:ascii="Times New Roman" w:hAnsi="Times New Roman"/>
        </w:rPr>
        <w:t>.</w:t>
      </w:r>
    </w:p>
    <w:p w:rsidR="0098632D"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103</w:t>
      </w:r>
    </w:p>
    <w:p w:rsidR="0098632D" w:rsidP="000B7AE9">
      <w:pPr>
        <w:bidi w:val="0"/>
        <w:jc w:val="center"/>
        <w:rPr>
          <w:rFonts w:ascii="Times New Roman" w:hAnsi="Times New Roman"/>
          <w:b/>
        </w:rPr>
      </w:pPr>
      <w:r w:rsidRPr="00762E50">
        <w:rPr>
          <w:rFonts w:ascii="Times New Roman" w:hAnsi="Times New Roman"/>
          <w:b/>
        </w:rPr>
        <w:t>Rozvrhnutie služobného času</w:t>
      </w:r>
    </w:p>
    <w:p w:rsidR="0098632D" w:rsidRPr="00504B42" w:rsidP="000B7AE9">
      <w:pPr>
        <w:bidi w:val="0"/>
        <w:jc w:val="center"/>
        <w:rPr>
          <w:rFonts w:ascii="Times New Roman" w:hAnsi="Times New Roman"/>
          <w:b/>
        </w:rPr>
      </w:pPr>
    </w:p>
    <w:p w:rsidR="0098632D" w:rsidRPr="002B7463" w:rsidP="000B7AE9">
      <w:pPr>
        <w:bidi w:val="0"/>
        <w:ind w:firstLine="851"/>
        <w:jc w:val="both"/>
        <w:rPr>
          <w:rFonts w:ascii="Times New Roman" w:hAnsi="Times New Roman"/>
        </w:rPr>
      </w:pPr>
      <w:r>
        <w:rPr>
          <w:rFonts w:ascii="Times New Roman" w:hAnsi="Times New Roman"/>
        </w:rPr>
        <w:t xml:space="preserve">(1) </w:t>
      </w:r>
      <w:r w:rsidRPr="002B7463">
        <w:rPr>
          <w:rFonts w:ascii="Times New Roman" w:hAnsi="Times New Roman"/>
        </w:rPr>
        <w:t>Služobný čas sa rozvrhuje spravidla na päť služobných dní v týždni. O rozvrhnutí služobného času rozhoduje veliteľ, ktorý určí aj začiatok a koniec služobného času v</w:t>
      </w:r>
      <w:r w:rsidR="00F22E1E">
        <w:rPr>
          <w:rFonts w:ascii="Times New Roman" w:hAnsi="Times New Roman"/>
        </w:rPr>
        <w:t> </w:t>
      </w:r>
      <w:r w:rsidRPr="002B7463">
        <w:rPr>
          <w:rFonts w:ascii="Times New Roman" w:hAnsi="Times New Roman"/>
        </w:rPr>
        <w:t xml:space="preserve">jednotlivých služobných dňoch. </w:t>
      </w:r>
    </w:p>
    <w:p w:rsidR="0098632D" w:rsidP="000B7AE9">
      <w:pPr>
        <w:bidi w:val="0"/>
        <w:ind w:firstLine="851"/>
        <w:jc w:val="both"/>
        <w:rPr>
          <w:rFonts w:ascii="Times New Roman" w:hAnsi="Times New Roman"/>
        </w:rPr>
      </w:pPr>
      <w:r w:rsidRPr="002B7463">
        <w:rPr>
          <w:rFonts w:ascii="Times New Roman" w:hAnsi="Times New Roman"/>
        </w:rPr>
        <w:t>(2) Ak to povaha štátnej služby vyžaduje, veliteľ môže služobný čas rozvrhnúť aj nerovnomerne</w:t>
      </w:r>
      <w:r>
        <w:rPr>
          <w:rFonts w:ascii="Times New Roman" w:hAnsi="Times New Roman"/>
        </w:rPr>
        <w:t xml:space="preserve"> na jednotlivé týždne</w:t>
      </w:r>
      <w:r w:rsidRPr="002B7463">
        <w:rPr>
          <w:rFonts w:ascii="Times New Roman" w:hAnsi="Times New Roman"/>
        </w:rPr>
        <w:t xml:space="preserve">, pričom priemerný týždenný služobný čas nesmie v období najviac štyroch mesiacov presiahnuť ustanovený týždenný služobný čas. Nerovnomerne rozvrhnutý služobný čas sa určuje spravidla na obdobie jedného mesiaca. S nerovnomerne rozvrhnutým služobným časom musí byť profesionálny vojak oboznámený najneskôr tri dni pred začiatkom kalendárneho mesiaca. Vo výnimočných prípadoch môže veliteľ určiť profesionálnemu vojakovi začiatok služobného času aj v čase kratšom ako tri dni. </w:t>
      </w:r>
    </w:p>
    <w:p w:rsidR="0098632D" w:rsidRPr="002B7463" w:rsidP="000B7AE9">
      <w:pPr>
        <w:bidi w:val="0"/>
        <w:ind w:firstLine="851"/>
        <w:jc w:val="both"/>
        <w:rPr>
          <w:rFonts w:ascii="Times New Roman" w:hAnsi="Times New Roman"/>
        </w:rPr>
      </w:pPr>
      <w:r w:rsidRPr="00406B0E">
        <w:rPr>
          <w:rFonts w:ascii="Times New Roman" w:hAnsi="Times New Roman"/>
        </w:rPr>
        <w:t>(3) Ak to povaha štátnej služby umožňuje, môže v služobnom úrade podľa § 6 ods. 1 písm. d) veliteľ so súhlasom profesionálneho vojaka vyčleneného na plnenie úloh Vojenského spravodajstva zaviesť pružný služobný čas. Pružný služobný čas je spôsob rovnomerného alebo nerovnomerného rozvrhnutia služobného času.</w:t>
      </w:r>
    </w:p>
    <w:p w:rsidR="0098632D" w:rsidRPr="002B7463" w:rsidP="000B7AE9">
      <w:pPr>
        <w:bidi w:val="0"/>
        <w:ind w:firstLine="851"/>
        <w:jc w:val="both"/>
        <w:rPr>
          <w:rFonts w:ascii="Times New Roman" w:hAnsi="Times New Roman"/>
        </w:rPr>
      </w:pPr>
      <w:r w:rsidRPr="002B7463">
        <w:rPr>
          <w:rFonts w:ascii="Times New Roman" w:hAnsi="Times New Roman"/>
        </w:rPr>
        <w:t>(</w:t>
      </w:r>
      <w:r>
        <w:rPr>
          <w:rFonts w:ascii="Times New Roman" w:hAnsi="Times New Roman"/>
        </w:rPr>
        <w:t>4</w:t>
      </w:r>
      <w:r w:rsidRPr="002B7463">
        <w:rPr>
          <w:rFonts w:ascii="Times New Roman" w:hAnsi="Times New Roman"/>
        </w:rPr>
        <w:t>) Dĺžka služobného času v priebehu 24 hodín nesmie presiahnuť 13 hodín.</w:t>
      </w:r>
    </w:p>
    <w:p w:rsidR="0098632D" w:rsidRPr="002B7463" w:rsidP="000B7AE9">
      <w:pPr>
        <w:bidi w:val="0"/>
        <w:ind w:firstLine="851"/>
        <w:jc w:val="both"/>
        <w:rPr>
          <w:rFonts w:ascii="ms sans serif" w:hAnsi="ms sans serif"/>
        </w:rPr>
      </w:pPr>
      <w:r w:rsidRPr="002B7463">
        <w:rPr>
          <w:rFonts w:ascii="ms sans serif" w:hAnsi="ms sans serif"/>
        </w:rPr>
        <w:t>(</w:t>
      </w:r>
      <w:r>
        <w:rPr>
          <w:rFonts w:ascii="ms sans serif" w:hAnsi="ms sans serif"/>
        </w:rPr>
        <w:t>5</w:t>
      </w:r>
      <w:r w:rsidRPr="002B7463">
        <w:rPr>
          <w:rFonts w:ascii="ms sans serif" w:hAnsi="ms sans serif"/>
        </w:rPr>
        <w:t xml:space="preserve">) Veliteľ je povinný rozvrhnúť služobný čas tak, aby profesionálny vojak mal medzi koncom služobného času a začiatkom </w:t>
      </w:r>
      <w:r>
        <w:rPr>
          <w:rFonts w:ascii="ms sans serif" w:hAnsi="ms sans serif"/>
        </w:rPr>
        <w:t>nasledujúceho</w:t>
      </w:r>
      <w:r w:rsidRPr="002B7463">
        <w:rPr>
          <w:rFonts w:ascii="ms sans serif" w:hAnsi="ms sans serif"/>
        </w:rPr>
        <w:t xml:space="preserve"> služobného času minimálny odpočinok v</w:t>
      </w:r>
      <w:r w:rsidR="00F22E1E">
        <w:rPr>
          <w:rFonts w:ascii="ms sans serif" w:hAnsi="ms sans serif"/>
        </w:rPr>
        <w:t> </w:t>
      </w:r>
      <w:r w:rsidRPr="002B7463">
        <w:rPr>
          <w:rFonts w:ascii="ms sans serif" w:hAnsi="ms sans serif"/>
        </w:rPr>
        <w:t>trvaní 8 po sebe nasledujúcich hodín v priebehu 24 hodín.</w:t>
      </w:r>
    </w:p>
    <w:p w:rsidR="0098632D" w:rsidRPr="008863BF" w:rsidP="000B7AE9">
      <w:pPr>
        <w:bidi w:val="0"/>
        <w:ind w:firstLine="851"/>
        <w:jc w:val="both"/>
        <w:rPr>
          <w:rFonts w:ascii="Times New Roman" w:hAnsi="Times New Roman"/>
          <w:color w:val="000000"/>
        </w:rPr>
      </w:pPr>
      <w:r w:rsidRPr="002B7463">
        <w:rPr>
          <w:rFonts w:ascii="Times New Roman" w:hAnsi="Times New Roman"/>
        </w:rPr>
        <w:t>(</w:t>
      </w:r>
      <w:r>
        <w:rPr>
          <w:rFonts w:ascii="Times New Roman" w:hAnsi="Times New Roman"/>
        </w:rPr>
        <w:t>6</w:t>
      </w:r>
      <w:r w:rsidRPr="002B7463">
        <w:rPr>
          <w:rFonts w:ascii="Times New Roman" w:hAnsi="Times New Roman"/>
        </w:rPr>
        <w:t xml:space="preserve">) Ustanovenie odseku </w:t>
      </w:r>
      <w:r>
        <w:rPr>
          <w:rFonts w:ascii="Times New Roman" w:hAnsi="Times New Roman"/>
        </w:rPr>
        <w:t>4</w:t>
      </w:r>
      <w:r w:rsidRPr="002B7463">
        <w:rPr>
          <w:rFonts w:ascii="Times New Roman" w:hAnsi="Times New Roman"/>
        </w:rPr>
        <w:t xml:space="preserve"> sa nevzťahuje na profesionálnych </w:t>
      </w:r>
      <w:r w:rsidRPr="00F95903">
        <w:rPr>
          <w:rFonts w:ascii="Times New Roman" w:hAnsi="Times New Roman"/>
        </w:rPr>
        <w:t xml:space="preserve">vojakov </w:t>
      </w:r>
      <w:r w:rsidRPr="00F95903" w:rsidR="00B42263">
        <w:rPr>
          <w:rFonts w:ascii="Times New Roman" w:hAnsi="Times New Roman"/>
        </w:rPr>
        <w:t>pri</w:t>
      </w:r>
      <w:r w:rsidRPr="00F95903">
        <w:rPr>
          <w:rFonts w:ascii="Times New Roman" w:hAnsi="Times New Roman"/>
        </w:rPr>
        <w:t xml:space="preserve"> plnen</w:t>
      </w:r>
      <w:r w:rsidRPr="00F95903" w:rsidR="00B42263">
        <w:rPr>
          <w:rFonts w:ascii="Times New Roman" w:hAnsi="Times New Roman"/>
        </w:rPr>
        <w:t>í</w:t>
      </w:r>
      <w:r w:rsidRPr="002B7463">
        <w:rPr>
          <w:rFonts w:ascii="Times New Roman" w:hAnsi="Times New Roman"/>
        </w:rPr>
        <w:t xml:space="preserve"> špecifických činností</w:t>
      </w:r>
      <w:r>
        <w:rPr>
          <w:rFonts w:ascii="Times New Roman" w:hAnsi="Times New Roman"/>
        </w:rPr>
        <w:t xml:space="preserve">. Špecifické činnosti a dĺžku služobného času </w:t>
      </w:r>
      <w:r w:rsidR="00B42263">
        <w:rPr>
          <w:rFonts w:ascii="Times New Roman" w:hAnsi="Times New Roman"/>
        </w:rPr>
        <w:t xml:space="preserve">pri </w:t>
      </w:r>
      <w:r>
        <w:rPr>
          <w:rFonts w:ascii="Times New Roman" w:hAnsi="Times New Roman"/>
        </w:rPr>
        <w:t>plnen</w:t>
      </w:r>
      <w:r w:rsidR="00B42263">
        <w:rPr>
          <w:rFonts w:ascii="Times New Roman" w:hAnsi="Times New Roman"/>
        </w:rPr>
        <w:t>í</w:t>
      </w:r>
      <w:r>
        <w:rPr>
          <w:rFonts w:ascii="Times New Roman" w:hAnsi="Times New Roman"/>
        </w:rPr>
        <w:t xml:space="preserve"> špecifických činností </w:t>
      </w:r>
      <w:r w:rsidRPr="0075205D">
        <w:rPr>
          <w:rFonts w:ascii="Times New Roman" w:hAnsi="Times New Roman"/>
          <w:color w:val="000000"/>
        </w:rPr>
        <w:t>ustanoví služobný predpis.</w:t>
      </w:r>
    </w:p>
    <w:p w:rsidR="0098632D" w:rsidP="000B7AE9">
      <w:pPr>
        <w:bidi w:val="0"/>
        <w:ind w:firstLine="708"/>
        <w:jc w:val="center"/>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104</w:t>
      </w:r>
    </w:p>
    <w:p w:rsidR="0098632D" w:rsidP="000B7AE9">
      <w:pPr>
        <w:bidi w:val="0"/>
        <w:jc w:val="center"/>
        <w:rPr>
          <w:rFonts w:ascii="Times New Roman" w:hAnsi="Times New Roman"/>
          <w:b/>
        </w:rPr>
      </w:pPr>
      <w:r>
        <w:rPr>
          <w:rFonts w:ascii="Times New Roman" w:hAnsi="Times New Roman"/>
          <w:b/>
        </w:rPr>
        <w:t xml:space="preserve">Plnenie služobných povinností </w:t>
      </w:r>
      <w:r w:rsidRPr="00504B42">
        <w:rPr>
          <w:rFonts w:ascii="Times New Roman" w:hAnsi="Times New Roman"/>
          <w:b/>
        </w:rPr>
        <w:t>nad určený služobný čas</w:t>
      </w:r>
    </w:p>
    <w:p w:rsidR="0098632D" w:rsidRPr="00504B42" w:rsidP="000B7AE9">
      <w:pPr>
        <w:bidi w:val="0"/>
        <w:jc w:val="center"/>
        <w:rPr>
          <w:rFonts w:ascii="Times New Roman" w:hAnsi="Times New Roman"/>
          <w:b/>
        </w:rPr>
      </w:pPr>
    </w:p>
    <w:p w:rsidR="0098632D" w:rsidRPr="00001074" w:rsidP="000B7AE9">
      <w:pPr>
        <w:bidi w:val="0"/>
        <w:ind w:firstLine="851"/>
        <w:jc w:val="both"/>
        <w:rPr>
          <w:rFonts w:ascii="Times New Roman" w:hAnsi="Times New Roman"/>
        </w:rPr>
      </w:pPr>
      <w:r w:rsidRPr="00001074">
        <w:rPr>
          <w:rFonts w:ascii="Times New Roman" w:hAnsi="Times New Roman"/>
        </w:rPr>
        <w:t xml:space="preserve">(1) </w:t>
      </w:r>
      <w:r>
        <w:rPr>
          <w:rFonts w:ascii="Times New Roman" w:hAnsi="Times New Roman"/>
        </w:rPr>
        <w:t>P</w:t>
      </w:r>
      <w:r w:rsidRPr="00001074">
        <w:rPr>
          <w:rFonts w:ascii="Times New Roman" w:hAnsi="Times New Roman"/>
        </w:rPr>
        <w:t xml:space="preserve">rofesionálny vojak je povinný </w:t>
      </w:r>
      <w:r>
        <w:rPr>
          <w:rFonts w:ascii="Times New Roman" w:hAnsi="Times New Roman"/>
        </w:rPr>
        <w:t>plniť služobné povinnosti</w:t>
      </w:r>
      <w:r w:rsidRPr="00001074">
        <w:rPr>
          <w:rFonts w:ascii="Times New Roman" w:hAnsi="Times New Roman"/>
        </w:rPr>
        <w:t xml:space="preserve"> nad určený služobný čas (ďalej len „</w:t>
      </w:r>
      <w:r w:rsidR="0007288D">
        <w:rPr>
          <w:rFonts w:ascii="Times New Roman" w:hAnsi="Times New Roman"/>
        </w:rPr>
        <w:t xml:space="preserve">štátna </w:t>
      </w:r>
      <w:r w:rsidRPr="00001074">
        <w:rPr>
          <w:rFonts w:ascii="Times New Roman" w:hAnsi="Times New Roman"/>
        </w:rPr>
        <w:t>služba nadčas“)</w:t>
      </w:r>
      <w:r>
        <w:rPr>
          <w:rFonts w:ascii="Times New Roman" w:hAnsi="Times New Roman"/>
        </w:rPr>
        <w:t>, ak služobné povinnosti z dôvodu ich rozsahu alebo neodkladnosti nemožno zabezpečiť v určenom služobnom čase</w:t>
      </w:r>
      <w:r w:rsidRPr="00001074">
        <w:rPr>
          <w:rFonts w:ascii="Times New Roman" w:hAnsi="Times New Roman"/>
        </w:rPr>
        <w:t xml:space="preserve">. </w:t>
      </w:r>
      <w:r w:rsidR="0007288D">
        <w:rPr>
          <w:rFonts w:ascii="Times New Roman" w:hAnsi="Times New Roman"/>
        </w:rPr>
        <w:t>Štátnu s</w:t>
      </w:r>
      <w:r w:rsidRPr="00001074">
        <w:rPr>
          <w:rFonts w:ascii="Times New Roman" w:hAnsi="Times New Roman"/>
        </w:rPr>
        <w:t xml:space="preserve">lužbu nadčas vykonáva profesionálny vojak na </w:t>
      </w:r>
      <w:r w:rsidRPr="00B03212">
        <w:rPr>
          <w:rFonts w:ascii="Times New Roman" w:hAnsi="Times New Roman"/>
        </w:rPr>
        <w:t xml:space="preserve">základe vojenského rozkazu, </w:t>
      </w:r>
      <w:r w:rsidRPr="00762E50">
        <w:rPr>
          <w:rFonts w:ascii="Times New Roman" w:hAnsi="Times New Roman"/>
        </w:rPr>
        <w:t xml:space="preserve">nariadenia alebo </w:t>
      </w:r>
      <w:r w:rsidRPr="00B03212">
        <w:rPr>
          <w:rFonts w:ascii="Times New Roman" w:hAnsi="Times New Roman"/>
        </w:rPr>
        <w:t>so súhlasom veliteľa.</w:t>
      </w:r>
    </w:p>
    <w:p w:rsidR="0098632D" w:rsidRPr="008863BF" w:rsidP="000B7AE9">
      <w:pPr>
        <w:bidi w:val="0"/>
        <w:ind w:firstLine="851"/>
        <w:jc w:val="both"/>
        <w:rPr>
          <w:rFonts w:ascii="Times New Roman" w:hAnsi="Times New Roman"/>
          <w:color w:val="000000"/>
        </w:rPr>
      </w:pPr>
      <w:r w:rsidRPr="008863BF">
        <w:rPr>
          <w:rFonts w:ascii="Times New Roman" w:hAnsi="Times New Roman"/>
          <w:color w:val="000000"/>
        </w:rPr>
        <w:t xml:space="preserve">(2) Štátnou službou nadčas na účely tohto zákona je aj čas, ktorý počas služobnej cesty </w:t>
      </w:r>
      <w:r>
        <w:rPr>
          <w:rFonts w:ascii="Times New Roman" w:hAnsi="Times New Roman"/>
          <w:color w:val="000000"/>
        </w:rPr>
        <w:t xml:space="preserve">alebo zahraničnej služobnej cesty </w:t>
      </w:r>
      <w:r w:rsidRPr="008863BF">
        <w:rPr>
          <w:rFonts w:ascii="Times New Roman" w:hAnsi="Times New Roman"/>
          <w:color w:val="000000"/>
        </w:rPr>
        <w:t xml:space="preserve">pripadol na sobotu alebo deň pracovného </w:t>
      </w:r>
      <w:r w:rsidRPr="009F5C29">
        <w:rPr>
          <w:rFonts w:ascii="Times New Roman" w:hAnsi="Times New Roman"/>
          <w:color w:val="000000"/>
        </w:rPr>
        <w:t>pokoja</w:t>
      </w:r>
      <w:r w:rsidRPr="009F5C29" w:rsidR="009F5C29">
        <w:rPr>
          <w:rFonts w:ascii="Times New Roman" w:hAnsi="Times New Roman"/>
          <w:color w:val="000000"/>
          <w:vertAlign w:val="superscript"/>
        </w:rPr>
        <w:t>4</w:t>
      </w:r>
      <w:r w:rsidR="00E97847">
        <w:rPr>
          <w:rFonts w:ascii="Times New Roman" w:hAnsi="Times New Roman"/>
          <w:color w:val="000000"/>
          <w:vertAlign w:val="superscript"/>
        </w:rPr>
        <w:t>5</w:t>
      </w:r>
      <w:r w:rsidRPr="009F5C29" w:rsidR="002A561C">
        <w:rPr>
          <w:rFonts w:ascii="Times New Roman" w:hAnsi="Times New Roman"/>
          <w:color w:val="000000"/>
        </w:rPr>
        <w:t>)</w:t>
      </w:r>
      <w:r w:rsidRPr="008863BF">
        <w:rPr>
          <w:rFonts w:ascii="Times New Roman" w:hAnsi="Times New Roman"/>
          <w:color w:val="000000"/>
        </w:rPr>
        <w:t xml:space="preserve"> na prepravu do miesta plnenia služobných povinností a pri návrate z miesta plnenia služobných povinností.</w:t>
      </w:r>
    </w:p>
    <w:p w:rsidR="0098632D" w:rsidP="000B7AE9">
      <w:pPr>
        <w:bidi w:val="0"/>
        <w:ind w:firstLine="851"/>
        <w:jc w:val="both"/>
        <w:rPr>
          <w:rFonts w:ascii="Times New Roman" w:hAnsi="Times New Roman"/>
        </w:rPr>
      </w:pPr>
      <w:r>
        <w:rPr>
          <w:rFonts w:ascii="Times New Roman" w:hAnsi="Times New Roman"/>
        </w:rPr>
        <w:t xml:space="preserve">(3) Pri vykonávaní </w:t>
      </w:r>
      <w:r w:rsidR="0007288D">
        <w:rPr>
          <w:rFonts w:ascii="Times New Roman" w:hAnsi="Times New Roman"/>
        </w:rPr>
        <w:t xml:space="preserve">štátnej </w:t>
      </w:r>
      <w:r>
        <w:rPr>
          <w:rFonts w:ascii="Times New Roman" w:hAnsi="Times New Roman"/>
        </w:rPr>
        <w:t xml:space="preserve">služby nadčas možno nepretržitý odpočinok medzi koncom služobného času a začiatkom nasledujúceho služobného času skrátiť až na </w:t>
      </w:r>
      <w:r w:rsidR="00931B0A">
        <w:rPr>
          <w:rFonts w:ascii="Times New Roman" w:hAnsi="Times New Roman"/>
        </w:rPr>
        <w:t xml:space="preserve">6 </w:t>
      </w:r>
      <w:r>
        <w:rPr>
          <w:rFonts w:ascii="Times New Roman" w:hAnsi="Times New Roman"/>
        </w:rPr>
        <w:t>hodín; nepretržitý odpočinok v týždni však musí byť najmenej 24 hodín.</w:t>
      </w:r>
    </w:p>
    <w:p w:rsidR="0098632D" w:rsidRPr="002B7463" w:rsidP="000B7AE9">
      <w:pPr>
        <w:bidi w:val="0"/>
        <w:ind w:firstLine="851"/>
        <w:jc w:val="both"/>
        <w:rPr>
          <w:rFonts w:ascii="Times New Roman" w:hAnsi="Times New Roman"/>
        </w:rPr>
      </w:pPr>
      <w:r w:rsidRPr="002B7463">
        <w:rPr>
          <w:rFonts w:ascii="Times New Roman" w:hAnsi="Times New Roman"/>
        </w:rPr>
        <w:t xml:space="preserve">(4) Za </w:t>
      </w:r>
      <w:r w:rsidR="0007288D">
        <w:rPr>
          <w:rFonts w:ascii="Times New Roman" w:hAnsi="Times New Roman"/>
        </w:rPr>
        <w:t xml:space="preserve">štátnu </w:t>
      </w:r>
      <w:r w:rsidRPr="002B7463">
        <w:rPr>
          <w:rFonts w:ascii="Times New Roman" w:hAnsi="Times New Roman"/>
        </w:rPr>
        <w:t xml:space="preserve">službu </w:t>
      </w:r>
      <w:r w:rsidRPr="00867FF1">
        <w:rPr>
          <w:rFonts w:ascii="Times New Roman" w:hAnsi="Times New Roman"/>
        </w:rPr>
        <w:t>nadčas, ktorá presiahne päť hodín v týždni, patrí</w:t>
      </w:r>
      <w:r w:rsidRPr="002B7463">
        <w:rPr>
          <w:rFonts w:ascii="Times New Roman" w:hAnsi="Times New Roman"/>
        </w:rPr>
        <w:t xml:space="preserve"> profesionálnemu vojakovi náhradné voľno. Veliteľ je povinný udeliť profesionálnemu vojakovi náhradné voľno tak, aby ho profesionálny vojak vyčerpal najneskôr do šiestich mesiacov nasledujúcich po mesiaci, v ktorom bola </w:t>
      </w:r>
      <w:r w:rsidR="0007288D">
        <w:rPr>
          <w:rFonts w:ascii="Times New Roman" w:hAnsi="Times New Roman"/>
        </w:rPr>
        <w:t xml:space="preserve">štátna </w:t>
      </w:r>
      <w:r w:rsidRPr="002B7463">
        <w:rPr>
          <w:rFonts w:ascii="Times New Roman" w:hAnsi="Times New Roman"/>
        </w:rPr>
        <w:t xml:space="preserve">služba nadčas vykonaná. </w:t>
      </w:r>
    </w:p>
    <w:p w:rsidR="0098632D" w:rsidRPr="002B7463" w:rsidP="000B7AE9">
      <w:pPr>
        <w:bidi w:val="0"/>
        <w:ind w:firstLine="851"/>
        <w:jc w:val="both"/>
        <w:rPr>
          <w:rFonts w:ascii="Times New Roman" w:hAnsi="Times New Roman"/>
        </w:rPr>
      </w:pPr>
      <w:r w:rsidRPr="002B7463">
        <w:rPr>
          <w:rFonts w:ascii="Times New Roman" w:hAnsi="Times New Roman"/>
        </w:rPr>
        <w:t>(5) Ak profesionálnemu vojakovi nebolo udelené náhradné voľno podľa odseku 4, postupuje sa podľa § 1</w:t>
      </w:r>
      <w:r>
        <w:rPr>
          <w:rFonts w:ascii="Times New Roman" w:hAnsi="Times New Roman"/>
        </w:rPr>
        <w:t>77</w:t>
      </w:r>
      <w:r w:rsidRPr="002B7463">
        <w:rPr>
          <w:rFonts w:ascii="Times New Roman" w:hAnsi="Times New Roman"/>
        </w:rPr>
        <w:t>.</w:t>
      </w:r>
    </w:p>
    <w:p w:rsidR="00353B89" w:rsidRPr="002B7463" w:rsidP="000B7AE9">
      <w:pPr>
        <w:bidi w:val="0"/>
        <w:ind w:firstLine="851"/>
        <w:jc w:val="both"/>
        <w:rPr>
          <w:rFonts w:ascii="Times New Roman" w:hAnsi="Times New Roman"/>
        </w:rPr>
      </w:pPr>
    </w:p>
    <w:p w:rsidR="0098632D" w:rsidRPr="006C5DA2" w:rsidP="000B7AE9">
      <w:pPr>
        <w:bidi w:val="0"/>
        <w:jc w:val="center"/>
        <w:rPr>
          <w:rFonts w:ascii="Times New Roman" w:hAnsi="Times New Roman"/>
          <w:b/>
          <w:strike/>
        </w:rPr>
      </w:pPr>
      <w:r w:rsidRPr="00551D87">
        <w:rPr>
          <w:rFonts w:ascii="Times New Roman" w:hAnsi="Times New Roman"/>
          <w:b/>
        </w:rPr>
        <w:t>§ 105</w:t>
      </w:r>
    </w:p>
    <w:p w:rsidR="0098632D" w:rsidP="000B7AE9">
      <w:pPr>
        <w:bidi w:val="0"/>
        <w:jc w:val="center"/>
        <w:rPr>
          <w:rFonts w:ascii="Times New Roman" w:hAnsi="Times New Roman"/>
          <w:b/>
        </w:rPr>
      </w:pPr>
      <w:r w:rsidRPr="003C2279">
        <w:rPr>
          <w:rFonts w:ascii="Times New Roman" w:hAnsi="Times New Roman"/>
          <w:b/>
        </w:rPr>
        <w:t>Služobná pohotovosť</w:t>
      </w:r>
      <w:r>
        <w:rPr>
          <w:rFonts w:ascii="Times New Roman" w:hAnsi="Times New Roman"/>
          <w:b/>
        </w:rPr>
        <w:t xml:space="preserve"> </w:t>
      </w:r>
    </w:p>
    <w:p w:rsidR="0098632D" w:rsidRPr="003C2279" w:rsidP="000B7AE9">
      <w:pPr>
        <w:bidi w:val="0"/>
        <w:jc w:val="center"/>
        <w:rPr>
          <w:rFonts w:ascii="Times New Roman" w:hAnsi="Times New Roman"/>
          <w:b/>
        </w:rPr>
      </w:pPr>
    </w:p>
    <w:p w:rsidR="0098632D" w:rsidRPr="003C2279" w:rsidP="000B7AE9">
      <w:pPr>
        <w:bidi w:val="0"/>
        <w:ind w:firstLine="851"/>
        <w:jc w:val="both"/>
        <w:rPr>
          <w:rFonts w:ascii="Times New Roman" w:hAnsi="Times New Roman"/>
        </w:rPr>
      </w:pPr>
      <w:r w:rsidRPr="003C2279">
        <w:rPr>
          <w:rFonts w:ascii="Times New Roman" w:hAnsi="Times New Roman"/>
        </w:rPr>
        <w:t xml:space="preserve">(1) </w:t>
      </w:r>
      <w:r>
        <w:rPr>
          <w:rFonts w:ascii="Times New Roman" w:hAnsi="Times New Roman"/>
        </w:rPr>
        <w:t>Veliteľ</w:t>
      </w:r>
      <w:r w:rsidRPr="003C2279">
        <w:rPr>
          <w:rFonts w:ascii="Times New Roman" w:hAnsi="Times New Roman"/>
        </w:rPr>
        <w:t xml:space="preserve"> </w:t>
      </w:r>
      <w:r>
        <w:rPr>
          <w:rFonts w:ascii="Times New Roman" w:hAnsi="Times New Roman"/>
        </w:rPr>
        <w:t xml:space="preserve">môže </w:t>
      </w:r>
      <w:r w:rsidRPr="003C2279">
        <w:rPr>
          <w:rFonts w:ascii="Times New Roman" w:hAnsi="Times New Roman"/>
        </w:rPr>
        <w:t>profesionálnemu vojakovi písomne nariadi</w:t>
      </w:r>
      <w:r>
        <w:rPr>
          <w:rFonts w:ascii="Times New Roman" w:hAnsi="Times New Roman"/>
        </w:rPr>
        <w:t xml:space="preserve">ť služobnú pohotovosť, počas ktorej je profesionálny vojak pripravený plniť služobné povinnosti. Služobná pohotovosť sa nariaďuje nad rámec </w:t>
      </w:r>
      <w:r w:rsidRPr="003C2279">
        <w:rPr>
          <w:rFonts w:ascii="Times New Roman" w:hAnsi="Times New Roman"/>
        </w:rPr>
        <w:t>rozvrh</w:t>
      </w:r>
      <w:r>
        <w:rPr>
          <w:rFonts w:ascii="Times New Roman" w:hAnsi="Times New Roman"/>
        </w:rPr>
        <w:t>nutého</w:t>
      </w:r>
      <w:r w:rsidRPr="003C2279">
        <w:rPr>
          <w:rFonts w:ascii="Times New Roman" w:hAnsi="Times New Roman"/>
        </w:rPr>
        <w:t xml:space="preserve"> služobného času</w:t>
      </w:r>
      <w:r w:rsidR="00F22E1E">
        <w:rPr>
          <w:rFonts w:ascii="Times New Roman" w:hAnsi="Times New Roman"/>
        </w:rPr>
        <w:t xml:space="preserve"> </w:t>
      </w:r>
      <w:r>
        <w:rPr>
          <w:rFonts w:ascii="Times New Roman" w:hAnsi="Times New Roman"/>
        </w:rPr>
        <w:t xml:space="preserve">a profesionálny vojak sa počas nej </w:t>
      </w:r>
      <w:r w:rsidRPr="003C2279">
        <w:rPr>
          <w:rFonts w:ascii="Times New Roman" w:hAnsi="Times New Roman"/>
        </w:rPr>
        <w:t>zdržiava po určený čas</w:t>
      </w:r>
    </w:p>
    <w:p w:rsidR="0098632D" w:rsidP="000B7AE9">
      <w:pPr>
        <w:numPr>
          <w:ilvl w:val="1"/>
          <w:numId w:val="53"/>
        </w:numPr>
        <w:tabs>
          <w:tab w:val="clear" w:pos="454"/>
        </w:tabs>
        <w:bidi w:val="0"/>
        <w:ind w:left="284" w:hanging="284"/>
        <w:jc w:val="both"/>
        <w:rPr>
          <w:rFonts w:ascii="Times New Roman" w:hAnsi="Times New Roman"/>
        </w:rPr>
      </w:pPr>
      <w:r w:rsidRPr="003C2279">
        <w:rPr>
          <w:rFonts w:ascii="Times New Roman" w:hAnsi="Times New Roman"/>
        </w:rPr>
        <w:t>v mieste výkonu štátnej služby alebo</w:t>
      </w:r>
    </w:p>
    <w:p w:rsidR="0098632D" w:rsidP="000B7AE9">
      <w:pPr>
        <w:numPr>
          <w:ilvl w:val="1"/>
          <w:numId w:val="53"/>
        </w:numPr>
        <w:tabs>
          <w:tab w:val="clear" w:pos="454"/>
        </w:tabs>
        <w:bidi w:val="0"/>
        <w:ind w:left="284" w:hanging="284"/>
        <w:jc w:val="both"/>
        <w:rPr>
          <w:rFonts w:ascii="Times New Roman" w:hAnsi="Times New Roman"/>
        </w:rPr>
      </w:pPr>
      <w:r w:rsidRPr="003C2279">
        <w:rPr>
          <w:rFonts w:ascii="Times New Roman" w:hAnsi="Times New Roman"/>
        </w:rPr>
        <w:t>na inom dohodnutom mieste</w:t>
      </w:r>
      <w:r>
        <w:rPr>
          <w:rFonts w:ascii="Times New Roman" w:hAnsi="Times New Roman"/>
        </w:rPr>
        <w:t>.</w:t>
      </w:r>
      <w:r w:rsidRPr="003C2279">
        <w:rPr>
          <w:rFonts w:ascii="Times New Roman" w:hAnsi="Times New Roman"/>
        </w:rPr>
        <w:t xml:space="preserve"> </w:t>
      </w:r>
    </w:p>
    <w:p w:rsidR="0098632D" w:rsidRPr="002B7463" w:rsidP="000B7AE9">
      <w:pPr>
        <w:bidi w:val="0"/>
        <w:ind w:firstLine="851"/>
        <w:jc w:val="both"/>
        <w:rPr>
          <w:rFonts w:ascii="Times New Roman" w:hAnsi="Times New Roman"/>
        </w:rPr>
      </w:pPr>
      <w:r w:rsidRPr="002B7463">
        <w:rPr>
          <w:rFonts w:ascii="Times New Roman" w:hAnsi="Times New Roman"/>
        </w:rPr>
        <w:t xml:space="preserve">(2) Služobnú pohotovosť podľa odseku 1 písm. a) možno nariadiť najviac </w:t>
      </w:r>
      <w:r w:rsidR="00931B0A">
        <w:rPr>
          <w:rFonts w:ascii="Times New Roman" w:hAnsi="Times New Roman"/>
        </w:rPr>
        <w:t xml:space="preserve">na </w:t>
      </w:r>
      <w:r w:rsidRPr="002B7463">
        <w:rPr>
          <w:rFonts w:ascii="Times New Roman" w:hAnsi="Times New Roman"/>
        </w:rPr>
        <w:t xml:space="preserve">15 hodín v týždni alebo </w:t>
      </w:r>
      <w:r w:rsidR="00931B0A">
        <w:rPr>
          <w:rFonts w:ascii="Times New Roman" w:hAnsi="Times New Roman"/>
        </w:rPr>
        <w:t xml:space="preserve">na </w:t>
      </w:r>
      <w:r w:rsidRPr="002B7463">
        <w:rPr>
          <w:rFonts w:ascii="Times New Roman" w:hAnsi="Times New Roman"/>
        </w:rPr>
        <w:t xml:space="preserve">50 hodín v mesiaci a najviac </w:t>
      </w:r>
      <w:r w:rsidR="00931B0A">
        <w:rPr>
          <w:rFonts w:ascii="Times New Roman" w:hAnsi="Times New Roman"/>
        </w:rPr>
        <w:t xml:space="preserve">na </w:t>
      </w:r>
      <w:r w:rsidRPr="002B7463">
        <w:rPr>
          <w:rFonts w:ascii="Times New Roman" w:hAnsi="Times New Roman"/>
        </w:rPr>
        <w:t>250 hodín v kalendárnom roku.</w:t>
      </w:r>
    </w:p>
    <w:p w:rsidR="0098632D" w:rsidRPr="002B7463" w:rsidP="000B7AE9">
      <w:pPr>
        <w:bidi w:val="0"/>
        <w:ind w:firstLine="851"/>
        <w:jc w:val="both"/>
        <w:rPr>
          <w:rFonts w:ascii="Times New Roman" w:hAnsi="Times New Roman"/>
        </w:rPr>
      </w:pPr>
      <w:r w:rsidRPr="002B7463">
        <w:rPr>
          <w:rFonts w:ascii="Times New Roman" w:hAnsi="Times New Roman"/>
        </w:rPr>
        <w:t>(3) Služobnú pohotovosť podľa odseku 1 písm. b) možno nariadiť najviac na 7 po sebe nasledujúcich dní, pričom služobná pohotovosť môže byť v mesiaci najviac 14 dní.</w:t>
      </w:r>
    </w:p>
    <w:p w:rsidR="0098632D" w:rsidRPr="002B7463" w:rsidP="000B7AE9">
      <w:pPr>
        <w:bidi w:val="0"/>
        <w:ind w:firstLine="851"/>
        <w:jc w:val="both"/>
        <w:rPr>
          <w:rFonts w:ascii="Times New Roman" w:hAnsi="Times New Roman"/>
        </w:rPr>
      </w:pPr>
      <w:r w:rsidRPr="002B7463">
        <w:rPr>
          <w:rFonts w:ascii="Times New Roman" w:hAnsi="Times New Roman"/>
        </w:rPr>
        <w:t>(4) Služobná pohotovosť presahujúca rozsah uvedený v odsekoch 2 a 3 je prípustná len na základe písomnej dohody s profesionálnym vojakom.</w:t>
      </w:r>
    </w:p>
    <w:p w:rsidR="0098632D" w:rsidRPr="002B7463" w:rsidP="000B7AE9">
      <w:pPr>
        <w:bidi w:val="0"/>
        <w:ind w:firstLine="851"/>
        <w:jc w:val="both"/>
        <w:rPr>
          <w:rFonts w:ascii="Times New Roman" w:hAnsi="Times New Roman"/>
        </w:rPr>
      </w:pPr>
      <w:r w:rsidRPr="002B7463">
        <w:rPr>
          <w:rFonts w:ascii="Times New Roman" w:hAnsi="Times New Roman"/>
        </w:rPr>
        <w:t>(</w:t>
      </w:r>
      <w:r w:rsidR="00551D87">
        <w:rPr>
          <w:rFonts w:ascii="Times New Roman" w:hAnsi="Times New Roman"/>
        </w:rPr>
        <w:t>5</w:t>
      </w:r>
      <w:r w:rsidRPr="002B7463">
        <w:rPr>
          <w:rFonts w:ascii="Times New Roman" w:hAnsi="Times New Roman"/>
        </w:rPr>
        <w:t>) Pri nariadení služobnej pohotovosti podľa odseku 1 písm. a) musí byť vymedzený priestor na odpočinok.</w:t>
      </w:r>
    </w:p>
    <w:p w:rsidR="00ED7B17"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106</w:t>
      </w:r>
    </w:p>
    <w:p w:rsidR="0098632D" w:rsidRPr="00504B42" w:rsidP="000B7AE9">
      <w:pPr>
        <w:bidi w:val="0"/>
        <w:jc w:val="center"/>
        <w:rPr>
          <w:rFonts w:ascii="Times New Roman" w:hAnsi="Times New Roman"/>
          <w:b/>
        </w:rPr>
      </w:pPr>
    </w:p>
    <w:p w:rsidR="0098632D" w:rsidRPr="005B14F5" w:rsidP="000B7AE9">
      <w:pPr>
        <w:bidi w:val="0"/>
        <w:ind w:firstLine="851"/>
        <w:jc w:val="both"/>
        <w:rPr>
          <w:rFonts w:ascii="Times New Roman" w:hAnsi="Times New Roman"/>
        </w:rPr>
      </w:pPr>
      <w:r>
        <w:rPr>
          <w:rFonts w:ascii="Times New Roman" w:hAnsi="Times New Roman"/>
        </w:rPr>
        <w:t xml:space="preserve">(1) Ustanovenia § 103 až </w:t>
      </w:r>
      <w:r w:rsidRPr="00CC675C">
        <w:rPr>
          <w:rFonts w:ascii="Times New Roman" w:hAnsi="Times New Roman"/>
        </w:rPr>
        <w:t>105 sa na profesionálneho vojaka nevzťahujú počas</w:t>
      </w:r>
    </w:p>
    <w:p w:rsidR="0098632D" w:rsidP="000B7AE9">
      <w:pPr>
        <w:numPr>
          <w:ilvl w:val="1"/>
          <w:numId w:val="54"/>
        </w:numPr>
        <w:tabs>
          <w:tab w:val="clear" w:pos="454"/>
        </w:tabs>
        <w:bidi w:val="0"/>
        <w:ind w:left="284" w:hanging="284"/>
        <w:jc w:val="both"/>
        <w:rPr>
          <w:rFonts w:ascii="Times New Roman" w:hAnsi="Times New Roman"/>
        </w:rPr>
      </w:pPr>
      <w:r w:rsidRPr="002B7463">
        <w:rPr>
          <w:rFonts w:ascii="Times New Roman" w:hAnsi="Times New Roman"/>
        </w:rPr>
        <w:t xml:space="preserve">plnenia úloh </w:t>
      </w:r>
      <w:r>
        <w:rPr>
          <w:rFonts w:ascii="Times New Roman" w:hAnsi="Times New Roman"/>
        </w:rPr>
        <w:t xml:space="preserve">pohotovosti a </w:t>
      </w:r>
      <w:r w:rsidRPr="002B7463">
        <w:rPr>
          <w:rFonts w:ascii="Times New Roman" w:hAnsi="Times New Roman"/>
        </w:rPr>
        <w:t xml:space="preserve">bojovej pohotovosti vrátane prípravy a nácviku </w:t>
      </w:r>
      <w:r>
        <w:rPr>
          <w:rFonts w:ascii="Times New Roman" w:hAnsi="Times New Roman"/>
        </w:rPr>
        <w:t>pohotovosti a</w:t>
      </w:r>
      <w:r w:rsidR="00F22E1E">
        <w:rPr>
          <w:rFonts w:ascii="Times New Roman" w:hAnsi="Times New Roman"/>
        </w:rPr>
        <w:t> </w:t>
      </w:r>
      <w:r w:rsidRPr="002B7463">
        <w:rPr>
          <w:rFonts w:ascii="Times New Roman" w:hAnsi="Times New Roman"/>
        </w:rPr>
        <w:t>bojovej pohotovosti,</w:t>
      </w:r>
    </w:p>
    <w:p w:rsidR="0098632D" w:rsidP="000B7AE9">
      <w:pPr>
        <w:numPr>
          <w:ilvl w:val="1"/>
          <w:numId w:val="54"/>
        </w:numPr>
        <w:tabs>
          <w:tab w:val="clear" w:pos="454"/>
        </w:tabs>
        <w:bidi w:val="0"/>
        <w:ind w:left="284" w:hanging="284"/>
        <w:jc w:val="both"/>
        <w:rPr>
          <w:rFonts w:ascii="Times New Roman" w:hAnsi="Times New Roman"/>
        </w:rPr>
      </w:pPr>
      <w:r w:rsidRPr="002B7463">
        <w:rPr>
          <w:rFonts w:ascii="Times New Roman" w:hAnsi="Times New Roman"/>
        </w:rPr>
        <w:t>vojenského cvičenia,</w:t>
      </w:r>
    </w:p>
    <w:p w:rsidR="0098632D" w:rsidP="000B7AE9">
      <w:pPr>
        <w:numPr>
          <w:ilvl w:val="1"/>
          <w:numId w:val="54"/>
        </w:numPr>
        <w:tabs>
          <w:tab w:val="clear" w:pos="454"/>
        </w:tabs>
        <w:bidi w:val="0"/>
        <w:ind w:left="284" w:hanging="284"/>
        <w:jc w:val="both"/>
        <w:rPr>
          <w:rFonts w:ascii="Times New Roman" w:hAnsi="Times New Roman"/>
        </w:rPr>
      </w:pPr>
      <w:r w:rsidRPr="002B7463">
        <w:rPr>
          <w:rFonts w:ascii="Times New Roman" w:hAnsi="Times New Roman"/>
        </w:rPr>
        <w:t xml:space="preserve">vykonávania záchranných prác </w:t>
      </w:r>
      <w:r>
        <w:rPr>
          <w:rFonts w:ascii="Times New Roman" w:hAnsi="Times New Roman"/>
        </w:rPr>
        <w:t>pri</w:t>
      </w:r>
      <w:r w:rsidRPr="002B7463">
        <w:rPr>
          <w:rFonts w:ascii="Times New Roman" w:hAnsi="Times New Roman"/>
        </w:rPr>
        <w:t xml:space="preserve"> mimoriadnej udalosti</w:t>
      </w:r>
      <w:r>
        <w:rPr>
          <w:rStyle w:val="FootnoteReference"/>
          <w:rFonts w:ascii="Times New Roman" w:hAnsi="Times New Roman"/>
          <w:rtl w:val="0"/>
        </w:rPr>
        <w:footnoteReference w:id="64"/>
      </w:r>
      <w:r w:rsidRPr="002B7463">
        <w:rPr>
          <w:rFonts w:ascii="Times New Roman" w:hAnsi="Times New Roman"/>
        </w:rPr>
        <w:t xml:space="preserve">) alebo keď bezprostredne hrozí, že </w:t>
      </w:r>
      <w:r>
        <w:rPr>
          <w:rFonts w:ascii="Times New Roman" w:hAnsi="Times New Roman"/>
        </w:rPr>
        <w:t>vznikne</w:t>
      </w:r>
      <w:r w:rsidRPr="002B7463">
        <w:rPr>
          <w:rFonts w:ascii="Times New Roman" w:hAnsi="Times New Roman"/>
        </w:rPr>
        <w:t xml:space="preserve"> alebo už </w:t>
      </w:r>
      <w:r>
        <w:rPr>
          <w:rFonts w:ascii="Times New Roman" w:hAnsi="Times New Roman"/>
        </w:rPr>
        <w:t>vznikla</w:t>
      </w:r>
      <w:r w:rsidRPr="002B7463">
        <w:rPr>
          <w:rFonts w:ascii="Times New Roman" w:hAnsi="Times New Roman"/>
        </w:rPr>
        <w:t xml:space="preserve"> krízová situácia</w:t>
      </w:r>
      <w:r>
        <w:rPr>
          <w:rFonts w:ascii="Times New Roman" w:hAnsi="Times New Roman"/>
        </w:rPr>
        <w:t xml:space="preserve"> alebo počas poskytovania odbornej, zdravotnej, technickej a ďalšej potrebnej pomoci v tiesni,</w:t>
      </w:r>
      <w:r>
        <w:rPr>
          <w:rStyle w:val="FootnoteReference"/>
          <w:rFonts w:ascii="Times New Roman" w:hAnsi="Times New Roman"/>
          <w:rtl w:val="0"/>
        </w:rPr>
        <w:footnoteReference w:id="65"/>
      </w:r>
      <w:r>
        <w:rPr>
          <w:rFonts w:ascii="Times New Roman" w:hAnsi="Times New Roman"/>
        </w:rPr>
        <w:t xml:space="preserve">)  </w:t>
      </w:r>
    </w:p>
    <w:p w:rsidR="0098632D" w:rsidP="000B7AE9">
      <w:pPr>
        <w:numPr>
          <w:ilvl w:val="1"/>
          <w:numId w:val="54"/>
        </w:numPr>
        <w:tabs>
          <w:tab w:val="clear" w:pos="454"/>
        </w:tabs>
        <w:bidi w:val="0"/>
        <w:ind w:left="284" w:hanging="284"/>
        <w:jc w:val="both"/>
        <w:rPr>
          <w:rFonts w:ascii="Times New Roman" w:hAnsi="Times New Roman"/>
        </w:rPr>
      </w:pPr>
      <w:r w:rsidRPr="002B7463">
        <w:rPr>
          <w:rFonts w:ascii="Times New Roman" w:hAnsi="Times New Roman"/>
        </w:rPr>
        <w:t xml:space="preserve">plnenia </w:t>
      </w:r>
      <w:r>
        <w:rPr>
          <w:rFonts w:ascii="Times New Roman" w:hAnsi="Times New Roman"/>
        </w:rPr>
        <w:t>úloh pri ochrane</w:t>
      </w:r>
      <w:r w:rsidRPr="002B7463">
        <w:rPr>
          <w:rFonts w:ascii="Times New Roman" w:hAnsi="Times New Roman"/>
        </w:rPr>
        <w:t xml:space="preserve"> štátnej hranic</w:t>
      </w:r>
      <w:r>
        <w:rPr>
          <w:rFonts w:ascii="Times New Roman" w:hAnsi="Times New Roman"/>
        </w:rPr>
        <w:t>e</w:t>
      </w:r>
      <w:r w:rsidRPr="002B7463">
        <w:rPr>
          <w:rFonts w:ascii="Times New Roman" w:hAnsi="Times New Roman"/>
        </w:rPr>
        <w:t xml:space="preserve"> a </w:t>
      </w:r>
      <w:r w:rsidRPr="002B7463" w:rsidR="00931B0A">
        <w:rPr>
          <w:rFonts w:ascii="Times New Roman" w:hAnsi="Times New Roman"/>
        </w:rPr>
        <w:t>strážen</w:t>
      </w:r>
      <w:r w:rsidR="00931B0A">
        <w:rPr>
          <w:rFonts w:ascii="Times New Roman" w:hAnsi="Times New Roman"/>
        </w:rPr>
        <w:t>ého</w:t>
      </w:r>
      <w:r w:rsidRPr="002B7463" w:rsidR="00931B0A">
        <w:rPr>
          <w:rFonts w:ascii="Times New Roman" w:hAnsi="Times New Roman"/>
        </w:rPr>
        <w:t xml:space="preserve"> </w:t>
      </w:r>
      <w:r w:rsidRPr="002B7463">
        <w:rPr>
          <w:rFonts w:ascii="Times New Roman" w:hAnsi="Times New Roman"/>
        </w:rPr>
        <w:t>objekt</w:t>
      </w:r>
      <w:r w:rsidR="00931B0A">
        <w:rPr>
          <w:rFonts w:ascii="Times New Roman" w:hAnsi="Times New Roman"/>
        </w:rPr>
        <w:t>u</w:t>
      </w:r>
      <w:r w:rsidRPr="002B7463">
        <w:rPr>
          <w:rFonts w:ascii="Times New Roman" w:hAnsi="Times New Roman"/>
        </w:rPr>
        <w:t>, pri ochrane verejného poriadku alebo v boji proti terorizmu a organizovanému zločinu podľa rozhodnutia vlády,</w:t>
      </w:r>
      <w:r>
        <w:rPr>
          <w:rStyle w:val="FootnoteReference"/>
          <w:rFonts w:ascii="Times New Roman" w:hAnsi="Times New Roman"/>
          <w:rtl w:val="0"/>
        </w:rPr>
        <w:footnoteReference w:id="66"/>
      </w:r>
      <w:r w:rsidRPr="002B7463">
        <w:rPr>
          <w:rFonts w:ascii="Times New Roman" w:hAnsi="Times New Roman"/>
        </w:rPr>
        <w:t>)</w:t>
      </w:r>
    </w:p>
    <w:p w:rsidR="0098632D" w:rsidP="000B7AE9">
      <w:pPr>
        <w:numPr>
          <w:ilvl w:val="1"/>
          <w:numId w:val="54"/>
        </w:numPr>
        <w:tabs>
          <w:tab w:val="clear" w:pos="454"/>
        </w:tabs>
        <w:bidi w:val="0"/>
        <w:ind w:left="284" w:hanging="284"/>
        <w:jc w:val="both"/>
        <w:rPr>
          <w:rFonts w:ascii="Times New Roman" w:hAnsi="Times New Roman"/>
        </w:rPr>
      </w:pPr>
      <w:r w:rsidRPr="002B7463">
        <w:rPr>
          <w:rFonts w:ascii="Times New Roman" w:hAnsi="Times New Roman"/>
        </w:rPr>
        <w:t>odstraňovania následkov mimoriadnej udalosti vzniknutej v pôsobnosti ministerstva, ktoré nariadil minister, alebo v ozbrojených silách, ktoré nariadil náčelník generálneho štábu,</w:t>
      </w:r>
    </w:p>
    <w:p w:rsidR="0098632D" w:rsidP="000B7AE9">
      <w:pPr>
        <w:numPr>
          <w:ilvl w:val="1"/>
          <w:numId w:val="54"/>
        </w:numPr>
        <w:tabs>
          <w:tab w:val="clear" w:pos="454"/>
        </w:tabs>
        <w:bidi w:val="0"/>
        <w:ind w:left="284" w:hanging="284"/>
        <w:jc w:val="both"/>
        <w:rPr>
          <w:rFonts w:ascii="Times New Roman" w:hAnsi="Times New Roman"/>
        </w:rPr>
      </w:pPr>
      <w:r w:rsidRPr="002B7463">
        <w:rPr>
          <w:rFonts w:ascii="Times New Roman" w:hAnsi="Times New Roman"/>
        </w:rPr>
        <w:t>plnenia</w:t>
      </w:r>
      <w:r w:rsidRPr="005B14F5">
        <w:rPr>
          <w:rFonts w:ascii="Times New Roman" w:hAnsi="Times New Roman"/>
        </w:rPr>
        <w:t xml:space="preserve"> úloh prípravnej štátnej služby,</w:t>
      </w:r>
    </w:p>
    <w:p w:rsidR="0098632D" w:rsidRPr="00CC675C" w:rsidP="000B7AE9">
      <w:pPr>
        <w:numPr>
          <w:ilvl w:val="1"/>
          <w:numId w:val="54"/>
        </w:numPr>
        <w:tabs>
          <w:tab w:val="clear" w:pos="454"/>
        </w:tabs>
        <w:bidi w:val="0"/>
        <w:ind w:left="284" w:hanging="284"/>
        <w:jc w:val="both"/>
        <w:rPr>
          <w:rFonts w:ascii="Times New Roman" w:hAnsi="Times New Roman"/>
        </w:rPr>
      </w:pPr>
      <w:r w:rsidRPr="00CC675C">
        <w:rPr>
          <w:rFonts w:ascii="Times New Roman" w:hAnsi="Times New Roman"/>
        </w:rPr>
        <w:t>výcviku pred vyslaním a počas vyslania na plnenie úloh mimo územia Slovenskej republiky podľa § 77 ods. 1 písm. a) a c)  a ods. 2 a počas plnenia úloh v mieste podľa § 78, ktoré je ohrozené alebo postihnuté ozbrojeným konfliktom,</w:t>
      </w:r>
    </w:p>
    <w:p w:rsidR="0098632D" w:rsidRPr="00CC675C" w:rsidP="000B7AE9">
      <w:pPr>
        <w:numPr>
          <w:ilvl w:val="1"/>
          <w:numId w:val="54"/>
        </w:numPr>
        <w:tabs>
          <w:tab w:val="clear" w:pos="454"/>
        </w:tabs>
        <w:bidi w:val="0"/>
        <w:ind w:left="284" w:hanging="284"/>
        <w:jc w:val="both"/>
        <w:rPr>
          <w:rFonts w:ascii="Times New Roman" w:hAnsi="Times New Roman"/>
        </w:rPr>
      </w:pPr>
      <w:r w:rsidRPr="00CC675C">
        <w:rPr>
          <w:rFonts w:ascii="Times New Roman" w:hAnsi="Times New Roman"/>
        </w:rPr>
        <w:t>prípravy na vyslanie na plnenie úloh mimo územia Slovenskej republiky podľa § 77 ods. 1 písm. b),</w:t>
      </w:r>
    </w:p>
    <w:p w:rsidR="0098632D" w:rsidRPr="00CC675C" w:rsidP="000B7AE9">
      <w:pPr>
        <w:numPr>
          <w:ilvl w:val="1"/>
          <w:numId w:val="54"/>
        </w:numPr>
        <w:tabs>
          <w:tab w:val="clear" w:pos="454"/>
        </w:tabs>
        <w:bidi w:val="0"/>
        <w:ind w:left="284" w:hanging="284"/>
        <w:jc w:val="both"/>
        <w:rPr>
          <w:rFonts w:ascii="Times New Roman" w:hAnsi="Times New Roman"/>
        </w:rPr>
      </w:pPr>
      <w:r w:rsidRPr="00CC675C">
        <w:rPr>
          <w:rFonts w:ascii="Times New Roman" w:hAnsi="Times New Roman"/>
        </w:rPr>
        <w:t>získavania kvalifikačných predpokladov a požiadaviek na výkon štátnej služby,</w:t>
      </w:r>
    </w:p>
    <w:p w:rsidR="0098632D" w:rsidRPr="00CC675C" w:rsidP="000B7AE9">
      <w:pPr>
        <w:numPr>
          <w:ilvl w:val="1"/>
          <w:numId w:val="54"/>
        </w:numPr>
        <w:tabs>
          <w:tab w:val="clear" w:pos="454"/>
        </w:tabs>
        <w:bidi w:val="0"/>
        <w:ind w:left="284" w:hanging="284"/>
        <w:jc w:val="both"/>
        <w:rPr>
          <w:rFonts w:ascii="Times New Roman" w:hAnsi="Times New Roman"/>
        </w:rPr>
      </w:pPr>
      <w:r w:rsidRPr="00CC675C">
        <w:rPr>
          <w:rFonts w:ascii="Times New Roman" w:hAnsi="Times New Roman"/>
        </w:rPr>
        <w:t>služobnej cesty podľa § 113 ods. 4.</w:t>
      </w:r>
    </w:p>
    <w:p w:rsidR="0098632D" w:rsidP="000B7AE9">
      <w:pPr>
        <w:bidi w:val="0"/>
        <w:ind w:firstLine="851"/>
        <w:jc w:val="both"/>
        <w:rPr>
          <w:rFonts w:ascii="Times New Roman" w:hAnsi="Times New Roman"/>
        </w:rPr>
      </w:pPr>
      <w:r>
        <w:rPr>
          <w:rFonts w:ascii="Times New Roman" w:hAnsi="Times New Roman"/>
        </w:rPr>
        <w:t xml:space="preserve">(2) Vojenským cvičením </w:t>
      </w:r>
      <w:r w:rsidRPr="002B7463">
        <w:rPr>
          <w:rFonts w:ascii="Times New Roman" w:hAnsi="Times New Roman"/>
        </w:rPr>
        <w:t>podľa odseku 1 písm. b) sa rozumie</w:t>
      </w:r>
      <w:r>
        <w:rPr>
          <w:rFonts w:ascii="Times New Roman" w:hAnsi="Times New Roman"/>
        </w:rPr>
        <w:t xml:space="preserve"> </w:t>
      </w:r>
    </w:p>
    <w:p w:rsidR="0098632D" w:rsidRPr="00772824" w:rsidP="000B7AE9">
      <w:pPr>
        <w:bidi w:val="0"/>
        <w:ind w:left="284" w:hanging="284"/>
        <w:jc w:val="both"/>
        <w:rPr>
          <w:rFonts w:ascii="Times New Roman" w:hAnsi="Times New Roman"/>
        </w:rPr>
      </w:pPr>
      <w:r>
        <w:rPr>
          <w:rFonts w:ascii="Times New Roman" w:hAnsi="Times New Roman"/>
        </w:rPr>
        <w:t>a)</w:t>
        <w:tab/>
      </w:r>
      <w:r w:rsidRPr="00772824">
        <w:rPr>
          <w:rFonts w:ascii="Times New Roman" w:hAnsi="Times New Roman"/>
        </w:rPr>
        <w:t>intenzívny vojenský výcvik, v ktorom</w:t>
      </w:r>
      <w:r>
        <w:rPr>
          <w:rFonts w:ascii="Times New Roman" w:hAnsi="Times New Roman"/>
        </w:rPr>
        <w:t xml:space="preserve"> nepretržitý sled výcvikových a </w:t>
      </w:r>
      <w:r w:rsidRPr="00772824">
        <w:rPr>
          <w:rFonts w:ascii="Times New Roman" w:hAnsi="Times New Roman"/>
        </w:rPr>
        <w:t>zabezpečovacích činností trvá najviac 48 hodín,</w:t>
      </w:r>
    </w:p>
    <w:p w:rsidR="0098632D" w:rsidRPr="00772824" w:rsidP="000B7AE9">
      <w:pPr>
        <w:bidi w:val="0"/>
        <w:ind w:left="284" w:hanging="284"/>
        <w:jc w:val="both"/>
        <w:rPr>
          <w:rFonts w:ascii="Times New Roman" w:hAnsi="Times New Roman"/>
        </w:rPr>
      </w:pPr>
      <w:r w:rsidRPr="00772824">
        <w:rPr>
          <w:rFonts w:ascii="Times New Roman" w:hAnsi="Times New Roman"/>
        </w:rPr>
        <w:t>b)</w:t>
        <w:tab/>
        <w:t>nepretržitý</w:t>
      </w:r>
      <w:r>
        <w:rPr>
          <w:rFonts w:ascii="Times New Roman" w:hAnsi="Times New Roman"/>
        </w:rPr>
        <w:t xml:space="preserve"> </w:t>
      </w:r>
      <w:r w:rsidRPr="00772824">
        <w:rPr>
          <w:rFonts w:ascii="Times New Roman" w:hAnsi="Times New Roman"/>
        </w:rPr>
        <w:t xml:space="preserve">vojenský výcvik, v ktorom nepretržitý sled výcvikových a zabezpečovacích činností  trvá viac ako 48 hodín. </w:t>
      </w:r>
    </w:p>
    <w:p w:rsidR="0098632D" w:rsidRPr="005B14F5" w:rsidP="000B7AE9">
      <w:pPr>
        <w:bidi w:val="0"/>
        <w:ind w:firstLine="851"/>
        <w:jc w:val="both"/>
        <w:rPr>
          <w:rFonts w:ascii="Times New Roman" w:hAnsi="Times New Roman"/>
        </w:rPr>
      </w:pPr>
      <w:r w:rsidRPr="005B14F5">
        <w:rPr>
          <w:rFonts w:ascii="Times New Roman" w:hAnsi="Times New Roman"/>
        </w:rPr>
        <w:t>(</w:t>
      </w:r>
      <w:r>
        <w:rPr>
          <w:rFonts w:ascii="Times New Roman" w:hAnsi="Times New Roman"/>
        </w:rPr>
        <w:t>3</w:t>
      </w:r>
      <w:r w:rsidRPr="005B14F5">
        <w:rPr>
          <w:rFonts w:ascii="Times New Roman" w:hAnsi="Times New Roman"/>
        </w:rPr>
        <w:t xml:space="preserve">) Za mimoriadnu udalosť </w:t>
      </w:r>
      <w:r>
        <w:rPr>
          <w:rFonts w:ascii="Times New Roman" w:hAnsi="Times New Roman"/>
        </w:rPr>
        <w:t xml:space="preserve">podľa </w:t>
      </w:r>
      <w:r w:rsidRPr="00772824">
        <w:rPr>
          <w:rFonts w:ascii="Times New Roman" w:hAnsi="Times New Roman"/>
        </w:rPr>
        <w:t xml:space="preserve">odseku 1 písm. </w:t>
      </w:r>
      <w:r>
        <w:rPr>
          <w:rFonts w:ascii="Times New Roman" w:hAnsi="Times New Roman"/>
        </w:rPr>
        <w:t>e</w:t>
      </w:r>
      <w:r w:rsidRPr="00772824">
        <w:rPr>
          <w:rFonts w:ascii="Times New Roman" w:hAnsi="Times New Roman"/>
        </w:rPr>
        <w:t>) sa</w:t>
      </w:r>
      <w:r w:rsidRPr="005B14F5">
        <w:rPr>
          <w:rFonts w:ascii="Times New Roman" w:hAnsi="Times New Roman"/>
        </w:rPr>
        <w:t xml:space="preserve"> považujú najmä</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trestné činy proti republike,</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trestné činy násilia voči nadriadenému,</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násilné útoky proti vojenským objektom a zariadeniam a napadnutie vojenských stráží,</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prípady porušovania povinností pri obrane vzdušného priestoru Slovenskej republiky,</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havárie vojenskej leteckej, automobilovej a raketovej techniky, pri ktorých dôjde</w:t>
      </w:r>
      <w:r>
        <w:rPr>
          <w:rFonts w:ascii="Times New Roman" w:hAnsi="Times New Roman"/>
        </w:rPr>
        <w:t xml:space="preserve"> </w:t>
      </w:r>
      <w:r w:rsidRPr="00772824">
        <w:rPr>
          <w:rFonts w:ascii="Times New Roman" w:hAnsi="Times New Roman"/>
        </w:rPr>
        <w:t>k zničeniu techniky alebo v dôsledku vážneho poškodenia k ich vyradeniu z prevádzky,</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prípady nedovoleného ozbrojovania a obchodovania s vojenskými zbraňami, straty</w:t>
      </w:r>
      <w:r>
        <w:rPr>
          <w:rFonts w:ascii="Times New Roman" w:hAnsi="Times New Roman"/>
        </w:rPr>
        <w:t xml:space="preserve">  </w:t>
      </w:r>
      <w:r w:rsidRPr="00772824">
        <w:rPr>
          <w:rFonts w:ascii="Times New Roman" w:hAnsi="Times New Roman"/>
        </w:rPr>
        <w:t>a krádeže vojenských zbraní, munície, výbušnín, rádioaktívnych látok a látok špeciálnej chémie, jedov a</w:t>
      </w:r>
      <w:r w:rsidR="00F22E1E">
        <w:rPr>
          <w:rFonts w:ascii="Times New Roman" w:hAnsi="Times New Roman"/>
        </w:rPr>
        <w:t> </w:t>
      </w:r>
      <w:r w:rsidRPr="00772824">
        <w:rPr>
          <w:rFonts w:ascii="Times New Roman" w:hAnsi="Times New Roman"/>
        </w:rPr>
        <w:t xml:space="preserve"> bojovej techniky,</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porušovanie práv a chránených záujmov profesionálnych vojakov,</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trestné činy, ktoré boli spáchané profesionálnymi vojakmi v služobnom čase alebo vo vojenských útvaroch a zariadeniach, pri ktorých došlo k usmrteniu osôb alebo ťažkej ujme na zdraví, alebo k škode veľkého rozsahu na vojenskej technike a inom majetku v pôsobnosti ministerstva,</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zbehnutie profesionálneho vojaka od vojenského útvaru alebo zariadenia s vojenskou zbraňou, vojenským zbraňovým systémom, strelivom a výbušninami,</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samovraždy a samovražedné pokusy profesionálnych vojakov v služobnom čase alebo vo vojenských útvaroch a zariadeniach,</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nehody a poškodenia vojenskej výzbroje a ostatnej vojenskej techniky, ktoré boli zavinené vojenskou obsluhou alebo vojenským vodičom, alebo keď sú tieto osoby spolupáchateľmi, pri ktorých došlo k usmrteniu osôb alebo k ťažkej ujme na zdraví alebo k škode veľkého rozsahu na vojenskej technike a inom majetku v pôsobnosti ministerstva,</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požiare, ropné havárie a škody preukázateľne zavinené porušením služobných povinností profesionálnymi vojakmi alebo civilným personálom ozbrojených síl, ak vznikne značná škoda na majetku štátu v pôsobnosti ministerstva,</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prípady usmrtenia, ťažkej ujmy na zdraví jednej osoby alebo viacerých osôb, ku ktorým došlo počas plnenia služobných povinností profesionálnymi vojakmi,</w:t>
      </w:r>
    </w:p>
    <w:p w:rsidR="0098632D" w:rsidP="000B7AE9">
      <w:pPr>
        <w:numPr>
          <w:ilvl w:val="1"/>
          <w:numId w:val="55"/>
        </w:numPr>
        <w:tabs>
          <w:tab w:val="clear" w:pos="454"/>
        </w:tabs>
        <w:bidi w:val="0"/>
        <w:ind w:left="284" w:hanging="284"/>
        <w:jc w:val="both"/>
        <w:rPr>
          <w:rFonts w:ascii="Times New Roman" w:hAnsi="Times New Roman"/>
        </w:rPr>
      </w:pPr>
      <w:r w:rsidRPr="00772824">
        <w:rPr>
          <w:rFonts w:ascii="Times New Roman" w:hAnsi="Times New Roman"/>
        </w:rPr>
        <w:t>úmrtie alebo ťažká ujma na zdraví profesionálneho vojaka počas vyslania mimo územia Slovenskej republiky.</w:t>
      </w:r>
    </w:p>
    <w:p w:rsidR="0098632D" w:rsidRPr="00772824" w:rsidP="000B7AE9">
      <w:pPr>
        <w:bidi w:val="0"/>
        <w:ind w:firstLine="851"/>
        <w:jc w:val="both"/>
        <w:rPr>
          <w:rFonts w:ascii="Times New Roman" w:hAnsi="Times New Roman"/>
        </w:rPr>
      </w:pPr>
      <w:r w:rsidRPr="005B14F5">
        <w:rPr>
          <w:rFonts w:ascii="Times New Roman" w:hAnsi="Times New Roman"/>
        </w:rPr>
        <w:t>(</w:t>
      </w:r>
      <w:r>
        <w:rPr>
          <w:rFonts w:ascii="Times New Roman" w:hAnsi="Times New Roman"/>
        </w:rPr>
        <w:t>4</w:t>
      </w:r>
      <w:r w:rsidRPr="005B14F5">
        <w:rPr>
          <w:rFonts w:ascii="Times New Roman" w:hAnsi="Times New Roman"/>
        </w:rPr>
        <w:t xml:space="preserve">) </w:t>
      </w:r>
      <w:r w:rsidRPr="00772824">
        <w:rPr>
          <w:rFonts w:ascii="Times New Roman" w:hAnsi="Times New Roman"/>
        </w:rPr>
        <w:t>Profesionálny vojak pri plnení úloh podľa odseku 1 má nárok na odpočinok v trvaní najmenej 6 po sebe nasledujúcich hodín v priebehu 24 hodín.</w:t>
      </w:r>
    </w:p>
    <w:p w:rsidR="0098632D" w:rsidRPr="00772824" w:rsidP="000B7AE9">
      <w:pPr>
        <w:bidi w:val="0"/>
        <w:ind w:firstLine="851"/>
        <w:jc w:val="both"/>
        <w:rPr>
          <w:rFonts w:ascii="Times New Roman" w:hAnsi="Times New Roman"/>
        </w:rPr>
      </w:pPr>
      <w:r w:rsidRPr="00772824">
        <w:rPr>
          <w:rFonts w:ascii="Times New Roman" w:hAnsi="Times New Roman"/>
        </w:rPr>
        <w:t xml:space="preserve">(5) Odpočinok podľa odseku 4 možno u profesionálneho vojaka plniaceho úlohy podľa odseku 1 písm. a) až </w:t>
      </w:r>
      <w:r>
        <w:rPr>
          <w:rFonts w:ascii="Times New Roman" w:hAnsi="Times New Roman"/>
        </w:rPr>
        <w:t>h</w:t>
      </w:r>
      <w:r w:rsidRPr="00772824">
        <w:rPr>
          <w:rFonts w:ascii="Times New Roman" w:hAnsi="Times New Roman"/>
        </w:rPr>
        <w:t xml:space="preserve">) v priebehu 24 hodín rozdeliť na dve časti. </w:t>
      </w:r>
    </w:p>
    <w:p w:rsidR="0098632D" w:rsidRPr="00772824" w:rsidP="000B7AE9">
      <w:pPr>
        <w:bidi w:val="0"/>
        <w:ind w:firstLine="851"/>
        <w:jc w:val="both"/>
        <w:rPr>
          <w:rFonts w:ascii="Times New Roman" w:hAnsi="Times New Roman"/>
        </w:rPr>
      </w:pPr>
      <w:r w:rsidRPr="00772824">
        <w:rPr>
          <w:rFonts w:ascii="Times New Roman" w:hAnsi="Times New Roman"/>
        </w:rPr>
        <w:t xml:space="preserve">(6) Ak charakter plnených úloh neumožňuje poskytnúť profesionálnemu vojakovi odpočinok, za </w:t>
      </w:r>
      <w:r w:rsidR="00931B0A">
        <w:rPr>
          <w:rFonts w:ascii="Times New Roman" w:hAnsi="Times New Roman"/>
        </w:rPr>
        <w:t>čas</w:t>
      </w:r>
      <w:r w:rsidRPr="00772824" w:rsidR="00931B0A">
        <w:rPr>
          <w:rFonts w:ascii="Times New Roman" w:hAnsi="Times New Roman"/>
        </w:rPr>
        <w:t xml:space="preserve"> </w:t>
      </w:r>
      <w:r w:rsidRPr="00772824">
        <w:rPr>
          <w:rFonts w:ascii="Times New Roman" w:hAnsi="Times New Roman"/>
        </w:rPr>
        <w:t>plnenia úloh sa poskytne rovnocenný nepretržitý náhradný odpočinok</w:t>
      </w:r>
      <w:r>
        <w:rPr>
          <w:rFonts w:ascii="Times New Roman" w:hAnsi="Times New Roman"/>
        </w:rPr>
        <w:t xml:space="preserve"> </w:t>
      </w:r>
      <w:r w:rsidRPr="00772824">
        <w:rPr>
          <w:rFonts w:ascii="Times New Roman" w:hAnsi="Times New Roman"/>
        </w:rPr>
        <w:t xml:space="preserve">v najbližšom možnom termíne.  </w:t>
      </w:r>
    </w:p>
    <w:p w:rsidR="0098632D" w:rsidP="000B7AE9">
      <w:pPr>
        <w:bidi w:val="0"/>
        <w:ind w:firstLine="851"/>
        <w:jc w:val="both"/>
        <w:rPr>
          <w:rFonts w:ascii="Times New Roman" w:hAnsi="Times New Roman"/>
        </w:rPr>
      </w:pPr>
      <w:r w:rsidRPr="00772824">
        <w:rPr>
          <w:rFonts w:ascii="Times New Roman" w:hAnsi="Times New Roman"/>
        </w:rPr>
        <w:t xml:space="preserve">(7) Podrobnosti o vyhlásení mimoriadnej udalosti podľa odseku 3 </w:t>
      </w:r>
      <w:r>
        <w:rPr>
          <w:rFonts w:ascii="Times New Roman" w:hAnsi="Times New Roman"/>
        </w:rPr>
        <w:t xml:space="preserve">ustanoví </w:t>
      </w:r>
      <w:r w:rsidRPr="00772824">
        <w:rPr>
          <w:rFonts w:ascii="Times New Roman" w:hAnsi="Times New Roman"/>
        </w:rPr>
        <w:t>služobný predpis.</w:t>
      </w:r>
    </w:p>
    <w:p w:rsidR="00725CBE" w:rsidRPr="00772824" w:rsidP="000B7AE9">
      <w:pPr>
        <w:bidi w:val="0"/>
        <w:ind w:firstLine="851"/>
        <w:jc w:val="both"/>
        <w:rPr>
          <w:rFonts w:ascii="Times New Roman" w:hAnsi="Times New Roman"/>
        </w:rPr>
      </w:pPr>
    </w:p>
    <w:p w:rsidR="0098632D" w:rsidP="000B7AE9">
      <w:pPr>
        <w:bidi w:val="0"/>
        <w:ind w:left="360" w:hanging="360"/>
        <w:jc w:val="both"/>
        <w:rPr>
          <w:rFonts w:ascii="Times New Roman" w:hAnsi="Times New Roman"/>
        </w:rPr>
      </w:pPr>
    </w:p>
    <w:p w:rsidR="00F22E1E" w:rsidP="000B7AE9">
      <w:pPr>
        <w:bidi w:val="0"/>
        <w:ind w:left="360" w:hanging="360"/>
        <w:jc w:val="both"/>
        <w:rPr>
          <w:rFonts w:ascii="Times New Roman" w:hAnsi="Times New Roman"/>
        </w:rPr>
      </w:pPr>
    </w:p>
    <w:p w:rsidR="00F22E1E" w:rsidP="000B7AE9">
      <w:pPr>
        <w:bidi w:val="0"/>
        <w:ind w:left="360" w:hanging="360"/>
        <w:jc w:val="both"/>
        <w:rPr>
          <w:rFonts w:ascii="Times New Roman" w:hAnsi="Times New Roman"/>
        </w:rPr>
      </w:pPr>
    </w:p>
    <w:p w:rsidR="0098632D" w:rsidRPr="00504B42" w:rsidP="000B7AE9">
      <w:pPr>
        <w:bidi w:val="0"/>
        <w:jc w:val="center"/>
        <w:rPr>
          <w:rFonts w:ascii="Times New Roman" w:hAnsi="Times New Roman"/>
          <w:b/>
        </w:rPr>
      </w:pPr>
      <w:r w:rsidRPr="00504B42">
        <w:rPr>
          <w:rFonts w:ascii="Times New Roman" w:hAnsi="Times New Roman"/>
          <w:b/>
        </w:rPr>
        <w:t>DRUHÁ HLAVA</w:t>
      </w:r>
    </w:p>
    <w:p w:rsidR="0098632D" w:rsidP="000B7AE9">
      <w:pPr>
        <w:bidi w:val="0"/>
        <w:jc w:val="center"/>
        <w:rPr>
          <w:rFonts w:ascii="Times New Roman" w:hAnsi="Times New Roman"/>
          <w:b/>
        </w:rPr>
      </w:pPr>
      <w:r w:rsidRPr="00504B42">
        <w:rPr>
          <w:rFonts w:ascii="Times New Roman" w:hAnsi="Times New Roman"/>
          <w:b/>
        </w:rPr>
        <w:t>DOVOLENKA</w:t>
      </w:r>
    </w:p>
    <w:p w:rsidR="0098632D" w:rsidRPr="00504B42"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107</w:t>
      </w:r>
    </w:p>
    <w:p w:rsidR="0098632D" w:rsidP="000B7AE9">
      <w:pPr>
        <w:bidi w:val="0"/>
        <w:jc w:val="center"/>
        <w:rPr>
          <w:rFonts w:ascii="Times New Roman" w:hAnsi="Times New Roman"/>
          <w:b/>
        </w:rPr>
      </w:pPr>
      <w:r w:rsidRPr="00504B42">
        <w:rPr>
          <w:rFonts w:ascii="Times New Roman" w:hAnsi="Times New Roman"/>
          <w:b/>
        </w:rPr>
        <w:t>Základná výmera dovolenky</w:t>
      </w:r>
    </w:p>
    <w:p w:rsidR="0098632D" w:rsidRPr="00504B42" w:rsidP="000B7AE9">
      <w:pPr>
        <w:bidi w:val="0"/>
        <w:jc w:val="center"/>
        <w:rPr>
          <w:rFonts w:ascii="Times New Roman" w:hAnsi="Times New Roman"/>
          <w:b/>
        </w:rPr>
      </w:pPr>
    </w:p>
    <w:p w:rsidR="0098632D" w:rsidRPr="00772824" w:rsidP="000B7AE9">
      <w:pPr>
        <w:bidi w:val="0"/>
        <w:ind w:firstLine="851"/>
        <w:jc w:val="both"/>
        <w:rPr>
          <w:rFonts w:ascii="Times New Roman" w:hAnsi="Times New Roman"/>
        </w:rPr>
      </w:pPr>
      <w:r w:rsidRPr="00772824">
        <w:rPr>
          <w:rFonts w:ascii="Times New Roman" w:hAnsi="Times New Roman"/>
        </w:rPr>
        <w:t>(1) Základná výmera dovolenky je šesť týždňov v kalendárnom roku.</w:t>
      </w:r>
    </w:p>
    <w:p w:rsidR="0098632D" w:rsidRPr="00772824" w:rsidP="000B7AE9">
      <w:pPr>
        <w:bidi w:val="0"/>
        <w:ind w:firstLine="851"/>
        <w:jc w:val="both"/>
        <w:rPr>
          <w:rFonts w:ascii="Times New Roman" w:hAnsi="Times New Roman"/>
        </w:rPr>
      </w:pPr>
      <w:r w:rsidRPr="00772824">
        <w:rPr>
          <w:rFonts w:ascii="Times New Roman" w:hAnsi="Times New Roman"/>
        </w:rPr>
        <w:t>(2) Týždňom dovolenky je sedem po sebe nasledujúcich dní.</w:t>
      </w:r>
    </w:p>
    <w:p w:rsidR="0098632D" w:rsidRPr="00772824" w:rsidP="000B7AE9">
      <w:pPr>
        <w:bidi w:val="0"/>
        <w:ind w:firstLine="851"/>
        <w:jc w:val="both"/>
        <w:rPr>
          <w:rFonts w:ascii="Times New Roman" w:hAnsi="Times New Roman"/>
        </w:rPr>
      </w:pPr>
      <w:r w:rsidRPr="00772824">
        <w:rPr>
          <w:rFonts w:ascii="Times New Roman" w:hAnsi="Times New Roman"/>
        </w:rPr>
        <w:t>(3) Profesionálnemu vojakovi v stálej štátnej službe sa základná výmera dovolenky zvyšuje o jeden týždeň.</w:t>
      </w:r>
    </w:p>
    <w:p w:rsidR="0098632D" w:rsidRPr="00772824" w:rsidP="000B7AE9">
      <w:pPr>
        <w:bidi w:val="0"/>
        <w:ind w:firstLine="851"/>
        <w:jc w:val="both"/>
        <w:rPr>
          <w:rFonts w:ascii="Times New Roman" w:hAnsi="Times New Roman"/>
        </w:rPr>
      </w:pPr>
      <w:r w:rsidRPr="00772824">
        <w:rPr>
          <w:rFonts w:ascii="Times New Roman" w:hAnsi="Times New Roman"/>
        </w:rPr>
        <w:t xml:space="preserve">(4) Ak dovolenku čerpá profesionálny vojak s nerovnomerne rozvrhnutým služobným časom podľa § </w:t>
      </w:r>
      <w:r w:rsidRPr="00CC675C">
        <w:rPr>
          <w:rFonts w:ascii="Times New Roman" w:hAnsi="Times New Roman"/>
        </w:rPr>
        <w:t>103</w:t>
      </w:r>
      <w:r w:rsidRPr="00772824">
        <w:rPr>
          <w:rFonts w:ascii="Times New Roman" w:hAnsi="Times New Roman"/>
        </w:rPr>
        <w:t xml:space="preserve"> ods. 2, patrí mu toľko služobných dní dovolenky, koľko ich na jeho dovolenku pripadá v celoročnom priemere.</w:t>
      </w:r>
    </w:p>
    <w:p w:rsidR="0098632D" w:rsidRPr="00772824" w:rsidP="000B7AE9">
      <w:pPr>
        <w:bidi w:val="0"/>
        <w:ind w:firstLine="851"/>
        <w:jc w:val="both"/>
        <w:rPr>
          <w:rFonts w:ascii="Times New Roman" w:hAnsi="Times New Roman"/>
        </w:rPr>
      </w:pPr>
      <w:r w:rsidRPr="00772824">
        <w:rPr>
          <w:rFonts w:ascii="Times New Roman" w:hAnsi="Times New Roman"/>
        </w:rPr>
        <w:t xml:space="preserve">(5) Ak profesionálnemu vojakovi s rovnomerne rozvrhnutým služobným časom počas dovolenky pripadne </w:t>
      </w:r>
      <w:r w:rsidR="004824EF">
        <w:rPr>
          <w:rFonts w:ascii="Times New Roman" w:hAnsi="Times New Roman"/>
        </w:rPr>
        <w:t xml:space="preserve">štátny sviatok alebo </w:t>
      </w:r>
      <w:r w:rsidRPr="00772824">
        <w:rPr>
          <w:rFonts w:ascii="Times New Roman" w:hAnsi="Times New Roman"/>
        </w:rPr>
        <w:t xml:space="preserve">sviatok na deň, ktorý je inak obvyklým dňom štátnej služby, nezapočítava sa tento deň do času dovolenky. Ak </w:t>
      </w:r>
      <w:r w:rsidR="004824EF">
        <w:rPr>
          <w:rFonts w:ascii="Times New Roman" w:hAnsi="Times New Roman"/>
        </w:rPr>
        <w:t xml:space="preserve">štátny sviatok alebo </w:t>
      </w:r>
      <w:r w:rsidRPr="00772824">
        <w:rPr>
          <w:rFonts w:ascii="Times New Roman" w:hAnsi="Times New Roman"/>
        </w:rPr>
        <w:t>sviatok pripadne na deň, ktorý nie je obvyklým služobným dňom, započítava sa tento deň do času dovolenky.</w:t>
      </w:r>
    </w:p>
    <w:p w:rsidR="0098632D" w:rsidP="000B7AE9">
      <w:pPr>
        <w:bidi w:val="0"/>
        <w:ind w:firstLine="851"/>
        <w:jc w:val="both"/>
        <w:rPr>
          <w:rFonts w:ascii="Times New Roman" w:hAnsi="Times New Roman"/>
        </w:rPr>
      </w:pPr>
      <w:r w:rsidRPr="00772824">
        <w:rPr>
          <w:rFonts w:ascii="Times New Roman" w:hAnsi="Times New Roman"/>
        </w:rPr>
        <w:t>(6) Profesionálnemu vojakovi s nerovnomerne rozvrhnutým služobným časom podľa §</w:t>
      </w:r>
      <w:r w:rsidR="002369C1">
        <w:rPr>
          <w:rFonts w:ascii="Times New Roman" w:hAnsi="Times New Roman"/>
        </w:rPr>
        <w:t> </w:t>
      </w:r>
      <w:r w:rsidRPr="00CC675C">
        <w:rPr>
          <w:rFonts w:ascii="Times New Roman" w:hAnsi="Times New Roman"/>
        </w:rPr>
        <w:t>103</w:t>
      </w:r>
      <w:r w:rsidRPr="00772824">
        <w:rPr>
          <w:rFonts w:ascii="Times New Roman" w:hAnsi="Times New Roman"/>
        </w:rPr>
        <w:t xml:space="preserve"> ods. 2 sa </w:t>
      </w:r>
      <w:r w:rsidR="004824EF">
        <w:rPr>
          <w:rFonts w:ascii="Times New Roman" w:hAnsi="Times New Roman"/>
        </w:rPr>
        <w:t xml:space="preserve">štátny sviatok alebo </w:t>
      </w:r>
      <w:r w:rsidRPr="00772824">
        <w:rPr>
          <w:rFonts w:ascii="Times New Roman" w:hAnsi="Times New Roman"/>
        </w:rPr>
        <w:t>sviatok počas dovolenky započítava do času dovolenky.</w:t>
      </w:r>
    </w:p>
    <w:p w:rsidR="0098632D" w:rsidP="000B7AE9">
      <w:pPr>
        <w:bidi w:val="0"/>
        <w:ind w:firstLine="851"/>
        <w:jc w:val="both"/>
        <w:rPr>
          <w:rFonts w:ascii="Times New Roman" w:hAnsi="Times New Roman"/>
        </w:rPr>
      </w:pPr>
      <w:r w:rsidRPr="001267ED">
        <w:rPr>
          <w:rFonts w:ascii="Times New Roman" w:hAnsi="Times New Roman"/>
        </w:rPr>
        <w:t>(7) Ak dovolenku čerpá profesionálny vojak s pružným služobným časom, považuje sa za deň dovolenky čas zodpovedajúci priemernej dĺžke služobného času pripadajúceho na jeden deň, ktorý vyplýva z ustanoveného týždenného služobného času profesionálneho vojaka, pričom sa profesionálny vojak posudzuje akoby štátnu službu vykonával päť dní v týždni.</w:t>
      </w:r>
    </w:p>
    <w:p w:rsidR="0098632D" w:rsidP="000B7AE9">
      <w:pPr>
        <w:bidi w:val="0"/>
        <w:jc w:val="both"/>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108</w:t>
      </w:r>
    </w:p>
    <w:p w:rsidR="0098632D" w:rsidP="000B7AE9">
      <w:pPr>
        <w:bidi w:val="0"/>
        <w:jc w:val="center"/>
        <w:rPr>
          <w:rFonts w:ascii="Times New Roman" w:hAnsi="Times New Roman"/>
          <w:b/>
        </w:rPr>
      </w:pPr>
      <w:r w:rsidRPr="00504B42">
        <w:rPr>
          <w:rFonts w:ascii="Times New Roman" w:hAnsi="Times New Roman"/>
          <w:b/>
        </w:rPr>
        <w:t>Vznik nároku na dovolenku</w:t>
      </w:r>
    </w:p>
    <w:p w:rsidR="0098632D" w:rsidRPr="00F16083" w:rsidP="000B7AE9">
      <w:pPr>
        <w:bidi w:val="0"/>
        <w:jc w:val="both"/>
        <w:rPr>
          <w:rFonts w:ascii="Times New Roman" w:hAnsi="Times New Roman"/>
          <w:b/>
        </w:rPr>
      </w:pPr>
    </w:p>
    <w:p w:rsidR="0098632D" w:rsidRPr="00772824" w:rsidP="000B7AE9">
      <w:pPr>
        <w:bidi w:val="0"/>
        <w:ind w:firstLine="851"/>
        <w:jc w:val="both"/>
        <w:rPr>
          <w:rFonts w:ascii="Times New Roman" w:hAnsi="Times New Roman"/>
          <w:color w:val="000000"/>
        </w:rPr>
      </w:pPr>
      <w:r w:rsidRPr="00772824">
        <w:rPr>
          <w:rFonts w:ascii="Times New Roman" w:hAnsi="Times New Roman"/>
          <w:color w:val="000000"/>
        </w:rPr>
        <w:t>(1) Profesionálny vojak má nárok na dovolenku za kalendárny rok, ak počas celého kalendárneho roka vykonával štátnu službu; ak profesionálny vojak vykonával štátnu službu len časť kalendárneho roka, patrí mu pomerná časť dovolenky.</w:t>
      </w:r>
    </w:p>
    <w:p w:rsidR="0098632D" w:rsidRPr="00772824" w:rsidP="000B7AE9">
      <w:pPr>
        <w:bidi w:val="0"/>
        <w:ind w:firstLine="851"/>
        <w:jc w:val="both"/>
        <w:rPr>
          <w:rFonts w:ascii="Times New Roman" w:hAnsi="Times New Roman"/>
          <w:color w:val="000000"/>
        </w:rPr>
      </w:pPr>
      <w:r w:rsidRPr="00772824">
        <w:rPr>
          <w:rFonts w:ascii="Times New Roman" w:hAnsi="Times New Roman"/>
          <w:color w:val="000000"/>
        </w:rPr>
        <w:t xml:space="preserve">(2) Pomerná časť dovolenky sa určí tak, že za každý celý kalendárny mesiac výkonu štátnej služby v kalendárnom roku patrí profesionálnemu vojakovi jedna dvanástina dovolenky. </w:t>
      </w:r>
    </w:p>
    <w:p w:rsidR="0098632D" w:rsidP="000B7AE9">
      <w:pPr>
        <w:bidi w:val="0"/>
        <w:ind w:firstLine="851"/>
        <w:jc w:val="both"/>
        <w:rPr>
          <w:rFonts w:ascii="Times New Roman" w:hAnsi="Times New Roman"/>
        </w:rPr>
      </w:pPr>
      <w:r w:rsidRPr="00772824">
        <w:rPr>
          <w:rFonts w:ascii="Times New Roman" w:hAnsi="Times New Roman"/>
          <w:color w:val="000000"/>
        </w:rPr>
        <w:t>(3)</w:t>
      </w:r>
      <w:r w:rsidRPr="00772824">
        <w:rPr>
          <w:rFonts w:ascii="Times New Roman" w:hAnsi="Times New Roman"/>
        </w:rPr>
        <w:t xml:space="preserve"> Profesionálnemu vojakovi vyslanému na plnenie úloh mimo územia Slovenskej republiky podľa </w:t>
      </w:r>
      <w:r w:rsidRPr="00CC675C">
        <w:rPr>
          <w:rFonts w:ascii="Times New Roman" w:hAnsi="Times New Roman"/>
        </w:rPr>
        <w:t>§ 77</w:t>
      </w:r>
      <w:r w:rsidRPr="00772824">
        <w:rPr>
          <w:rFonts w:ascii="Times New Roman" w:hAnsi="Times New Roman"/>
        </w:rPr>
        <w:t xml:space="preserve"> patrí dovolenka len v rozsahu podľa tohto zákona.</w:t>
      </w:r>
      <w:r>
        <w:rPr>
          <w:rFonts w:ascii="Times New Roman" w:hAnsi="Times New Roman"/>
        </w:rPr>
        <w:t xml:space="preserve">   </w:t>
      </w:r>
    </w:p>
    <w:p w:rsidR="0098632D" w:rsidRPr="00504B42"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sidRPr="00133BDF">
        <w:rPr>
          <w:rFonts w:ascii="Times New Roman" w:hAnsi="Times New Roman"/>
          <w:b/>
        </w:rPr>
        <w:t xml:space="preserve">§ </w:t>
      </w:r>
      <w:r>
        <w:rPr>
          <w:rFonts w:ascii="Times New Roman" w:hAnsi="Times New Roman"/>
          <w:b/>
        </w:rPr>
        <w:t>109</w:t>
      </w:r>
    </w:p>
    <w:p w:rsidR="0098632D" w:rsidP="000B7AE9">
      <w:pPr>
        <w:bidi w:val="0"/>
        <w:jc w:val="center"/>
        <w:rPr>
          <w:rFonts w:ascii="Times New Roman" w:hAnsi="Times New Roman"/>
          <w:b/>
        </w:rPr>
      </w:pPr>
      <w:r w:rsidRPr="00504B42">
        <w:rPr>
          <w:rFonts w:ascii="Times New Roman" w:hAnsi="Times New Roman"/>
          <w:b/>
        </w:rPr>
        <w:t>Nástup</w:t>
      </w:r>
      <w:r>
        <w:rPr>
          <w:rFonts w:ascii="Times New Roman" w:hAnsi="Times New Roman"/>
          <w:b/>
        </w:rPr>
        <w:t xml:space="preserve"> a</w:t>
      </w:r>
      <w:r w:rsidRPr="00504B42">
        <w:rPr>
          <w:rFonts w:ascii="Times New Roman" w:hAnsi="Times New Roman"/>
          <w:b/>
        </w:rPr>
        <w:t xml:space="preserve"> čerpanie dovolenky</w:t>
      </w:r>
    </w:p>
    <w:p w:rsidR="0098632D" w:rsidRPr="00504B42" w:rsidP="000B7AE9">
      <w:pPr>
        <w:bidi w:val="0"/>
        <w:jc w:val="center"/>
        <w:rPr>
          <w:rFonts w:ascii="Times New Roman" w:hAnsi="Times New Roman"/>
          <w:b/>
        </w:rPr>
      </w:pPr>
    </w:p>
    <w:p w:rsidR="0098632D" w:rsidRPr="00772824" w:rsidP="000B7AE9">
      <w:pPr>
        <w:bidi w:val="0"/>
        <w:ind w:firstLine="851"/>
        <w:jc w:val="both"/>
        <w:rPr>
          <w:rFonts w:ascii="Times New Roman" w:hAnsi="Times New Roman"/>
        </w:rPr>
      </w:pPr>
      <w:r w:rsidRPr="00772824">
        <w:rPr>
          <w:rFonts w:ascii="Times New Roman" w:hAnsi="Times New Roman"/>
        </w:rPr>
        <w:t xml:space="preserve">(1) V záujme organizovaného čerpania dovoleniek profesionálnych vojakov veliteľ spracúva plán čerpania dovolenky na rok s prihliadnutím na potreby služobného úradu </w:t>
      </w:r>
      <w:r>
        <w:rPr>
          <w:rFonts w:ascii="Times New Roman" w:hAnsi="Times New Roman"/>
        </w:rPr>
        <w:t>a</w:t>
      </w:r>
      <w:r w:rsidR="002369C1">
        <w:rPr>
          <w:rFonts w:ascii="Times New Roman" w:hAnsi="Times New Roman"/>
        </w:rPr>
        <w:t> </w:t>
      </w:r>
      <w:r w:rsidRPr="00772824">
        <w:rPr>
          <w:rFonts w:ascii="Times New Roman" w:hAnsi="Times New Roman"/>
        </w:rPr>
        <w:t>oprávnené záujmy profesionálneho vojaka. Čerpanie dovolenky profesionálnemu vojakovi určuje veliteľ spravidla po častiach, pričom jedna časť musí trvať najmenej dva týždne.</w:t>
      </w:r>
    </w:p>
    <w:p w:rsidR="0098632D" w:rsidRPr="00772824" w:rsidP="000B7AE9">
      <w:pPr>
        <w:bidi w:val="0"/>
        <w:ind w:firstLine="851"/>
        <w:jc w:val="both"/>
        <w:rPr>
          <w:rFonts w:ascii="Times New Roman" w:hAnsi="Times New Roman"/>
        </w:rPr>
      </w:pPr>
      <w:r w:rsidRPr="00772824">
        <w:rPr>
          <w:rFonts w:ascii="Times New Roman" w:hAnsi="Times New Roman"/>
        </w:rPr>
        <w:t xml:space="preserve">(2) Dovolenku možno profesionálnemu vojakovi určiť aj pred splnením podmienky ustanovenej v § </w:t>
      </w:r>
      <w:r w:rsidRPr="00CC675C">
        <w:rPr>
          <w:rFonts w:ascii="Times New Roman" w:hAnsi="Times New Roman"/>
        </w:rPr>
        <w:t>108 o</w:t>
      </w:r>
      <w:r w:rsidRPr="00772824">
        <w:rPr>
          <w:rFonts w:ascii="Times New Roman" w:hAnsi="Times New Roman"/>
        </w:rPr>
        <w:t>ds. 1. Ak profesionálny vojak do konca kalendárneho roka alebo do skončenia štátnej služby túto podmienku nesplní, je povinný vrátiť plat, ktorý mu bol vyplatený za časť dovolenky, na ktorú mu nevznikol nárok.</w:t>
      </w:r>
    </w:p>
    <w:p w:rsidR="0098632D" w:rsidRPr="00772824" w:rsidP="000B7AE9">
      <w:pPr>
        <w:bidi w:val="0"/>
        <w:ind w:firstLine="851"/>
        <w:jc w:val="both"/>
        <w:rPr>
          <w:rFonts w:ascii="Times New Roman" w:hAnsi="Times New Roman"/>
        </w:rPr>
      </w:pPr>
      <w:r w:rsidRPr="00772824">
        <w:rPr>
          <w:rFonts w:ascii="Times New Roman" w:hAnsi="Times New Roman"/>
        </w:rPr>
        <w:t>(3) Nástup na dovolenku sa určí tak, aby ju profesionálny vojak mohol vyčerpať spravidla do konca kalendárneho roka; ak ju nemohol vyčerpať, veliteľ určí nástup dovolenky tak, aby ju profesionálny vojak vyčerpal najneskôr do konca nasledujúceho kalendárneho roka.</w:t>
      </w:r>
    </w:p>
    <w:p w:rsidR="0098632D" w:rsidRPr="00772824" w:rsidP="000B7AE9">
      <w:pPr>
        <w:bidi w:val="0"/>
        <w:ind w:firstLine="851"/>
        <w:jc w:val="both"/>
        <w:rPr>
          <w:rFonts w:ascii="Times New Roman" w:hAnsi="Times New Roman"/>
        </w:rPr>
      </w:pPr>
      <w:r w:rsidRPr="00772824">
        <w:rPr>
          <w:rFonts w:ascii="Times New Roman" w:hAnsi="Times New Roman"/>
        </w:rPr>
        <w:t>(4) Deň nástupu na dovolenku sa profesionálnemu vojakovi oznámi najmenej sedem dní vopred; túto lehotu možno so súhlasom profesionálneho vojaka skrátiť.</w:t>
      </w:r>
    </w:p>
    <w:p w:rsidR="0098632D" w:rsidRPr="00772824" w:rsidP="000B7AE9">
      <w:pPr>
        <w:bidi w:val="0"/>
        <w:ind w:firstLine="851"/>
        <w:jc w:val="both"/>
        <w:rPr>
          <w:rFonts w:ascii="Times New Roman" w:hAnsi="Times New Roman"/>
        </w:rPr>
      </w:pPr>
      <w:r w:rsidRPr="00772824">
        <w:rPr>
          <w:rFonts w:ascii="Times New Roman" w:hAnsi="Times New Roman"/>
        </w:rPr>
        <w:t xml:space="preserve">(5) Veliteľ nemôže určiť profesionálnemu vojakovi čerpanie dovolenky v čase, keď je profesionálny vojak uznaný za dočasne neschopného pre chorobu alebo úraz, </w:t>
      </w:r>
      <w:r>
        <w:rPr>
          <w:rFonts w:ascii="Times New Roman" w:hAnsi="Times New Roman"/>
        </w:rPr>
        <w:t xml:space="preserve"> </w:t>
      </w:r>
      <w:r w:rsidRPr="00772824">
        <w:rPr>
          <w:rFonts w:ascii="Times New Roman" w:hAnsi="Times New Roman"/>
        </w:rPr>
        <w:t>v čase materskej dovolenky, rodičovskej dovolenky alebo keď profesionálny vojak čerpá služobné voľno alebo náhradné voľno.</w:t>
      </w:r>
    </w:p>
    <w:p w:rsidR="0098632D" w:rsidRPr="00772824" w:rsidP="000B7AE9">
      <w:pPr>
        <w:bidi w:val="0"/>
        <w:ind w:firstLine="851"/>
        <w:jc w:val="both"/>
        <w:rPr>
          <w:rFonts w:ascii="Times New Roman" w:hAnsi="Times New Roman"/>
        </w:rPr>
      </w:pPr>
      <w:r w:rsidRPr="00772824">
        <w:rPr>
          <w:rFonts w:ascii="Times New Roman" w:hAnsi="Times New Roman"/>
        </w:rPr>
        <w:t>(6) Ak profesionálny vojak nemôže vyčerpať dovolenku v lehote podľa odseku 3 pre čerpanie rodičovskej dovolenky, veliteľ mu určí čerpanie dovolenky tak, aby ju vyčerpal do šiestich mesiacov po skončení rodičovskej dovolenky.</w:t>
      </w:r>
    </w:p>
    <w:p w:rsidR="0098632D" w:rsidRPr="00772824" w:rsidP="000B7AE9">
      <w:pPr>
        <w:bidi w:val="0"/>
        <w:ind w:firstLine="851"/>
        <w:jc w:val="both"/>
        <w:rPr>
          <w:rFonts w:ascii="Times New Roman" w:hAnsi="Times New Roman"/>
        </w:rPr>
      </w:pPr>
      <w:r w:rsidRPr="00CC675C">
        <w:rPr>
          <w:rFonts w:ascii="Times New Roman" w:hAnsi="Times New Roman"/>
        </w:rPr>
        <w:t>(7) Ak profesionálny vojak nemôže vyčerpať dovolenku v lehote podľa odseku 3 z</w:t>
      </w:r>
      <w:r w:rsidR="002369C1">
        <w:rPr>
          <w:rFonts w:ascii="Times New Roman" w:hAnsi="Times New Roman"/>
        </w:rPr>
        <w:t> </w:t>
      </w:r>
      <w:r w:rsidRPr="00CC675C">
        <w:rPr>
          <w:rFonts w:ascii="Times New Roman" w:hAnsi="Times New Roman"/>
        </w:rPr>
        <w:t>dôvodu vyslania na plnenie úloh mimo územia Slovenskej republiky podľa § 77 alebo plnenia úloh v mieste podľa § 78, veliteľ mu určí čerpanie dovolenky tak, aby ju vyčerpal do šiestich mesiacov po skončení vyslania podľa § 77 alebo plnenia úloh v mieste podľa § 78.</w:t>
      </w:r>
    </w:p>
    <w:p w:rsidR="0098632D" w:rsidRPr="00772824" w:rsidP="000B7AE9">
      <w:pPr>
        <w:bidi w:val="0"/>
        <w:ind w:firstLine="851"/>
        <w:jc w:val="both"/>
        <w:rPr>
          <w:rFonts w:ascii="Times New Roman" w:hAnsi="Times New Roman"/>
        </w:rPr>
      </w:pPr>
      <w:r w:rsidRPr="00772824">
        <w:rPr>
          <w:rFonts w:ascii="Times New Roman" w:hAnsi="Times New Roman"/>
        </w:rPr>
        <w:t>(8) Ak to vyžaduje dôležitý záujem štátnej služby, môže veliteľ zmeniť profesionálnemu vojakovi pôvodne určený nástup na dovolenku alebo ho odvolať z dovolenky; profesionálny vojak má nárok na náhradu účelne vynaložených nákladov, ktoré mu tým bez jeho zavinenia vznikli.</w:t>
      </w:r>
    </w:p>
    <w:p w:rsidR="0098632D"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Pr>
          <w:rFonts w:ascii="Times New Roman" w:hAnsi="Times New Roman"/>
          <w:b/>
        </w:rPr>
        <w:t>§ 110</w:t>
      </w:r>
    </w:p>
    <w:p w:rsidR="0098632D" w:rsidP="000B7AE9">
      <w:pPr>
        <w:bidi w:val="0"/>
        <w:jc w:val="center"/>
        <w:rPr>
          <w:rFonts w:ascii="Times New Roman" w:hAnsi="Times New Roman"/>
          <w:b/>
        </w:rPr>
      </w:pPr>
      <w:r>
        <w:rPr>
          <w:rFonts w:ascii="Times New Roman" w:hAnsi="Times New Roman"/>
          <w:b/>
        </w:rPr>
        <w:t>Prerušenie dovolenky</w:t>
      </w:r>
    </w:p>
    <w:p w:rsidR="0098632D" w:rsidRPr="00504B42" w:rsidP="000B7AE9">
      <w:pPr>
        <w:bidi w:val="0"/>
        <w:jc w:val="center"/>
        <w:rPr>
          <w:rFonts w:ascii="Times New Roman" w:hAnsi="Times New Roman"/>
          <w:b/>
        </w:rPr>
      </w:pPr>
    </w:p>
    <w:p w:rsidR="0098632D" w:rsidP="000B7AE9">
      <w:pPr>
        <w:bidi w:val="0"/>
        <w:ind w:firstLine="851"/>
        <w:jc w:val="both"/>
        <w:rPr>
          <w:rFonts w:ascii="Times New Roman" w:hAnsi="Times New Roman"/>
        </w:rPr>
      </w:pPr>
      <w:r>
        <w:rPr>
          <w:rFonts w:ascii="Times New Roman" w:hAnsi="Times New Roman"/>
        </w:rPr>
        <w:t>Dovolenka sa preruší, ak je profesionálny vojak v čase čerpania dovolenky uznaný za dočasne neschopného pre chorobu alebo úraz alebo ak sa mu poskytne služobné voľno. Dovolenka sa prerušuje aj dočasným pozbavením výkonu štátnej služby a nástupom na materskú dovolenku alebo rodičovskú dovolenku.</w:t>
      </w:r>
    </w:p>
    <w:p w:rsidR="0098632D" w:rsidP="000B7AE9">
      <w:pPr>
        <w:bidi w:val="0"/>
        <w:jc w:val="center"/>
        <w:rPr>
          <w:rFonts w:ascii="Times New Roman" w:hAnsi="Times New Roman"/>
          <w:b/>
        </w:rPr>
      </w:pPr>
    </w:p>
    <w:p w:rsidR="0098632D" w:rsidRPr="006C5DA2" w:rsidP="000B7AE9">
      <w:pPr>
        <w:bidi w:val="0"/>
        <w:jc w:val="center"/>
        <w:rPr>
          <w:rFonts w:ascii="Times New Roman" w:hAnsi="Times New Roman"/>
          <w:b/>
          <w:strike/>
        </w:rPr>
      </w:pPr>
      <w:r>
        <w:rPr>
          <w:rFonts w:ascii="Times New Roman" w:hAnsi="Times New Roman"/>
          <w:b/>
        </w:rPr>
        <w:t>§ 111</w:t>
      </w:r>
    </w:p>
    <w:p w:rsidR="0098632D" w:rsidP="000B7AE9">
      <w:pPr>
        <w:bidi w:val="0"/>
        <w:jc w:val="center"/>
        <w:rPr>
          <w:rFonts w:ascii="Times New Roman" w:hAnsi="Times New Roman"/>
          <w:b/>
        </w:rPr>
      </w:pPr>
      <w:r w:rsidRPr="00504B42">
        <w:rPr>
          <w:rFonts w:ascii="Times New Roman" w:hAnsi="Times New Roman"/>
          <w:b/>
        </w:rPr>
        <w:t>Krátenie dovolenky</w:t>
      </w:r>
    </w:p>
    <w:p w:rsidR="0098632D" w:rsidRPr="00504B42" w:rsidP="000B7AE9">
      <w:pPr>
        <w:bidi w:val="0"/>
        <w:jc w:val="center"/>
        <w:rPr>
          <w:rFonts w:ascii="Times New Roman" w:hAnsi="Times New Roman"/>
          <w:b/>
        </w:rPr>
      </w:pPr>
    </w:p>
    <w:p w:rsidR="0098632D" w:rsidRPr="00A20C37" w:rsidP="000B7AE9">
      <w:pPr>
        <w:bidi w:val="0"/>
        <w:ind w:firstLine="851"/>
        <w:jc w:val="both"/>
        <w:rPr>
          <w:rFonts w:ascii="Times New Roman" w:hAnsi="Times New Roman"/>
        </w:rPr>
      </w:pPr>
      <w:r w:rsidRPr="00A20C37">
        <w:rPr>
          <w:rFonts w:ascii="Times New Roman" w:hAnsi="Times New Roman"/>
        </w:rPr>
        <w:t>(</w:t>
      </w:r>
      <w:r>
        <w:rPr>
          <w:rFonts w:ascii="Times New Roman" w:hAnsi="Times New Roman"/>
        </w:rPr>
        <w:t>1</w:t>
      </w:r>
      <w:r w:rsidRPr="00A20C37">
        <w:rPr>
          <w:rFonts w:ascii="Times New Roman" w:hAnsi="Times New Roman"/>
        </w:rPr>
        <w:t>) Profesionálnemu vojakovi sa kráti dovolenka za prvých 1</w:t>
      </w:r>
      <w:r>
        <w:rPr>
          <w:rFonts w:ascii="Times New Roman" w:hAnsi="Times New Roman"/>
        </w:rPr>
        <w:t>2</w:t>
      </w:r>
      <w:r w:rsidRPr="00A20C37">
        <w:rPr>
          <w:rFonts w:ascii="Times New Roman" w:hAnsi="Times New Roman"/>
        </w:rPr>
        <w:t>0</w:t>
      </w:r>
      <w:r>
        <w:rPr>
          <w:rFonts w:ascii="Times New Roman" w:hAnsi="Times New Roman"/>
        </w:rPr>
        <w:t xml:space="preserve"> </w:t>
      </w:r>
      <w:r w:rsidRPr="00A20C37">
        <w:rPr>
          <w:rFonts w:ascii="Times New Roman" w:hAnsi="Times New Roman"/>
        </w:rPr>
        <w:t>dní jeho neprítomnosti v štátnej služb</w:t>
      </w:r>
      <w:r>
        <w:rPr>
          <w:rFonts w:ascii="Times New Roman" w:hAnsi="Times New Roman"/>
        </w:rPr>
        <w:t>e</w:t>
      </w:r>
      <w:r w:rsidRPr="00A20C37">
        <w:rPr>
          <w:rFonts w:ascii="Times New Roman" w:hAnsi="Times New Roman"/>
        </w:rPr>
        <w:t xml:space="preserve"> o jednu dvanástinu a za každých ďalších 30 dní o jednu dvanástinu</w:t>
      </w:r>
      <w:r>
        <w:rPr>
          <w:rFonts w:ascii="Times New Roman" w:hAnsi="Times New Roman"/>
        </w:rPr>
        <w:t xml:space="preserve"> z dôvodu</w:t>
      </w:r>
    </w:p>
    <w:p w:rsidR="0098632D" w:rsidP="000B7AE9">
      <w:pPr>
        <w:numPr>
          <w:numId w:val="57"/>
        </w:numPr>
        <w:tabs>
          <w:tab w:val="clear" w:pos="454"/>
        </w:tabs>
        <w:bidi w:val="0"/>
        <w:ind w:left="284" w:hanging="284"/>
        <w:jc w:val="both"/>
        <w:rPr>
          <w:rFonts w:ascii="Times New Roman" w:hAnsi="Times New Roman"/>
        </w:rPr>
      </w:pPr>
      <w:r w:rsidRPr="00772824">
        <w:rPr>
          <w:rFonts w:ascii="Times New Roman" w:hAnsi="Times New Roman"/>
        </w:rPr>
        <w:t>dočasnej neschopnosti pre chorobu alebo úraz,</w:t>
      </w:r>
    </w:p>
    <w:p w:rsidR="0098632D" w:rsidP="000B7AE9">
      <w:pPr>
        <w:numPr>
          <w:numId w:val="57"/>
        </w:numPr>
        <w:tabs>
          <w:tab w:val="clear" w:pos="454"/>
        </w:tabs>
        <w:bidi w:val="0"/>
        <w:ind w:left="284" w:hanging="284"/>
        <w:jc w:val="both"/>
        <w:rPr>
          <w:rFonts w:ascii="Times New Roman" w:hAnsi="Times New Roman"/>
        </w:rPr>
      </w:pPr>
      <w:r w:rsidRPr="00772824">
        <w:rPr>
          <w:rFonts w:ascii="Times New Roman" w:hAnsi="Times New Roman"/>
        </w:rPr>
        <w:t>čerpania služobného voľna bez nároku na služobný plat,</w:t>
      </w:r>
    </w:p>
    <w:p w:rsidR="0098632D" w:rsidP="000B7AE9">
      <w:pPr>
        <w:numPr>
          <w:numId w:val="57"/>
        </w:numPr>
        <w:tabs>
          <w:tab w:val="clear" w:pos="454"/>
        </w:tabs>
        <w:bidi w:val="0"/>
        <w:ind w:left="284" w:hanging="284"/>
        <w:jc w:val="both"/>
        <w:rPr>
          <w:rFonts w:ascii="Times New Roman" w:hAnsi="Times New Roman"/>
        </w:rPr>
      </w:pPr>
      <w:r w:rsidRPr="00772824">
        <w:rPr>
          <w:rFonts w:ascii="Times New Roman" w:hAnsi="Times New Roman"/>
        </w:rPr>
        <w:t>čerpania rodičovskej dovolenky, počas ktorej má nárok na rodičovský príspevok podľa osobitného predpisu.</w:t>
      </w:r>
      <w:r>
        <w:rPr>
          <w:rStyle w:val="FootnoteReference"/>
          <w:rFonts w:ascii="Times New Roman" w:hAnsi="Times New Roman"/>
          <w:rtl w:val="0"/>
        </w:rPr>
        <w:footnoteReference w:id="67"/>
      </w:r>
      <w:r w:rsidRPr="00772824">
        <w:rPr>
          <w:rFonts w:ascii="Times New Roman" w:hAnsi="Times New Roman"/>
        </w:rPr>
        <w:t>)</w:t>
      </w:r>
    </w:p>
    <w:p w:rsidR="0098632D" w:rsidP="000B7AE9">
      <w:pPr>
        <w:bidi w:val="0"/>
        <w:ind w:firstLine="851"/>
        <w:jc w:val="both"/>
        <w:rPr>
          <w:rFonts w:ascii="Times New Roman" w:hAnsi="Times New Roman"/>
        </w:rPr>
      </w:pPr>
      <w:r>
        <w:rPr>
          <w:rFonts w:ascii="Times New Roman" w:hAnsi="Times New Roman"/>
        </w:rPr>
        <w:t>(2) Profesionálnemu vojakovi</w:t>
      </w:r>
      <w:r w:rsidRPr="00F4314B">
        <w:rPr>
          <w:rFonts w:ascii="Times New Roman" w:hAnsi="Times New Roman"/>
        </w:rPr>
        <w:t xml:space="preserve"> sa kráti dovolenka za každých </w:t>
      </w:r>
      <w:r>
        <w:rPr>
          <w:rFonts w:ascii="Times New Roman" w:hAnsi="Times New Roman"/>
        </w:rPr>
        <w:t>30</w:t>
      </w:r>
      <w:r w:rsidRPr="00F4314B">
        <w:rPr>
          <w:rFonts w:ascii="Times New Roman" w:hAnsi="Times New Roman"/>
        </w:rPr>
        <w:t xml:space="preserve"> </w:t>
      </w:r>
      <w:r>
        <w:rPr>
          <w:rFonts w:ascii="Times New Roman" w:hAnsi="Times New Roman"/>
        </w:rPr>
        <w:t xml:space="preserve">dní jeho neprítomnosti v štátnej službe </w:t>
      </w:r>
      <w:r w:rsidRPr="00F4314B">
        <w:rPr>
          <w:rFonts w:ascii="Times New Roman" w:hAnsi="Times New Roman"/>
        </w:rPr>
        <w:t>o jednu dvanástinu</w:t>
      </w:r>
      <w:r>
        <w:rPr>
          <w:rFonts w:ascii="Times New Roman" w:hAnsi="Times New Roman"/>
        </w:rPr>
        <w:t xml:space="preserve"> z dôvodu</w:t>
      </w:r>
      <w:r w:rsidRPr="00F4314B">
        <w:rPr>
          <w:rFonts w:ascii="Times New Roman" w:hAnsi="Times New Roman"/>
        </w:rPr>
        <w:t xml:space="preserve"> </w:t>
      </w:r>
    </w:p>
    <w:p w:rsidR="0098632D" w:rsidRPr="00CC675C" w:rsidP="00FF1940">
      <w:pPr>
        <w:numPr>
          <w:numId w:val="117"/>
        </w:numPr>
        <w:tabs>
          <w:tab w:val="clear" w:pos="454"/>
        </w:tabs>
        <w:bidi w:val="0"/>
        <w:ind w:left="284" w:hanging="284"/>
        <w:jc w:val="both"/>
        <w:rPr>
          <w:rFonts w:ascii="Times New Roman" w:hAnsi="Times New Roman"/>
        </w:rPr>
      </w:pPr>
      <w:r w:rsidRPr="00CC675C">
        <w:rPr>
          <w:rFonts w:ascii="Times New Roman" w:hAnsi="Times New Roman"/>
        </w:rPr>
        <w:t xml:space="preserve">dočasného pozbavenia výkonu štátnej služby, ak sa dočasné pozbavenie nezrušilo, </w:t>
      </w:r>
    </w:p>
    <w:p w:rsidR="0098632D" w:rsidRPr="00CC675C" w:rsidP="00FF1940">
      <w:pPr>
        <w:numPr>
          <w:numId w:val="117"/>
        </w:numPr>
        <w:tabs>
          <w:tab w:val="clear" w:pos="454"/>
        </w:tabs>
        <w:bidi w:val="0"/>
        <w:ind w:left="284" w:hanging="284"/>
        <w:jc w:val="both"/>
        <w:rPr>
          <w:rFonts w:ascii="Times New Roman" w:hAnsi="Times New Roman"/>
        </w:rPr>
      </w:pPr>
      <w:r w:rsidRPr="00CC675C">
        <w:rPr>
          <w:rFonts w:ascii="Times New Roman" w:hAnsi="Times New Roman"/>
        </w:rPr>
        <w:t>výkonu väzby alebo</w:t>
      </w:r>
    </w:p>
    <w:p w:rsidR="0098632D" w:rsidRPr="00CC675C" w:rsidP="00FF1940">
      <w:pPr>
        <w:numPr>
          <w:numId w:val="117"/>
        </w:numPr>
        <w:tabs>
          <w:tab w:val="clear" w:pos="454"/>
        </w:tabs>
        <w:bidi w:val="0"/>
        <w:ind w:left="284" w:hanging="284"/>
        <w:jc w:val="both"/>
        <w:rPr>
          <w:rFonts w:ascii="Times New Roman" w:hAnsi="Times New Roman"/>
        </w:rPr>
      </w:pPr>
      <w:r w:rsidRPr="00CC675C">
        <w:rPr>
          <w:rFonts w:ascii="Times New Roman" w:hAnsi="Times New Roman"/>
        </w:rPr>
        <w:t>zaradenia do neplatenej zálohy podľa § 74 ods. 1 písm. b) a c) a ods. 2.</w:t>
      </w:r>
    </w:p>
    <w:p w:rsidR="0098632D" w:rsidRPr="00CC675C" w:rsidP="000B7AE9">
      <w:pPr>
        <w:bidi w:val="0"/>
        <w:ind w:firstLine="851"/>
        <w:jc w:val="both"/>
        <w:rPr>
          <w:rFonts w:ascii="Times New Roman" w:hAnsi="Times New Roman"/>
        </w:rPr>
      </w:pPr>
      <w:r w:rsidRPr="00CC675C">
        <w:rPr>
          <w:rFonts w:ascii="Times New Roman" w:hAnsi="Times New Roman"/>
        </w:rPr>
        <w:t>(3) Profesionálnemu vojakovi dovolenka nepatrí, ak bol celý kalendárny rok neprítomný v štátnej službe.</w:t>
      </w:r>
    </w:p>
    <w:p w:rsidR="0098632D" w:rsidRPr="00CC675C" w:rsidP="000B7AE9">
      <w:pPr>
        <w:bidi w:val="0"/>
        <w:ind w:firstLine="851"/>
        <w:jc w:val="both"/>
        <w:rPr>
          <w:rFonts w:ascii="Times New Roman" w:hAnsi="Times New Roman"/>
        </w:rPr>
      </w:pPr>
      <w:r w:rsidRPr="00CC675C">
        <w:rPr>
          <w:rFonts w:ascii="Times New Roman" w:hAnsi="Times New Roman"/>
        </w:rPr>
        <w:t>(4) Neprítomnosť profesionálneho vojaka vo výkone štátnej služby</w:t>
      </w:r>
      <w:r>
        <w:rPr>
          <w:rFonts w:ascii="Times New Roman" w:hAnsi="Times New Roman"/>
        </w:rPr>
        <w:t xml:space="preserve"> </w:t>
      </w:r>
      <w:r w:rsidRPr="00CC675C">
        <w:rPr>
          <w:rFonts w:ascii="Times New Roman" w:hAnsi="Times New Roman"/>
        </w:rPr>
        <w:t>v príslušnom kalendárnom roku podľa odseku 1 alebo odseku 2 sa sčítava.</w:t>
      </w:r>
    </w:p>
    <w:p w:rsidR="0098632D" w:rsidRPr="00A20C37" w:rsidP="000B7AE9">
      <w:pPr>
        <w:bidi w:val="0"/>
        <w:ind w:firstLine="851"/>
        <w:jc w:val="both"/>
        <w:rPr>
          <w:rFonts w:ascii="Times New Roman" w:hAnsi="Times New Roman"/>
        </w:rPr>
      </w:pPr>
      <w:r w:rsidRPr="00CC675C">
        <w:rPr>
          <w:rFonts w:ascii="Times New Roman" w:hAnsi="Times New Roman"/>
        </w:rPr>
        <w:t>(5) Dovolenka sa profesionálnemu vojakovi kráti o jeden týždeň, ak mu bola poskytnutá preventívna rehabilitácia podľa § 126 ods. 2 písm. a) a profesionálny vojak ju vykonal. Ak profesionálny vojak zo závažných osobných, rodinných alebo zdravotných dôvodov nevykonal preventívnu rehabilitáciu v plnom rozsahu, dovolenka sa mu kráti až po vykonaní 14 dní preventívnej rehabilitácie v pomere jeden</w:t>
      </w:r>
      <w:r w:rsidRPr="009E1A75">
        <w:rPr>
          <w:rFonts w:ascii="Times New Roman" w:hAnsi="Times New Roman"/>
        </w:rPr>
        <w:t xml:space="preserve"> deň dovolenky za jeden deň preventívnej rehabilitácie, ktorá presiahla 14 dní.</w:t>
      </w:r>
    </w:p>
    <w:p w:rsidR="0098632D" w:rsidRPr="00A20C37" w:rsidP="000B7AE9">
      <w:pPr>
        <w:bidi w:val="0"/>
        <w:ind w:firstLine="851"/>
        <w:jc w:val="both"/>
        <w:rPr>
          <w:rFonts w:ascii="Times New Roman" w:hAnsi="Times New Roman"/>
        </w:rPr>
      </w:pPr>
      <w:r w:rsidRPr="00A20C37">
        <w:rPr>
          <w:rFonts w:ascii="Times New Roman" w:hAnsi="Times New Roman"/>
        </w:rPr>
        <w:t>(</w:t>
      </w:r>
      <w:r>
        <w:rPr>
          <w:rFonts w:ascii="Times New Roman" w:hAnsi="Times New Roman"/>
        </w:rPr>
        <w:t>6</w:t>
      </w:r>
      <w:r w:rsidRPr="00A20C37">
        <w:rPr>
          <w:rFonts w:ascii="Times New Roman" w:hAnsi="Times New Roman"/>
        </w:rPr>
        <w:t>) Za jeden deň neospravedlnenej neprítomnosti profesionálneho vojaka v štátnej služb</w:t>
      </w:r>
      <w:r>
        <w:rPr>
          <w:rFonts w:ascii="Times New Roman" w:hAnsi="Times New Roman"/>
        </w:rPr>
        <w:t>e</w:t>
      </w:r>
      <w:r w:rsidRPr="00A20C37">
        <w:rPr>
          <w:rFonts w:ascii="Times New Roman" w:hAnsi="Times New Roman"/>
        </w:rPr>
        <w:t xml:space="preserve"> sa dovolenka kráti o dva dni</w:t>
      </w:r>
      <w:r>
        <w:rPr>
          <w:rFonts w:ascii="Times New Roman" w:hAnsi="Times New Roman"/>
        </w:rPr>
        <w:t>; neospravedlnené neprítomnosti kratšie ako jeden služobný deň sa sčítavajú.</w:t>
      </w:r>
    </w:p>
    <w:p w:rsidR="0098632D" w:rsidP="000B7AE9">
      <w:pPr>
        <w:bidi w:val="0"/>
        <w:ind w:firstLine="851"/>
        <w:jc w:val="both"/>
        <w:rPr>
          <w:rFonts w:ascii="Times New Roman" w:hAnsi="Times New Roman"/>
        </w:rPr>
      </w:pPr>
      <w:r w:rsidRPr="00A20C37">
        <w:rPr>
          <w:rFonts w:ascii="Times New Roman" w:hAnsi="Times New Roman"/>
        </w:rPr>
        <w:t>(</w:t>
      </w:r>
      <w:r>
        <w:rPr>
          <w:rFonts w:ascii="Times New Roman" w:hAnsi="Times New Roman"/>
        </w:rPr>
        <w:t>7</w:t>
      </w:r>
      <w:r w:rsidRPr="00A20C37">
        <w:rPr>
          <w:rFonts w:ascii="Times New Roman" w:hAnsi="Times New Roman"/>
        </w:rPr>
        <w:t>) Za neospravedlnenú neprítomnosť profesionálneho vojaka v štátnej služb</w:t>
      </w:r>
      <w:r>
        <w:rPr>
          <w:rFonts w:ascii="Times New Roman" w:hAnsi="Times New Roman"/>
        </w:rPr>
        <w:t>e</w:t>
      </w:r>
      <w:r w:rsidRPr="00A20C37">
        <w:rPr>
          <w:rFonts w:ascii="Times New Roman" w:hAnsi="Times New Roman"/>
        </w:rPr>
        <w:t xml:space="preserve"> sa považuje </w:t>
      </w:r>
    </w:p>
    <w:p w:rsidR="0098632D" w:rsidRPr="00772824" w:rsidP="000B7AE9">
      <w:pPr>
        <w:bidi w:val="0"/>
        <w:ind w:left="284" w:hanging="284"/>
        <w:jc w:val="both"/>
        <w:rPr>
          <w:rFonts w:ascii="Times New Roman" w:hAnsi="Times New Roman"/>
        </w:rPr>
      </w:pPr>
      <w:r>
        <w:rPr>
          <w:rFonts w:ascii="Times New Roman" w:hAnsi="Times New Roman"/>
        </w:rPr>
        <w:t>a)</w:t>
        <w:tab/>
      </w:r>
      <w:r w:rsidRPr="00772824">
        <w:rPr>
          <w:rFonts w:ascii="Times New Roman" w:hAnsi="Times New Roman"/>
        </w:rPr>
        <w:t>neprítomnosť profesionálneho vojaka v štátnej službe, ktorú nemožno ospravedlniť</w:t>
      </w:r>
      <w:r w:rsidR="004B1790">
        <w:rPr>
          <w:rFonts w:ascii="Times New Roman" w:hAnsi="Times New Roman"/>
        </w:rPr>
        <w:t xml:space="preserve"> </w:t>
      </w:r>
      <w:r w:rsidRPr="00772824">
        <w:rPr>
          <w:rFonts w:ascii="Times New Roman" w:hAnsi="Times New Roman"/>
        </w:rPr>
        <w:t>z dôvodov uvedených v tomto zákone alebo v osobitnom predpise,</w:t>
      </w:r>
      <w:r>
        <w:rPr>
          <w:rStyle w:val="FootnoteReference"/>
          <w:rFonts w:ascii="Times New Roman" w:hAnsi="Times New Roman"/>
          <w:rtl w:val="0"/>
        </w:rPr>
        <w:footnoteReference w:id="68"/>
      </w:r>
      <w:r w:rsidRPr="00772824">
        <w:rPr>
          <w:rFonts w:ascii="Times New Roman" w:hAnsi="Times New Roman"/>
        </w:rPr>
        <w:t>)</w:t>
      </w:r>
    </w:p>
    <w:p w:rsidR="0098632D" w:rsidP="000B7AE9">
      <w:pPr>
        <w:bidi w:val="0"/>
        <w:ind w:left="284" w:hanging="284"/>
        <w:jc w:val="both"/>
        <w:rPr>
          <w:rFonts w:ascii="Times New Roman" w:hAnsi="Times New Roman"/>
        </w:rPr>
      </w:pPr>
      <w:r w:rsidRPr="00772824">
        <w:rPr>
          <w:rFonts w:ascii="Times New Roman" w:hAnsi="Times New Roman"/>
        </w:rPr>
        <w:t>b)</w:t>
        <w:tab/>
        <w:t>čas od zistenia výkonu štátnej služby pod vplyvom omamných látok, psychotropných látok alebo</w:t>
      </w:r>
      <w:r>
        <w:rPr>
          <w:rFonts w:ascii="Times New Roman" w:hAnsi="Times New Roman"/>
        </w:rPr>
        <w:t xml:space="preserve"> alkoholu do skončenia obvyklého služobného času.</w:t>
      </w:r>
    </w:p>
    <w:p w:rsidR="0098632D" w:rsidRPr="00772824" w:rsidP="000B7AE9">
      <w:pPr>
        <w:bidi w:val="0"/>
        <w:ind w:firstLine="851"/>
        <w:jc w:val="both"/>
        <w:rPr>
          <w:rFonts w:ascii="Times New Roman" w:hAnsi="Times New Roman"/>
        </w:rPr>
      </w:pPr>
      <w:r w:rsidRPr="00772824">
        <w:rPr>
          <w:rFonts w:ascii="Times New Roman" w:hAnsi="Times New Roman"/>
        </w:rPr>
        <w:t xml:space="preserve">(8) Ak nastane dôvod na krátenie dovolenky uvedený v odsekoch 1, 2, 5 alebo v odseku 6 po vyčerpaní dovolenky, na ktorú profesionálnemu vojakovi vznikol nárok, </w:t>
      </w:r>
      <w:r w:rsidRPr="00772824" w:rsidR="00060810">
        <w:rPr>
          <w:rFonts w:ascii="Times New Roman" w:hAnsi="Times New Roman"/>
        </w:rPr>
        <w:t>je povinný vrátiť plat, ktorý mu bol vyplatený za časť dovolenky, na ktorú mu nevznikol nárok</w:t>
      </w:r>
      <w:r w:rsidRPr="00772824">
        <w:rPr>
          <w:rFonts w:ascii="Times New Roman" w:hAnsi="Times New Roman"/>
        </w:rPr>
        <w:t>.</w:t>
      </w:r>
    </w:p>
    <w:p w:rsidR="0098632D" w:rsidRPr="00772824" w:rsidP="000B7AE9">
      <w:pPr>
        <w:bidi w:val="0"/>
        <w:ind w:firstLine="851"/>
        <w:jc w:val="both"/>
        <w:rPr>
          <w:rFonts w:ascii="Times New Roman" w:hAnsi="Times New Roman"/>
        </w:rPr>
      </w:pPr>
      <w:r w:rsidRPr="00772824">
        <w:rPr>
          <w:rFonts w:ascii="Times New Roman" w:hAnsi="Times New Roman"/>
        </w:rPr>
        <w:t>(9) Dovolenka sa podľa odseku 1 písm. a) nekráti, ak je profesionálny vojak uznaný za dočasne neschopného pre chorobu alebo úraz v priamej súvislosti s výkonom štátnej služby alebo choroby z povolania.</w:t>
      </w:r>
    </w:p>
    <w:p w:rsidR="0098632D" w:rsidP="000B7AE9">
      <w:pPr>
        <w:bidi w:val="0"/>
        <w:ind w:firstLine="851"/>
        <w:jc w:val="both"/>
        <w:rPr>
          <w:rFonts w:ascii="Times New Roman" w:hAnsi="Times New Roman"/>
        </w:rPr>
      </w:pPr>
      <w:r w:rsidRPr="00772824">
        <w:rPr>
          <w:rFonts w:ascii="Times New Roman" w:hAnsi="Times New Roman"/>
        </w:rPr>
        <w:t>(10) Dovolenka, na ktorú profesionálnemu vojakovi vznikol nárok v príslušnom kalendárnom roku, sa kráti len z dôvodov, ktoré vznikli v tom roku.</w:t>
      </w:r>
    </w:p>
    <w:p w:rsidR="0098632D" w:rsidP="000B7AE9">
      <w:pPr>
        <w:bidi w:val="0"/>
        <w:jc w:val="center"/>
        <w:rPr>
          <w:rFonts w:ascii="Times New Roman" w:hAnsi="Times New Roman"/>
          <w:b/>
          <w:strike/>
        </w:rPr>
      </w:pPr>
    </w:p>
    <w:p w:rsidR="0098632D" w:rsidRPr="00A7790C" w:rsidP="000B7AE9">
      <w:pPr>
        <w:bidi w:val="0"/>
        <w:jc w:val="center"/>
        <w:rPr>
          <w:rFonts w:ascii="Times New Roman" w:hAnsi="Times New Roman"/>
          <w:b/>
        </w:rPr>
      </w:pPr>
      <w:r>
        <w:rPr>
          <w:rFonts w:ascii="Times New Roman" w:hAnsi="Times New Roman"/>
          <w:b/>
        </w:rPr>
        <w:t xml:space="preserve">§ </w:t>
      </w:r>
      <w:r w:rsidRPr="00A7790C">
        <w:rPr>
          <w:rFonts w:ascii="Times New Roman" w:hAnsi="Times New Roman"/>
          <w:b/>
        </w:rPr>
        <w:t>112</w:t>
      </w:r>
    </w:p>
    <w:p w:rsidR="0098632D" w:rsidP="000B7AE9">
      <w:pPr>
        <w:bidi w:val="0"/>
        <w:jc w:val="center"/>
        <w:rPr>
          <w:rFonts w:ascii="Times New Roman" w:hAnsi="Times New Roman"/>
          <w:b/>
        </w:rPr>
      </w:pPr>
      <w:r w:rsidRPr="00504B42">
        <w:rPr>
          <w:rFonts w:ascii="Times New Roman" w:hAnsi="Times New Roman"/>
          <w:b/>
        </w:rPr>
        <w:t>Dodatková dovolenka</w:t>
      </w:r>
    </w:p>
    <w:p w:rsidR="0098632D" w:rsidRPr="00504B42" w:rsidP="000B7AE9">
      <w:pPr>
        <w:bidi w:val="0"/>
        <w:rPr>
          <w:rFonts w:ascii="Times New Roman" w:hAnsi="Times New Roman"/>
          <w:b/>
        </w:rPr>
      </w:pPr>
    </w:p>
    <w:p w:rsidR="0098632D" w:rsidRPr="00A20C37" w:rsidP="000B7AE9">
      <w:pPr>
        <w:bidi w:val="0"/>
        <w:ind w:firstLine="851"/>
        <w:jc w:val="both"/>
        <w:rPr>
          <w:rFonts w:ascii="Times New Roman" w:hAnsi="Times New Roman"/>
        </w:rPr>
      </w:pPr>
      <w:r w:rsidRPr="00A20C37">
        <w:rPr>
          <w:rFonts w:ascii="Times New Roman" w:hAnsi="Times New Roman"/>
        </w:rPr>
        <w:t>(1) Profesionálny vojak má nárok na dodatkovú dovolenku</w:t>
      </w:r>
      <w:r>
        <w:rPr>
          <w:rFonts w:ascii="Times New Roman" w:hAnsi="Times New Roman"/>
        </w:rPr>
        <w:t xml:space="preserve"> v dĺžke šiestich služobných dní, ak po celý kalendárny rok vykonával  </w:t>
      </w:r>
    </w:p>
    <w:p w:rsidR="0098632D" w:rsidP="000B7AE9">
      <w:pPr>
        <w:numPr>
          <w:ilvl w:val="1"/>
          <w:numId w:val="56"/>
        </w:numPr>
        <w:tabs>
          <w:tab w:val="clear" w:pos="454"/>
        </w:tabs>
        <w:bidi w:val="0"/>
        <w:ind w:left="284" w:hanging="284"/>
        <w:jc w:val="both"/>
        <w:rPr>
          <w:rFonts w:ascii="Times New Roman" w:hAnsi="Times New Roman"/>
        </w:rPr>
      </w:pPr>
      <w:r w:rsidR="00066EE4">
        <w:rPr>
          <w:rFonts w:ascii="Times New Roman" w:hAnsi="Times New Roman"/>
        </w:rPr>
        <w:t>rizikové práce</w:t>
      </w:r>
      <w:r w:rsidRPr="00772824">
        <w:rPr>
          <w:rFonts w:ascii="Times New Roman" w:hAnsi="Times New Roman"/>
        </w:rPr>
        <w:t>,</w:t>
      </w:r>
      <w:r>
        <w:rPr>
          <w:rStyle w:val="FootnoteReference"/>
          <w:rFonts w:ascii="Times New Roman" w:hAnsi="Times New Roman"/>
          <w:rtl w:val="0"/>
        </w:rPr>
        <w:footnoteReference w:id="69"/>
      </w:r>
      <w:r w:rsidRPr="00772824">
        <w:rPr>
          <w:rFonts w:ascii="Times New Roman" w:hAnsi="Times New Roman"/>
        </w:rPr>
        <w:t xml:space="preserve">)  </w:t>
      </w:r>
    </w:p>
    <w:p w:rsidR="0098632D" w:rsidP="000B7AE9">
      <w:pPr>
        <w:numPr>
          <w:ilvl w:val="1"/>
          <w:numId w:val="56"/>
        </w:numPr>
        <w:tabs>
          <w:tab w:val="clear" w:pos="454"/>
        </w:tabs>
        <w:bidi w:val="0"/>
        <w:ind w:left="284" w:hanging="284"/>
        <w:jc w:val="both"/>
        <w:rPr>
          <w:rFonts w:ascii="Times New Roman" w:hAnsi="Times New Roman"/>
        </w:rPr>
      </w:pPr>
      <w:r w:rsidRPr="00772824">
        <w:rPr>
          <w:rFonts w:ascii="Times New Roman" w:hAnsi="Times New Roman"/>
        </w:rPr>
        <w:t>činnosti v mimoriadne náročnom prostredí, v ktorom by mohlo dôjsť k ohrozeniu života alebo zdravia alebo</w:t>
      </w:r>
    </w:p>
    <w:p w:rsidR="0098632D" w:rsidP="000B7AE9">
      <w:pPr>
        <w:numPr>
          <w:ilvl w:val="1"/>
          <w:numId w:val="56"/>
        </w:numPr>
        <w:tabs>
          <w:tab w:val="clear" w:pos="454"/>
        </w:tabs>
        <w:bidi w:val="0"/>
        <w:ind w:left="284" w:hanging="284"/>
        <w:jc w:val="both"/>
        <w:rPr>
          <w:rFonts w:ascii="Times New Roman" w:hAnsi="Times New Roman"/>
        </w:rPr>
      </w:pPr>
      <w:r w:rsidRPr="00772824">
        <w:rPr>
          <w:rFonts w:ascii="Times New Roman" w:hAnsi="Times New Roman"/>
        </w:rPr>
        <w:t>mimoriadne</w:t>
      </w:r>
      <w:r w:rsidRPr="00A20C37">
        <w:rPr>
          <w:rFonts w:ascii="Times New Roman" w:hAnsi="Times New Roman"/>
        </w:rPr>
        <w:t xml:space="preserve"> náročnú činnosť, pri ktorej by mohlo dôjsť k ohrozeniu života alebo zdravia.</w:t>
      </w:r>
    </w:p>
    <w:p w:rsidR="0098632D" w:rsidRPr="00772824" w:rsidP="000B7AE9">
      <w:pPr>
        <w:bidi w:val="0"/>
        <w:ind w:firstLine="851"/>
        <w:jc w:val="both"/>
        <w:rPr>
          <w:rFonts w:ascii="Times New Roman" w:hAnsi="Times New Roman"/>
        </w:rPr>
      </w:pPr>
      <w:r w:rsidRPr="00772824">
        <w:rPr>
          <w:rFonts w:ascii="Times New Roman" w:hAnsi="Times New Roman"/>
        </w:rPr>
        <w:t xml:space="preserve">(2) Ak profesionálny vojak vykonával činnosti podľa odseku 1 len časť kalendárneho roka, patrí mu za každý kalendárny mesiac jedna dvanástina dodatkovej dovolenky. </w:t>
      </w:r>
    </w:p>
    <w:p w:rsidR="0098632D" w:rsidRPr="00772824" w:rsidP="000B7AE9">
      <w:pPr>
        <w:bidi w:val="0"/>
        <w:ind w:firstLine="851"/>
        <w:jc w:val="both"/>
        <w:rPr>
          <w:rFonts w:ascii="Times New Roman" w:hAnsi="Times New Roman"/>
        </w:rPr>
      </w:pPr>
      <w:r w:rsidRPr="00772824">
        <w:rPr>
          <w:rFonts w:ascii="Times New Roman" w:hAnsi="Times New Roman"/>
        </w:rPr>
        <w:t>(3) Dodatková dovolenka sa poskytuje profesionálnemu vojakovi vcelku; veliteľ určí nástup dodatkovej dovolenky tak, aby ju profesionálny vojak vyčerpal prednostne pred čerpaním dovolenky</w:t>
      </w:r>
      <w:r>
        <w:rPr>
          <w:rFonts w:ascii="Times New Roman" w:hAnsi="Times New Roman"/>
        </w:rPr>
        <w:t>.</w:t>
      </w:r>
      <w:r w:rsidRPr="00772824">
        <w:rPr>
          <w:rFonts w:ascii="Times New Roman" w:hAnsi="Times New Roman"/>
        </w:rPr>
        <w:t xml:space="preserve"> </w:t>
      </w:r>
    </w:p>
    <w:p w:rsidR="0098632D" w:rsidRPr="00772824" w:rsidP="000B7AE9">
      <w:pPr>
        <w:bidi w:val="0"/>
        <w:ind w:firstLine="851"/>
        <w:jc w:val="both"/>
        <w:rPr>
          <w:rFonts w:ascii="Times New Roman" w:hAnsi="Times New Roman"/>
        </w:rPr>
      </w:pPr>
      <w:r w:rsidRPr="00772824">
        <w:rPr>
          <w:rFonts w:ascii="Times New Roman" w:hAnsi="Times New Roman"/>
        </w:rPr>
        <w:t xml:space="preserve">(4) Pri skončení služobného pomeru profesionálny vojak čerpá dodatkovú dovolenku tak, aby ju vyčerpal do skončenia služobného pomeru. </w:t>
      </w:r>
    </w:p>
    <w:p w:rsidR="0098632D" w:rsidRPr="00772824" w:rsidP="000B7AE9">
      <w:pPr>
        <w:bidi w:val="0"/>
        <w:ind w:firstLine="851"/>
        <w:jc w:val="both"/>
        <w:rPr>
          <w:rFonts w:ascii="Times New Roman" w:hAnsi="Times New Roman"/>
        </w:rPr>
      </w:pPr>
      <w:r w:rsidRPr="00772824">
        <w:rPr>
          <w:rFonts w:ascii="Times New Roman" w:hAnsi="Times New Roman"/>
        </w:rPr>
        <w:t>(5) Činnosti v mimoriadne náročnom prostredí, v ktorom by mohlo dôjsť</w:t>
      </w:r>
      <w:r>
        <w:rPr>
          <w:rFonts w:ascii="Times New Roman" w:hAnsi="Times New Roman"/>
        </w:rPr>
        <w:t xml:space="preserve"> </w:t>
      </w:r>
      <w:r w:rsidRPr="00772824">
        <w:rPr>
          <w:rFonts w:ascii="Times New Roman" w:hAnsi="Times New Roman"/>
        </w:rPr>
        <w:t>k ohrozeniu života alebo zdravia a mimoriadne náročné činnosti, pri ktorých by mohlo dôjsť k ohrozeniu života alebo zdravia na účely nároku na dodatkovú dovolenku ustanoví všeobecne záväzný právny predpis, ktorý vydá ministerstvo po dohode</w:t>
      </w:r>
      <w:r>
        <w:rPr>
          <w:rFonts w:ascii="Times New Roman" w:hAnsi="Times New Roman"/>
        </w:rPr>
        <w:t xml:space="preserve"> </w:t>
      </w:r>
      <w:r w:rsidRPr="00772824">
        <w:rPr>
          <w:rFonts w:ascii="Times New Roman" w:hAnsi="Times New Roman"/>
        </w:rPr>
        <w:t>s Ministerstvom zdravotníctva Slovenskej republiky.</w:t>
      </w:r>
    </w:p>
    <w:p w:rsidR="0098632D" w:rsidP="000B7AE9">
      <w:pPr>
        <w:bidi w:val="0"/>
        <w:ind w:firstLine="851"/>
        <w:jc w:val="both"/>
        <w:rPr>
          <w:rFonts w:ascii="Times New Roman" w:hAnsi="Times New Roman"/>
        </w:rPr>
      </w:pPr>
      <w:r w:rsidRPr="00CC675C">
        <w:rPr>
          <w:rFonts w:ascii="Times New Roman" w:hAnsi="Times New Roman"/>
        </w:rPr>
        <w:t>(6) Na prerušenie dodatkovej dovolenky sa použije § 110.</w:t>
      </w:r>
    </w:p>
    <w:p w:rsidR="0098632D" w:rsidP="000B7AE9">
      <w:pPr>
        <w:bidi w:val="0"/>
        <w:jc w:val="both"/>
        <w:rPr>
          <w:rFonts w:ascii="Times New Roman" w:hAnsi="Times New Roman"/>
        </w:rPr>
      </w:pPr>
    </w:p>
    <w:p w:rsidR="004B1790" w:rsidP="000B7AE9">
      <w:pPr>
        <w:bidi w:val="0"/>
        <w:jc w:val="both"/>
        <w:rPr>
          <w:rFonts w:ascii="Times New Roman" w:hAnsi="Times New Roman"/>
        </w:rPr>
      </w:pPr>
    </w:p>
    <w:p w:rsidR="004B1790" w:rsidP="000B7AE9">
      <w:pPr>
        <w:bidi w:val="0"/>
        <w:jc w:val="both"/>
        <w:rPr>
          <w:rFonts w:ascii="Times New Roman" w:hAnsi="Times New Roman"/>
        </w:rPr>
      </w:pPr>
    </w:p>
    <w:p w:rsidR="004B1790" w:rsidP="000B7AE9">
      <w:pPr>
        <w:bidi w:val="0"/>
        <w:jc w:val="both"/>
        <w:rPr>
          <w:rFonts w:ascii="Times New Roman" w:hAnsi="Times New Roman"/>
        </w:rPr>
      </w:pPr>
    </w:p>
    <w:p w:rsidR="004B1790" w:rsidP="000B7AE9">
      <w:pPr>
        <w:bidi w:val="0"/>
        <w:jc w:val="both"/>
        <w:rPr>
          <w:rFonts w:ascii="Times New Roman" w:hAnsi="Times New Roman"/>
        </w:rPr>
      </w:pPr>
    </w:p>
    <w:p w:rsidR="004B1790" w:rsidP="000B7AE9">
      <w:pPr>
        <w:bidi w:val="0"/>
        <w:jc w:val="both"/>
        <w:rPr>
          <w:rFonts w:ascii="Times New Roman" w:hAnsi="Times New Roman"/>
        </w:rPr>
      </w:pPr>
    </w:p>
    <w:p w:rsidR="004B1790" w:rsidP="000B7AE9">
      <w:pPr>
        <w:bidi w:val="0"/>
        <w:jc w:val="both"/>
        <w:rPr>
          <w:rFonts w:ascii="Times New Roman" w:hAnsi="Times New Roman"/>
        </w:rPr>
      </w:pPr>
    </w:p>
    <w:p w:rsidR="004B1790" w:rsidRPr="00DC698A" w:rsidP="000B7AE9">
      <w:pPr>
        <w:bidi w:val="0"/>
        <w:jc w:val="both"/>
        <w:rPr>
          <w:rFonts w:ascii="Times New Roman" w:hAnsi="Times New Roman"/>
        </w:rPr>
      </w:pPr>
    </w:p>
    <w:p w:rsidR="0098632D" w:rsidRPr="00504B42" w:rsidP="000B7AE9">
      <w:pPr>
        <w:bidi w:val="0"/>
        <w:jc w:val="center"/>
        <w:rPr>
          <w:rFonts w:ascii="Times New Roman" w:hAnsi="Times New Roman"/>
          <w:b/>
        </w:rPr>
      </w:pPr>
      <w:r w:rsidRPr="00504B42">
        <w:rPr>
          <w:rFonts w:ascii="Times New Roman" w:hAnsi="Times New Roman"/>
          <w:b/>
        </w:rPr>
        <w:t>TRETIA HLAVA</w:t>
      </w:r>
    </w:p>
    <w:p w:rsidR="0098632D" w:rsidP="000B7AE9">
      <w:pPr>
        <w:bidi w:val="0"/>
        <w:jc w:val="center"/>
        <w:rPr>
          <w:rFonts w:ascii="Times New Roman" w:hAnsi="Times New Roman"/>
          <w:b/>
        </w:rPr>
      </w:pPr>
      <w:r w:rsidRPr="00504B42">
        <w:rPr>
          <w:rFonts w:ascii="Times New Roman" w:hAnsi="Times New Roman"/>
          <w:b/>
        </w:rPr>
        <w:t>SLUŽOBNÁ CESTA A</w:t>
      </w:r>
      <w:r>
        <w:rPr>
          <w:rFonts w:ascii="Times New Roman" w:hAnsi="Times New Roman"/>
          <w:b/>
        </w:rPr>
        <w:t> </w:t>
      </w:r>
      <w:r w:rsidRPr="00504B42">
        <w:rPr>
          <w:rFonts w:ascii="Times New Roman" w:hAnsi="Times New Roman"/>
          <w:b/>
        </w:rPr>
        <w:t>STÁŽ</w:t>
      </w:r>
    </w:p>
    <w:p w:rsidR="0098632D" w:rsidRPr="00DC698A" w:rsidP="000B7AE9">
      <w:pPr>
        <w:bidi w:val="0"/>
        <w:jc w:val="center"/>
        <w:rPr>
          <w:rFonts w:ascii="Times New Roman" w:hAnsi="Times New Roman"/>
          <w:sz w:val="22"/>
          <w:szCs w:val="22"/>
        </w:rPr>
      </w:pPr>
    </w:p>
    <w:p w:rsidR="0098632D" w:rsidRPr="00931B0A" w:rsidP="000B7AE9">
      <w:pPr>
        <w:bidi w:val="0"/>
        <w:jc w:val="center"/>
        <w:rPr>
          <w:rFonts w:ascii="Times New Roman" w:hAnsi="Times New Roman"/>
        </w:rPr>
      </w:pPr>
      <w:r w:rsidRPr="00931B0A">
        <w:rPr>
          <w:rFonts w:ascii="Times New Roman" w:hAnsi="Times New Roman"/>
        </w:rPr>
        <w:t>S</w:t>
      </w:r>
      <w:r w:rsidR="00931B0A">
        <w:rPr>
          <w:rFonts w:ascii="Times New Roman" w:hAnsi="Times New Roman"/>
        </w:rPr>
        <w:t> </w:t>
      </w:r>
      <w:r w:rsidRPr="00931B0A">
        <w:rPr>
          <w:rFonts w:ascii="Times New Roman" w:hAnsi="Times New Roman"/>
        </w:rPr>
        <w:t>l</w:t>
      </w:r>
      <w:r w:rsidR="00931B0A">
        <w:rPr>
          <w:rFonts w:ascii="Times New Roman" w:hAnsi="Times New Roman"/>
        </w:rPr>
        <w:t xml:space="preserve"> </w:t>
      </w:r>
      <w:r w:rsidRPr="00931B0A">
        <w:rPr>
          <w:rFonts w:ascii="Times New Roman" w:hAnsi="Times New Roman"/>
        </w:rPr>
        <w:t>u</w:t>
      </w:r>
      <w:r w:rsidR="00931B0A">
        <w:rPr>
          <w:rFonts w:ascii="Times New Roman" w:hAnsi="Times New Roman"/>
        </w:rPr>
        <w:t> </w:t>
      </w:r>
      <w:r w:rsidRPr="00931B0A">
        <w:rPr>
          <w:rFonts w:ascii="Times New Roman" w:hAnsi="Times New Roman"/>
        </w:rPr>
        <w:t>ž</w:t>
      </w:r>
      <w:r w:rsidR="00931B0A">
        <w:rPr>
          <w:rFonts w:ascii="Times New Roman" w:hAnsi="Times New Roman"/>
        </w:rPr>
        <w:t xml:space="preserve"> </w:t>
      </w:r>
      <w:r w:rsidRPr="00931B0A">
        <w:rPr>
          <w:rFonts w:ascii="Times New Roman" w:hAnsi="Times New Roman"/>
        </w:rPr>
        <w:t>o</w:t>
      </w:r>
      <w:r w:rsidR="00931B0A">
        <w:rPr>
          <w:rFonts w:ascii="Times New Roman" w:hAnsi="Times New Roman"/>
        </w:rPr>
        <w:t> </w:t>
      </w:r>
      <w:r w:rsidRPr="00931B0A">
        <w:rPr>
          <w:rFonts w:ascii="Times New Roman" w:hAnsi="Times New Roman"/>
        </w:rPr>
        <w:t>b</w:t>
      </w:r>
      <w:r w:rsidR="00931B0A">
        <w:rPr>
          <w:rFonts w:ascii="Times New Roman" w:hAnsi="Times New Roman"/>
        </w:rPr>
        <w:t xml:space="preserve"> </w:t>
      </w:r>
      <w:r w:rsidRPr="00931B0A">
        <w:rPr>
          <w:rFonts w:ascii="Times New Roman" w:hAnsi="Times New Roman"/>
        </w:rPr>
        <w:t>n</w:t>
      </w:r>
      <w:r w:rsidR="00931B0A">
        <w:rPr>
          <w:rFonts w:ascii="Times New Roman" w:hAnsi="Times New Roman"/>
        </w:rPr>
        <w:t xml:space="preserve"> </w:t>
      </w:r>
      <w:r w:rsidRPr="00931B0A">
        <w:rPr>
          <w:rFonts w:ascii="Times New Roman" w:hAnsi="Times New Roman"/>
        </w:rPr>
        <w:t>á</w:t>
      </w:r>
      <w:r w:rsidR="00931B0A">
        <w:rPr>
          <w:rFonts w:ascii="Times New Roman" w:hAnsi="Times New Roman"/>
        </w:rPr>
        <w:t xml:space="preserve"> </w:t>
      </w:r>
      <w:r w:rsidRPr="00931B0A">
        <w:rPr>
          <w:rFonts w:ascii="Times New Roman" w:hAnsi="Times New Roman"/>
        </w:rPr>
        <w:t xml:space="preserve"> </w:t>
      </w:r>
      <w:r w:rsidR="00931B0A">
        <w:rPr>
          <w:rFonts w:ascii="Times New Roman" w:hAnsi="Times New Roman"/>
        </w:rPr>
        <w:t xml:space="preserve"> </w:t>
      </w:r>
      <w:r w:rsidRPr="00931B0A">
        <w:rPr>
          <w:rFonts w:ascii="Times New Roman" w:hAnsi="Times New Roman"/>
        </w:rPr>
        <w:t>c</w:t>
      </w:r>
      <w:r w:rsidR="00931B0A">
        <w:rPr>
          <w:rFonts w:ascii="Times New Roman" w:hAnsi="Times New Roman"/>
        </w:rPr>
        <w:t xml:space="preserve"> </w:t>
      </w:r>
      <w:r w:rsidRPr="00931B0A">
        <w:rPr>
          <w:rFonts w:ascii="Times New Roman" w:hAnsi="Times New Roman"/>
        </w:rPr>
        <w:t>e</w:t>
      </w:r>
      <w:r w:rsidR="00931B0A">
        <w:rPr>
          <w:rFonts w:ascii="Times New Roman" w:hAnsi="Times New Roman"/>
        </w:rPr>
        <w:t xml:space="preserve"> </w:t>
      </w:r>
      <w:r w:rsidRPr="00931B0A">
        <w:rPr>
          <w:rFonts w:ascii="Times New Roman" w:hAnsi="Times New Roman"/>
        </w:rPr>
        <w:t>s</w:t>
      </w:r>
      <w:r w:rsidR="00931B0A">
        <w:rPr>
          <w:rFonts w:ascii="Times New Roman" w:hAnsi="Times New Roman"/>
        </w:rPr>
        <w:t> </w:t>
      </w:r>
      <w:r w:rsidRPr="00931B0A">
        <w:rPr>
          <w:rFonts w:ascii="Times New Roman" w:hAnsi="Times New Roman"/>
        </w:rPr>
        <w:t>t</w:t>
      </w:r>
      <w:r w:rsidR="00931B0A">
        <w:rPr>
          <w:rFonts w:ascii="Times New Roman" w:hAnsi="Times New Roman"/>
        </w:rPr>
        <w:t xml:space="preserve"> </w:t>
      </w:r>
      <w:r w:rsidRPr="00931B0A">
        <w:rPr>
          <w:rFonts w:ascii="Times New Roman" w:hAnsi="Times New Roman"/>
        </w:rPr>
        <w:t>a</w:t>
      </w:r>
      <w:r w:rsidR="00931B0A">
        <w:rPr>
          <w:rFonts w:ascii="Times New Roman" w:hAnsi="Times New Roman"/>
        </w:rPr>
        <w:t xml:space="preserve">   </w:t>
      </w:r>
      <w:r w:rsidRPr="00931B0A">
        <w:rPr>
          <w:rFonts w:ascii="Times New Roman" w:hAnsi="Times New Roman"/>
        </w:rPr>
        <w:t>a</w:t>
      </w:r>
      <w:r w:rsidR="00931B0A">
        <w:rPr>
          <w:rFonts w:ascii="Times New Roman" w:hAnsi="Times New Roman"/>
        </w:rPr>
        <w:t xml:space="preserve">   </w:t>
      </w:r>
      <w:r w:rsidRPr="00931B0A">
        <w:rPr>
          <w:rFonts w:ascii="Times New Roman" w:hAnsi="Times New Roman"/>
        </w:rPr>
        <w:t>z</w:t>
      </w:r>
      <w:r w:rsidR="00931B0A">
        <w:rPr>
          <w:rFonts w:ascii="Times New Roman" w:hAnsi="Times New Roman"/>
        </w:rPr>
        <w:t> </w:t>
      </w:r>
      <w:r w:rsidRPr="00931B0A">
        <w:rPr>
          <w:rFonts w:ascii="Times New Roman" w:hAnsi="Times New Roman"/>
        </w:rPr>
        <w:t>a</w:t>
      </w:r>
      <w:r w:rsidR="00931B0A">
        <w:rPr>
          <w:rFonts w:ascii="Times New Roman" w:hAnsi="Times New Roman"/>
        </w:rPr>
        <w:t> </w:t>
      </w:r>
      <w:r w:rsidRPr="00931B0A">
        <w:rPr>
          <w:rFonts w:ascii="Times New Roman" w:hAnsi="Times New Roman"/>
        </w:rPr>
        <w:t>h</w:t>
      </w:r>
      <w:r w:rsidR="00931B0A">
        <w:rPr>
          <w:rFonts w:ascii="Times New Roman" w:hAnsi="Times New Roman"/>
        </w:rPr>
        <w:t xml:space="preserve"> </w:t>
      </w:r>
      <w:r w:rsidRPr="00931B0A">
        <w:rPr>
          <w:rFonts w:ascii="Times New Roman" w:hAnsi="Times New Roman"/>
        </w:rPr>
        <w:t>r</w:t>
      </w:r>
      <w:r w:rsidR="00931B0A">
        <w:rPr>
          <w:rFonts w:ascii="Times New Roman" w:hAnsi="Times New Roman"/>
        </w:rPr>
        <w:t xml:space="preserve"> </w:t>
      </w:r>
      <w:r w:rsidRPr="00931B0A">
        <w:rPr>
          <w:rFonts w:ascii="Times New Roman" w:hAnsi="Times New Roman"/>
        </w:rPr>
        <w:t>a</w:t>
      </w:r>
      <w:r w:rsidR="00931B0A">
        <w:rPr>
          <w:rFonts w:ascii="Times New Roman" w:hAnsi="Times New Roman"/>
        </w:rPr>
        <w:t> </w:t>
      </w:r>
      <w:r w:rsidRPr="00931B0A">
        <w:rPr>
          <w:rFonts w:ascii="Times New Roman" w:hAnsi="Times New Roman"/>
        </w:rPr>
        <w:t>n</w:t>
      </w:r>
      <w:r w:rsidR="00931B0A">
        <w:rPr>
          <w:rFonts w:ascii="Times New Roman" w:hAnsi="Times New Roman"/>
        </w:rPr>
        <w:t xml:space="preserve"> </w:t>
      </w:r>
      <w:r w:rsidRPr="00931B0A">
        <w:rPr>
          <w:rFonts w:ascii="Times New Roman" w:hAnsi="Times New Roman"/>
        </w:rPr>
        <w:t>i</w:t>
      </w:r>
      <w:r w:rsidR="00931B0A">
        <w:rPr>
          <w:rFonts w:ascii="Times New Roman" w:hAnsi="Times New Roman"/>
        </w:rPr>
        <w:t> </w:t>
      </w:r>
      <w:r w:rsidRPr="00931B0A">
        <w:rPr>
          <w:rFonts w:ascii="Times New Roman" w:hAnsi="Times New Roman"/>
        </w:rPr>
        <w:t>č</w:t>
      </w:r>
      <w:r w:rsidR="00931B0A">
        <w:rPr>
          <w:rFonts w:ascii="Times New Roman" w:hAnsi="Times New Roman"/>
        </w:rPr>
        <w:t xml:space="preserve"> </w:t>
      </w:r>
      <w:r w:rsidRPr="00931B0A">
        <w:rPr>
          <w:rFonts w:ascii="Times New Roman" w:hAnsi="Times New Roman"/>
        </w:rPr>
        <w:t>n</w:t>
      </w:r>
      <w:r w:rsidR="00931B0A">
        <w:rPr>
          <w:rFonts w:ascii="Times New Roman" w:hAnsi="Times New Roman"/>
        </w:rPr>
        <w:t xml:space="preserve"> </w:t>
      </w:r>
      <w:r w:rsidRPr="00931B0A">
        <w:rPr>
          <w:rFonts w:ascii="Times New Roman" w:hAnsi="Times New Roman"/>
        </w:rPr>
        <w:t>á</w:t>
      </w:r>
      <w:r w:rsidR="00931B0A">
        <w:rPr>
          <w:rFonts w:ascii="Times New Roman" w:hAnsi="Times New Roman"/>
        </w:rPr>
        <w:t xml:space="preserve">  </w:t>
      </w:r>
      <w:r w:rsidRPr="00931B0A">
        <w:rPr>
          <w:rFonts w:ascii="Times New Roman" w:hAnsi="Times New Roman"/>
        </w:rPr>
        <w:t xml:space="preserve"> s</w:t>
      </w:r>
      <w:r w:rsidR="00931B0A">
        <w:rPr>
          <w:rFonts w:ascii="Times New Roman" w:hAnsi="Times New Roman"/>
        </w:rPr>
        <w:t> </w:t>
      </w:r>
      <w:r w:rsidRPr="00931B0A">
        <w:rPr>
          <w:rFonts w:ascii="Times New Roman" w:hAnsi="Times New Roman"/>
        </w:rPr>
        <w:t>l</w:t>
      </w:r>
      <w:r w:rsidR="00931B0A">
        <w:rPr>
          <w:rFonts w:ascii="Times New Roman" w:hAnsi="Times New Roman"/>
        </w:rPr>
        <w:t xml:space="preserve"> </w:t>
      </w:r>
      <w:r w:rsidRPr="00931B0A">
        <w:rPr>
          <w:rFonts w:ascii="Times New Roman" w:hAnsi="Times New Roman"/>
        </w:rPr>
        <w:t>u</w:t>
      </w:r>
      <w:r w:rsidR="00931B0A">
        <w:rPr>
          <w:rFonts w:ascii="Times New Roman" w:hAnsi="Times New Roman"/>
        </w:rPr>
        <w:t> </w:t>
      </w:r>
      <w:r w:rsidRPr="00931B0A">
        <w:rPr>
          <w:rFonts w:ascii="Times New Roman" w:hAnsi="Times New Roman"/>
        </w:rPr>
        <w:t>ž</w:t>
      </w:r>
      <w:r w:rsidR="00931B0A">
        <w:rPr>
          <w:rFonts w:ascii="Times New Roman" w:hAnsi="Times New Roman"/>
        </w:rPr>
        <w:t xml:space="preserve"> </w:t>
      </w:r>
      <w:r w:rsidRPr="00931B0A">
        <w:rPr>
          <w:rFonts w:ascii="Times New Roman" w:hAnsi="Times New Roman"/>
        </w:rPr>
        <w:t>o</w:t>
      </w:r>
      <w:r w:rsidR="00931B0A">
        <w:rPr>
          <w:rFonts w:ascii="Times New Roman" w:hAnsi="Times New Roman"/>
        </w:rPr>
        <w:t> </w:t>
      </w:r>
      <w:r w:rsidRPr="00931B0A">
        <w:rPr>
          <w:rFonts w:ascii="Times New Roman" w:hAnsi="Times New Roman"/>
        </w:rPr>
        <w:t>b</w:t>
      </w:r>
      <w:r w:rsidR="00931B0A">
        <w:rPr>
          <w:rFonts w:ascii="Times New Roman" w:hAnsi="Times New Roman"/>
        </w:rPr>
        <w:t xml:space="preserve"> </w:t>
      </w:r>
      <w:r w:rsidRPr="00931B0A">
        <w:rPr>
          <w:rFonts w:ascii="Times New Roman" w:hAnsi="Times New Roman"/>
        </w:rPr>
        <w:t>n</w:t>
      </w:r>
      <w:r w:rsidR="00931B0A">
        <w:rPr>
          <w:rFonts w:ascii="Times New Roman" w:hAnsi="Times New Roman"/>
        </w:rPr>
        <w:t xml:space="preserve"> </w:t>
      </w:r>
      <w:r w:rsidRPr="00931B0A">
        <w:rPr>
          <w:rFonts w:ascii="Times New Roman" w:hAnsi="Times New Roman"/>
        </w:rPr>
        <w:t>á</w:t>
      </w:r>
      <w:r w:rsidR="00931B0A">
        <w:rPr>
          <w:rFonts w:ascii="Times New Roman" w:hAnsi="Times New Roman"/>
        </w:rPr>
        <w:t xml:space="preserve">  </w:t>
      </w:r>
      <w:r w:rsidRPr="00931B0A">
        <w:rPr>
          <w:rFonts w:ascii="Times New Roman" w:hAnsi="Times New Roman"/>
        </w:rPr>
        <w:t xml:space="preserve"> c</w:t>
      </w:r>
      <w:r w:rsidR="00931B0A">
        <w:rPr>
          <w:rFonts w:ascii="Times New Roman" w:hAnsi="Times New Roman"/>
        </w:rPr>
        <w:t xml:space="preserve"> </w:t>
      </w:r>
      <w:r w:rsidRPr="00931B0A">
        <w:rPr>
          <w:rFonts w:ascii="Times New Roman" w:hAnsi="Times New Roman"/>
        </w:rPr>
        <w:t>e</w:t>
      </w:r>
      <w:r w:rsidR="00931B0A">
        <w:rPr>
          <w:rFonts w:ascii="Times New Roman" w:hAnsi="Times New Roman"/>
        </w:rPr>
        <w:t xml:space="preserve"> </w:t>
      </w:r>
      <w:r w:rsidRPr="00931B0A">
        <w:rPr>
          <w:rFonts w:ascii="Times New Roman" w:hAnsi="Times New Roman"/>
        </w:rPr>
        <w:t>s</w:t>
      </w:r>
      <w:r w:rsidR="00931B0A">
        <w:rPr>
          <w:rFonts w:ascii="Times New Roman" w:hAnsi="Times New Roman"/>
        </w:rPr>
        <w:t> </w:t>
      </w:r>
      <w:r w:rsidRPr="00931B0A">
        <w:rPr>
          <w:rFonts w:ascii="Times New Roman" w:hAnsi="Times New Roman"/>
        </w:rPr>
        <w:t>t</w:t>
      </w:r>
      <w:r w:rsidR="00931B0A">
        <w:rPr>
          <w:rFonts w:ascii="Times New Roman" w:hAnsi="Times New Roman"/>
        </w:rPr>
        <w:t xml:space="preserve"> </w:t>
      </w:r>
      <w:r w:rsidRPr="00931B0A">
        <w:rPr>
          <w:rFonts w:ascii="Times New Roman" w:hAnsi="Times New Roman"/>
        </w:rPr>
        <w:t>a</w:t>
      </w:r>
    </w:p>
    <w:p w:rsidR="0098632D" w:rsidRPr="002753D2" w:rsidP="000B7AE9">
      <w:pPr>
        <w:bidi w:val="0"/>
        <w:jc w:val="center"/>
        <w:rPr>
          <w:rFonts w:ascii="Times New Roman" w:hAnsi="Times New Roman"/>
          <w:b/>
        </w:rPr>
      </w:pPr>
      <w:r w:rsidRPr="002753D2">
        <w:rPr>
          <w:rFonts w:ascii="Times New Roman" w:hAnsi="Times New Roman"/>
          <w:b/>
        </w:rPr>
        <w:t>§ 113</w:t>
      </w:r>
    </w:p>
    <w:p w:rsidR="0098632D" w:rsidRPr="00504B42" w:rsidP="000B7AE9">
      <w:pPr>
        <w:bidi w:val="0"/>
        <w:rPr>
          <w:rFonts w:ascii="Times New Roman" w:hAnsi="Times New Roman"/>
          <w:b/>
        </w:rPr>
      </w:pPr>
    </w:p>
    <w:p w:rsidR="0098632D" w:rsidRPr="00772824" w:rsidP="000B7AE9">
      <w:pPr>
        <w:bidi w:val="0"/>
        <w:ind w:firstLine="851"/>
        <w:jc w:val="both"/>
        <w:rPr>
          <w:rFonts w:ascii="Times New Roman" w:hAnsi="Times New Roman"/>
        </w:rPr>
      </w:pPr>
      <w:r w:rsidRPr="00F453E9">
        <w:rPr>
          <w:rFonts w:ascii="Times New Roman" w:hAnsi="Times New Roman"/>
        </w:rPr>
        <w:t xml:space="preserve">(1) </w:t>
      </w:r>
      <w:r w:rsidRPr="00772824">
        <w:rPr>
          <w:rFonts w:ascii="Times New Roman" w:hAnsi="Times New Roman"/>
        </w:rPr>
        <w:t>Služobná cesta na účely tohto zákona je čas od nástupu profesionálneho vojaka na cestu na výkon štátnej služby do iného miesta výkonu štátnej služby vrátane výkonu štátnej služby v tomto mieste do skončenia tejto cesty.</w:t>
      </w:r>
    </w:p>
    <w:p w:rsidR="0098632D" w:rsidRPr="00772824" w:rsidP="000B7AE9">
      <w:pPr>
        <w:bidi w:val="0"/>
        <w:ind w:firstLine="851"/>
        <w:jc w:val="both"/>
        <w:rPr>
          <w:rFonts w:ascii="Times New Roman" w:hAnsi="Times New Roman"/>
        </w:rPr>
      </w:pPr>
      <w:r w:rsidRPr="00772824">
        <w:rPr>
          <w:rFonts w:ascii="Times New Roman" w:hAnsi="Times New Roman"/>
        </w:rPr>
        <w:t>(2) Zahraničná služobná cesta na účely tohto zákona je čas služobnej cesty podľa odseku 1 mimo územia Slovenskej republiky, vrátane výkonu štátnej služby mimo územia Slovenskej republiky, do skončenia tejto cesty.</w:t>
      </w:r>
    </w:p>
    <w:p w:rsidR="0098632D" w:rsidRPr="00F453E9" w:rsidP="000B7AE9">
      <w:pPr>
        <w:bidi w:val="0"/>
        <w:ind w:firstLine="851"/>
        <w:jc w:val="both"/>
        <w:rPr>
          <w:rFonts w:ascii="Times New Roman" w:hAnsi="Times New Roman"/>
        </w:rPr>
      </w:pPr>
      <w:r w:rsidRPr="00772824">
        <w:rPr>
          <w:rFonts w:ascii="Times New Roman" w:hAnsi="Times New Roman"/>
        </w:rPr>
        <w:t>(3) Za výkon</w:t>
      </w:r>
      <w:r w:rsidRPr="00F453E9">
        <w:rPr>
          <w:rFonts w:ascii="Times New Roman" w:hAnsi="Times New Roman"/>
        </w:rPr>
        <w:t xml:space="preserve"> štátnej služby v inom mieste výkonu štátnej služby sa považuje plnenie služobných povinností vyplývajúcich profesionálnemu vojakovi z</w:t>
      </w:r>
    </w:p>
    <w:p w:rsidR="0098632D" w:rsidP="000B7AE9">
      <w:pPr>
        <w:numPr>
          <w:ilvl w:val="1"/>
          <w:numId w:val="58"/>
        </w:numPr>
        <w:tabs>
          <w:tab w:val="clear" w:pos="454"/>
        </w:tabs>
        <w:bidi w:val="0"/>
        <w:ind w:left="284" w:hanging="284"/>
        <w:jc w:val="both"/>
        <w:rPr>
          <w:rFonts w:ascii="Times New Roman" w:hAnsi="Times New Roman"/>
        </w:rPr>
      </w:pPr>
      <w:r w:rsidRPr="00F453E9">
        <w:rPr>
          <w:rFonts w:ascii="Times New Roman" w:hAnsi="Times New Roman"/>
        </w:rPr>
        <w:t>funkcie, do ktorej je ustanovený alebo vymenovaný,</w:t>
      </w:r>
    </w:p>
    <w:p w:rsidR="0098632D" w:rsidP="000B7AE9">
      <w:pPr>
        <w:numPr>
          <w:ilvl w:val="1"/>
          <w:numId w:val="58"/>
        </w:numPr>
        <w:tabs>
          <w:tab w:val="clear" w:pos="454"/>
        </w:tabs>
        <w:bidi w:val="0"/>
        <w:ind w:left="284" w:hanging="284"/>
        <w:jc w:val="both"/>
        <w:rPr>
          <w:rFonts w:ascii="Times New Roman" w:hAnsi="Times New Roman"/>
        </w:rPr>
      </w:pPr>
      <w:r w:rsidRPr="00F453E9">
        <w:rPr>
          <w:rFonts w:ascii="Times New Roman" w:hAnsi="Times New Roman"/>
        </w:rPr>
        <w:t>jeho zaradenia do pracovného tímu alebo</w:t>
      </w:r>
    </w:p>
    <w:p w:rsidR="0098632D" w:rsidP="000B7AE9">
      <w:pPr>
        <w:numPr>
          <w:ilvl w:val="1"/>
          <w:numId w:val="58"/>
        </w:numPr>
        <w:tabs>
          <w:tab w:val="clear" w:pos="454"/>
        </w:tabs>
        <w:bidi w:val="0"/>
        <w:ind w:left="284" w:hanging="284"/>
        <w:jc w:val="both"/>
        <w:rPr>
          <w:rFonts w:ascii="Times New Roman" w:hAnsi="Times New Roman"/>
        </w:rPr>
      </w:pPr>
      <w:r w:rsidRPr="00F453E9">
        <w:rPr>
          <w:rFonts w:ascii="Times New Roman" w:hAnsi="Times New Roman"/>
        </w:rPr>
        <w:t xml:space="preserve">písomného rozkazu </w:t>
      </w:r>
      <w:r>
        <w:rPr>
          <w:rFonts w:ascii="Times New Roman" w:hAnsi="Times New Roman"/>
        </w:rPr>
        <w:t xml:space="preserve">alebo nariadenia veliteľa. </w:t>
      </w:r>
    </w:p>
    <w:p w:rsidR="0098632D" w:rsidP="000B7AE9">
      <w:pPr>
        <w:bidi w:val="0"/>
        <w:ind w:firstLine="851"/>
        <w:jc w:val="both"/>
        <w:rPr>
          <w:rFonts w:ascii="Times New Roman" w:hAnsi="Times New Roman"/>
        </w:rPr>
      </w:pPr>
      <w:r w:rsidRPr="00F453E9">
        <w:rPr>
          <w:rFonts w:ascii="Times New Roman" w:hAnsi="Times New Roman"/>
        </w:rPr>
        <w:t xml:space="preserve">(4) </w:t>
      </w:r>
      <w:r>
        <w:rPr>
          <w:rFonts w:ascii="Times New Roman" w:hAnsi="Times New Roman"/>
        </w:rPr>
        <w:t>Z</w:t>
      </w:r>
      <w:r w:rsidRPr="00F453E9">
        <w:rPr>
          <w:rFonts w:ascii="Times New Roman" w:hAnsi="Times New Roman"/>
        </w:rPr>
        <w:t xml:space="preserve">a služobnú cestu </w:t>
      </w:r>
      <w:r>
        <w:rPr>
          <w:rFonts w:ascii="Times New Roman" w:hAnsi="Times New Roman"/>
        </w:rPr>
        <w:t xml:space="preserve">sa </w:t>
      </w:r>
      <w:r w:rsidRPr="00F453E9">
        <w:rPr>
          <w:rFonts w:ascii="Times New Roman" w:hAnsi="Times New Roman"/>
        </w:rPr>
        <w:t xml:space="preserve">považuje </w:t>
      </w:r>
      <w:r>
        <w:rPr>
          <w:rFonts w:ascii="Times New Roman" w:hAnsi="Times New Roman"/>
        </w:rPr>
        <w:t>aj vyslanie profesionálneho vojaka</w:t>
      </w:r>
    </w:p>
    <w:p w:rsidR="0098632D" w:rsidRPr="00CC675C" w:rsidP="000B7AE9">
      <w:pPr>
        <w:autoSpaceDE w:val="0"/>
        <w:bidi w:val="0"/>
        <w:jc w:val="both"/>
        <w:rPr>
          <w:rFonts w:ascii="Times New Roman" w:hAnsi="Times New Roman"/>
        </w:rPr>
      </w:pPr>
      <w:r w:rsidRPr="00CC675C">
        <w:rPr>
          <w:rFonts w:ascii="Times New Roman" w:hAnsi="Times New Roman"/>
        </w:rPr>
        <w:t xml:space="preserve">a) do zdravotníckeho zariadenia </w:t>
      </w:r>
      <w:r w:rsidR="0027173E">
        <w:rPr>
          <w:rFonts w:ascii="Times New Roman" w:hAnsi="Times New Roman"/>
        </w:rPr>
        <w:t>z dôvodu</w:t>
      </w:r>
      <w:r w:rsidRPr="00CC675C">
        <w:rPr>
          <w:rFonts w:ascii="Times New Roman" w:hAnsi="Times New Roman"/>
        </w:rPr>
        <w:t xml:space="preserve"> </w:t>
      </w:r>
    </w:p>
    <w:p w:rsidR="0098632D" w:rsidRPr="00CC675C" w:rsidP="00FF1940">
      <w:pPr>
        <w:widowControl w:val="0"/>
        <w:numPr>
          <w:numId w:val="150"/>
        </w:numPr>
        <w:tabs>
          <w:tab w:val="clear" w:pos="283"/>
        </w:tabs>
        <w:suppressAutoHyphens/>
        <w:autoSpaceDE w:val="0"/>
        <w:bidi w:val="0"/>
        <w:ind w:left="567"/>
        <w:rPr>
          <w:rFonts w:ascii="Times New Roman" w:hAnsi="Times New Roman"/>
        </w:rPr>
      </w:pPr>
      <w:r w:rsidRPr="00CC675C">
        <w:rPr>
          <w:rFonts w:ascii="Times New Roman" w:hAnsi="Times New Roman"/>
        </w:rPr>
        <w:t>poskytnutia špecifickej zdravotnej starostlivosti podľa § 123 ods. 1 písm. a) až d),</w:t>
      </w:r>
    </w:p>
    <w:p w:rsidR="0098632D" w:rsidRPr="00CC675C" w:rsidP="00FF1940">
      <w:pPr>
        <w:widowControl w:val="0"/>
        <w:numPr>
          <w:numId w:val="150"/>
        </w:numPr>
        <w:tabs>
          <w:tab w:val="clear" w:pos="283"/>
        </w:tabs>
        <w:suppressAutoHyphens/>
        <w:autoSpaceDE w:val="0"/>
        <w:bidi w:val="0"/>
        <w:ind w:left="567"/>
        <w:rPr>
          <w:rFonts w:ascii="Times New Roman" w:hAnsi="Times New Roman"/>
        </w:rPr>
      </w:pPr>
      <w:r w:rsidRPr="00CC675C">
        <w:rPr>
          <w:rFonts w:ascii="Times New Roman" w:hAnsi="Times New Roman"/>
        </w:rPr>
        <w:t>prieskumného konania,</w:t>
      </w:r>
    </w:p>
    <w:p w:rsidR="0098632D" w:rsidRPr="00CC675C" w:rsidP="00FF1940">
      <w:pPr>
        <w:widowControl w:val="0"/>
        <w:numPr>
          <w:numId w:val="150"/>
        </w:numPr>
        <w:tabs>
          <w:tab w:val="clear" w:pos="283"/>
        </w:tabs>
        <w:suppressAutoHyphens/>
        <w:autoSpaceDE w:val="0"/>
        <w:bidi w:val="0"/>
        <w:ind w:left="567"/>
        <w:jc w:val="both"/>
        <w:rPr>
          <w:rFonts w:ascii="Times New Roman" w:hAnsi="Times New Roman"/>
        </w:rPr>
      </w:pPr>
      <w:r w:rsidRPr="00CC675C">
        <w:rPr>
          <w:rFonts w:ascii="Times New Roman" w:hAnsi="Times New Roman"/>
        </w:rPr>
        <w:t xml:space="preserve">zistenia alebo potvrdenia zdravotnej spôsobilosti na výkon štátnej služby alebo funkcie, </w:t>
      </w:r>
    </w:p>
    <w:p w:rsidR="0098632D" w:rsidRPr="00CC675C" w:rsidP="00FF1940">
      <w:pPr>
        <w:numPr>
          <w:numId w:val="150"/>
        </w:numPr>
        <w:tabs>
          <w:tab w:val="clear" w:pos="283"/>
        </w:tabs>
        <w:bidi w:val="0"/>
        <w:ind w:left="567"/>
        <w:jc w:val="both"/>
        <w:rPr>
          <w:rFonts w:ascii="Times New Roman" w:hAnsi="Times New Roman"/>
        </w:rPr>
      </w:pPr>
      <w:r w:rsidRPr="00CC675C">
        <w:rPr>
          <w:rFonts w:ascii="Times New Roman" w:hAnsi="Times New Roman"/>
        </w:rPr>
        <w:t>zistenia zdravotnej spôsobilosti pred vyslaním na plnenie úloh mimo územia Slovenskej republiky a po jeho skončení,</w:t>
      </w:r>
    </w:p>
    <w:p w:rsidR="0098632D" w:rsidRPr="00CC675C" w:rsidP="00FF1940">
      <w:pPr>
        <w:numPr>
          <w:ilvl w:val="1"/>
          <w:numId w:val="150"/>
        </w:numPr>
        <w:tabs>
          <w:tab w:val="clear" w:pos="1534"/>
        </w:tabs>
        <w:bidi w:val="0"/>
        <w:ind w:left="284" w:hanging="298"/>
        <w:jc w:val="both"/>
        <w:rPr>
          <w:rFonts w:ascii="Times New Roman" w:hAnsi="Times New Roman"/>
        </w:rPr>
      </w:pPr>
      <w:r w:rsidRPr="00CC675C">
        <w:rPr>
          <w:rFonts w:ascii="Times New Roman" w:hAnsi="Times New Roman"/>
        </w:rPr>
        <w:t xml:space="preserve">na rokovanie prieskumnej komisie, ak bol profesionálny vojak, s ktorým bolo začaté prieskumné konanie, na toto rokovanie predvolaný, </w:t>
      </w:r>
    </w:p>
    <w:p w:rsidR="0098632D" w:rsidRPr="00CC675C" w:rsidP="000B7AE9">
      <w:pPr>
        <w:bidi w:val="0"/>
        <w:ind w:left="284" w:hanging="284"/>
        <w:jc w:val="both"/>
        <w:rPr>
          <w:rFonts w:ascii="Times New Roman" w:hAnsi="Times New Roman"/>
        </w:rPr>
      </w:pPr>
      <w:r w:rsidRPr="00CC675C">
        <w:rPr>
          <w:rFonts w:ascii="Times New Roman" w:hAnsi="Times New Roman"/>
        </w:rPr>
        <w:t>c)</w:t>
        <w:tab/>
        <w:t>na preventívnu rehabilitáciu podľa § 126 ods. 2 písm. a) alebo písm. b),</w:t>
      </w:r>
    </w:p>
    <w:p w:rsidR="0098632D" w:rsidP="000B7AE9">
      <w:pPr>
        <w:bidi w:val="0"/>
        <w:ind w:left="284" w:hanging="284"/>
        <w:jc w:val="both"/>
        <w:rPr>
          <w:rFonts w:ascii="Times New Roman" w:hAnsi="Times New Roman"/>
        </w:rPr>
      </w:pPr>
      <w:r w:rsidRPr="00CC675C">
        <w:rPr>
          <w:rFonts w:ascii="Times New Roman" w:hAnsi="Times New Roman"/>
        </w:rPr>
        <w:t>d)</w:t>
        <w:tab/>
        <w:t>do iného miesta výkonu štátnej služby v súvislosti s ustanovením do funkcie.</w:t>
      </w:r>
    </w:p>
    <w:p w:rsidR="0098632D" w:rsidRPr="00772824" w:rsidP="000B7AE9">
      <w:pPr>
        <w:bidi w:val="0"/>
        <w:ind w:firstLine="851"/>
        <w:jc w:val="both"/>
        <w:rPr>
          <w:rFonts w:ascii="Times New Roman" w:hAnsi="Times New Roman"/>
        </w:rPr>
      </w:pPr>
      <w:r w:rsidRPr="00772824">
        <w:rPr>
          <w:rFonts w:ascii="Times New Roman" w:hAnsi="Times New Roman"/>
        </w:rPr>
        <w:t>(5) Profesionálnemu vojakovi za služobnú cestu vykonanú podľa odseku 4 patrí len náhrada preukázaných cestovných výdavkov alebo náhrada za použitie súkromného cestného motorového vozidla, ak sa na jeho použití písomne dohodol s veliteľom, a to v sume zodpovedajúcej cene cestovného lístka verejnej osobnej dopravy na dráhe alebo pravidelnej autobusovej dopravy za cesty do zdravotníckeho zariadenia, kúpeľného ústavu na území Slovenskej republiky, vojenskej zotavovne alebo iného zariadenia v pôsobnosti ministerstva alebo do zariadenia určeného ministerstvom a späť, za cestu do iného miesta výkonu štátnej služby v súvislosti s ustanovením do funkcie a náhrada preukázaných potrebných vedľajších výdavkov.</w:t>
      </w:r>
    </w:p>
    <w:p w:rsidR="0098632D" w:rsidRPr="00772824" w:rsidP="000B7AE9">
      <w:pPr>
        <w:bidi w:val="0"/>
        <w:ind w:firstLine="851"/>
        <w:jc w:val="both"/>
        <w:rPr>
          <w:rFonts w:ascii="Times New Roman" w:hAnsi="Times New Roman"/>
        </w:rPr>
      </w:pPr>
      <w:r w:rsidRPr="00772824">
        <w:rPr>
          <w:rFonts w:ascii="Times New Roman" w:hAnsi="Times New Roman"/>
        </w:rPr>
        <w:t xml:space="preserve">(6) Služobnou cestou na účely tohto zákona nie je plnenie úloh </w:t>
      </w:r>
      <w:r>
        <w:rPr>
          <w:rFonts w:ascii="Times New Roman" w:hAnsi="Times New Roman"/>
        </w:rPr>
        <w:t xml:space="preserve">pohotovosti  a </w:t>
      </w:r>
      <w:r w:rsidRPr="00772824">
        <w:rPr>
          <w:rFonts w:ascii="Times New Roman" w:hAnsi="Times New Roman"/>
        </w:rPr>
        <w:t xml:space="preserve">bojovej pohotovosti vrátane prípravy a nácviku </w:t>
      </w:r>
      <w:r>
        <w:rPr>
          <w:rFonts w:ascii="Times New Roman" w:hAnsi="Times New Roman"/>
        </w:rPr>
        <w:t xml:space="preserve">pohotovosti a </w:t>
      </w:r>
      <w:r w:rsidRPr="00772824">
        <w:rPr>
          <w:rFonts w:ascii="Times New Roman" w:hAnsi="Times New Roman"/>
        </w:rPr>
        <w:t>bojovej pohotovosti, vojenské cvičenie, plnenie úloh ozbrojených</w:t>
      </w:r>
      <w:r>
        <w:rPr>
          <w:rFonts w:ascii="Times New Roman" w:hAnsi="Times New Roman"/>
        </w:rPr>
        <w:t xml:space="preserve"> </w:t>
      </w:r>
      <w:r w:rsidRPr="00772824">
        <w:rPr>
          <w:rFonts w:ascii="Times New Roman" w:hAnsi="Times New Roman"/>
        </w:rPr>
        <w:t>síl podľa osobitných predpisov</w:t>
      </w:r>
      <w:r>
        <w:rPr>
          <w:rStyle w:val="FootnoteReference"/>
          <w:rFonts w:ascii="Times New Roman" w:hAnsi="Times New Roman"/>
          <w:rtl w:val="0"/>
        </w:rPr>
        <w:footnoteReference w:id="70"/>
      </w:r>
      <w:r w:rsidRPr="00772824">
        <w:rPr>
          <w:rFonts w:ascii="Times New Roman" w:hAnsi="Times New Roman"/>
        </w:rPr>
        <w:t xml:space="preserve">) a vyslanie profesionálneho vojaka na vysokoškolské </w:t>
      </w:r>
      <w:r w:rsidRPr="00CC675C">
        <w:rPr>
          <w:rFonts w:ascii="Times New Roman" w:hAnsi="Times New Roman"/>
        </w:rPr>
        <w:t>štúdium podľa § 24.</w:t>
      </w:r>
    </w:p>
    <w:p w:rsidR="00F95903" w:rsidP="000B7AE9">
      <w:pPr>
        <w:bidi w:val="0"/>
        <w:jc w:val="center"/>
        <w:rPr>
          <w:rFonts w:ascii="Times New Roman" w:hAnsi="Times New Roman"/>
          <w:b/>
        </w:rPr>
      </w:pPr>
    </w:p>
    <w:p w:rsidR="0098632D" w:rsidRPr="0014261B" w:rsidP="000B7AE9">
      <w:pPr>
        <w:bidi w:val="0"/>
        <w:jc w:val="center"/>
        <w:rPr>
          <w:rFonts w:ascii="Times New Roman" w:hAnsi="Times New Roman"/>
          <w:b/>
        </w:rPr>
      </w:pPr>
      <w:r>
        <w:rPr>
          <w:rFonts w:ascii="Times New Roman" w:hAnsi="Times New Roman"/>
          <w:b/>
        </w:rPr>
        <w:t>§ 114</w:t>
      </w:r>
    </w:p>
    <w:p w:rsidR="0098632D" w:rsidRPr="00504B42" w:rsidP="000B7AE9">
      <w:pPr>
        <w:bidi w:val="0"/>
        <w:jc w:val="center"/>
        <w:rPr>
          <w:rFonts w:ascii="Times New Roman" w:hAnsi="Times New Roman"/>
          <w:b/>
        </w:rPr>
      </w:pPr>
    </w:p>
    <w:p w:rsidR="0098632D" w:rsidRPr="00F453E9" w:rsidP="000B7AE9">
      <w:pPr>
        <w:bidi w:val="0"/>
        <w:ind w:firstLine="851"/>
        <w:jc w:val="both"/>
        <w:rPr>
          <w:rFonts w:ascii="Times New Roman" w:hAnsi="Times New Roman"/>
        </w:rPr>
      </w:pPr>
      <w:r w:rsidRPr="00F453E9">
        <w:rPr>
          <w:rFonts w:ascii="Times New Roman" w:hAnsi="Times New Roman"/>
        </w:rPr>
        <w:t>(1) Profesionálneho vojaka vysiela na služobnú cestu veliteľ.</w:t>
      </w:r>
    </w:p>
    <w:p w:rsidR="0098632D" w:rsidRPr="00F453E9" w:rsidP="000B7AE9">
      <w:pPr>
        <w:bidi w:val="0"/>
        <w:ind w:firstLine="851"/>
        <w:jc w:val="both"/>
        <w:rPr>
          <w:rFonts w:ascii="Times New Roman" w:hAnsi="Times New Roman"/>
        </w:rPr>
      </w:pPr>
      <w:r w:rsidRPr="00F453E9">
        <w:rPr>
          <w:rFonts w:ascii="Times New Roman" w:hAnsi="Times New Roman"/>
        </w:rPr>
        <w:t xml:space="preserve">(2) </w:t>
      </w:r>
      <w:r>
        <w:rPr>
          <w:rFonts w:ascii="Times New Roman" w:hAnsi="Times New Roman"/>
        </w:rPr>
        <w:t>V</w:t>
      </w:r>
      <w:r w:rsidRPr="00F453E9">
        <w:rPr>
          <w:rFonts w:ascii="Times New Roman" w:hAnsi="Times New Roman"/>
        </w:rPr>
        <w:t xml:space="preserve">eliteľ určí miesto a čas nástupu profesionálneho vojaka na služobnú cestu, miesto výkonu štátnej služby, spôsob prepravy, miesto a čas skončenia služobnej cesty. </w:t>
      </w:r>
      <w:r>
        <w:rPr>
          <w:rFonts w:ascii="Times New Roman" w:hAnsi="Times New Roman"/>
        </w:rPr>
        <w:t>V</w:t>
      </w:r>
      <w:r w:rsidRPr="00F453E9">
        <w:rPr>
          <w:rFonts w:ascii="Times New Roman" w:hAnsi="Times New Roman"/>
        </w:rPr>
        <w:t>eliteľ určí aj ďalšie podmienky služobnej cesty, pričom prihliada na oprávnené záujmy profesionálneho vojaka.</w:t>
      </w:r>
    </w:p>
    <w:p w:rsidR="0098632D" w:rsidRPr="00772824" w:rsidP="000B7AE9">
      <w:pPr>
        <w:bidi w:val="0"/>
        <w:ind w:firstLine="851"/>
        <w:jc w:val="both"/>
        <w:rPr>
          <w:rFonts w:ascii="Times New Roman" w:hAnsi="Times New Roman"/>
        </w:rPr>
      </w:pPr>
      <w:r w:rsidRPr="00772824">
        <w:rPr>
          <w:rFonts w:ascii="Times New Roman" w:hAnsi="Times New Roman"/>
        </w:rPr>
        <w:t xml:space="preserve">(3) Ak služobná cesta trvá viac ako sedem po sebe nasledujúcich dní a </w:t>
      </w:r>
      <w:r w:rsidRPr="00D765C0">
        <w:rPr>
          <w:rFonts w:ascii="Times New Roman" w:hAnsi="Times New Roman"/>
        </w:rPr>
        <w:t>profesionálny vojak počas nej neplní služobné povinnosti podľa § 113 ods. 3 v sobotu</w:t>
      </w:r>
      <w:r w:rsidRPr="00772824">
        <w:rPr>
          <w:rFonts w:ascii="Times New Roman" w:hAnsi="Times New Roman"/>
        </w:rPr>
        <w:t xml:space="preserve"> alebo v dňoch pracovného pokoja,</w:t>
      </w:r>
      <w:r w:rsidRPr="00833E46" w:rsidR="009F5C29">
        <w:rPr>
          <w:rFonts w:ascii="Times New Roman" w:hAnsi="Times New Roman"/>
          <w:color w:val="000000"/>
          <w:vertAlign w:val="superscript"/>
        </w:rPr>
        <w:t>4</w:t>
      </w:r>
      <w:r w:rsidR="00F357DD">
        <w:rPr>
          <w:rFonts w:ascii="Times New Roman" w:hAnsi="Times New Roman"/>
          <w:color w:val="000000"/>
          <w:vertAlign w:val="superscript"/>
        </w:rPr>
        <w:t>5</w:t>
      </w:r>
      <w:r w:rsidRPr="00833E46" w:rsidR="009F5C29">
        <w:rPr>
          <w:rFonts w:ascii="Times New Roman" w:hAnsi="Times New Roman"/>
          <w:color w:val="000000"/>
        </w:rPr>
        <w:t>)</w:t>
      </w:r>
      <w:r w:rsidRPr="00772824">
        <w:rPr>
          <w:rFonts w:ascii="Times New Roman" w:hAnsi="Times New Roman"/>
        </w:rPr>
        <w:t xml:space="preserve"> môže veliteľ na tieto dni povoliť profesionálnemu vojakovi prerušenie služobnej cesty.</w:t>
      </w:r>
    </w:p>
    <w:p w:rsidR="0098632D" w:rsidP="000B7AE9">
      <w:pPr>
        <w:bidi w:val="0"/>
        <w:ind w:firstLine="851"/>
        <w:jc w:val="both"/>
        <w:rPr>
          <w:rFonts w:ascii="Times New Roman" w:hAnsi="Times New Roman"/>
        </w:rPr>
      </w:pPr>
      <w:r w:rsidRPr="00772824">
        <w:rPr>
          <w:rFonts w:ascii="Times New Roman" w:hAnsi="Times New Roman"/>
        </w:rPr>
        <w:t>(4) Profesionálny vojak je povinný nastúpiť na služobnú cestu aj v sobotu</w:t>
      </w:r>
      <w:r w:rsidR="002A561C">
        <w:rPr>
          <w:rFonts w:ascii="Times New Roman" w:hAnsi="Times New Roman"/>
        </w:rPr>
        <w:t xml:space="preserve"> </w:t>
      </w:r>
      <w:r w:rsidRPr="00772824">
        <w:rPr>
          <w:rFonts w:ascii="Times New Roman" w:hAnsi="Times New Roman"/>
        </w:rPr>
        <w:t>alebo</w:t>
      </w:r>
      <w:r w:rsidRPr="00F453E9">
        <w:rPr>
          <w:rFonts w:ascii="Times New Roman" w:hAnsi="Times New Roman"/>
        </w:rPr>
        <w:t xml:space="preserve"> v deň pracovného pokoja,</w:t>
      </w:r>
      <w:r w:rsidRPr="00833E46" w:rsidR="009F5C29">
        <w:rPr>
          <w:rFonts w:ascii="Times New Roman" w:hAnsi="Times New Roman"/>
          <w:color w:val="000000"/>
          <w:vertAlign w:val="superscript"/>
        </w:rPr>
        <w:t>4</w:t>
      </w:r>
      <w:r w:rsidR="002657C9">
        <w:rPr>
          <w:rFonts w:ascii="Times New Roman" w:hAnsi="Times New Roman"/>
          <w:color w:val="000000"/>
          <w:vertAlign w:val="superscript"/>
        </w:rPr>
        <w:t>5</w:t>
      </w:r>
      <w:r w:rsidRPr="00833E46" w:rsidR="009F5C29">
        <w:rPr>
          <w:rFonts w:ascii="Times New Roman" w:hAnsi="Times New Roman"/>
          <w:color w:val="000000"/>
        </w:rPr>
        <w:t>)</w:t>
      </w:r>
      <w:r w:rsidRPr="00F453E9">
        <w:rPr>
          <w:rFonts w:ascii="Times New Roman" w:hAnsi="Times New Roman"/>
        </w:rPr>
        <w:t xml:space="preserve"> ak je to potrebné na výkon štátnej služby; osobitné podmienky na výkon štátnej služby profesionálnych vojačiek tým nie sú dotknuté.</w:t>
      </w:r>
    </w:p>
    <w:p w:rsidR="0098632D" w:rsidP="000B7AE9">
      <w:pPr>
        <w:bidi w:val="0"/>
        <w:jc w:val="both"/>
        <w:rPr>
          <w:rFonts w:ascii="Times New Roman" w:hAnsi="Times New Roman"/>
        </w:rPr>
      </w:pPr>
    </w:p>
    <w:p w:rsidR="0098632D" w:rsidRPr="0014261B" w:rsidP="000B7AE9">
      <w:pPr>
        <w:bidi w:val="0"/>
        <w:jc w:val="center"/>
        <w:rPr>
          <w:rFonts w:ascii="Times New Roman" w:hAnsi="Times New Roman"/>
          <w:b/>
          <w:strike/>
        </w:rPr>
      </w:pPr>
      <w:r>
        <w:rPr>
          <w:rFonts w:ascii="Times New Roman" w:hAnsi="Times New Roman"/>
          <w:b/>
        </w:rPr>
        <w:t>§ 115</w:t>
      </w:r>
    </w:p>
    <w:p w:rsidR="0098632D" w:rsidP="000B7AE9">
      <w:pPr>
        <w:bidi w:val="0"/>
        <w:jc w:val="center"/>
        <w:rPr>
          <w:rFonts w:ascii="Times New Roman" w:hAnsi="Times New Roman"/>
          <w:b/>
        </w:rPr>
      </w:pPr>
      <w:r w:rsidRPr="00504B42">
        <w:rPr>
          <w:rFonts w:ascii="Times New Roman" w:hAnsi="Times New Roman"/>
          <w:b/>
        </w:rPr>
        <w:t>Stáž</w:t>
      </w:r>
    </w:p>
    <w:p w:rsidR="0098632D" w:rsidRPr="00504B42" w:rsidP="000B7AE9">
      <w:pPr>
        <w:bidi w:val="0"/>
        <w:jc w:val="center"/>
        <w:rPr>
          <w:rFonts w:ascii="Times New Roman" w:hAnsi="Times New Roman"/>
          <w:b/>
        </w:rPr>
      </w:pPr>
    </w:p>
    <w:p w:rsidR="0098632D" w:rsidRPr="00772824" w:rsidP="000B7AE9">
      <w:pPr>
        <w:bidi w:val="0"/>
        <w:ind w:firstLine="851"/>
        <w:jc w:val="both"/>
        <w:rPr>
          <w:rFonts w:ascii="Times New Roman" w:hAnsi="Times New Roman"/>
          <w:color w:val="000000"/>
        </w:rPr>
      </w:pPr>
      <w:r w:rsidRPr="00772824">
        <w:rPr>
          <w:rFonts w:ascii="Times New Roman" w:hAnsi="Times New Roman"/>
        </w:rPr>
        <w:t>(1) 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w:t>
      </w:r>
      <w:r w:rsidRPr="00772824">
        <w:rPr>
          <w:rFonts w:ascii="Times New Roman" w:hAnsi="Times New Roman"/>
          <w:color w:val="000000"/>
        </w:rPr>
        <w:t xml:space="preserve"> tento čas možno s písomným súhlasom profesionálneho vojaka vyslaného na stáž predĺžiť najviac </w:t>
      </w:r>
      <w:r>
        <w:rPr>
          <w:rFonts w:ascii="Times New Roman" w:hAnsi="Times New Roman"/>
          <w:color w:val="000000"/>
        </w:rPr>
        <w:t xml:space="preserve"> </w:t>
      </w:r>
      <w:r w:rsidRPr="00772824">
        <w:rPr>
          <w:rFonts w:ascii="Times New Roman" w:hAnsi="Times New Roman"/>
          <w:color w:val="000000"/>
        </w:rPr>
        <w:t>o</w:t>
      </w:r>
      <w:r>
        <w:rPr>
          <w:rFonts w:ascii="Times New Roman" w:hAnsi="Times New Roman"/>
          <w:color w:val="000000"/>
        </w:rPr>
        <w:t xml:space="preserve"> </w:t>
      </w:r>
      <w:r w:rsidR="0027173E">
        <w:rPr>
          <w:rFonts w:ascii="Times New Roman" w:hAnsi="Times New Roman"/>
          <w:color w:val="000000"/>
        </w:rPr>
        <w:t>6</w:t>
      </w:r>
      <w:r w:rsidRPr="00772824" w:rsidR="0027173E">
        <w:rPr>
          <w:rFonts w:ascii="Times New Roman" w:hAnsi="Times New Roman"/>
          <w:color w:val="000000"/>
        </w:rPr>
        <w:t xml:space="preserve"> </w:t>
      </w:r>
      <w:r w:rsidRPr="00772824">
        <w:rPr>
          <w:rFonts w:ascii="Times New Roman" w:hAnsi="Times New Roman"/>
          <w:color w:val="000000"/>
        </w:rPr>
        <w:t>mesiacov.</w:t>
      </w:r>
    </w:p>
    <w:p w:rsidR="0098632D" w:rsidRPr="00772824" w:rsidP="000B7AE9">
      <w:pPr>
        <w:bidi w:val="0"/>
        <w:ind w:firstLine="851"/>
        <w:jc w:val="both"/>
        <w:rPr>
          <w:rFonts w:ascii="Times New Roman" w:hAnsi="Times New Roman"/>
        </w:rPr>
      </w:pPr>
      <w:r w:rsidRPr="00772824">
        <w:rPr>
          <w:rFonts w:ascii="Times New Roman" w:hAnsi="Times New Roman"/>
        </w:rPr>
        <w:t xml:space="preserve">(2) Profesionálneho vojaka, ktorý je ustanovený do funkcie vo </w:t>
      </w:r>
      <w:r>
        <w:rPr>
          <w:rFonts w:ascii="Times New Roman" w:hAnsi="Times New Roman"/>
        </w:rPr>
        <w:t xml:space="preserve">vojenskej odbornosti </w:t>
      </w:r>
      <w:r w:rsidRPr="00772824">
        <w:rPr>
          <w:rFonts w:ascii="Times New Roman" w:hAnsi="Times New Roman"/>
        </w:rPr>
        <w:t>vojensk</w:t>
      </w:r>
      <w:r>
        <w:rPr>
          <w:rFonts w:ascii="Times New Roman" w:hAnsi="Times New Roman"/>
        </w:rPr>
        <w:t>é</w:t>
      </w:r>
      <w:r w:rsidRPr="00772824">
        <w:rPr>
          <w:rFonts w:ascii="Times New Roman" w:hAnsi="Times New Roman"/>
        </w:rPr>
        <w:t xml:space="preserve"> zdravotníctv</w:t>
      </w:r>
      <w:r>
        <w:rPr>
          <w:rFonts w:ascii="Times New Roman" w:hAnsi="Times New Roman"/>
        </w:rPr>
        <w:t>o</w:t>
      </w:r>
      <w:r w:rsidR="0027173E">
        <w:rPr>
          <w:rFonts w:ascii="Times New Roman" w:hAnsi="Times New Roman"/>
        </w:rPr>
        <w:t>,</w:t>
      </w:r>
      <w:r w:rsidRPr="00772824">
        <w:rPr>
          <w:rFonts w:ascii="Times New Roman" w:hAnsi="Times New Roman"/>
        </w:rPr>
        <w:t xml:space="preserve"> môže </w:t>
      </w:r>
      <w:r>
        <w:rPr>
          <w:rFonts w:ascii="Times New Roman" w:hAnsi="Times New Roman"/>
        </w:rPr>
        <w:t>veliteľ</w:t>
      </w:r>
      <w:r w:rsidRPr="00772824">
        <w:rPr>
          <w:rFonts w:ascii="Times New Roman" w:hAnsi="Times New Roman"/>
        </w:rPr>
        <w:t xml:space="preserve"> vyslať aj na stáž, ktorú absolvuje vo vzdelávacom zariadení</w:t>
      </w:r>
      <w:r w:rsidR="001F32C0">
        <w:rPr>
          <w:rFonts w:ascii="Times New Roman" w:hAnsi="Times New Roman"/>
        </w:rPr>
        <w:t>,</w:t>
      </w:r>
      <w:r w:rsidRPr="00772824">
        <w:rPr>
          <w:rFonts w:ascii="Times New Roman" w:hAnsi="Times New Roman"/>
        </w:rPr>
        <w:t xml:space="preserve"> u poskytovateľa zdravotnej starostlivosti</w:t>
      </w:r>
      <w:r w:rsidR="001F32C0">
        <w:rPr>
          <w:rFonts w:ascii="Times New Roman" w:hAnsi="Times New Roman"/>
        </w:rPr>
        <w:t xml:space="preserve">, poskytovateľa veterinárnej starostlivosti, </w:t>
      </w:r>
      <w:r w:rsidRPr="001F32C0">
        <w:rPr>
          <w:rFonts w:ascii="Times New Roman" w:hAnsi="Times New Roman"/>
        </w:rPr>
        <w:t>orgánu</w:t>
      </w:r>
      <w:r w:rsidR="001F32C0">
        <w:rPr>
          <w:rFonts w:ascii="Times New Roman" w:hAnsi="Times New Roman"/>
        </w:rPr>
        <w:t xml:space="preserve"> štátnej správy na úseku</w:t>
      </w:r>
      <w:r w:rsidRPr="001F32C0">
        <w:rPr>
          <w:rFonts w:ascii="Times New Roman" w:hAnsi="Times New Roman"/>
        </w:rPr>
        <w:t xml:space="preserve"> verejného zdrav</w:t>
      </w:r>
      <w:r w:rsidR="001F32C0">
        <w:rPr>
          <w:rFonts w:ascii="Times New Roman" w:hAnsi="Times New Roman"/>
        </w:rPr>
        <w:t>otníctva</w:t>
      </w:r>
      <w:r>
        <w:rPr>
          <w:rStyle w:val="FootnoteReference"/>
          <w:rFonts w:ascii="Times New Roman" w:hAnsi="Times New Roman"/>
          <w:rtl w:val="0"/>
        </w:rPr>
        <w:footnoteReference w:id="71"/>
      </w:r>
      <w:r w:rsidR="000E086F">
        <w:rPr>
          <w:rFonts w:ascii="Times New Roman" w:hAnsi="Times New Roman"/>
        </w:rPr>
        <w:t>)</w:t>
      </w:r>
      <w:r w:rsidRPr="001F32C0">
        <w:rPr>
          <w:rFonts w:ascii="Times New Roman" w:hAnsi="Times New Roman"/>
        </w:rPr>
        <w:t xml:space="preserve"> alebo </w:t>
      </w:r>
      <w:r w:rsidR="001F32C0">
        <w:rPr>
          <w:rFonts w:ascii="Times New Roman" w:hAnsi="Times New Roman"/>
        </w:rPr>
        <w:t xml:space="preserve">u orgánu </w:t>
      </w:r>
      <w:r w:rsidRPr="001F32C0">
        <w:rPr>
          <w:rFonts w:ascii="Times New Roman" w:hAnsi="Times New Roman"/>
        </w:rPr>
        <w:t xml:space="preserve">veterinárnej </w:t>
      </w:r>
      <w:r w:rsidRPr="001F32C0" w:rsidR="001F32C0">
        <w:rPr>
          <w:rFonts w:ascii="Times New Roman" w:hAnsi="Times New Roman"/>
        </w:rPr>
        <w:t>s</w:t>
      </w:r>
      <w:r w:rsidR="001F32C0">
        <w:rPr>
          <w:rFonts w:ascii="Times New Roman" w:hAnsi="Times New Roman"/>
        </w:rPr>
        <w:t>právy</w:t>
      </w:r>
      <w:r>
        <w:rPr>
          <w:rStyle w:val="FootnoteReference"/>
          <w:rFonts w:ascii="Times New Roman" w:hAnsi="Times New Roman"/>
          <w:rtl w:val="0"/>
        </w:rPr>
        <w:footnoteReference w:id="72"/>
      </w:r>
      <w:r w:rsidR="001F32C0">
        <w:rPr>
          <w:rFonts w:ascii="Times New Roman" w:hAnsi="Times New Roman"/>
        </w:rPr>
        <w:t xml:space="preserve">) </w:t>
      </w:r>
      <w:r w:rsidRPr="00772824">
        <w:rPr>
          <w:rFonts w:ascii="Times New Roman" w:hAnsi="Times New Roman"/>
        </w:rPr>
        <w:t>s cieľom ďalšieho vzdelávania podľa osobitného predpisu</w:t>
      </w:r>
      <w:r>
        <w:rPr>
          <w:rStyle w:val="FootnoteReference"/>
          <w:rFonts w:ascii="Times New Roman" w:hAnsi="Times New Roman"/>
          <w:rtl w:val="0"/>
        </w:rPr>
        <w:footnoteReference w:id="73"/>
      </w:r>
      <w:r w:rsidRPr="00772824">
        <w:rPr>
          <w:rFonts w:ascii="Times New Roman" w:hAnsi="Times New Roman"/>
        </w:rPr>
        <w:t xml:space="preserve">) alebo s cieľom </w:t>
      </w:r>
      <w:r w:rsidRPr="001F32C0">
        <w:rPr>
          <w:rFonts w:ascii="Times New Roman" w:hAnsi="Times New Roman"/>
        </w:rPr>
        <w:t>udržiavania odbornej spôsobilosti na výkon odborných pracovných činností v</w:t>
      </w:r>
      <w:r w:rsidR="003B2BB6">
        <w:rPr>
          <w:rFonts w:ascii="Times New Roman" w:hAnsi="Times New Roman"/>
        </w:rPr>
        <w:t> </w:t>
      </w:r>
      <w:r w:rsidRPr="001F32C0">
        <w:rPr>
          <w:rFonts w:ascii="Times New Roman" w:hAnsi="Times New Roman"/>
        </w:rPr>
        <w:t>zdravotníctve</w:t>
      </w:r>
      <w:r w:rsidR="003B2BB6">
        <w:rPr>
          <w:rFonts w:ascii="Times New Roman" w:hAnsi="Times New Roman"/>
          <w:vertAlign w:val="superscript"/>
        </w:rPr>
        <w:t>41</w:t>
      </w:r>
      <w:r w:rsidRPr="00772824">
        <w:rPr>
          <w:rFonts w:ascii="Times New Roman" w:hAnsi="Times New Roman"/>
        </w:rPr>
        <w:t>) alebo na výkon odborných veterinárnych činností.</w:t>
      </w:r>
      <w:r>
        <w:rPr>
          <w:rStyle w:val="FootnoteReference"/>
          <w:rFonts w:ascii="Times New Roman" w:hAnsi="Times New Roman"/>
          <w:rtl w:val="0"/>
        </w:rPr>
        <w:footnoteReference w:id="74"/>
      </w:r>
      <w:r w:rsidRPr="00772824">
        <w:rPr>
          <w:rFonts w:ascii="Times New Roman" w:hAnsi="Times New Roman"/>
        </w:rPr>
        <w:t>) Stáž sa vykonáva formou teoretickej prípravy alebo formou odbornej praxe.</w:t>
      </w:r>
    </w:p>
    <w:p w:rsidR="0098632D" w:rsidRPr="00772824" w:rsidP="000B7AE9">
      <w:pPr>
        <w:bidi w:val="0"/>
        <w:ind w:firstLine="851"/>
        <w:jc w:val="both"/>
        <w:rPr>
          <w:rFonts w:ascii="Times New Roman" w:hAnsi="Times New Roman"/>
        </w:rPr>
      </w:pPr>
      <w:r w:rsidRPr="00772824">
        <w:rPr>
          <w:rFonts w:ascii="Times New Roman" w:hAnsi="Times New Roman"/>
        </w:rPr>
        <w:t>(3) Pod</w:t>
      </w:r>
      <w:r>
        <w:rPr>
          <w:rFonts w:ascii="Times New Roman" w:hAnsi="Times New Roman"/>
        </w:rPr>
        <w:t>robnosti o</w:t>
      </w:r>
      <w:r w:rsidRPr="00772824">
        <w:rPr>
          <w:rFonts w:ascii="Times New Roman" w:hAnsi="Times New Roman"/>
        </w:rPr>
        <w:t xml:space="preserve"> stáž</w:t>
      </w:r>
      <w:r>
        <w:rPr>
          <w:rFonts w:ascii="Times New Roman" w:hAnsi="Times New Roman"/>
        </w:rPr>
        <w:t>i</w:t>
      </w:r>
      <w:r w:rsidRPr="00772824">
        <w:rPr>
          <w:rFonts w:ascii="Times New Roman" w:hAnsi="Times New Roman"/>
        </w:rPr>
        <w:t xml:space="preserve"> podľa odseku 2 ustanoví služobný predpis.</w:t>
      </w:r>
    </w:p>
    <w:p w:rsidR="0098632D" w:rsidP="000B7AE9">
      <w:pPr>
        <w:bidi w:val="0"/>
        <w:ind w:firstLine="851"/>
        <w:jc w:val="both"/>
        <w:rPr>
          <w:rFonts w:ascii="Times New Roman" w:hAnsi="Times New Roman"/>
        </w:rPr>
      </w:pPr>
      <w:r w:rsidRPr="00772824">
        <w:rPr>
          <w:rFonts w:ascii="Times New Roman" w:hAnsi="Times New Roman"/>
        </w:rPr>
        <w:t>(4) Na profesionálneho vojaka, ktorý je vyslaný na stáž</w:t>
      </w:r>
      <w:r w:rsidR="0027173E">
        <w:rPr>
          <w:rFonts w:ascii="Times New Roman" w:hAnsi="Times New Roman"/>
        </w:rPr>
        <w:t>,</w:t>
      </w:r>
      <w:r w:rsidRPr="00772824">
        <w:rPr>
          <w:rFonts w:ascii="Times New Roman" w:hAnsi="Times New Roman"/>
        </w:rPr>
        <w:t xml:space="preserve"> sa vzťahujú ustanovenia</w:t>
      </w:r>
      <w:r w:rsidR="0027173E">
        <w:rPr>
          <w:rFonts w:ascii="Times New Roman" w:hAnsi="Times New Roman"/>
        </w:rPr>
        <w:t xml:space="preserve"> </w:t>
      </w:r>
      <w:r w:rsidRPr="00D765C0">
        <w:rPr>
          <w:rFonts w:ascii="Times New Roman" w:hAnsi="Times New Roman"/>
        </w:rPr>
        <w:t>§ 113 a 114.</w:t>
      </w:r>
    </w:p>
    <w:p w:rsidR="003B2BB6" w:rsidP="000B7AE9">
      <w:pPr>
        <w:bidi w:val="0"/>
        <w:ind w:firstLine="851"/>
        <w:jc w:val="both"/>
        <w:rPr>
          <w:rFonts w:ascii="Times New Roman" w:hAnsi="Times New Roman"/>
        </w:rPr>
      </w:pPr>
    </w:p>
    <w:p w:rsidR="00F95903" w:rsidP="000B7AE9">
      <w:pPr>
        <w:bidi w:val="0"/>
        <w:ind w:firstLine="708"/>
        <w:jc w:val="both"/>
        <w:rPr>
          <w:rFonts w:ascii="Times New Roman" w:hAnsi="Times New Roman"/>
        </w:rPr>
      </w:pPr>
    </w:p>
    <w:p w:rsidR="0098632D" w:rsidRPr="00504B42" w:rsidP="000B7AE9">
      <w:pPr>
        <w:bidi w:val="0"/>
        <w:jc w:val="center"/>
        <w:rPr>
          <w:rFonts w:ascii="Times New Roman" w:hAnsi="Times New Roman"/>
          <w:b/>
        </w:rPr>
      </w:pPr>
      <w:r w:rsidRPr="00504B42">
        <w:rPr>
          <w:rFonts w:ascii="Times New Roman" w:hAnsi="Times New Roman"/>
          <w:b/>
        </w:rPr>
        <w:t>ŠTVRTÁ HLAVA</w:t>
      </w:r>
    </w:p>
    <w:p w:rsidR="0098632D" w:rsidP="000B7AE9">
      <w:pPr>
        <w:bidi w:val="0"/>
        <w:jc w:val="center"/>
        <w:rPr>
          <w:rFonts w:ascii="Times New Roman" w:hAnsi="Times New Roman"/>
          <w:b/>
        </w:rPr>
      </w:pPr>
      <w:r>
        <w:rPr>
          <w:rFonts w:ascii="Times New Roman" w:hAnsi="Times New Roman"/>
          <w:b/>
        </w:rPr>
        <w:t xml:space="preserve">SLUŽOBNÉ VOĽNO, ŠTUDIJNÉ VOĽNO A PREKÁŽKY </w:t>
      </w:r>
    </w:p>
    <w:p w:rsidR="0098632D" w:rsidP="000B7AE9">
      <w:pPr>
        <w:bidi w:val="0"/>
        <w:jc w:val="center"/>
        <w:rPr>
          <w:rFonts w:ascii="Times New Roman" w:hAnsi="Times New Roman"/>
          <w:b/>
        </w:rPr>
      </w:pPr>
      <w:r>
        <w:rPr>
          <w:rFonts w:ascii="Times New Roman" w:hAnsi="Times New Roman"/>
          <w:b/>
        </w:rPr>
        <w:t>VO VÝKONE ŠTÁTNEJ SLUŽBY</w:t>
      </w:r>
    </w:p>
    <w:p w:rsidR="0098632D" w:rsidP="000B7AE9">
      <w:pPr>
        <w:bidi w:val="0"/>
        <w:jc w:val="center"/>
        <w:rPr>
          <w:rFonts w:ascii="Times New Roman" w:hAnsi="Times New Roman"/>
          <w:b/>
        </w:rPr>
      </w:pPr>
    </w:p>
    <w:p w:rsidR="0098632D" w:rsidRPr="0027173E" w:rsidP="000B7AE9">
      <w:pPr>
        <w:bidi w:val="0"/>
        <w:jc w:val="center"/>
        <w:rPr>
          <w:rFonts w:ascii="Times New Roman" w:hAnsi="Times New Roman"/>
        </w:rPr>
      </w:pPr>
      <w:r w:rsidRPr="0027173E">
        <w:rPr>
          <w:rFonts w:ascii="Times New Roman" w:hAnsi="Times New Roman"/>
        </w:rPr>
        <w:t>S</w:t>
      </w:r>
      <w:r w:rsidR="0027173E">
        <w:rPr>
          <w:rFonts w:ascii="Times New Roman" w:hAnsi="Times New Roman"/>
        </w:rPr>
        <w:t> </w:t>
      </w:r>
      <w:r w:rsidRPr="0027173E">
        <w:rPr>
          <w:rFonts w:ascii="Times New Roman" w:hAnsi="Times New Roman"/>
        </w:rPr>
        <w:t>l</w:t>
      </w:r>
      <w:r w:rsidR="0027173E">
        <w:rPr>
          <w:rFonts w:ascii="Times New Roman" w:hAnsi="Times New Roman"/>
        </w:rPr>
        <w:t xml:space="preserve"> </w:t>
      </w:r>
      <w:r w:rsidRPr="0027173E">
        <w:rPr>
          <w:rFonts w:ascii="Times New Roman" w:hAnsi="Times New Roman"/>
        </w:rPr>
        <w:t>u</w:t>
      </w:r>
      <w:r w:rsidR="0027173E">
        <w:rPr>
          <w:rFonts w:ascii="Times New Roman" w:hAnsi="Times New Roman"/>
        </w:rPr>
        <w:t> </w:t>
      </w:r>
      <w:r w:rsidRPr="0027173E">
        <w:rPr>
          <w:rFonts w:ascii="Times New Roman" w:hAnsi="Times New Roman"/>
        </w:rPr>
        <w:t>ž</w:t>
      </w:r>
      <w:r w:rsidR="0027173E">
        <w:rPr>
          <w:rFonts w:ascii="Times New Roman" w:hAnsi="Times New Roman"/>
        </w:rPr>
        <w:t xml:space="preserve"> </w:t>
      </w:r>
      <w:r w:rsidRPr="0027173E">
        <w:rPr>
          <w:rFonts w:ascii="Times New Roman" w:hAnsi="Times New Roman"/>
        </w:rPr>
        <w:t>o</w:t>
      </w:r>
      <w:r w:rsidR="0027173E">
        <w:rPr>
          <w:rFonts w:ascii="Times New Roman" w:hAnsi="Times New Roman"/>
        </w:rPr>
        <w:t> </w:t>
      </w:r>
      <w:r w:rsidRPr="0027173E">
        <w:rPr>
          <w:rFonts w:ascii="Times New Roman" w:hAnsi="Times New Roman"/>
        </w:rPr>
        <w:t>b</w:t>
      </w:r>
      <w:r w:rsidR="0027173E">
        <w:rPr>
          <w:rFonts w:ascii="Times New Roman" w:hAnsi="Times New Roman"/>
        </w:rPr>
        <w:t xml:space="preserve"> </w:t>
      </w:r>
      <w:r w:rsidRPr="0027173E">
        <w:rPr>
          <w:rFonts w:ascii="Times New Roman" w:hAnsi="Times New Roman"/>
        </w:rPr>
        <w:t>n</w:t>
      </w:r>
      <w:r w:rsidR="0027173E">
        <w:rPr>
          <w:rFonts w:ascii="Times New Roman" w:hAnsi="Times New Roman"/>
        </w:rPr>
        <w:t xml:space="preserve"> </w:t>
      </w:r>
      <w:r w:rsidRPr="0027173E">
        <w:rPr>
          <w:rFonts w:ascii="Times New Roman" w:hAnsi="Times New Roman"/>
        </w:rPr>
        <w:t xml:space="preserve">é </w:t>
      </w:r>
      <w:r w:rsidR="0027173E">
        <w:rPr>
          <w:rFonts w:ascii="Times New Roman" w:hAnsi="Times New Roman"/>
        </w:rPr>
        <w:t xml:space="preserve">  </w:t>
      </w:r>
      <w:r w:rsidRPr="0027173E">
        <w:rPr>
          <w:rFonts w:ascii="Times New Roman" w:hAnsi="Times New Roman"/>
        </w:rPr>
        <w:t>v</w:t>
      </w:r>
      <w:r w:rsidR="0027173E">
        <w:rPr>
          <w:rFonts w:ascii="Times New Roman" w:hAnsi="Times New Roman"/>
        </w:rPr>
        <w:t> </w:t>
      </w:r>
      <w:r w:rsidRPr="0027173E">
        <w:rPr>
          <w:rFonts w:ascii="Times New Roman" w:hAnsi="Times New Roman"/>
        </w:rPr>
        <w:t>o</w:t>
      </w:r>
      <w:r w:rsidR="0027173E">
        <w:rPr>
          <w:rFonts w:ascii="Times New Roman" w:hAnsi="Times New Roman"/>
        </w:rPr>
        <w:t> </w:t>
      </w:r>
      <w:r w:rsidRPr="0027173E">
        <w:rPr>
          <w:rFonts w:ascii="Times New Roman" w:hAnsi="Times New Roman"/>
        </w:rPr>
        <w:t>ľ</w:t>
      </w:r>
      <w:r w:rsidR="0027173E">
        <w:rPr>
          <w:rFonts w:ascii="Times New Roman" w:hAnsi="Times New Roman"/>
        </w:rPr>
        <w:t xml:space="preserve"> </w:t>
      </w:r>
      <w:r w:rsidRPr="0027173E">
        <w:rPr>
          <w:rFonts w:ascii="Times New Roman" w:hAnsi="Times New Roman"/>
        </w:rPr>
        <w:t>n</w:t>
      </w:r>
      <w:r w:rsidR="0027173E">
        <w:rPr>
          <w:rFonts w:ascii="Times New Roman" w:hAnsi="Times New Roman"/>
        </w:rPr>
        <w:t xml:space="preserve"> </w:t>
      </w:r>
      <w:r w:rsidRPr="0027173E">
        <w:rPr>
          <w:rFonts w:ascii="Times New Roman" w:hAnsi="Times New Roman"/>
        </w:rPr>
        <w:t>o</w:t>
      </w:r>
      <w:r w:rsidRPr="0027173E">
        <w:rPr>
          <w:rFonts w:ascii="Times New Roman" w:hAnsi="Times New Roman"/>
          <w:color w:val="000000"/>
          <w:highlight w:val="cyan"/>
        </w:rPr>
        <w:t xml:space="preserve"> </w:t>
      </w:r>
    </w:p>
    <w:p w:rsidR="0098632D" w:rsidRPr="0014261B" w:rsidP="000B7AE9">
      <w:pPr>
        <w:bidi w:val="0"/>
        <w:jc w:val="center"/>
        <w:rPr>
          <w:rFonts w:ascii="Times New Roman" w:hAnsi="Times New Roman"/>
          <w:b/>
        </w:rPr>
      </w:pPr>
      <w:r w:rsidRPr="0014261B">
        <w:rPr>
          <w:rFonts w:ascii="Times New Roman" w:hAnsi="Times New Roman"/>
          <w:b/>
        </w:rPr>
        <w:t>§ 116</w:t>
      </w:r>
    </w:p>
    <w:p w:rsidR="0098632D" w:rsidP="000B7AE9">
      <w:pPr>
        <w:bidi w:val="0"/>
        <w:jc w:val="center"/>
        <w:rPr>
          <w:rFonts w:ascii="Times New Roman" w:hAnsi="Times New Roman"/>
          <w:b/>
        </w:rPr>
      </w:pPr>
    </w:p>
    <w:p w:rsidR="0098632D" w:rsidP="000B7AE9">
      <w:pPr>
        <w:bidi w:val="0"/>
        <w:ind w:firstLine="851"/>
        <w:jc w:val="both"/>
        <w:rPr>
          <w:rFonts w:ascii="Times New Roman" w:hAnsi="Times New Roman"/>
        </w:rPr>
      </w:pPr>
      <w:r w:rsidRPr="00FD4D04">
        <w:rPr>
          <w:rFonts w:ascii="Times New Roman" w:hAnsi="Times New Roman"/>
        </w:rPr>
        <w:t>(1) Profesionálny vojak má nárok na poskytnutie služobného voľna, ak nemôže vykonávať štátnu službu pre</w:t>
      </w:r>
    </w:p>
    <w:p w:rsidR="0098632D" w:rsidP="000B7AE9">
      <w:pPr>
        <w:bidi w:val="0"/>
        <w:ind w:left="284" w:hanging="284"/>
        <w:jc w:val="both"/>
        <w:rPr>
          <w:rFonts w:ascii="Times New Roman" w:hAnsi="Times New Roman"/>
        </w:rPr>
      </w:pPr>
      <w:r>
        <w:rPr>
          <w:rFonts w:ascii="Times New Roman" w:hAnsi="Times New Roman"/>
        </w:rPr>
        <w:t>a)</w:t>
        <w:tab/>
      </w:r>
      <w:r w:rsidRPr="00FD4D04">
        <w:rPr>
          <w:rFonts w:ascii="Times New Roman" w:hAnsi="Times New Roman"/>
        </w:rPr>
        <w:t>prekáž</w:t>
      </w:r>
      <w:r>
        <w:rPr>
          <w:rFonts w:ascii="Times New Roman" w:hAnsi="Times New Roman"/>
        </w:rPr>
        <w:t>ky z dôvodu všeobecného záujmu,</w:t>
      </w:r>
    </w:p>
    <w:p w:rsidR="0098632D" w:rsidP="000B7AE9">
      <w:pPr>
        <w:bidi w:val="0"/>
        <w:ind w:left="284" w:hanging="284"/>
        <w:jc w:val="both"/>
        <w:rPr>
          <w:rFonts w:ascii="Times New Roman" w:hAnsi="Times New Roman"/>
        </w:rPr>
      </w:pPr>
      <w:r>
        <w:rPr>
          <w:rFonts w:ascii="Times New Roman" w:hAnsi="Times New Roman"/>
        </w:rPr>
        <w:t>b)</w:t>
        <w:tab/>
      </w:r>
      <w:r w:rsidRPr="00FD4D04">
        <w:rPr>
          <w:rFonts w:ascii="Times New Roman" w:hAnsi="Times New Roman"/>
        </w:rPr>
        <w:t>dôležité osobné prekážky</w:t>
      </w:r>
      <w:r>
        <w:rPr>
          <w:rFonts w:ascii="Times New Roman" w:hAnsi="Times New Roman"/>
        </w:rPr>
        <w:t>.</w:t>
      </w:r>
    </w:p>
    <w:p w:rsidR="0098632D" w:rsidRPr="00D76018" w:rsidP="000B7AE9">
      <w:pPr>
        <w:bidi w:val="0"/>
        <w:ind w:firstLine="851"/>
        <w:jc w:val="both"/>
        <w:rPr>
          <w:rFonts w:ascii="Times New Roman" w:hAnsi="Times New Roman"/>
        </w:rPr>
      </w:pPr>
      <w:r w:rsidRPr="00D76018">
        <w:rPr>
          <w:rFonts w:ascii="Times New Roman" w:hAnsi="Times New Roman"/>
        </w:rPr>
        <w:t>(</w:t>
      </w:r>
      <w:r>
        <w:rPr>
          <w:rFonts w:ascii="Times New Roman" w:hAnsi="Times New Roman"/>
        </w:rPr>
        <w:t>2</w:t>
      </w:r>
      <w:r w:rsidRPr="00D76018">
        <w:rPr>
          <w:rFonts w:ascii="Times New Roman" w:hAnsi="Times New Roman"/>
        </w:rPr>
        <w:t xml:space="preserve">) </w:t>
      </w:r>
      <w:r>
        <w:rPr>
          <w:rFonts w:ascii="Times New Roman" w:hAnsi="Times New Roman"/>
        </w:rPr>
        <w:t xml:space="preserve">Profesionálnemu vojakovi veliteľ poskytne služobné voľno v rozsahu najviac 15 služobných dní </w:t>
      </w:r>
      <w:r w:rsidR="004D7F81">
        <w:rPr>
          <w:rFonts w:ascii="Times New Roman" w:hAnsi="Times New Roman"/>
        </w:rPr>
        <w:t xml:space="preserve">v kalendárnom roku </w:t>
      </w:r>
      <w:r>
        <w:rPr>
          <w:rFonts w:ascii="Times New Roman" w:hAnsi="Times New Roman"/>
        </w:rPr>
        <w:t>a osamelému profesionálnemu vojakovi, ktorý má v trvalej starostlivosti aspoň jedno dieťa vo veku do skončenia povinnej školskej dochádzky, v rozsahu najviac 21 služobných dní v kalendárnom roku počas</w:t>
      </w:r>
    </w:p>
    <w:p w:rsidR="0098632D" w:rsidP="000B7AE9">
      <w:pPr>
        <w:numPr>
          <w:ilvl w:val="1"/>
          <w:numId w:val="59"/>
        </w:numPr>
        <w:tabs>
          <w:tab w:val="clear" w:pos="454"/>
        </w:tabs>
        <w:bidi w:val="0"/>
        <w:ind w:left="284" w:hanging="284"/>
        <w:jc w:val="both"/>
        <w:rPr>
          <w:rFonts w:ascii="Times New Roman" w:hAnsi="Times New Roman"/>
        </w:rPr>
      </w:pPr>
      <w:r w:rsidRPr="00D76018">
        <w:rPr>
          <w:rFonts w:ascii="Times New Roman" w:hAnsi="Times New Roman"/>
        </w:rPr>
        <w:t xml:space="preserve">ošetrovania chorého dieťaťa mladšieho ako </w:t>
      </w:r>
      <w:r w:rsidR="0027173E">
        <w:rPr>
          <w:rFonts w:ascii="Times New Roman" w:hAnsi="Times New Roman"/>
        </w:rPr>
        <w:t>10</w:t>
      </w:r>
      <w:r w:rsidRPr="00D76018" w:rsidR="0027173E">
        <w:rPr>
          <w:rFonts w:ascii="Times New Roman" w:hAnsi="Times New Roman"/>
        </w:rPr>
        <w:t xml:space="preserve"> </w:t>
      </w:r>
      <w:r w:rsidRPr="00D76018">
        <w:rPr>
          <w:rFonts w:ascii="Times New Roman" w:hAnsi="Times New Roman"/>
        </w:rPr>
        <w:t>rokov,</w:t>
      </w:r>
    </w:p>
    <w:p w:rsidR="0098632D" w:rsidP="000B7AE9">
      <w:pPr>
        <w:numPr>
          <w:ilvl w:val="1"/>
          <w:numId w:val="59"/>
        </w:numPr>
        <w:tabs>
          <w:tab w:val="clear" w:pos="454"/>
        </w:tabs>
        <w:bidi w:val="0"/>
        <w:ind w:left="284" w:hanging="284"/>
        <w:jc w:val="both"/>
        <w:rPr>
          <w:rFonts w:ascii="Times New Roman" w:hAnsi="Times New Roman"/>
        </w:rPr>
      </w:pPr>
      <w:r w:rsidRPr="00D76018">
        <w:rPr>
          <w:rFonts w:ascii="Times New Roman" w:hAnsi="Times New Roman"/>
        </w:rPr>
        <w:t>starostlivosti o dieťa mladšie ako desať rokov z toho dôvodu, že</w:t>
      </w:r>
    </w:p>
    <w:p w:rsidR="0098632D" w:rsidP="000B7AE9">
      <w:pPr>
        <w:numPr>
          <w:ilvl w:val="2"/>
          <w:numId w:val="59"/>
        </w:numPr>
        <w:tabs>
          <w:tab w:val="clear" w:pos="737"/>
        </w:tabs>
        <w:bidi w:val="0"/>
        <w:ind w:left="567"/>
        <w:jc w:val="both"/>
        <w:rPr>
          <w:rFonts w:ascii="Times New Roman" w:hAnsi="Times New Roman"/>
        </w:rPr>
      </w:pPr>
      <w:r w:rsidRPr="0015170E">
        <w:rPr>
          <w:rFonts w:ascii="Times New Roman" w:hAnsi="Times New Roman"/>
        </w:rPr>
        <w:t xml:space="preserve">predškolské zariadenie alebo zariadenie sociálnych služieb, v ktorých sa </w:t>
      </w:r>
      <w:r>
        <w:rPr>
          <w:rFonts w:ascii="Times New Roman" w:hAnsi="Times New Roman"/>
        </w:rPr>
        <w:t>poskytuje dieťaťu starostlivosť</w:t>
      </w:r>
      <w:r w:rsidR="0027173E">
        <w:rPr>
          <w:rFonts w:ascii="Times New Roman" w:hAnsi="Times New Roman"/>
        </w:rPr>
        <w:t>,</w:t>
      </w:r>
      <w:r w:rsidRPr="0015170E">
        <w:rPr>
          <w:rFonts w:ascii="Times New Roman" w:hAnsi="Times New Roman"/>
        </w:rPr>
        <w:t xml:space="preserve"> alebo škola, ktorú dieťa navštevuje, boli rozhodnutím príslušných orgánov uzavreté alebo v nich bolo nariadené karanténne opatrenie podľa osobitného predpisu</w:t>
      </w:r>
      <w:r>
        <w:rPr>
          <w:rFonts w:ascii="Times New Roman" w:hAnsi="Times New Roman"/>
        </w:rPr>
        <w:t>,</w:t>
      </w:r>
      <w:r>
        <w:rPr>
          <w:rStyle w:val="FootnoteReference"/>
          <w:rFonts w:ascii="Times New Roman" w:hAnsi="Times New Roman"/>
          <w:rtl w:val="0"/>
        </w:rPr>
        <w:footnoteReference w:id="75"/>
      </w:r>
      <w:r w:rsidRPr="0015170E">
        <w:rPr>
          <w:rFonts w:ascii="Times New Roman" w:hAnsi="Times New Roman"/>
        </w:rPr>
        <w:t>)</w:t>
      </w:r>
    </w:p>
    <w:p w:rsidR="0098632D" w:rsidRPr="00667FEA" w:rsidP="000B7AE9">
      <w:pPr>
        <w:numPr>
          <w:ilvl w:val="2"/>
          <w:numId w:val="59"/>
        </w:numPr>
        <w:tabs>
          <w:tab w:val="clear" w:pos="737"/>
        </w:tabs>
        <w:bidi w:val="0"/>
        <w:ind w:left="567"/>
        <w:jc w:val="both"/>
        <w:rPr>
          <w:rFonts w:ascii="Times New Roman" w:hAnsi="Times New Roman"/>
        </w:rPr>
      </w:pPr>
      <w:r w:rsidRPr="0015170E">
        <w:rPr>
          <w:rFonts w:ascii="Times New Roman" w:hAnsi="Times New Roman"/>
        </w:rPr>
        <w:t xml:space="preserve">osoba, ktorá sa inak o dieťa stará, ochorela, bolo jej nariadené karanténne opatrenie podľa osobitného predpisu alebo bola prijatá do </w:t>
      </w:r>
      <w:r w:rsidRPr="00667FEA">
        <w:rPr>
          <w:rFonts w:ascii="Times New Roman" w:hAnsi="Times New Roman"/>
        </w:rPr>
        <w:t xml:space="preserve">ústavnej </w:t>
      </w:r>
      <w:r w:rsidRPr="00667FEA" w:rsidR="00066EE4">
        <w:rPr>
          <w:rFonts w:ascii="Times New Roman" w:hAnsi="Times New Roman"/>
        </w:rPr>
        <w:t xml:space="preserve">zdravotnej </w:t>
      </w:r>
      <w:r w:rsidRPr="00667FEA">
        <w:rPr>
          <w:rFonts w:ascii="Times New Roman" w:hAnsi="Times New Roman"/>
        </w:rPr>
        <w:t>starostlivosti, a preto sa nemôže o dieťa starať,</w:t>
      </w:r>
    </w:p>
    <w:p w:rsidR="0098632D" w:rsidP="000B7AE9">
      <w:pPr>
        <w:numPr>
          <w:numId w:val="60"/>
        </w:numPr>
        <w:tabs>
          <w:tab w:val="clear" w:pos="454"/>
        </w:tabs>
        <w:bidi w:val="0"/>
        <w:ind w:left="284" w:hanging="284"/>
        <w:jc w:val="both"/>
        <w:rPr>
          <w:rFonts w:ascii="Times New Roman" w:hAnsi="Times New Roman"/>
        </w:rPr>
      </w:pPr>
      <w:r w:rsidRPr="0015170E">
        <w:rPr>
          <w:rFonts w:ascii="Times New Roman" w:hAnsi="Times New Roman"/>
        </w:rPr>
        <w:t>ošetrovania iného chorého člena rodiny, ktorý žije s profesionálnym vojakom</w:t>
      </w:r>
      <w:r w:rsidR="003B2BB6">
        <w:rPr>
          <w:rFonts w:ascii="Times New Roman" w:hAnsi="Times New Roman"/>
        </w:rPr>
        <w:t xml:space="preserve"> </w:t>
      </w:r>
      <w:r w:rsidRPr="0015170E">
        <w:rPr>
          <w:rFonts w:ascii="Times New Roman" w:hAnsi="Times New Roman"/>
        </w:rPr>
        <w:t>v</w:t>
      </w:r>
      <w:r w:rsidR="003B2BB6">
        <w:rPr>
          <w:rFonts w:ascii="Times New Roman" w:hAnsi="Times New Roman"/>
        </w:rPr>
        <w:t> </w:t>
      </w:r>
      <w:r w:rsidRPr="0015170E">
        <w:rPr>
          <w:rFonts w:ascii="Times New Roman" w:hAnsi="Times New Roman"/>
        </w:rPr>
        <w:t>domácnosti,</w:t>
      </w:r>
      <w:r>
        <w:rPr>
          <w:rStyle w:val="FootnoteReference"/>
          <w:rFonts w:ascii="Times New Roman" w:hAnsi="Times New Roman"/>
          <w:rtl w:val="0"/>
        </w:rPr>
        <w:footnoteReference w:id="76"/>
      </w:r>
      <w:r w:rsidRPr="0015170E">
        <w:rPr>
          <w:rFonts w:ascii="Times New Roman" w:hAnsi="Times New Roman"/>
        </w:rPr>
        <w:t>) ak jeho zdravotný stav nevyhnutne vyžaduje ošetrenie inou osobou a</w:t>
      </w:r>
      <w:r w:rsidR="003B2BB6">
        <w:rPr>
          <w:rFonts w:ascii="Times New Roman" w:hAnsi="Times New Roman"/>
        </w:rPr>
        <w:t> </w:t>
      </w:r>
      <w:r w:rsidRPr="0015170E">
        <w:rPr>
          <w:rFonts w:ascii="Times New Roman" w:hAnsi="Times New Roman"/>
        </w:rPr>
        <w:t>chorého nie je možné</w:t>
      </w:r>
      <w:r w:rsidRPr="00D76018">
        <w:rPr>
          <w:rFonts w:ascii="Times New Roman" w:hAnsi="Times New Roman"/>
        </w:rPr>
        <w:t xml:space="preserve"> alebo vhodné umiestniť </w:t>
      </w:r>
      <w:r w:rsidRPr="00667FEA">
        <w:rPr>
          <w:rFonts w:ascii="Times New Roman" w:hAnsi="Times New Roman"/>
        </w:rPr>
        <w:t xml:space="preserve">v ústavnej </w:t>
      </w:r>
      <w:r w:rsidRPr="00667FEA" w:rsidR="00066EE4">
        <w:rPr>
          <w:rFonts w:ascii="Times New Roman" w:hAnsi="Times New Roman"/>
        </w:rPr>
        <w:t xml:space="preserve">zdravotnej </w:t>
      </w:r>
      <w:r w:rsidRPr="00667FEA">
        <w:rPr>
          <w:rFonts w:ascii="Times New Roman" w:hAnsi="Times New Roman"/>
        </w:rPr>
        <w:t>starostlivosti</w:t>
      </w:r>
      <w:r w:rsidRPr="00D76018">
        <w:rPr>
          <w:rFonts w:ascii="Times New Roman" w:hAnsi="Times New Roman"/>
        </w:rPr>
        <w:t>.</w:t>
      </w:r>
    </w:p>
    <w:p w:rsidR="0098632D" w:rsidRPr="00D76018" w:rsidP="000B7AE9">
      <w:pPr>
        <w:bidi w:val="0"/>
        <w:ind w:firstLine="851"/>
        <w:jc w:val="both"/>
        <w:rPr>
          <w:rFonts w:ascii="Times New Roman" w:hAnsi="Times New Roman"/>
        </w:rPr>
      </w:pPr>
      <w:r w:rsidRPr="00D76018">
        <w:rPr>
          <w:rFonts w:ascii="Times New Roman" w:hAnsi="Times New Roman"/>
        </w:rPr>
        <w:t>(</w:t>
      </w:r>
      <w:r>
        <w:rPr>
          <w:rFonts w:ascii="Times New Roman" w:hAnsi="Times New Roman"/>
        </w:rPr>
        <w:t>3</w:t>
      </w:r>
      <w:r w:rsidRPr="00D76018">
        <w:rPr>
          <w:rFonts w:ascii="Times New Roman" w:hAnsi="Times New Roman"/>
        </w:rPr>
        <w:t>) V tom istom prípade ošetrovania alebo starostlivosti sa služobné voľno poskytne len raz a len jednému z</w:t>
      </w:r>
      <w:r>
        <w:rPr>
          <w:rFonts w:ascii="Times New Roman" w:hAnsi="Times New Roman"/>
        </w:rPr>
        <w:t> </w:t>
      </w:r>
      <w:r w:rsidRPr="00D76018">
        <w:rPr>
          <w:rFonts w:ascii="Times New Roman" w:hAnsi="Times New Roman"/>
        </w:rPr>
        <w:t>oprávnených</w:t>
      </w:r>
      <w:r>
        <w:rPr>
          <w:rFonts w:ascii="Times New Roman" w:hAnsi="Times New Roman"/>
        </w:rPr>
        <w:t>.</w:t>
      </w:r>
      <w:r w:rsidRPr="00D76018">
        <w:rPr>
          <w:rFonts w:ascii="Times New Roman" w:hAnsi="Times New Roman"/>
        </w:rPr>
        <w:t xml:space="preserve"> </w:t>
      </w:r>
    </w:p>
    <w:p w:rsidR="0098632D" w:rsidP="000B7AE9">
      <w:pPr>
        <w:bidi w:val="0"/>
        <w:ind w:firstLine="851"/>
        <w:jc w:val="both"/>
        <w:rPr>
          <w:rFonts w:ascii="Times New Roman" w:hAnsi="Times New Roman"/>
        </w:rPr>
      </w:pPr>
      <w:r>
        <w:rPr>
          <w:rFonts w:ascii="Times New Roman" w:hAnsi="Times New Roman"/>
        </w:rPr>
        <w:t xml:space="preserve">(4) </w:t>
      </w:r>
      <w:r w:rsidRPr="003D7707">
        <w:rPr>
          <w:rFonts w:ascii="Times New Roman" w:hAnsi="Times New Roman"/>
        </w:rPr>
        <w:t>Profesionáln</w:t>
      </w:r>
      <w:r>
        <w:rPr>
          <w:rFonts w:ascii="Times New Roman" w:hAnsi="Times New Roman"/>
        </w:rPr>
        <w:t>emu</w:t>
      </w:r>
      <w:r w:rsidRPr="003D7707">
        <w:rPr>
          <w:rFonts w:ascii="Times New Roman" w:hAnsi="Times New Roman"/>
        </w:rPr>
        <w:t xml:space="preserve"> vojak</w:t>
      </w:r>
      <w:r>
        <w:rPr>
          <w:rFonts w:ascii="Times New Roman" w:hAnsi="Times New Roman"/>
        </w:rPr>
        <w:t xml:space="preserve">ovi počas lehoty na prepustenie veliteľ poskytne na hľadanie nového zamestnania </w:t>
      </w:r>
      <w:r w:rsidRPr="003D7707">
        <w:rPr>
          <w:rFonts w:ascii="Times New Roman" w:hAnsi="Times New Roman"/>
        </w:rPr>
        <w:t>služobné voľn</w:t>
      </w:r>
      <w:r>
        <w:rPr>
          <w:rFonts w:ascii="Times New Roman" w:hAnsi="Times New Roman"/>
        </w:rPr>
        <w:t>o na jeden poldeň v týždni; služobné voľno možno so súhlasom veliteľa zlučovať.</w:t>
      </w:r>
    </w:p>
    <w:p w:rsidR="0098632D" w:rsidRPr="00B34241" w:rsidP="000B7AE9">
      <w:pPr>
        <w:bidi w:val="0"/>
        <w:ind w:firstLine="851"/>
        <w:jc w:val="both"/>
        <w:rPr>
          <w:rFonts w:ascii="Times New Roman" w:hAnsi="Times New Roman"/>
          <w:color w:val="000000"/>
        </w:rPr>
      </w:pPr>
      <w:r>
        <w:rPr>
          <w:rFonts w:ascii="Times New Roman" w:hAnsi="Times New Roman"/>
        </w:rPr>
        <w:t xml:space="preserve">(5) </w:t>
      </w:r>
      <w:r w:rsidRPr="00DF184A">
        <w:rPr>
          <w:rFonts w:ascii="Times New Roman" w:hAnsi="Times New Roman"/>
          <w:color w:val="000000"/>
        </w:rPr>
        <w:t>Profesionálnemu vojakovi, ktorému sa umožn</w:t>
      </w:r>
      <w:r>
        <w:rPr>
          <w:rFonts w:ascii="Times New Roman" w:hAnsi="Times New Roman"/>
          <w:color w:val="000000"/>
        </w:rPr>
        <w:t xml:space="preserve">ila príprava na civilný trh práce, poskytne veliteľ </w:t>
      </w:r>
      <w:r w:rsidRPr="00DF184A">
        <w:rPr>
          <w:rFonts w:ascii="Times New Roman" w:hAnsi="Times New Roman"/>
          <w:color w:val="000000"/>
        </w:rPr>
        <w:t xml:space="preserve">služobné voľno </w:t>
      </w:r>
      <w:r>
        <w:rPr>
          <w:rFonts w:ascii="Times New Roman" w:hAnsi="Times New Roman"/>
          <w:color w:val="000000"/>
        </w:rPr>
        <w:t xml:space="preserve">v rozsahu trvania prípravy na civilný trh práce, najviac však 30 dní; v tejto dobe sa môže profesionálny vojak zúčastniť </w:t>
      </w:r>
      <w:r w:rsidR="0027173E">
        <w:rPr>
          <w:rFonts w:ascii="Times New Roman" w:hAnsi="Times New Roman"/>
          <w:color w:val="000000"/>
        </w:rPr>
        <w:t xml:space="preserve">na príprave </w:t>
      </w:r>
      <w:r>
        <w:rPr>
          <w:rFonts w:ascii="Times New Roman" w:hAnsi="Times New Roman"/>
          <w:color w:val="000000"/>
        </w:rPr>
        <w:t xml:space="preserve">aj opakovane. Služobné voľno podľa prvej vety nemožno poskytnúť počas </w:t>
      </w:r>
      <w:r w:rsidRPr="008616EA">
        <w:rPr>
          <w:rFonts w:ascii="Times New Roman" w:hAnsi="Times New Roman"/>
          <w:color w:val="000000"/>
        </w:rPr>
        <w:t>s</w:t>
      </w:r>
      <w:r>
        <w:rPr>
          <w:rFonts w:ascii="Times New Roman" w:hAnsi="Times New Roman"/>
          <w:color w:val="000000"/>
        </w:rPr>
        <w:t>i</w:t>
      </w:r>
      <w:r w:rsidRPr="008616EA">
        <w:rPr>
          <w:rFonts w:ascii="Times New Roman" w:hAnsi="Times New Roman"/>
          <w:color w:val="000000"/>
        </w:rPr>
        <w:t>edm</w:t>
      </w:r>
      <w:r>
        <w:rPr>
          <w:rFonts w:ascii="Times New Roman" w:hAnsi="Times New Roman"/>
          <w:color w:val="000000"/>
        </w:rPr>
        <w:t>ich</w:t>
      </w:r>
      <w:r w:rsidRPr="008616EA">
        <w:rPr>
          <w:rFonts w:ascii="Times New Roman" w:hAnsi="Times New Roman"/>
          <w:color w:val="000000"/>
        </w:rPr>
        <w:t xml:space="preserve"> dní pred uplynutím lehoty na prepustenie.</w:t>
      </w:r>
    </w:p>
    <w:p w:rsidR="005147FB" w:rsidP="000B7AE9">
      <w:pPr>
        <w:bidi w:val="0"/>
        <w:jc w:val="center"/>
        <w:rPr>
          <w:rFonts w:ascii="Times New Roman" w:hAnsi="Times New Roman"/>
        </w:rPr>
      </w:pPr>
    </w:p>
    <w:p w:rsidR="0098632D" w:rsidRPr="0014261B" w:rsidP="0014261B">
      <w:pPr>
        <w:bidi w:val="0"/>
        <w:jc w:val="center"/>
        <w:rPr>
          <w:rFonts w:ascii="Times New Roman" w:hAnsi="Times New Roman"/>
          <w:b/>
        </w:rPr>
      </w:pPr>
      <w:r>
        <w:rPr>
          <w:rFonts w:ascii="Times New Roman" w:hAnsi="Times New Roman"/>
          <w:b/>
        </w:rPr>
        <w:t>§ 117</w:t>
      </w:r>
    </w:p>
    <w:p w:rsidR="0098632D" w:rsidRPr="003D7707" w:rsidP="000B7AE9">
      <w:pPr>
        <w:bidi w:val="0"/>
        <w:jc w:val="both"/>
        <w:rPr>
          <w:rFonts w:ascii="Times New Roman" w:hAnsi="Times New Roman"/>
          <w:b/>
        </w:rPr>
      </w:pPr>
    </w:p>
    <w:p w:rsidR="0098632D" w:rsidP="000B7AE9">
      <w:pPr>
        <w:bidi w:val="0"/>
        <w:ind w:firstLine="851"/>
        <w:jc w:val="both"/>
        <w:rPr>
          <w:rFonts w:ascii="Times New Roman" w:hAnsi="Times New Roman"/>
        </w:rPr>
      </w:pPr>
      <w:r w:rsidRPr="0015170E">
        <w:rPr>
          <w:rFonts w:ascii="Times New Roman" w:hAnsi="Times New Roman"/>
        </w:rPr>
        <w:t xml:space="preserve">Profesionálnemu vojakovi, ktorý má byť alebo ktorý bol vyslaný na plnenie úloh mimo územia Slovenskej republiky podľa § </w:t>
      </w:r>
      <w:r w:rsidRPr="00D765C0">
        <w:rPr>
          <w:rFonts w:ascii="Times New Roman" w:hAnsi="Times New Roman"/>
        </w:rPr>
        <w:t>77</w:t>
      </w:r>
      <w:r w:rsidRPr="0015170E">
        <w:rPr>
          <w:rFonts w:ascii="Times New Roman" w:hAnsi="Times New Roman"/>
        </w:rPr>
        <w:t xml:space="preserve"> ods. 1 písm. b) alebo ods. 2, môže veliteľ poskytnúť služobné voľno bezprostredne pred vyslaním alebo bezprostredne pred ukončením vyslania v rozsahu najviac troch služobných dní.</w:t>
      </w:r>
    </w:p>
    <w:p w:rsidR="003B2BB6" w:rsidP="000B7AE9">
      <w:pPr>
        <w:bidi w:val="0"/>
        <w:jc w:val="center"/>
        <w:rPr>
          <w:rFonts w:ascii="Times New Roman" w:hAnsi="Times New Roman"/>
          <w:b/>
        </w:rPr>
      </w:pPr>
    </w:p>
    <w:p w:rsidR="003B2BB6" w:rsidP="000B7AE9">
      <w:pPr>
        <w:bidi w:val="0"/>
        <w:jc w:val="center"/>
        <w:rPr>
          <w:rFonts w:ascii="Times New Roman" w:hAnsi="Times New Roman"/>
          <w:b/>
        </w:rPr>
      </w:pPr>
    </w:p>
    <w:p w:rsidR="0098632D" w:rsidRPr="0014261B" w:rsidP="000B7AE9">
      <w:pPr>
        <w:bidi w:val="0"/>
        <w:jc w:val="center"/>
        <w:rPr>
          <w:rFonts w:ascii="Times New Roman" w:hAnsi="Times New Roman"/>
          <w:b/>
          <w:strike/>
        </w:rPr>
      </w:pPr>
      <w:r>
        <w:rPr>
          <w:rFonts w:ascii="Times New Roman" w:hAnsi="Times New Roman"/>
          <w:b/>
        </w:rPr>
        <w:t>§ 118</w:t>
      </w:r>
    </w:p>
    <w:p w:rsidR="0098632D" w:rsidRPr="007E00CE" w:rsidP="000B7AE9">
      <w:pPr>
        <w:bidi w:val="0"/>
        <w:jc w:val="center"/>
        <w:rPr>
          <w:rFonts w:ascii="Times New Roman" w:hAnsi="Times New Roman"/>
          <w:b/>
        </w:rPr>
      </w:pPr>
    </w:p>
    <w:p w:rsidR="0098632D" w:rsidP="000B7AE9">
      <w:pPr>
        <w:bidi w:val="0"/>
        <w:ind w:firstLine="851"/>
        <w:jc w:val="both"/>
        <w:rPr>
          <w:rFonts w:ascii="Times New Roman" w:hAnsi="Times New Roman"/>
        </w:rPr>
      </w:pPr>
      <w:r w:rsidRPr="00F73086">
        <w:rPr>
          <w:rFonts w:ascii="Times New Roman" w:hAnsi="Times New Roman"/>
        </w:rPr>
        <w:t>(1)</w:t>
      </w:r>
      <w:r>
        <w:rPr>
          <w:rFonts w:ascii="Times New Roman" w:hAnsi="Times New Roman"/>
        </w:rPr>
        <w:t xml:space="preserve"> S</w:t>
      </w:r>
      <w:r w:rsidRPr="003D7707">
        <w:rPr>
          <w:rFonts w:ascii="Times New Roman" w:hAnsi="Times New Roman"/>
        </w:rPr>
        <w:t>lužob</w:t>
      </w:r>
      <w:r>
        <w:rPr>
          <w:rFonts w:ascii="Times New Roman" w:hAnsi="Times New Roman"/>
        </w:rPr>
        <w:t>ný</w:t>
      </w:r>
      <w:r w:rsidRPr="003D7707">
        <w:rPr>
          <w:rFonts w:ascii="Times New Roman" w:hAnsi="Times New Roman"/>
        </w:rPr>
        <w:t xml:space="preserve"> úrad môže </w:t>
      </w:r>
      <w:r>
        <w:rPr>
          <w:rFonts w:ascii="Times New Roman" w:hAnsi="Times New Roman"/>
        </w:rPr>
        <w:t>profesionálnemu vojakovi poskytnúť</w:t>
      </w:r>
      <w:r w:rsidRPr="003D7707">
        <w:rPr>
          <w:rFonts w:ascii="Times New Roman" w:hAnsi="Times New Roman"/>
        </w:rPr>
        <w:t xml:space="preserve"> </w:t>
      </w:r>
      <w:r>
        <w:rPr>
          <w:rFonts w:ascii="Times New Roman" w:hAnsi="Times New Roman"/>
        </w:rPr>
        <w:t xml:space="preserve">služobné voľno, ak nemôže vykonávať štátnu službu z dôvodu </w:t>
      </w:r>
    </w:p>
    <w:p w:rsidR="0098632D" w:rsidP="00FF1940">
      <w:pPr>
        <w:numPr>
          <w:numId w:val="118"/>
        </w:numPr>
        <w:tabs>
          <w:tab w:val="clear" w:pos="454"/>
        </w:tabs>
        <w:bidi w:val="0"/>
        <w:ind w:left="284" w:hanging="284"/>
        <w:jc w:val="both"/>
        <w:rPr>
          <w:rFonts w:ascii="Times New Roman" w:hAnsi="Times New Roman"/>
        </w:rPr>
      </w:pPr>
      <w:r w:rsidRPr="00F4314B">
        <w:rPr>
          <w:rFonts w:ascii="Times New Roman" w:hAnsi="Times New Roman"/>
        </w:rPr>
        <w:t>činnos</w:t>
      </w:r>
      <w:r>
        <w:rPr>
          <w:rFonts w:ascii="Times New Roman" w:hAnsi="Times New Roman"/>
        </w:rPr>
        <w:t>ti</w:t>
      </w:r>
      <w:r w:rsidRPr="00F4314B">
        <w:rPr>
          <w:rFonts w:ascii="Times New Roman" w:hAnsi="Times New Roman"/>
        </w:rPr>
        <w:t xml:space="preserve"> člena volebných komisií vo voľbách, ktoré vyhlasuje predseda Národnej rady Slovenskej republiky a v referende, </w:t>
      </w:r>
    </w:p>
    <w:p w:rsidR="0098632D" w:rsidP="00FF1940">
      <w:pPr>
        <w:numPr>
          <w:numId w:val="118"/>
        </w:numPr>
        <w:tabs>
          <w:tab w:val="clear" w:pos="454"/>
        </w:tabs>
        <w:bidi w:val="0"/>
        <w:ind w:left="284" w:hanging="284"/>
        <w:jc w:val="both"/>
        <w:rPr>
          <w:rFonts w:ascii="Times New Roman" w:hAnsi="Times New Roman"/>
        </w:rPr>
      </w:pPr>
      <w:r w:rsidRPr="00F4314B">
        <w:rPr>
          <w:rFonts w:ascii="Times New Roman" w:hAnsi="Times New Roman"/>
        </w:rPr>
        <w:t>činnos</w:t>
      </w:r>
      <w:r>
        <w:rPr>
          <w:rFonts w:ascii="Times New Roman" w:hAnsi="Times New Roman"/>
        </w:rPr>
        <w:t>ti</w:t>
      </w:r>
      <w:r w:rsidRPr="00F4314B">
        <w:rPr>
          <w:rFonts w:ascii="Times New Roman" w:hAnsi="Times New Roman"/>
        </w:rPr>
        <w:t xml:space="preserve"> vedúceho tábora pre deti a mládež, jeho zástupcu pre hospodárske veci a zástupcu pre zdravotné veci, oddielového vedúceho, vychovávateľa, inštruktora, prípadne zdravotníka v tábore pre deti a mládež, </w:t>
      </w:r>
    </w:p>
    <w:p w:rsidR="0098632D" w:rsidP="00FF1940">
      <w:pPr>
        <w:numPr>
          <w:numId w:val="118"/>
        </w:numPr>
        <w:tabs>
          <w:tab w:val="clear" w:pos="454"/>
        </w:tabs>
        <w:bidi w:val="0"/>
        <w:ind w:left="284" w:hanging="284"/>
        <w:jc w:val="both"/>
        <w:rPr>
          <w:rFonts w:ascii="Times New Roman" w:hAnsi="Times New Roman"/>
        </w:rPr>
      </w:pPr>
      <w:r w:rsidRPr="00F4314B">
        <w:rPr>
          <w:rFonts w:ascii="Times New Roman" w:hAnsi="Times New Roman"/>
        </w:rPr>
        <w:t>činnos</w:t>
      </w:r>
      <w:r>
        <w:rPr>
          <w:rFonts w:ascii="Times New Roman" w:hAnsi="Times New Roman"/>
        </w:rPr>
        <w:t>ti</w:t>
      </w:r>
      <w:r w:rsidRPr="00F4314B">
        <w:rPr>
          <w:rFonts w:ascii="Times New Roman" w:hAnsi="Times New Roman"/>
        </w:rPr>
        <w:t xml:space="preserve"> registrovaného kandidáta pri voľbe do Národnej rady Slovenskej republiky, prezidenta Slovenskej republiky</w:t>
      </w:r>
      <w:r w:rsidR="00370F3F">
        <w:rPr>
          <w:rFonts w:ascii="Times New Roman" w:hAnsi="Times New Roman"/>
        </w:rPr>
        <w:t>,</w:t>
      </w:r>
      <w:r w:rsidRPr="00370F3F" w:rsidR="00370F3F">
        <w:rPr>
          <w:rFonts w:ascii="Times New Roman" w:hAnsi="Times New Roman" w:cs="Calibri"/>
          <w:sz w:val="20"/>
          <w:szCs w:val="20"/>
          <w:lang w:eastAsia="en-US"/>
        </w:rPr>
        <w:t xml:space="preserve"> </w:t>
      </w:r>
      <w:r w:rsidRPr="00370F3F" w:rsidR="00370F3F">
        <w:rPr>
          <w:rFonts w:ascii="Times New Roman" w:hAnsi="Times New Roman"/>
        </w:rPr>
        <w:t>registrovaného kandidáta pri voľbe do Európskeho parlamentu</w:t>
      </w:r>
      <w:r w:rsidRPr="00F4314B">
        <w:rPr>
          <w:rFonts w:ascii="Times New Roman" w:hAnsi="Times New Roman"/>
        </w:rPr>
        <w:t xml:space="preserve"> a do orgánov územnej samosprávy</w:t>
      </w:r>
      <w:r>
        <w:rPr>
          <w:rFonts w:ascii="Times New Roman" w:hAnsi="Times New Roman"/>
        </w:rPr>
        <w:t>,</w:t>
      </w:r>
    </w:p>
    <w:p w:rsidR="0098632D" w:rsidP="00FF1940">
      <w:pPr>
        <w:numPr>
          <w:numId w:val="118"/>
        </w:numPr>
        <w:tabs>
          <w:tab w:val="clear" w:pos="454"/>
        </w:tabs>
        <w:bidi w:val="0"/>
        <w:ind w:left="284" w:hanging="284"/>
        <w:jc w:val="both"/>
        <w:rPr>
          <w:rFonts w:ascii="Times New Roman" w:hAnsi="Times New Roman"/>
        </w:rPr>
      </w:pPr>
      <w:r w:rsidRPr="0015170E">
        <w:rPr>
          <w:rFonts w:ascii="Times New Roman" w:hAnsi="Times New Roman"/>
          <w:color w:val="000000"/>
        </w:rPr>
        <w:t>činnosti svedka, tlmočníka, znalca, iných osôb predvolaných na konanie na súde alebo inom štátnom orgáne alebo orgáne územnej samosprávy,</w:t>
      </w:r>
    </w:p>
    <w:p w:rsidR="0098632D" w:rsidP="00FF1940">
      <w:pPr>
        <w:numPr>
          <w:numId w:val="118"/>
        </w:numPr>
        <w:tabs>
          <w:tab w:val="clear" w:pos="454"/>
        </w:tabs>
        <w:bidi w:val="0"/>
        <w:ind w:left="284" w:hanging="284"/>
        <w:jc w:val="both"/>
        <w:rPr>
          <w:rFonts w:ascii="Times New Roman" w:hAnsi="Times New Roman"/>
        </w:rPr>
      </w:pPr>
      <w:r w:rsidRPr="0015170E">
        <w:rPr>
          <w:rFonts w:ascii="Times New Roman" w:hAnsi="Times New Roman"/>
          <w:color w:val="000000"/>
        </w:rPr>
        <w:t xml:space="preserve">vykonávania opatrení proti prenosným chorobám, </w:t>
      </w:r>
    </w:p>
    <w:p w:rsidR="0098632D" w:rsidP="00FF1940">
      <w:pPr>
        <w:numPr>
          <w:numId w:val="118"/>
        </w:numPr>
        <w:tabs>
          <w:tab w:val="clear" w:pos="454"/>
        </w:tabs>
        <w:bidi w:val="0"/>
        <w:ind w:left="284" w:hanging="284"/>
        <w:jc w:val="both"/>
        <w:rPr>
          <w:rFonts w:ascii="Times New Roman" w:hAnsi="Times New Roman"/>
        </w:rPr>
      </w:pPr>
      <w:r w:rsidRPr="0015170E">
        <w:rPr>
          <w:rFonts w:ascii="Times New Roman" w:hAnsi="Times New Roman"/>
          <w:color w:val="000000"/>
        </w:rPr>
        <w:t>iných naliehavých opatrení liečebno-preventívnej starostlivosti,</w:t>
      </w:r>
    </w:p>
    <w:p w:rsidR="0098632D" w:rsidP="00FF1940">
      <w:pPr>
        <w:numPr>
          <w:numId w:val="118"/>
        </w:numPr>
        <w:tabs>
          <w:tab w:val="clear" w:pos="454"/>
        </w:tabs>
        <w:bidi w:val="0"/>
        <w:ind w:left="284" w:hanging="284"/>
        <w:jc w:val="both"/>
        <w:rPr>
          <w:rFonts w:ascii="Times New Roman" w:hAnsi="Times New Roman"/>
        </w:rPr>
      </w:pPr>
      <w:r w:rsidRPr="0015170E">
        <w:rPr>
          <w:rFonts w:ascii="Times New Roman" w:hAnsi="Times New Roman"/>
          <w:color w:val="000000"/>
        </w:rPr>
        <w:t>izolácie vykonávanej pri veterinárno-ochranných opatreniach,</w:t>
      </w:r>
    </w:p>
    <w:p w:rsidR="0098632D" w:rsidP="00FF1940">
      <w:pPr>
        <w:numPr>
          <w:numId w:val="118"/>
        </w:numPr>
        <w:tabs>
          <w:tab w:val="clear" w:pos="454"/>
        </w:tabs>
        <w:bidi w:val="0"/>
        <w:ind w:left="284" w:hanging="284"/>
        <w:jc w:val="both"/>
        <w:rPr>
          <w:rFonts w:ascii="Times New Roman" w:hAnsi="Times New Roman"/>
        </w:rPr>
      </w:pPr>
      <w:r w:rsidRPr="0015170E">
        <w:rPr>
          <w:rFonts w:ascii="Times New Roman" w:hAnsi="Times New Roman"/>
          <w:color w:val="000000"/>
        </w:rPr>
        <w:t>keď je fyzická osoba povinná podľa osobitných predpisov</w:t>
      </w:r>
      <w:r>
        <w:rPr>
          <w:rStyle w:val="FootnoteReference"/>
          <w:rFonts w:ascii="Times New Roman" w:hAnsi="Times New Roman"/>
          <w:color w:val="000000"/>
          <w:rtl w:val="0"/>
        </w:rPr>
        <w:footnoteReference w:id="77"/>
      </w:r>
      <w:r w:rsidRPr="0015170E">
        <w:rPr>
          <w:rFonts w:ascii="Times New Roman" w:hAnsi="Times New Roman"/>
          <w:color w:val="000000"/>
        </w:rPr>
        <w:t>) poskytnúť osobnú pomoc.</w:t>
      </w:r>
    </w:p>
    <w:p w:rsidR="0098632D" w:rsidP="000B7AE9">
      <w:pPr>
        <w:bidi w:val="0"/>
        <w:ind w:firstLine="851"/>
        <w:jc w:val="both"/>
        <w:rPr>
          <w:rFonts w:ascii="Times New Roman" w:hAnsi="Times New Roman"/>
        </w:rPr>
      </w:pPr>
      <w:r w:rsidRPr="0015170E">
        <w:rPr>
          <w:rFonts w:ascii="Times New Roman" w:hAnsi="Times New Roman"/>
        </w:rPr>
        <w:t>(2) Ak sú činnosti podľa odseku 1 písm. b) alebo opatrenia podľa odseku 1 písm. e) až g) vykonávané v záujme služobného úradu alebo v súvislosti s výkonom štátnej služby, považujú sa za plnenie služobných povinností.</w:t>
      </w:r>
      <w:r>
        <w:rPr>
          <w:rFonts w:ascii="Times New Roman" w:hAnsi="Times New Roman"/>
        </w:rPr>
        <w:t xml:space="preserve"> </w:t>
      </w:r>
    </w:p>
    <w:p w:rsidR="0098632D" w:rsidRPr="003D7707" w:rsidP="000B7AE9">
      <w:pPr>
        <w:bidi w:val="0"/>
        <w:jc w:val="both"/>
        <w:rPr>
          <w:rFonts w:ascii="Times New Roman" w:hAnsi="Times New Roman"/>
        </w:rPr>
      </w:pPr>
    </w:p>
    <w:p w:rsidR="0098632D" w:rsidP="000B7AE9">
      <w:pPr>
        <w:bidi w:val="0"/>
        <w:jc w:val="center"/>
        <w:rPr>
          <w:rFonts w:ascii="Times New Roman" w:hAnsi="Times New Roman"/>
          <w:b/>
        </w:rPr>
      </w:pPr>
      <w:r>
        <w:rPr>
          <w:rFonts w:ascii="Times New Roman" w:hAnsi="Times New Roman"/>
          <w:b/>
        </w:rPr>
        <w:t>§ 119</w:t>
      </w:r>
    </w:p>
    <w:p w:rsidR="0098632D" w:rsidRPr="003D7707" w:rsidP="000B7AE9">
      <w:pPr>
        <w:bidi w:val="0"/>
        <w:jc w:val="center"/>
        <w:rPr>
          <w:rFonts w:ascii="Times New Roman" w:hAnsi="Times New Roman"/>
          <w:b/>
        </w:rPr>
      </w:pPr>
      <w:r>
        <w:rPr>
          <w:rFonts w:ascii="Times New Roman" w:hAnsi="Times New Roman"/>
          <w:b/>
        </w:rPr>
        <w:t>Študijné voľno</w:t>
      </w:r>
    </w:p>
    <w:p w:rsidR="0098632D" w:rsidRPr="003D7707" w:rsidP="000B7AE9">
      <w:pPr>
        <w:bidi w:val="0"/>
        <w:jc w:val="center"/>
        <w:rPr>
          <w:rFonts w:ascii="Times New Roman" w:hAnsi="Times New Roman"/>
          <w:b/>
        </w:rPr>
      </w:pPr>
    </w:p>
    <w:p w:rsidR="0098632D" w:rsidRPr="003D7707" w:rsidP="000B7AE9">
      <w:pPr>
        <w:bidi w:val="0"/>
        <w:ind w:firstLine="851"/>
        <w:jc w:val="both"/>
        <w:rPr>
          <w:rFonts w:ascii="Times New Roman" w:hAnsi="Times New Roman"/>
        </w:rPr>
      </w:pPr>
      <w:r w:rsidRPr="003D7707">
        <w:rPr>
          <w:rFonts w:ascii="Times New Roman" w:hAnsi="Times New Roman"/>
        </w:rPr>
        <w:t xml:space="preserve">(1) Profesionálny vojak má počas vyslania na vysokoškolské štúdium v externej forme na náklady služobného úradu nárok </w:t>
      </w:r>
      <w:r>
        <w:rPr>
          <w:rFonts w:ascii="Times New Roman" w:hAnsi="Times New Roman"/>
        </w:rPr>
        <w:t>na študijné</w:t>
      </w:r>
      <w:r w:rsidRPr="003D7707">
        <w:rPr>
          <w:rFonts w:ascii="Times New Roman" w:hAnsi="Times New Roman"/>
        </w:rPr>
        <w:t xml:space="preserve"> voľn</w:t>
      </w:r>
      <w:r>
        <w:rPr>
          <w:rFonts w:ascii="Times New Roman" w:hAnsi="Times New Roman"/>
        </w:rPr>
        <w:t>o</w:t>
      </w:r>
    </w:p>
    <w:p w:rsidR="0098632D" w:rsidP="000B7AE9">
      <w:pPr>
        <w:numPr>
          <w:ilvl w:val="1"/>
          <w:numId w:val="61"/>
        </w:numPr>
        <w:tabs>
          <w:tab w:val="clear" w:pos="454"/>
        </w:tabs>
        <w:bidi w:val="0"/>
        <w:ind w:left="284" w:hanging="284"/>
        <w:jc w:val="both"/>
        <w:rPr>
          <w:rFonts w:ascii="Times New Roman" w:hAnsi="Times New Roman"/>
        </w:rPr>
      </w:pPr>
      <w:r w:rsidRPr="003D7707">
        <w:rPr>
          <w:rFonts w:ascii="Times New Roman" w:hAnsi="Times New Roman"/>
        </w:rPr>
        <w:t>na účasť na štúdiu, študijn</w:t>
      </w:r>
      <w:r>
        <w:rPr>
          <w:rFonts w:ascii="Times New Roman" w:hAnsi="Times New Roman"/>
        </w:rPr>
        <w:t>om</w:t>
      </w:r>
      <w:r w:rsidRPr="003D7707">
        <w:rPr>
          <w:rFonts w:ascii="Times New Roman" w:hAnsi="Times New Roman"/>
        </w:rPr>
        <w:t xml:space="preserve"> sústreden</w:t>
      </w:r>
      <w:r>
        <w:rPr>
          <w:rFonts w:ascii="Times New Roman" w:hAnsi="Times New Roman"/>
        </w:rPr>
        <w:t>í</w:t>
      </w:r>
      <w:r w:rsidRPr="003D7707">
        <w:rPr>
          <w:rFonts w:ascii="Times New Roman" w:hAnsi="Times New Roman"/>
        </w:rPr>
        <w:t xml:space="preserve"> alebo na konzultáci</w:t>
      </w:r>
      <w:r>
        <w:rPr>
          <w:rFonts w:ascii="Times New Roman" w:hAnsi="Times New Roman"/>
        </w:rPr>
        <w:t>ách</w:t>
      </w:r>
      <w:r w:rsidRPr="003D7707">
        <w:rPr>
          <w:rFonts w:ascii="Times New Roman" w:hAnsi="Times New Roman"/>
        </w:rPr>
        <w:t xml:space="preserve"> podľa schváleného študijného programu,</w:t>
      </w:r>
    </w:p>
    <w:p w:rsidR="0098632D" w:rsidP="000B7AE9">
      <w:pPr>
        <w:numPr>
          <w:ilvl w:val="1"/>
          <w:numId w:val="61"/>
        </w:numPr>
        <w:tabs>
          <w:tab w:val="clear" w:pos="454"/>
        </w:tabs>
        <w:bidi w:val="0"/>
        <w:ind w:left="284" w:hanging="284"/>
        <w:jc w:val="both"/>
        <w:rPr>
          <w:rFonts w:ascii="Times New Roman" w:hAnsi="Times New Roman"/>
        </w:rPr>
      </w:pPr>
      <w:r w:rsidR="00370F3F">
        <w:rPr>
          <w:rFonts w:ascii="Times New Roman" w:hAnsi="Times New Roman"/>
        </w:rPr>
        <w:t xml:space="preserve">v rozsahu </w:t>
      </w:r>
      <w:r w:rsidRPr="003D7707">
        <w:rPr>
          <w:rFonts w:ascii="Times New Roman" w:hAnsi="Times New Roman"/>
        </w:rPr>
        <w:t>dv</w:t>
      </w:r>
      <w:r w:rsidR="00370F3F">
        <w:rPr>
          <w:rFonts w:ascii="Times New Roman" w:hAnsi="Times New Roman"/>
        </w:rPr>
        <w:t>och</w:t>
      </w:r>
      <w:r w:rsidRPr="003D7707">
        <w:rPr>
          <w:rFonts w:ascii="Times New Roman" w:hAnsi="Times New Roman"/>
        </w:rPr>
        <w:t xml:space="preserve"> </w:t>
      </w:r>
      <w:r>
        <w:rPr>
          <w:rFonts w:ascii="Times New Roman" w:hAnsi="Times New Roman"/>
        </w:rPr>
        <w:t>služobn</w:t>
      </w:r>
      <w:r w:rsidR="00370F3F">
        <w:rPr>
          <w:rFonts w:ascii="Times New Roman" w:hAnsi="Times New Roman"/>
        </w:rPr>
        <w:t>ých</w:t>
      </w:r>
      <w:r>
        <w:rPr>
          <w:rFonts w:ascii="Times New Roman" w:hAnsi="Times New Roman"/>
        </w:rPr>
        <w:t xml:space="preserve"> </w:t>
      </w:r>
      <w:r w:rsidRPr="003D7707">
        <w:rPr>
          <w:rFonts w:ascii="Times New Roman" w:hAnsi="Times New Roman"/>
        </w:rPr>
        <w:t>dn</w:t>
      </w:r>
      <w:r w:rsidR="00370F3F">
        <w:rPr>
          <w:rFonts w:ascii="Times New Roman" w:hAnsi="Times New Roman"/>
        </w:rPr>
        <w:t>í</w:t>
      </w:r>
      <w:r w:rsidRPr="003D7707">
        <w:rPr>
          <w:rFonts w:ascii="Times New Roman" w:hAnsi="Times New Roman"/>
        </w:rPr>
        <w:t xml:space="preserve"> na prípravu a vykonanie každej skúšky okrem skúšky podľa </w:t>
      </w:r>
      <w:r w:rsidRPr="00A25621">
        <w:rPr>
          <w:rFonts w:ascii="Times New Roman" w:hAnsi="Times New Roman"/>
        </w:rPr>
        <w:t>písmena c),</w:t>
      </w:r>
    </w:p>
    <w:p w:rsidR="0098632D" w:rsidP="000B7AE9">
      <w:pPr>
        <w:numPr>
          <w:ilvl w:val="1"/>
          <w:numId w:val="61"/>
        </w:numPr>
        <w:tabs>
          <w:tab w:val="clear" w:pos="454"/>
        </w:tabs>
        <w:bidi w:val="0"/>
        <w:ind w:left="284" w:hanging="284"/>
        <w:jc w:val="both"/>
        <w:rPr>
          <w:rFonts w:ascii="Times New Roman" w:hAnsi="Times New Roman"/>
        </w:rPr>
      </w:pPr>
      <w:r w:rsidR="00370F3F">
        <w:rPr>
          <w:rFonts w:ascii="Times New Roman" w:hAnsi="Times New Roman"/>
        </w:rPr>
        <w:t xml:space="preserve">v rozsahu </w:t>
      </w:r>
      <w:r>
        <w:rPr>
          <w:rFonts w:ascii="Times New Roman" w:hAnsi="Times New Roman"/>
        </w:rPr>
        <w:t xml:space="preserve">30 služobných </w:t>
      </w:r>
      <w:r w:rsidRPr="003D7707">
        <w:rPr>
          <w:rFonts w:ascii="Times New Roman" w:hAnsi="Times New Roman"/>
        </w:rPr>
        <w:t>dní súhrnne na prípravu a vykonanie štátnych skúšok,</w:t>
      </w:r>
    </w:p>
    <w:p w:rsidR="0098632D" w:rsidP="000B7AE9">
      <w:pPr>
        <w:numPr>
          <w:ilvl w:val="1"/>
          <w:numId w:val="61"/>
        </w:numPr>
        <w:tabs>
          <w:tab w:val="clear" w:pos="454"/>
        </w:tabs>
        <w:bidi w:val="0"/>
        <w:ind w:left="284" w:hanging="284"/>
        <w:jc w:val="both"/>
        <w:rPr>
          <w:rFonts w:ascii="Times New Roman" w:hAnsi="Times New Roman"/>
        </w:rPr>
      </w:pPr>
      <w:r w:rsidR="00370F3F">
        <w:rPr>
          <w:rFonts w:ascii="Times New Roman" w:hAnsi="Times New Roman"/>
        </w:rPr>
        <w:t xml:space="preserve">v rozsahu </w:t>
      </w:r>
      <w:r>
        <w:rPr>
          <w:rFonts w:ascii="Times New Roman" w:hAnsi="Times New Roman"/>
        </w:rPr>
        <w:t>10</w:t>
      </w:r>
      <w:r w:rsidRPr="003D7707">
        <w:rPr>
          <w:rFonts w:ascii="Times New Roman" w:hAnsi="Times New Roman"/>
        </w:rPr>
        <w:t xml:space="preserve"> </w:t>
      </w:r>
      <w:r>
        <w:rPr>
          <w:rFonts w:ascii="Times New Roman" w:hAnsi="Times New Roman"/>
        </w:rPr>
        <w:t xml:space="preserve">služobných </w:t>
      </w:r>
      <w:r w:rsidRPr="003D7707">
        <w:rPr>
          <w:rFonts w:ascii="Times New Roman" w:hAnsi="Times New Roman"/>
        </w:rPr>
        <w:t>dní na vypracovanie záverečnej práce,</w:t>
      </w:r>
    </w:p>
    <w:p w:rsidR="0098632D" w:rsidP="000B7AE9">
      <w:pPr>
        <w:numPr>
          <w:ilvl w:val="1"/>
          <w:numId w:val="61"/>
        </w:numPr>
        <w:tabs>
          <w:tab w:val="clear" w:pos="454"/>
        </w:tabs>
        <w:bidi w:val="0"/>
        <w:ind w:left="284" w:hanging="284"/>
        <w:jc w:val="both"/>
        <w:rPr>
          <w:rFonts w:ascii="Times New Roman" w:hAnsi="Times New Roman"/>
        </w:rPr>
      </w:pPr>
      <w:r w:rsidRPr="003D7707">
        <w:rPr>
          <w:rFonts w:ascii="Times New Roman" w:hAnsi="Times New Roman"/>
        </w:rPr>
        <w:t>na nevyhnutne potrebný čas na prepravu do</w:t>
      </w:r>
      <w:r>
        <w:rPr>
          <w:rFonts w:ascii="Times New Roman" w:hAnsi="Times New Roman"/>
        </w:rPr>
        <w:t xml:space="preserve"> </w:t>
      </w:r>
      <w:r w:rsidRPr="003D7707">
        <w:rPr>
          <w:rFonts w:ascii="Times New Roman" w:hAnsi="Times New Roman"/>
        </w:rPr>
        <w:t>školy a späť, ak je táto škola v inom mieste ako je miesto výkonu štátnej služby profesionálneho vojaka.</w:t>
      </w:r>
    </w:p>
    <w:p w:rsidR="0098632D" w:rsidRPr="003D7707" w:rsidP="000B7AE9">
      <w:pPr>
        <w:bidi w:val="0"/>
        <w:ind w:firstLine="851"/>
        <w:jc w:val="both"/>
        <w:rPr>
          <w:rFonts w:ascii="Times New Roman" w:hAnsi="Times New Roman"/>
        </w:rPr>
      </w:pPr>
      <w:r w:rsidRPr="003D7707">
        <w:rPr>
          <w:rFonts w:ascii="Times New Roman" w:hAnsi="Times New Roman"/>
        </w:rPr>
        <w:t xml:space="preserve">(2) </w:t>
      </w:r>
      <w:r>
        <w:rPr>
          <w:rFonts w:ascii="Times New Roman" w:hAnsi="Times New Roman"/>
        </w:rPr>
        <w:t>Študij</w:t>
      </w:r>
      <w:r w:rsidRPr="003D7707">
        <w:rPr>
          <w:rFonts w:ascii="Times New Roman" w:hAnsi="Times New Roman"/>
        </w:rPr>
        <w:t>né voľno možno čerpať po celý akademický rok</w:t>
      </w:r>
      <w:r>
        <w:rPr>
          <w:rFonts w:ascii="Times New Roman" w:hAnsi="Times New Roman"/>
        </w:rPr>
        <w:t>; n</w:t>
      </w:r>
      <w:r w:rsidRPr="003D7707">
        <w:rPr>
          <w:rFonts w:ascii="Times New Roman" w:hAnsi="Times New Roman"/>
        </w:rPr>
        <w:t xml:space="preserve">evyčerpané </w:t>
      </w:r>
      <w:r w:rsidR="00370F3F">
        <w:rPr>
          <w:rFonts w:ascii="Times New Roman" w:hAnsi="Times New Roman"/>
        </w:rPr>
        <w:t>študijné</w:t>
      </w:r>
      <w:r w:rsidRPr="003D7707">
        <w:rPr>
          <w:rFonts w:ascii="Times New Roman" w:hAnsi="Times New Roman"/>
        </w:rPr>
        <w:t xml:space="preserve"> voľno nemožno čerpať v inom akademickom roku.</w:t>
      </w:r>
    </w:p>
    <w:p w:rsidR="0098632D" w:rsidRPr="003D7707" w:rsidP="000B7AE9">
      <w:pPr>
        <w:bidi w:val="0"/>
        <w:ind w:firstLine="851"/>
        <w:jc w:val="both"/>
        <w:rPr>
          <w:rFonts w:ascii="Times New Roman" w:hAnsi="Times New Roman"/>
        </w:rPr>
      </w:pPr>
      <w:r w:rsidRPr="003D7707">
        <w:rPr>
          <w:rFonts w:ascii="Times New Roman" w:hAnsi="Times New Roman"/>
        </w:rPr>
        <w:t>(</w:t>
      </w:r>
      <w:r>
        <w:rPr>
          <w:rFonts w:ascii="Times New Roman" w:hAnsi="Times New Roman"/>
        </w:rPr>
        <w:t>3</w:t>
      </w:r>
      <w:r w:rsidRPr="003D7707">
        <w:rPr>
          <w:rFonts w:ascii="Times New Roman" w:hAnsi="Times New Roman"/>
        </w:rPr>
        <w:t>) Čerpanie študijného voľna sa prerušuje uznaním dočasnej neschopnosti pre chorobu alebo úraz alebo nariadením karantén</w:t>
      </w:r>
      <w:r>
        <w:rPr>
          <w:rFonts w:ascii="Times New Roman" w:hAnsi="Times New Roman"/>
        </w:rPr>
        <w:t>neho opatrenia podľa osobitného predpisu.</w:t>
      </w:r>
    </w:p>
    <w:p w:rsidR="0098632D" w:rsidRPr="003D7707" w:rsidP="000B7AE9">
      <w:pPr>
        <w:bidi w:val="0"/>
        <w:ind w:firstLine="851"/>
        <w:jc w:val="both"/>
        <w:rPr>
          <w:rFonts w:ascii="Times New Roman" w:hAnsi="Times New Roman"/>
        </w:rPr>
      </w:pPr>
      <w:r w:rsidRPr="003D7707">
        <w:rPr>
          <w:rFonts w:ascii="Times New Roman" w:hAnsi="Times New Roman"/>
        </w:rPr>
        <w:t>(</w:t>
      </w:r>
      <w:r>
        <w:rPr>
          <w:rFonts w:ascii="Times New Roman" w:hAnsi="Times New Roman"/>
        </w:rPr>
        <w:t>4</w:t>
      </w:r>
      <w:r w:rsidRPr="003D7707">
        <w:rPr>
          <w:rFonts w:ascii="Times New Roman" w:hAnsi="Times New Roman"/>
        </w:rPr>
        <w:t xml:space="preserve">) Na účasť na prijímacích skúškach na vysokú školu možno profesionálnemu vojakovi na jeho žiadosť poskytnúť </w:t>
      </w:r>
      <w:r>
        <w:rPr>
          <w:rFonts w:ascii="Times New Roman" w:hAnsi="Times New Roman"/>
        </w:rPr>
        <w:t>študij</w:t>
      </w:r>
      <w:r w:rsidRPr="003D7707">
        <w:rPr>
          <w:rFonts w:ascii="Times New Roman" w:hAnsi="Times New Roman"/>
        </w:rPr>
        <w:t>né voľno v nevyhnutne potrebnom rozsahu</w:t>
      </w:r>
      <w:r>
        <w:rPr>
          <w:rFonts w:ascii="Times New Roman" w:hAnsi="Times New Roman"/>
        </w:rPr>
        <w:t>, ak je to v záujme služobného úradu</w:t>
      </w:r>
      <w:r w:rsidRPr="003D7707">
        <w:rPr>
          <w:rFonts w:ascii="Times New Roman" w:hAnsi="Times New Roman"/>
        </w:rPr>
        <w:t>.</w:t>
      </w:r>
    </w:p>
    <w:p w:rsidR="00F95903" w:rsidP="000B7AE9">
      <w:pPr>
        <w:bidi w:val="0"/>
        <w:jc w:val="both"/>
        <w:rPr>
          <w:rFonts w:ascii="Times New Roman" w:hAnsi="Times New Roman"/>
        </w:rPr>
      </w:pPr>
    </w:p>
    <w:p w:rsidR="001F5D22" w:rsidP="000B7AE9">
      <w:pPr>
        <w:bidi w:val="0"/>
        <w:jc w:val="both"/>
        <w:rPr>
          <w:rFonts w:ascii="Times New Roman" w:hAnsi="Times New Roman"/>
        </w:rPr>
      </w:pPr>
    </w:p>
    <w:p w:rsidR="0098632D" w:rsidRPr="00177375" w:rsidP="000B7AE9">
      <w:pPr>
        <w:bidi w:val="0"/>
        <w:jc w:val="center"/>
        <w:rPr>
          <w:rFonts w:ascii="Times New Roman" w:hAnsi="Times New Roman"/>
          <w:b/>
        </w:rPr>
      </w:pPr>
      <w:r w:rsidRPr="00177375">
        <w:rPr>
          <w:rFonts w:ascii="Times New Roman" w:hAnsi="Times New Roman"/>
          <w:b/>
        </w:rPr>
        <w:t>PIATA HLAVA</w:t>
      </w:r>
    </w:p>
    <w:p w:rsidR="0098632D" w:rsidP="000B7AE9">
      <w:pPr>
        <w:bidi w:val="0"/>
        <w:jc w:val="center"/>
        <w:rPr>
          <w:rFonts w:ascii="Times New Roman" w:hAnsi="Times New Roman"/>
          <w:b/>
        </w:rPr>
      </w:pPr>
      <w:r w:rsidRPr="00177375">
        <w:rPr>
          <w:rFonts w:ascii="Times New Roman" w:hAnsi="Times New Roman"/>
          <w:b/>
        </w:rPr>
        <w:t>STAROSTLIVOSŤ O PROFESIONÁLNYCH VOJAKOV</w:t>
      </w:r>
    </w:p>
    <w:p w:rsidR="0098632D" w:rsidRPr="00177375" w:rsidP="000B7AE9">
      <w:pPr>
        <w:bidi w:val="0"/>
        <w:jc w:val="center"/>
        <w:rPr>
          <w:rFonts w:ascii="Times New Roman" w:hAnsi="Times New Roman"/>
          <w:b/>
        </w:rPr>
      </w:pPr>
    </w:p>
    <w:p w:rsidR="0098632D" w:rsidRPr="00177375" w:rsidP="000B7AE9">
      <w:pPr>
        <w:bidi w:val="0"/>
        <w:jc w:val="center"/>
        <w:rPr>
          <w:rFonts w:ascii="Times New Roman" w:hAnsi="Times New Roman"/>
          <w:b/>
        </w:rPr>
      </w:pPr>
      <w:r>
        <w:rPr>
          <w:rFonts w:ascii="Times New Roman" w:hAnsi="Times New Roman"/>
          <w:b/>
        </w:rPr>
        <w:t>§ 120</w:t>
      </w:r>
    </w:p>
    <w:p w:rsidR="0098632D" w:rsidRPr="0039456F" w:rsidP="000B7AE9">
      <w:pPr>
        <w:bidi w:val="0"/>
        <w:ind w:firstLine="851"/>
        <w:jc w:val="both"/>
        <w:rPr>
          <w:rFonts w:ascii="Times New Roman" w:hAnsi="Times New Roman"/>
        </w:rPr>
      </w:pPr>
      <w:r w:rsidRPr="0039456F">
        <w:rPr>
          <w:rFonts w:ascii="Times New Roman" w:hAnsi="Times New Roman"/>
        </w:rPr>
        <w:t xml:space="preserve">(1) </w:t>
      </w:r>
      <w:r>
        <w:rPr>
          <w:rFonts w:ascii="Times New Roman" w:hAnsi="Times New Roman"/>
        </w:rPr>
        <w:t>Veliteľ</w:t>
      </w:r>
    </w:p>
    <w:p w:rsidR="0098632D" w:rsidP="000B7AE9">
      <w:pPr>
        <w:numPr>
          <w:ilvl w:val="1"/>
          <w:numId w:val="62"/>
        </w:numPr>
        <w:tabs>
          <w:tab w:val="clear" w:pos="454"/>
        </w:tabs>
        <w:bidi w:val="0"/>
        <w:ind w:left="284" w:hanging="284"/>
        <w:jc w:val="both"/>
        <w:rPr>
          <w:rFonts w:ascii="Times New Roman" w:hAnsi="Times New Roman"/>
        </w:rPr>
      </w:pPr>
      <w:r>
        <w:rPr>
          <w:rFonts w:ascii="Times New Roman" w:hAnsi="Times New Roman"/>
        </w:rPr>
        <w:t>vytvára podmienky pre ďalšie</w:t>
      </w:r>
      <w:r w:rsidRPr="0039456F">
        <w:rPr>
          <w:rFonts w:ascii="Times New Roman" w:hAnsi="Times New Roman"/>
        </w:rPr>
        <w:t xml:space="preserve"> vzdelávanie profesionálnych vojakov,</w:t>
      </w:r>
    </w:p>
    <w:p w:rsidR="0098632D" w:rsidP="000B7AE9">
      <w:pPr>
        <w:numPr>
          <w:ilvl w:val="1"/>
          <w:numId w:val="62"/>
        </w:numPr>
        <w:tabs>
          <w:tab w:val="clear" w:pos="454"/>
        </w:tabs>
        <w:bidi w:val="0"/>
        <w:ind w:left="284" w:hanging="284"/>
        <w:jc w:val="both"/>
        <w:rPr>
          <w:rFonts w:ascii="Times New Roman" w:hAnsi="Times New Roman"/>
        </w:rPr>
      </w:pPr>
      <w:r>
        <w:rPr>
          <w:rFonts w:ascii="Times New Roman" w:hAnsi="Times New Roman"/>
        </w:rPr>
        <w:t xml:space="preserve">vytvára podmienky na </w:t>
      </w:r>
      <w:r w:rsidRPr="0039456F">
        <w:rPr>
          <w:rFonts w:ascii="Times New Roman" w:hAnsi="Times New Roman"/>
        </w:rPr>
        <w:t>zabezpeč</w:t>
      </w:r>
      <w:r>
        <w:rPr>
          <w:rFonts w:ascii="Times New Roman" w:hAnsi="Times New Roman"/>
        </w:rPr>
        <w:t>enie</w:t>
      </w:r>
      <w:r w:rsidRPr="0039456F">
        <w:rPr>
          <w:rFonts w:ascii="Times New Roman" w:hAnsi="Times New Roman"/>
        </w:rPr>
        <w:t xml:space="preserve"> zdravotn</w:t>
      </w:r>
      <w:r>
        <w:rPr>
          <w:rFonts w:ascii="Times New Roman" w:hAnsi="Times New Roman"/>
        </w:rPr>
        <w:t>ej</w:t>
      </w:r>
      <w:r w:rsidRPr="0039456F">
        <w:rPr>
          <w:rFonts w:ascii="Times New Roman" w:hAnsi="Times New Roman"/>
        </w:rPr>
        <w:t xml:space="preserve"> starostlivos</w:t>
      </w:r>
      <w:r>
        <w:rPr>
          <w:rFonts w:ascii="Times New Roman" w:hAnsi="Times New Roman"/>
        </w:rPr>
        <w:t>ti</w:t>
      </w:r>
      <w:r w:rsidRPr="0039456F">
        <w:rPr>
          <w:rFonts w:ascii="Times New Roman" w:hAnsi="Times New Roman"/>
        </w:rPr>
        <w:t>,</w:t>
      </w:r>
    </w:p>
    <w:p w:rsidR="0098632D" w:rsidP="000B7AE9">
      <w:pPr>
        <w:numPr>
          <w:ilvl w:val="1"/>
          <w:numId w:val="62"/>
        </w:numPr>
        <w:tabs>
          <w:tab w:val="clear" w:pos="454"/>
        </w:tabs>
        <w:bidi w:val="0"/>
        <w:ind w:left="284" w:hanging="284"/>
        <w:jc w:val="both"/>
        <w:rPr>
          <w:rFonts w:ascii="Times New Roman" w:hAnsi="Times New Roman"/>
        </w:rPr>
      </w:pPr>
      <w:r>
        <w:rPr>
          <w:rFonts w:ascii="Times New Roman" w:hAnsi="Times New Roman"/>
        </w:rPr>
        <w:t>zabezpečuje vybavenie pracovísk pre riadny výkon štátnej služby,</w:t>
      </w:r>
    </w:p>
    <w:p w:rsidR="0098632D" w:rsidP="000B7AE9">
      <w:pPr>
        <w:numPr>
          <w:ilvl w:val="1"/>
          <w:numId w:val="62"/>
        </w:numPr>
        <w:tabs>
          <w:tab w:val="clear" w:pos="454"/>
        </w:tabs>
        <w:bidi w:val="0"/>
        <w:ind w:left="284" w:hanging="284"/>
        <w:jc w:val="both"/>
        <w:rPr>
          <w:rFonts w:ascii="Times New Roman" w:hAnsi="Times New Roman"/>
        </w:rPr>
      </w:pPr>
      <w:r w:rsidRPr="0039456F">
        <w:rPr>
          <w:rFonts w:ascii="Times New Roman" w:hAnsi="Times New Roman"/>
        </w:rPr>
        <w:t>vytvára podmienky na</w:t>
      </w:r>
      <w:r>
        <w:rPr>
          <w:rFonts w:ascii="Times New Roman" w:hAnsi="Times New Roman"/>
        </w:rPr>
        <w:t xml:space="preserve"> udržiavanie fyzickej zdatnosti profesionálneho vojaka,</w:t>
      </w:r>
    </w:p>
    <w:p w:rsidR="0098632D" w:rsidP="000B7AE9">
      <w:pPr>
        <w:numPr>
          <w:ilvl w:val="1"/>
          <w:numId w:val="62"/>
        </w:numPr>
        <w:tabs>
          <w:tab w:val="clear" w:pos="454"/>
        </w:tabs>
        <w:bidi w:val="0"/>
        <w:ind w:left="284" w:hanging="284"/>
        <w:jc w:val="both"/>
        <w:rPr>
          <w:rFonts w:ascii="Times New Roman" w:hAnsi="Times New Roman"/>
        </w:rPr>
      </w:pPr>
      <w:r>
        <w:rPr>
          <w:rFonts w:ascii="Times New Roman" w:hAnsi="Times New Roman"/>
        </w:rPr>
        <w:t>vytvára podmienky na</w:t>
      </w:r>
      <w:r w:rsidRPr="0039456F">
        <w:rPr>
          <w:rFonts w:ascii="Times New Roman" w:hAnsi="Times New Roman"/>
        </w:rPr>
        <w:t xml:space="preserve"> uspokojovanie kultúrnych, rekreačných a telovýchovných potrieb a</w:t>
      </w:r>
      <w:r w:rsidR="001F5D22">
        <w:rPr>
          <w:rFonts w:ascii="Times New Roman" w:hAnsi="Times New Roman"/>
        </w:rPr>
        <w:t> </w:t>
      </w:r>
      <w:r w:rsidRPr="0039456F">
        <w:rPr>
          <w:rFonts w:ascii="Times New Roman" w:hAnsi="Times New Roman"/>
        </w:rPr>
        <w:t>záujmov profesionálnych vojakov,</w:t>
      </w:r>
    </w:p>
    <w:p w:rsidR="0098632D" w:rsidP="000B7AE9">
      <w:pPr>
        <w:numPr>
          <w:ilvl w:val="1"/>
          <w:numId w:val="62"/>
        </w:numPr>
        <w:tabs>
          <w:tab w:val="clear" w:pos="454"/>
        </w:tabs>
        <w:bidi w:val="0"/>
        <w:ind w:left="284" w:hanging="284"/>
        <w:jc w:val="both"/>
        <w:rPr>
          <w:rFonts w:ascii="Times New Roman" w:hAnsi="Times New Roman"/>
        </w:rPr>
      </w:pPr>
      <w:r w:rsidRPr="0039456F">
        <w:rPr>
          <w:rFonts w:ascii="Times New Roman" w:hAnsi="Times New Roman"/>
        </w:rPr>
        <w:t>vytvára podmienky na duchovný život a vykonávanie náboženských aktivít</w:t>
      </w:r>
      <w:r>
        <w:rPr>
          <w:rFonts w:ascii="Times New Roman" w:hAnsi="Times New Roman"/>
        </w:rPr>
        <w:t xml:space="preserve"> </w:t>
      </w:r>
      <w:r w:rsidRPr="0039456F">
        <w:rPr>
          <w:rFonts w:ascii="Times New Roman" w:hAnsi="Times New Roman"/>
        </w:rPr>
        <w:t>v spolupráci</w:t>
      </w:r>
      <w:r>
        <w:rPr>
          <w:rFonts w:ascii="Times New Roman" w:hAnsi="Times New Roman"/>
        </w:rPr>
        <w:t xml:space="preserve"> </w:t>
      </w:r>
      <w:r w:rsidRPr="0039456F">
        <w:rPr>
          <w:rFonts w:ascii="Times New Roman" w:hAnsi="Times New Roman"/>
        </w:rPr>
        <w:t>s</w:t>
      </w:r>
      <w:r w:rsidR="001F5D22">
        <w:rPr>
          <w:rFonts w:ascii="Times New Roman" w:hAnsi="Times New Roman"/>
        </w:rPr>
        <w:t> </w:t>
      </w:r>
      <w:r w:rsidRPr="0039456F">
        <w:rPr>
          <w:rFonts w:ascii="Times New Roman" w:hAnsi="Times New Roman"/>
        </w:rPr>
        <w:t>vojenskými duchovnými,</w:t>
      </w:r>
    </w:p>
    <w:p w:rsidR="0098632D" w:rsidP="000B7AE9">
      <w:pPr>
        <w:numPr>
          <w:ilvl w:val="1"/>
          <w:numId w:val="62"/>
        </w:numPr>
        <w:tabs>
          <w:tab w:val="clear" w:pos="454"/>
        </w:tabs>
        <w:bidi w:val="0"/>
        <w:ind w:left="284" w:hanging="284"/>
        <w:jc w:val="both"/>
        <w:rPr>
          <w:rFonts w:ascii="Times New Roman" w:hAnsi="Times New Roman"/>
        </w:rPr>
      </w:pPr>
      <w:r w:rsidRPr="00BF000D">
        <w:rPr>
          <w:rFonts w:ascii="Times New Roman" w:hAnsi="Times New Roman"/>
        </w:rPr>
        <w:t>zabezpečuj</w:t>
      </w:r>
      <w:r>
        <w:rPr>
          <w:rFonts w:ascii="Times New Roman" w:hAnsi="Times New Roman"/>
        </w:rPr>
        <w:t>e</w:t>
      </w:r>
      <w:r w:rsidRPr="00BF000D">
        <w:rPr>
          <w:rFonts w:ascii="Times New Roman" w:hAnsi="Times New Roman"/>
        </w:rPr>
        <w:t xml:space="preserve"> spoluprácu s</w:t>
      </w:r>
      <w:r>
        <w:rPr>
          <w:rFonts w:ascii="Times New Roman" w:hAnsi="Times New Roman"/>
        </w:rPr>
        <w:t xml:space="preserve"> </w:t>
      </w:r>
      <w:r w:rsidRPr="00BF000D">
        <w:rPr>
          <w:rFonts w:ascii="Times New Roman" w:hAnsi="Times New Roman"/>
        </w:rPr>
        <w:t>rodinami profesionálnych vojakov vyslaných na plnenie úloh mimo územia Slovenskej republiky,</w:t>
      </w:r>
    </w:p>
    <w:p w:rsidR="0098632D" w:rsidP="000B7AE9">
      <w:pPr>
        <w:numPr>
          <w:ilvl w:val="1"/>
          <w:numId w:val="62"/>
        </w:numPr>
        <w:tabs>
          <w:tab w:val="clear" w:pos="454"/>
        </w:tabs>
        <w:bidi w:val="0"/>
        <w:ind w:left="284" w:hanging="284"/>
        <w:jc w:val="both"/>
        <w:rPr>
          <w:rFonts w:ascii="Times New Roman" w:hAnsi="Times New Roman"/>
        </w:rPr>
      </w:pPr>
      <w:r w:rsidRPr="0039456F">
        <w:rPr>
          <w:rFonts w:ascii="Times New Roman" w:hAnsi="Times New Roman"/>
        </w:rPr>
        <w:t>zabezpečuj</w:t>
      </w:r>
      <w:r>
        <w:rPr>
          <w:rFonts w:ascii="Times New Roman" w:hAnsi="Times New Roman"/>
        </w:rPr>
        <w:t>e</w:t>
      </w:r>
      <w:r w:rsidRPr="0039456F">
        <w:rPr>
          <w:rFonts w:ascii="Times New Roman" w:hAnsi="Times New Roman"/>
        </w:rPr>
        <w:t xml:space="preserve"> profesionálnym vojakom vo všetkých zmenách stravovanie zodpovedajúce zásadám správnej výživy priamo v mieste, kde profesionálny vojak vykonáva štátnu službu, alebo v jeho blízkosti</w:t>
      </w:r>
      <w:r>
        <w:rPr>
          <w:rFonts w:ascii="Times New Roman" w:hAnsi="Times New Roman"/>
        </w:rPr>
        <w:t>;</w:t>
      </w:r>
      <w:r w:rsidRPr="0039456F">
        <w:rPr>
          <w:rFonts w:ascii="Times New Roman" w:hAnsi="Times New Roman"/>
        </w:rPr>
        <w:t xml:space="preserve"> </w:t>
      </w:r>
      <w:r>
        <w:rPr>
          <w:rFonts w:ascii="Times New Roman" w:hAnsi="Times New Roman"/>
        </w:rPr>
        <w:t>t</w:t>
      </w:r>
      <w:r w:rsidRPr="0039456F">
        <w:rPr>
          <w:rFonts w:ascii="Times New Roman" w:hAnsi="Times New Roman"/>
        </w:rPr>
        <w:t>úto povinnosť nem</w:t>
      </w:r>
      <w:r>
        <w:rPr>
          <w:rFonts w:ascii="Times New Roman" w:hAnsi="Times New Roman"/>
        </w:rPr>
        <w:t>á</w:t>
      </w:r>
      <w:r w:rsidRPr="0039456F">
        <w:rPr>
          <w:rFonts w:ascii="Times New Roman" w:hAnsi="Times New Roman"/>
        </w:rPr>
        <w:t xml:space="preserve"> voči profesionálnym vojakom vyslaným na služobnú cestu alebo vykonávajúcim štátnu službu mimo územia Slovenskej republiky a</w:t>
      </w:r>
      <w:r w:rsidR="001F5D22">
        <w:rPr>
          <w:rFonts w:ascii="Times New Roman" w:hAnsi="Times New Roman"/>
        </w:rPr>
        <w:t> </w:t>
      </w:r>
      <w:r w:rsidRPr="0039456F">
        <w:rPr>
          <w:rFonts w:ascii="Times New Roman" w:hAnsi="Times New Roman"/>
        </w:rPr>
        <w:t>v</w:t>
      </w:r>
      <w:r w:rsidR="001F5D22">
        <w:rPr>
          <w:rFonts w:ascii="Times New Roman" w:hAnsi="Times New Roman"/>
        </w:rPr>
        <w:t> </w:t>
      </w:r>
      <w:r w:rsidRPr="0039456F">
        <w:rPr>
          <w:rFonts w:ascii="Times New Roman" w:hAnsi="Times New Roman"/>
        </w:rPr>
        <w:t>prípadoch, ak to vylučujú podmienky výkonu štátnej služby,</w:t>
      </w:r>
    </w:p>
    <w:p w:rsidR="0098632D" w:rsidP="000B7AE9">
      <w:pPr>
        <w:numPr>
          <w:ilvl w:val="1"/>
          <w:numId w:val="62"/>
        </w:numPr>
        <w:tabs>
          <w:tab w:val="clear" w:pos="454"/>
        </w:tabs>
        <w:bidi w:val="0"/>
        <w:ind w:left="284" w:hanging="284"/>
        <w:jc w:val="both"/>
        <w:rPr>
          <w:rFonts w:ascii="Times New Roman" w:hAnsi="Times New Roman"/>
        </w:rPr>
      </w:pPr>
      <w:r w:rsidRPr="0039456F">
        <w:rPr>
          <w:rFonts w:ascii="Times New Roman" w:hAnsi="Times New Roman"/>
        </w:rPr>
        <w:t>zabezpečuj</w:t>
      </w:r>
      <w:r>
        <w:rPr>
          <w:rFonts w:ascii="Times New Roman" w:hAnsi="Times New Roman"/>
        </w:rPr>
        <w:t>e</w:t>
      </w:r>
      <w:r w:rsidRPr="0039456F">
        <w:rPr>
          <w:rFonts w:ascii="Times New Roman" w:hAnsi="Times New Roman"/>
        </w:rPr>
        <w:t xml:space="preserve"> vybavenie pracoviska</w:t>
      </w:r>
      <w:r>
        <w:rPr>
          <w:rFonts w:ascii="Times New Roman" w:hAnsi="Times New Roman"/>
        </w:rPr>
        <w:t xml:space="preserve"> </w:t>
      </w:r>
      <w:r w:rsidRPr="0039456F">
        <w:rPr>
          <w:rFonts w:ascii="Times New Roman" w:hAnsi="Times New Roman"/>
        </w:rPr>
        <w:t>prostriedkami na poskytovanie prvej pomoci vrátane zabezpečenia prostriedkov umožňujúcich privolať rýchlu lekársku pomoc.</w:t>
      </w:r>
    </w:p>
    <w:p w:rsidR="0098632D" w:rsidRPr="0015170E" w:rsidP="000B7AE9">
      <w:pPr>
        <w:bidi w:val="0"/>
        <w:ind w:firstLine="851"/>
        <w:jc w:val="both"/>
        <w:rPr>
          <w:rFonts w:ascii="Times New Roman" w:hAnsi="Times New Roman"/>
          <w:bCs/>
        </w:rPr>
      </w:pPr>
      <w:r w:rsidRPr="0015170E">
        <w:rPr>
          <w:rFonts w:ascii="Times New Roman" w:hAnsi="Times New Roman"/>
          <w:bCs/>
        </w:rPr>
        <w:t xml:space="preserve">(2) Stravovanie profesionálnych vojakov sa zabezpečuje najmä podávaním jedného teplého hlavného jedla vrátane vhodného nápoja profesionálnemu vojakovi v priebehu jeho služobného dňa vo vlastnom stravovacom zariadení, v stravovacom zariadení iného zamestnávateľa alebo prostredníctvom právnickej osoby alebo fyzickej osoby, ktorá má oprávnenie sprostredkovať stravovacie služby, ak ich sprostredkuje u právnickej osoby alebo fyzickej osoby, ktorá má oprávnenie poskytovať stravovacie služby. </w:t>
      </w:r>
      <w:r w:rsidRPr="0015170E">
        <w:rPr>
          <w:rFonts w:ascii="Times New Roman" w:hAnsi="Times New Roman"/>
        </w:rPr>
        <w:t>Na účely stravovania sa za služobný deň považuje plnenie služobných povinností trvajúce dlhšie ako 4 hodiny. Ak plnenie služobných povinností trvá dlhšie ako 11 hodín, veliteľ môže zabezpečiť poskytnutie ďalšieho teplého hlavného jedla.</w:t>
      </w:r>
    </w:p>
    <w:p w:rsidR="0098632D" w:rsidRPr="0015170E" w:rsidP="000B7AE9">
      <w:pPr>
        <w:bidi w:val="0"/>
        <w:ind w:firstLine="851"/>
        <w:jc w:val="both"/>
        <w:rPr>
          <w:rFonts w:ascii="Times New Roman" w:hAnsi="Times New Roman"/>
        </w:rPr>
      </w:pPr>
      <w:r w:rsidRPr="0015170E">
        <w:rPr>
          <w:rFonts w:ascii="Times New Roman" w:hAnsi="Times New Roman"/>
        </w:rPr>
        <w:t>(3) Príspevok na stravovanie podľa odseku 1 písm. h) a odseku 2 sa poskytuje vo výške 65 % ceny teplého hlavného jedla. Príspevok na stravovanie nesmie presiahnuť 65 % sumy stravného poskytovaného pri služobnej ceste v trvaní 5 až 12 hodín podľa osobitného predpisu,</w:t>
      </w:r>
      <w:r>
        <w:rPr>
          <w:rStyle w:val="FootnoteReference"/>
          <w:rFonts w:ascii="Times New Roman" w:hAnsi="Times New Roman"/>
          <w:rtl w:val="0"/>
        </w:rPr>
        <w:footnoteReference w:id="78"/>
      </w:r>
      <w:r w:rsidRPr="0015170E">
        <w:rPr>
          <w:rFonts w:ascii="Times New Roman" w:hAnsi="Times New Roman"/>
        </w:rPr>
        <w:t>) rovnako tak sa príspevok poskytuje podľa osobitného predpisu,</w:t>
      </w:r>
      <w:r>
        <w:rPr>
          <w:rStyle w:val="FootnoteReference"/>
          <w:rFonts w:ascii="Times New Roman" w:hAnsi="Times New Roman"/>
          <w:rtl w:val="0"/>
        </w:rPr>
        <w:footnoteReference w:id="79"/>
      </w:r>
      <w:r w:rsidRPr="0015170E">
        <w:rPr>
          <w:rFonts w:ascii="Times New Roman" w:hAnsi="Times New Roman"/>
        </w:rPr>
        <w:t xml:space="preserve">) ak tento zákon </w:t>
      </w:r>
      <w:r>
        <w:rPr>
          <w:rFonts w:ascii="Times New Roman" w:hAnsi="Times New Roman"/>
        </w:rPr>
        <w:t>v</w:t>
      </w:r>
      <w:r w:rsidR="001F5D22">
        <w:rPr>
          <w:rFonts w:ascii="Times New Roman" w:hAnsi="Times New Roman"/>
        </w:rPr>
        <w:t> </w:t>
      </w:r>
      <w:r>
        <w:rPr>
          <w:rFonts w:ascii="Times New Roman" w:hAnsi="Times New Roman"/>
        </w:rPr>
        <w:t>§</w:t>
      </w:r>
      <w:r w:rsidR="001F5D22">
        <w:rPr>
          <w:rFonts w:ascii="Times New Roman" w:hAnsi="Times New Roman"/>
        </w:rPr>
        <w:t> </w:t>
      </w:r>
      <w:r>
        <w:rPr>
          <w:rFonts w:ascii="Times New Roman" w:hAnsi="Times New Roman"/>
        </w:rPr>
        <w:t xml:space="preserve"> 204 </w:t>
      </w:r>
      <w:r w:rsidRPr="0015170E">
        <w:rPr>
          <w:rFonts w:ascii="Times New Roman" w:hAnsi="Times New Roman"/>
        </w:rPr>
        <w:t>neustanovuje inak.</w:t>
      </w:r>
    </w:p>
    <w:p w:rsidR="0098632D" w:rsidRPr="0015170E" w:rsidP="000B7AE9">
      <w:pPr>
        <w:bidi w:val="0"/>
        <w:ind w:firstLine="851"/>
        <w:jc w:val="both"/>
        <w:rPr>
          <w:rFonts w:ascii="Times New Roman" w:hAnsi="Times New Roman"/>
        </w:rPr>
      </w:pPr>
      <w:r w:rsidRPr="0015170E">
        <w:rPr>
          <w:rFonts w:ascii="Times New Roman" w:hAnsi="Times New Roman"/>
        </w:rPr>
        <w:t>(4) Veliteľ poskytne profesionálnemu vojakovi finančný príspevok v sume uvedenej v odseku 3 iba vtedy, ak povinnosť zabezpečiť profesionálnemu vojakovi stravovanie vylučujú podmienky výkonu štátnej služby alebo veliteľ nemôže zabezpečiť stravovanie podľa odseku 2.</w:t>
      </w:r>
    </w:p>
    <w:p w:rsidR="0098632D" w:rsidRPr="00867FF1" w:rsidP="000B7AE9">
      <w:pPr>
        <w:bidi w:val="0"/>
        <w:ind w:firstLine="851"/>
        <w:jc w:val="both"/>
        <w:rPr>
          <w:rFonts w:ascii="Times New Roman" w:hAnsi="Times New Roman"/>
        </w:rPr>
      </w:pPr>
      <w:r w:rsidRPr="0015170E">
        <w:rPr>
          <w:rFonts w:ascii="Times New Roman" w:hAnsi="Times New Roman"/>
        </w:rPr>
        <w:t>(5) Na profesionálneho vojaka sa pri plnení úloh ozbrojených síl</w:t>
      </w:r>
      <w:r>
        <w:rPr>
          <w:rStyle w:val="FootnoteReference"/>
          <w:rFonts w:ascii="Times New Roman" w:hAnsi="Times New Roman"/>
          <w:rtl w:val="0"/>
        </w:rPr>
        <w:footnoteReference w:id="80"/>
      </w:r>
      <w:r w:rsidRPr="0015170E">
        <w:rPr>
          <w:rFonts w:ascii="Times New Roman" w:hAnsi="Times New Roman"/>
        </w:rPr>
        <w:t>) a plnení úloh podľa osobitných predpisov</w:t>
      </w:r>
      <w:r>
        <w:rPr>
          <w:rStyle w:val="FootnoteReference"/>
          <w:rFonts w:ascii="Times New Roman" w:hAnsi="Times New Roman"/>
          <w:rtl w:val="0"/>
        </w:rPr>
        <w:footnoteReference w:id="81"/>
      </w:r>
      <w:r w:rsidRPr="0015170E">
        <w:rPr>
          <w:rFonts w:ascii="Times New Roman" w:hAnsi="Times New Roman"/>
        </w:rPr>
        <w:t>) vzťahujú ustanovenia osobitného predpisu upravujúceho bezpečnosť a</w:t>
      </w:r>
      <w:r w:rsidR="001F5D22">
        <w:rPr>
          <w:rFonts w:ascii="Times New Roman" w:hAnsi="Times New Roman"/>
        </w:rPr>
        <w:t> </w:t>
      </w:r>
      <w:r w:rsidRPr="0015170E">
        <w:rPr>
          <w:rFonts w:ascii="Times New Roman" w:hAnsi="Times New Roman"/>
        </w:rPr>
        <w:t>ochranu zdravia pri práci,</w:t>
      </w:r>
      <w:r>
        <w:rPr>
          <w:rStyle w:val="FootnoteReference"/>
          <w:rFonts w:ascii="Times New Roman" w:hAnsi="Times New Roman"/>
          <w:rtl w:val="0"/>
        </w:rPr>
        <w:footnoteReference w:id="82"/>
      </w:r>
      <w:r w:rsidRPr="0015170E">
        <w:rPr>
          <w:rFonts w:ascii="Times New Roman" w:hAnsi="Times New Roman"/>
        </w:rPr>
        <w:t xml:space="preserve">) len ak to technické možnosti zbraní, zbraňových systémov, výzbroje a vojenskej techniky umožňujú; ak to technické možnosti neumožňujú, veliteľ </w:t>
      </w:r>
      <w:r w:rsidRPr="00867FF1">
        <w:rPr>
          <w:rFonts w:ascii="Times New Roman" w:hAnsi="Times New Roman"/>
        </w:rPr>
        <w:t>zabezpečí najvyššiu možnú úroveň bezpečnosti a ochrany zdravia.</w:t>
      </w:r>
    </w:p>
    <w:p w:rsidR="0098632D" w:rsidRPr="00867FF1" w:rsidP="000B7AE9">
      <w:pPr>
        <w:bidi w:val="0"/>
        <w:ind w:firstLine="851"/>
        <w:jc w:val="both"/>
        <w:rPr>
          <w:rFonts w:ascii="Times New Roman" w:hAnsi="Times New Roman"/>
        </w:rPr>
      </w:pPr>
      <w:r w:rsidRPr="00867FF1">
        <w:rPr>
          <w:rFonts w:ascii="Times New Roman" w:hAnsi="Times New Roman"/>
        </w:rPr>
        <w:t xml:space="preserve">(6) Občianske združenia s profesijným vzťahom k ozbrojeným silám môžu vedúcim služobných úradov </w:t>
      </w:r>
      <w:r w:rsidR="00370F3F">
        <w:rPr>
          <w:rFonts w:ascii="Times New Roman" w:hAnsi="Times New Roman"/>
        </w:rPr>
        <w:t xml:space="preserve">podľa § 7 ods. 2 písm. a) až c), e) a f) </w:t>
      </w:r>
      <w:r w:rsidRPr="00867FF1">
        <w:rPr>
          <w:rFonts w:ascii="Times New Roman" w:hAnsi="Times New Roman"/>
        </w:rPr>
        <w:t>predkladať návrhy súvisiace s odmeňovaním a ďalšími peňažnými náležitosťami, sociálnym a zdravotným zabezpečením profesionálnych vojakov.</w:t>
      </w:r>
    </w:p>
    <w:p w:rsidR="0098632D" w:rsidRPr="0039456F" w:rsidP="000B7AE9">
      <w:pPr>
        <w:bidi w:val="0"/>
        <w:ind w:firstLine="851"/>
        <w:jc w:val="both"/>
        <w:rPr>
          <w:rFonts w:ascii="Times New Roman" w:hAnsi="Times New Roman"/>
        </w:rPr>
      </w:pPr>
      <w:r w:rsidRPr="00867FF1">
        <w:rPr>
          <w:rFonts w:ascii="Times New Roman" w:hAnsi="Times New Roman"/>
        </w:rPr>
        <w:t xml:space="preserve">(7) Na zabezpečenie oprávnených záujmov a potrieb profesionálnych vojakov, na zlepšenie podmienok výkonu štátnej služby, zdravotných, sociálnych a kultúrnych podmienok vrátane podmienok na využívanie voľného času uzatvára vedúci služobného úradu </w:t>
      </w:r>
      <w:r w:rsidR="00370F3F">
        <w:rPr>
          <w:rFonts w:ascii="Times New Roman" w:hAnsi="Times New Roman"/>
        </w:rPr>
        <w:t xml:space="preserve">podľa § 7 ods. 2 písm. a) až c), e) a f) </w:t>
      </w:r>
      <w:r w:rsidRPr="00867FF1">
        <w:rPr>
          <w:rFonts w:ascii="Times New Roman" w:hAnsi="Times New Roman"/>
        </w:rPr>
        <w:t>a štatutárny orgán občianskeho združenia podľa odseku 6 dohody.</w:t>
      </w:r>
    </w:p>
    <w:p w:rsidR="0098632D" w:rsidRPr="00512530" w:rsidP="000B7AE9">
      <w:pPr>
        <w:bidi w:val="0"/>
        <w:jc w:val="center"/>
        <w:rPr>
          <w:rFonts w:ascii="Times New Roman" w:hAnsi="Times New Roman"/>
          <w:b/>
        </w:rPr>
      </w:pPr>
    </w:p>
    <w:p w:rsidR="0098632D" w:rsidRPr="0014261B" w:rsidP="000B7AE9">
      <w:pPr>
        <w:bidi w:val="0"/>
        <w:jc w:val="center"/>
        <w:rPr>
          <w:rFonts w:ascii="Times New Roman" w:hAnsi="Times New Roman"/>
          <w:b/>
          <w:strike/>
        </w:rPr>
      </w:pPr>
      <w:r>
        <w:rPr>
          <w:rFonts w:ascii="Times New Roman" w:hAnsi="Times New Roman"/>
          <w:b/>
        </w:rPr>
        <w:t>§ 121</w:t>
      </w:r>
    </w:p>
    <w:p w:rsidR="0098632D" w:rsidP="000B7AE9">
      <w:pPr>
        <w:bidi w:val="0"/>
        <w:jc w:val="center"/>
        <w:rPr>
          <w:rFonts w:ascii="Times New Roman" w:hAnsi="Times New Roman"/>
          <w:b/>
        </w:rPr>
      </w:pPr>
      <w:r w:rsidRPr="0039456F">
        <w:rPr>
          <w:rFonts w:ascii="Times New Roman" w:hAnsi="Times New Roman"/>
          <w:b/>
        </w:rPr>
        <w:t>Úschova zvrškov</w:t>
      </w:r>
    </w:p>
    <w:p w:rsidR="0098632D" w:rsidRPr="0039456F" w:rsidP="000B7AE9">
      <w:pPr>
        <w:bidi w:val="0"/>
        <w:jc w:val="center"/>
        <w:rPr>
          <w:rFonts w:ascii="Times New Roman" w:hAnsi="Times New Roman"/>
          <w:b/>
        </w:rPr>
      </w:pPr>
    </w:p>
    <w:p w:rsidR="0098632D" w:rsidRPr="0039456F" w:rsidP="000B7AE9">
      <w:pPr>
        <w:bidi w:val="0"/>
        <w:ind w:firstLine="851"/>
        <w:jc w:val="both"/>
        <w:rPr>
          <w:rFonts w:ascii="Times New Roman" w:hAnsi="Times New Roman"/>
        </w:rPr>
      </w:pPr>
      <w:r>
        <w:rPr>
          <w:rFonts w:ascii="Times New Roman" w:hAnsi="Times New Roman"/>
        </w:rPr>
        <w:t>Veliteľ je</w:t>
      </w:r>
      <w:r w:rsidRPr="0039456F">
        <w:rPr>
          <w:rFonts w:ascii="Times New Roman" w:hAnsi="Times New Roman"/>
        </w:rPr>
        <w:t xml:space="preserve"> povinn</w:t>
      </w:r>
      <w:r>
        <w:rPr>
          <w:rFonts w:ascii="Times New Roman" w:hAnsi="Times New Roman"/>
        </w:rPr>
        <w:t>ý</w:t>
      </w:r>
      <w:r w:rsidRPr="0039456F">
        <w:rPr>
          <w:rFonts w:ascii="Times New Roman" w:hAnsi="Times New Roman"/>
        </w:rPr>
        <w:t xml:space="preserve"> zabezpečiť úschovu zvrškov a iných osobných predmetov, ktoré profesionáln</w:t>
      </w:r>
      <w:r>
        <w:rPr>
          <w:rFonts w:ascii="Times New Roman" w:hAnsi="Times New Roman"/>
        </w:rPr>
        <w:t>y</w:t>
      </w:r>
      <w:r w:rsidRPr="0039456F">
        <w:rPr>
          <w:rFonts w:ascii="Times New Roman" w:hAnsi="Times New Roman"/>
        </w:rPr>
        <w:t xml:space="preserve"> voja</w:t>
      </w:r>
      <w:r>
        <w:rPr>
          <w:rFonts w:ascii="Times New Roman" w:hAnsi="Times New Roman"/>
        </w:rPr>
        <w:t>k</w:t>
      </w:r>
      <w:r w:rsidRPr="0039456F">
        <w:rPr>
          <w:rFonts w:ascii="Times New Roman" w:hAnsi="Times New Roman"/>
        </w:rPr>
        <w:t xml:space="preserve"> obvykle nos</w:t>
      </w:r>
      <w:r>
        <w:rPr>
          <w:rFonts w:ascii="Times New Roman" w:hAnsi="Times New Roman"/>
        </w:rPr>
        <w:t>í</w:t>
      </w:r>
      <w:r w:rsidRPr="0039456F">
        <w:rPr>
          <w:rFonts w:ascii="Times New Roman" w:hAnsi="Times New Roman"/>
        </w:rPr>
        <w:t xml:space="preserve"> pri výkone štátnej služby.</w:t>
      </w:r>
    </w:p>
    <w:p w:rsidR="00395B09" w:rsidP="000B7AE9">
      <w:pPr>
        <w:bidi w:val="0"/>
        <w:jc w:val="both"/>
        <w:rPr>
          <w:rFonts w:ascii="Times New Roman" w:hAnsi="Times New Roman"/>
        </w:rPr>
      </w:pPr>
    </w:p>
    <w:p w:rsidR="0098632D" w:rsidRPr="002A2EDB" w:rsidP="000B7AE9">
      <w:pPr>
        <w:bidi w:val="0"/>
        <w:jc w:val="center"/>
        <w:rPr>
          <w:rFonts w:ascii="Times New Roman" w:hAnsi="Times New Roman"/>
        </w:rPr>
      </w:pPr>
      <w:r w:rsidRPr="002A2EDB">
        <w:rPr>
          <w:rFonts w:ascii="Times New Roman" w:hAnsi="Times New Roman"/>
        </w:rPr>
        <w:t>Z d r a v o t n á   s t a r o s t l i v o s ť</w:t>
      </w:r>
    </w:p>
    <w:p w:rsidR="0098632D" w:rsidP="0046118C">
      <w:pPr>
        <w:bidi w:val="0"/>
        <w:jc w:val="center"/>
        <w:rPr>
          <w:rFonts w:ascii="Times New Roman" w:hAnsi="Times New Roman"/>
          <w:b/>
        </w:rPr>
      </w:pPr>
      <w:r>
        <w:rPr>
          <w:rFonts w:ascii="Times New Roman" w:hAnsi="Times New Roman"/>
          <w:b/>
        </w:rPr>
        <w:t>§ 122</w:t>
      </w:r>
    </w:p>
    <w:p w:rsidR="0098632D" w:rsidRPr="00A82D31" w:rsidP="0046118C">
      <w:pPr>
        <w:bidi w:val="0"/>
        <w:jc w:val="center"/>
        <w:rPr>
          <w:rFonts w:ascii="Times New Roman" w:hAnsi="Times New Roman"/>
          <w:b/>
        </w:rPr>
      </w:pPr>
    </w:p>
    <w:p w:rsidR="0098632D" w:rsidRPr="00A82D31" w:rsidP="000B7AE9">
      <w:pPr>
        <w:bidi w:val="0"/>
        <w:ind w:firstLine="851"/>
        <w:jc w:val="both"/>
        <w:outlineLvl w:val="0"/>
        <w:rPr>
          <w:rFonts w:ascii="Times New Roman" w:hAnsi="Times New Roman"/>
        </w:rPr>
      </w:pPr>
      <w:r w:rsidRPr="00A82D31">
        <w:rPr>
          <w:rFonts w:ascii="Times New Roman" w:hAnsi="Times New Roman"/>
        </w:rPr>
        <w:t>Profesionálnemu vojakovi sa poskytuje</w:t>
      </w:r>
    </w:p>
    <w:p w:rsidR="0098632D" w:rsidP="000B7AE9">
      <w:pPr>
        <w:numPr>
          <w:numId w:val="71"/>
        </w:numPr>
        <w:tabs>
          <w:tab w:val="clear" w:pos="720"/>
        </w:tabs>
        <w:bidi w:val="0"/>
        <w:ind w:left="284" w:hanging="284"/>
        <w:jc w:val="both"/>
        <w:rPr>
          <w:rFonts w:ascii="Times New Roman" w:hAnsi="Times New Roman"/>
        </w:rPr>
      </w:pPr>
      <w:r w:rsidRPr="0015170E">
        <w:rPr>
          <w:rFonts w:ascii="Times New Roman" w:hAnsi="Times New Roman"/>
        </w:rPr>
        <w:t>zdravotná starostlivosť podľa osobitných predpisov,</w:t>
      </w:r>
      <w:r>
        <w:rPr>
          <w:rStyle w:val="FootnoteReference"/>
          <w:rFonts w:ascii="Times New Roman" w:hAnsi="Times New Roman"/>
          <w:rtl w:val="0"/>
        </w:rPr>
        <w:footnoteReference w:id="83"/>
      </w:r>
      <w:r w:rsidRPr="0015170E">
        <w:rPr>
          <w:rFonts w:ascii="Times New Roman" w:hAnsi="Times New Roman"/>
        </w:rPr>
        <w:t>)</w:t>
      </w:r>
    </w:p>
    <w:p w:rsidR="0098632D" w:rsidP="000B7AE9">
      <w:pPr>
        <w:numPr>
          <w:numId w:val="71"/>
        </w:numPr>
        <w:tabs>
          <w:tab w:val="clear" w:pos="720"/>
        </w:tabs>
        <w:bidi w:val="0"/>
        <w:ind w:left="284" w:hanging="284"/>
        <w:jc w:val="both"/>
        <w:rPr>
          <w:rFonts w:ascii="Times New Roman" w:hAnsi="Times New Roman"/>
        </w:rPr>
      </w:pPr>
      <w:r w:rsidRPr="0015170E">
        <w:rPr>
          <w:rFonts w:ascii="Times New Roman" w:hAnsi="Times New Roman"/>
        </w:rPr>
        <w:t>špecifická zdravotná starostlivosť.</w:t>
      </w:r>
    </w:p>
    <w:p w:rsidR="0098632D" w:rsidRPr="00A82D31" w:rsidP="000B7AE9">
      <w:pPr>
        <w:bidi w:val="0"/>
        <w:jc w:val="both"/>
        <w:outlineLvl w:val="0"/>
        <w:rPr>
          <w:rFonts w:ascii="Times New Roman" w:hAnsi="Times New Roman"/>
        </w:rPr>
      </w:pPr>
    </w:p>
    <w:p w:rsidR="0098632D" w:rsidRPr="00A82D31" w:rsidP="000B7AE9">
      <w:pPr>
        <w:bidi w:val="0"/>
        <w:jc w:val="center"/>
        <w:rPr>
          <w:rFonts w:ascii="Times New Roman" w:hAnsi="Times New Roman"/>
          <w:b/>
        </w:rPr>
      </w:pPr>
      <w:r w:rsidRPr="00A82D31">
        <w:rPr>
          <w:rFonts w:ascii="Times New Roman" w:hAnsi="Times New Roman"/>
          <w:b/>
        </w:rPr>
        <w:t xml:space="preserve">§ </w:t>
      </w:r>
      <w:r>
        <w:rPr>
          <w:rFonts w:ascii="Times New Roman" w:hAnsi="Times New Roman"/>
          <w:b/>
        </w:rPr>
        <w:t>123</w:t>
      </w:r>
    </w:p>
    <w:p w:rsidR="0098632D" w:rsidRPr="00A82D31" w:rsidP="000B7AE9">
      <w:pPr>
        <w:bidi w:val="0"/>
        <w:jc w:val="both"/>
        <w:rPr>
          <w:rFonts w:ascii="Times New Roman" w:hAnsi="Times New Roman"/>
        </w:rPr>
      </w:pPr>
    </w:p>
    <w:p w:rsidR="0098632D" w:rsidRPr="00A82D31" w:rsidP="000B7AE9">
      <w:pPr>
        <w:bidi w:val="0"/>
        <w:ind w:firstLine="851"/>
        <w:jc w:val="both"/>
        <w:rPr>
          <w:rFonts w:ascii="Times New Roman" w:hAnsi="Times New Roman"/>
        </w:rPr>
      </w:pPr>
      <w:r w:rsidRPr="00A82D31">
        <w:rPr>
          <w:rFonts w:ascii="Times New Roman" w:hAnsi="Times New Roman"/>
        </w:rPr>
        <w:t>(1) Špecifickou zdravotnou starostlivosťou sa na účely tohto zákona rozumie poskytovanie</w:t>
      </w:r>
    </w:p>
    <w:p w:rsidR="0098632D" w:rsidP="000B7AE9">
      <w:pPr>
        <w:numPr>
          <w:ilvl w:val="1"/>
          <w:numId w:val="70"/>
        </w:numPr>
        <w:tabs>
          <w:tab w:val="clear" w:pos="454"/>
        </w:tabs>
        <w:bidi w:val="0"/>
        <w:ind w:left="284" w:hanging="284"/>
        <w:jc w:val="both"/>
        <w:rPr>
          <w:rFonts w:ascii="Times New Roman" w:hAnsi="Times New Roman"/>
        </w:rPr>
      </w:pPr>
      <w:r w:rsidRPr="0015170E">
        <w:rPr>
          <w:rFonts w:ascii="Times New Roman" w:hAnsi="Times New Roman"/>
        </w:rPr>
        <w:t>periodickej preventívnej lekárskej prehliadky, ktorá sa poskytuje raz za rok, a to mimo preventívnej prehliadky vykonávanej podľa osobitného predpisu,</w:t>
      </w:r>
      <w:r>
        <w:rPr>
          <w:rStyle w:val="FootnoteReference"/>
          <w:rFonts w:ascii="Times New Roman" w:hAnsi="Times New Roman"/>
          <w:rtl w:val="0"/>
        </w:rPr>
        <w:footnoteReference w:id="84"/>
      </w:r>
      <w:r w:rsidRPr="0015170E">
        <w:rPr>
          <w:rFonts w:ascii="Times New Roman" w:hAnsi="Times New Roman"/>
        </w:rPr>
        <w:t>)</w:t>
      </w:r>
    </w:p>
    <w:p w:rsidR="0098632D" w:rsidP="000B7AE9">
      <w:pPr>
        <w:numPr>
          <w:ilvl w:val="1"/>
          <w:numId w:val="70"/>
        </w:numPr>
        <w:tabs>
          <w:tab w:val="clear" w:pos="454"/>
        </w:tabs>
        <w:bidi w:val="0"/>
        <w:ind w:left="284" w:hanging="284"/>
        <w:jc w:val="both"/>
        <w:rPr>
          <w:rFonts w:ascii="Times New Roman" w:hAnsi="Times New Roman"/>
        </w:rPr>
      </w:pPr>
      <w:r w:rsidRPr="0015170E">
        <w:rPr>
          <w:rFonts w:ascii="Times New Roman" w:hAnsi="Times New Roman"/>
        </w:rPr>
        <w:t>osobitnej preventívnej lekárskej prehliadky vo vzťahu k výkonu štátnej služby</w:t>
      </w:r>
      <w:r>
        <w:rPr>
          <w:rFonts w:ascii="Times New Roman" w:hAnsi="Times New Roman"/>
        </w:rPr>
        <w:t>,</w:t>
      </w:r>
      <w:r>
        <w:rPr>
          <w:rStyle w:val="FootnoteReference"/>
          <w:rFonts w:ascii="Times New Roman" w:hAnsi="Times New Roman"/>
          <w:rtl w:val="0"/>
        </w:rPr>
        <w:footnoteReference w:id="85"/>
      </w:r>
      <w:r>
        <w:rPr>
          <w:rFonts w:ascii="Times New Roman" w:hAnsi="Times New Roman"/>
        </w:rPr>
        <w:t>)</w:t>
      </w:r>
    </w:p>
    <w:p w:rsidR="0098632D" w:rsidP="000B7AE9">
      <w:pPr>
        <w:numPr>
          <w:ilvl w:val="1"/>
          <w:numId w:val="70"/>
        </w:numPr>
        <w:tabs>
          <w:tab w:val="clear" w:pos="454"/>
        </w:tabs>
        <w:bidi w:val="0"/>
        <w:ind w:left="284" w:hanging="284"/>
        <w:jc w:val="both"/>
        <w:rPr>
          <w:rFonts w:ascii="Times New Roman" w:hAnsi="Times New Roman"/>
        </w:rPr>
      </w:pPr>
      <w:r w:rsidRPr="0015170E">
        <w:rPr>
          <w:rFonts w:ascii="Times New Roman" w:hAnsi="Times New Roman"/>
        </w:rPr>
        <w:t xml:space="preserve">očkovania a ďalších profylaktických opatrení, nad rozsah povinného očkovania, </w:t>
      </w:r>
    </w:p>
    <w:p w:rsidR="0098632D" w:rsidRPr="00D765C0" w:rsidP="000B7AE9">
      <w:pPr>
        <w:numPr>
          <w:ilvl w:val="1"/>
          <w:numId w:val="70"/>
        </w:numPr>
        <w:tabs>
          <w:tab w:val="clear" w:pos="454"/>
        </w:tabs>
        <w:bidi w:val="0"/>
        <w:ind w:left="284" w:hanging="284"/>
        <w:jc w:val="both"/>
        <w:rPr>
          <w:rFonts w:ascii="ms sans serif" w:hAnsi="ms sans serif"/>
          <w:sz w:val="20"/>
          <w:szCs w:val="20"/>
        </w:rPr>
      </w:pPr>
      <w:r w:rsidRPr="0015170E">
        <w:rPr>
          <w:rFonts w:ascii="Times New Roman" w:hAnsi="Times New Roman"/>
        </w:rPr>
        <w:t>zdravotných výkonov po skončení vyslania profesionálneho vojaka na plnenie úloh mimo územia Slovenskej republiky do epidemiologicky rizikovej oblasti alebo na zahraničnú služobnú cestu do epidemiologicky rizikovej oblasti, ak vyslanie trvalo najmenej tridsať dní,</w:t>
      </w:r>
    </w:p>
    <w:p w:rsidR="0098632D" w:rsidRPr="00D765C0" w:rsidP="000B7AE9">
      <w:pPr>
        <w:numPr>
          <w:ilvl w:val="1"/>
          <w:numId w:val="70"/>
        </w:numPr>
        <w:tabs>
          <w:tab w:val="clear" w:pos="454"/>
        </w:tabs>
        <w:bidi w:val="0"/>
        <w:ind w:left="284" w:hanging="284"/>
        <w:jc w:val="both"/>
        <w:rPr>
          <w:rFonts w:ascii="ms sans serif" w:hAnsi="ms sans serif"/>
          <w:sz w:val="20"/>
          <w:szCs w:val="20"/>
        </w:rPr>
      </w:pPr>
      <w:r w:rsidRPr="00D765C0">
        <w:rPr>
          <w:rFonts w:ascii="Times New Roman" w:hAnsi="Times New Roman"/>
        </w:rPr>
        <w:t xml:space="preserve">zdravotných výkonov pri činnostiach uvedených v § 106 ods. 1 písm. a) až </w:t>
      </w:r>
      <w:r>
        <w:rPr>
          <w:rFonts w:ascii="Times New Roman" w:hAnsi="Times New Roman"/>
        </w:rPr>
        <w:t>h</w:t>
      </w:r>
      <w:r w:rsidRPr="00D765C0">
        <w:rPr>
          <w:rFonts w:ascii="Times New Roman" w:hAnsi="Times New Roman"/>
        </w:rPr>
        <w:t xml:space="preserve">). </w:t>
      </w:r>
    </w:p>
    <w:p w:rsidR="0098632D" w:rsidRPr="0030750F" w:rsidP="000B7AE9">
      <w:pPr>
        <w:bidi w:val="0"/>
        <w:ind w:firstLine="851"/>
        <w:jc w:val="both"/>
        <w:rPr>
          <w:rFonts w:ascii="Times New Roman" w:hAnsi="Times New Roman"/>
        </w:rPr>
      </w:pPr>
      <w:r w:rsidRPr="0030750F">
        <w:rPr>
          <w:rFonts w:ascii="Times New Roman" w:hAnsi="Times New Roman"/>
        </w:rPr>
        <w:t>(2) Špecifická zdravotná starostlivosť podľa odseku 1 písm. a) až d) sa poskytuje v zdravotníckych zariadeniach v pôsobnosti ministerstva alebo v zdravotníckych zariadeniach</w:t>
      </w:r>
      <w:r>
        <w:rPr>
          <w:rFonts w:ascii="Times New Roman" w:hAnsi="Times New Roman"/>
        </w:rPr>
        <w:t xml:space="preserve"> určených ministerstvom</w:t>
      </w:r>
      <w:r w:rsidRPr="0030750F">
        <w:rPr>
          <w:rFonts w:ascii="Times New Roman" w:hAnsi="Times New Roman"/>
        </w:rPr>
        <w:t>.</w:t>
      </w:r>
    </w:p>
    <w:p w:rsidR="0098632D" w:rsidRPr="0030750F" w:rsidP="000B7AE9">
      <w:pPr>
        <w:bidi w:val="0"/>
        <w:ind w:firstLine="851"/>
        <w:jc w:val="both"/>
        <w:rPr>
          <w:rFonts w:ascii="Times New Roman" w:hAnsi="Times New Roman"/>
        </w:rPr>
      </w:pPr>
      <w:r w:rsidRPr="0030750F">
        <w:rPr>
          <w:rFonts w:ascii="ms sans serif" w:hAnsi="ms sans serif"/>
        </w:rPr>
        <w:t xml:space="preserve">(3) </w:t>
      </w:r>
      <w:r w:rsidRPr="0030750F">
        <w:rPr>
          <w:rFonts w:ascii="Times New Roman" w:hAnsi="Times New Roman"/>
        </w:rPr>
        <w:t xml:space="preserve">Špecifickú zdravotnú starostlivosť podľa odseku 1 písm. e) poskytuje zdravotnícky pracovník ustanovený do funkcie vo </w:t>
      </w:r>
      <w:r>
        <w:rPr>
          <w:rFonts w:ascii="Times New Roman" w:hAnsi="Times New Roman"/>
        </w:rPr>
        <w:t xml:space="preserve">vojenskej odbornosti </w:t>
      </w:r>
      <w:r w:rsidRPr="0030750F">
        <w:rPr>
          <w:rFonts w:ascii="Times New Roman" w:hAnsi="Times New Roman"/>
        </w:rPr>
        <w:t>vojensk</w:t>
      </w:r>
      <w:r>
        <w:rPr>
          <w:rFonts w:ascii="Times New Roman" w:hAnsi="Times New Roman"/>
        </w:rPr>
        <w:t>é</w:t>
      </w:r>
      <w:r w:rsidRPr="0030750F">
        <w:rPr>
          <w:rFonts w:ascii="Times New Roman" w:hAnsi="Times New Roman"/>
        </w:rPr>
        <w:t xml:space="preserve"> zdravotníctv</w:t>
      </w:r>
      <w:r>
        <w:rPr>
          <w:rFonts w:ascii="Times New Roman" w:hAnsi="Times New Roman"/>
        </w:rPr>
        <w:t>o</w:t>
      </w:r>
      <w:r w:rsidRPr="0030750F">
        <w:rPr>
          <w:rFonts w:ascii="Times New Roman" w:hAnsi="Times New Roman"/>
        </w:rPr>
        <w:t>.</w:t>
      </w:r>
    </w:p>
    <w:p w:rsidR="0098632D" w:rsidRPr="0030750F" w:rsidP="000B7AE9">
      <w:pPr>
        <w:bidi w:val="0"/>
        <w:ind w:firstLine="851"/>
        <w:jc w:val="both"/>
        <w:outlineLvl w:val="0"/>
        <w:rPr>
          <w:rFonts w:ascii="Times New Roman" w:hAnsi="Times New Roman"/>
        </w:rPr>
      </w:pPr>
      <w:r w:rsidRPr="0030750F">
        <w:rPr>
          <w:rFonts w:ascii="Times New Roman" w:hAnsi="Times New Roman"/>
        </w:rPr>
        <w:t>(4) Náklady na špecifickú zdravotnú starostlivosť hradí ministerstvo.</w:t>
      </w:r>
    </w:p>
    <w:p w:rsidR="0098632D" w:rsidP="000B7AE9">
      <w:pPr>
        <w:bidi w:val="0"/>
        <w:ind w:firstLine="851"/>
        <w:jc w:val="both"/>
        <w:rPr>
          <w:rFonts w:ascii="Times New Roman" w:hAnsi="Times New Roman"/>
        </w:rPr>
      </w:pPr>
      <w:r w:rsidRPr="0030750F">
        <w:rPr>
          <w:rFonts w:ascii="Times New Roman" w:hAnsi="Times New Roman"/>
        </w:rPr>
        <w:t>(5) Podrobnosti o poskytovaní špecifickej zdravotnej starostlivosti ustanoví služobný predpis.</w:t>
      </w:r>
    </w:p>
    <w:p w:rsidR="0098632D" w:rsidRPr="00A82D31" w:rsidP="000B7AE9">
      <w:pPr>
        <w:bidi w:val="0"/>
        <w:ind w:firstLine="851"/>
        <w:jc w:val="both"/>
        <w:rPr>
          <w:rFonts w:ascii="Times New Roman" w:hAnsi="Times New Roman"/>
        </w:rPr>
      </w:pPr>
    </w:p>
    <w:p w:rsidR="0098632D" w:rsidRPr="0014261B" w:rsidP="000B7AE9">
      <w:pPr>
        <w:bidi w:val="0"/>
        <w:jc w:val="center"/>
        <w:rPr>
          <w:rFonts w:ascii="Times New Roman" w:hAnsi="Times New Roman"/>
          <w:b/>
          <w:strike/>
        </w:rPr>
      </w:pPr>
      <w:r w:rsidRPr="00A82D31">
        <w:rPr>
          <w:rFonts w:ascii="Times New Roman" w:hAnsi="Times New Roman"/>
          <w:b/>
        </w:rPr>
        <w:t xml:space="preserve">§ </w:t>
      </w:r>
      <w:r>
        <w:rPr>
          <w:rFonts w:ascii="Times New Roman" w:hAnsi="Times New Roman"/>
          <w:b/>
        </w:rPr>
        <w:t>124</w:t>
      </w:r>
    </w:p>
    <w:p w:rsidR="0098632D" w:rsidRPr="00A82D31" w:rsidP="000B7AE9">
      <w:pPr>
        <w:bidi w:val="0"/>
        <w:ind w:firstLine="708"/>
        <w:jc w:val="both"/>
        <w:rPr>
          <w:rFonts w:ascii="Times New Roman" w:hAnsi="Times New Roman"/>
        </w:rPr>
      </w:pPr>
    </w:p>
    <w:p w:rsidR="0098632D" w:rsidRPr="00A82D31" w:rsidP="000B7AE9">
      <w:pPr>
        <w:bidi w:val="0"/>
        <w:ind w:firstLine="851"/>
        <w:jc w:val="both"/>
        <w:rPr>
          <w:rFonts w:ascii="Times New Roman" w:hAnsi="Times New Roman"/>
        </w:rPr>
      </w:pPr>
      <w:r w:rsidRPr="00A82D31">
        <w:rPr>
          <w:rFonts w:ascii="Times New Roman" w:hAnsi="Times New Roman"/>
        </w:rPr>
        <w:t>Profesionálneho vojaka, ktorý je dočasne neschopný pre chorobu alebo úraz možno, na základe jeho žiadosti a odporúčania ošetrujúceho lekára</w:t>
      </w:r>
      <w:r>
        <w:rPr>
          <w:rFonts w:ascii="Times New Roman" w:hAnsi="Times New Roman"/>
        </w:rPr>
        <w:t xml:space="preserve"> alebo iného lekára určeného služobným úradom</w:t>
      </w:r>
      <w:r w:rsidRPr="00A82D31">
        <w:rPr>
          <w:rFonts w:ascii="Times New Roman" w:hAnsi="Times New Roman"/>
        </w:rPr>
        <w:t xml:space="preserve">, liečiť v lôžkovej časti </w:t>
      </w:r>
      <w:r w:rsidRPr="00837006">
        <w:rPr>
          <w:rFonts w:ascii="Times New Roman" w:hAnsi="Times New Roman"/>
        </w:rPr>
        <w:t>obväziska</w:t>
      </w:r>
      <w:r w:rsidRPr="00A82D31">
        <w:rPr>
          <w:rFonts w:ascii="Times New Roman" w:hAnsi="Times New Roman"/>
        </w:rPr>
        <w:t xml:space="preserve"> vojenského útvaru, ak  mu nebola poskytnutá ústavná </w:t>
      </w:r>
      <w:r w:rsidR="009834D4">
        <w:rPr>
          <w:rFonts w:ascii="Times New Roman" w:hAnsi="Times New Roman"/>
        </w:rPr>
        <w:t xml:space="preserve">zdravotná </w:t>
      </w:r>
      <w:r w:rsidRPr="00A82D31">
        <w:rPr>
          <w:rFonts w:ascii="Times New Roman" w:hAnsi="Times New Roman"/>
        </w:rPr>
        <w:t xml:space="preserve">starostlivosť  a miesto jeho </w:t>
      </w:r>
      <w:r w:rsidRPr="0030750F">
        <w:rPr>
          <w:rFonts w:ascii="Times New Roman" w:hAnsi="Times New Roman"/>
        </w:rPr>
        <w:t>pobytu</w:t>
      </w:r>
      <w:r>
        <w:rPr>
          <w:rStyle w:val="FootnoteReference"/>
          <w:rFonts w:ascii="Times New Roman" w:hAnsi="Times New Roman"/>
          <w:rtl w:val="0"/>
        </w:rPr>
        <w:footnoteReference w:id="86"/>
      </w:r>
      <w:r w:rsidRPr="0030750F">
        <w:rPr>
          <w:rFonts w:ascii="Times New Roman" w:hAnsi="Times New Roman"/>
        </w:rPr>
        <w:t>) je</w:t>
      </w:r>
      <w:r w:rsidRPr="00A82D31">
        <w:rPr>
          <w:rFonts w:ascii="Times New Roman" w:hAnsi="Times New Roman"/>
        </w:rPr>
        <w:t xml:space="preserve"> iné, ako jeho miesto výkonu štátnej služby. Ak profesionálnemu vojakovi bola odporučená ústavná </w:t>
      </w:r>
      <w:r w:rsidR="009834D4">
        <w:rPr>
          <w:rFonts w:ascii="Times New Roman" w:hAnsi="Times New Roman"/>
        </w:rPr>
        <w:t xml:space="preserve">zdravotná </w:t>
      </w:r>
      <w:r w:rsidRPr="00A82D31">
        <w:rPr>
          <w:rFonts w:ascii="Times New Roman" w:hAnsi="Times New Roman"/>
        </w:rPr>
        <w:t>starostlivosť a </w:t>
      </w:r>
      <w:r w:rsidR="009834D4">
        <w:rPr>
          <w:rFonts w:ascii="Times New Roman" w:hAnsi="Times New Roman"/>
        </w:rPr>
        <w:t>profesionálny vojak ju</w:t>
      </w:r>
      <w:r w:rsidRPr="00A82D31" w:rsidR="009834D4">
        <w:rPr>
          <w:rFonts w:ascii="Times New Roman" w:hAnsi="Times New Roman"/>
        </w:rPr>
        <w:t xml:space="preserve"> </w:t>
      </w:r>
      <w:r w:rsidRPr="00A82D31">
        <w:rPr>
          <w:rFonts w:ascii="Times New Roman" w:hAnsi="Times New Roman"/>
        </w:rPr>
        <w:t xml:space="preserve">odmietol alebo požiadal o skončenie poskytnutej ústavnej </w:t>
      </w:r>
      <w:r w:rsidR="009834D4">
        <w:rPr>
          <w:rFonts w:ascii="Times New Roman" w:hAnsi="Times New Roman"/>
        </w:rPr>
        <w:t xml:space="preserve">zdravotnej </w:t>
      </w:r>
      <w:r w:rsidRPr="00A82D31">
        <w:rPr>
          <w:rFonts w:ascii="Times New Roman" w:hAnsi="Times New Roman"/>
        </w:rPr>
        <w:t xml:space="preserve">starostlivosti, liečba v lôžkovej časti </w:t>
      </w:r>
      <w:r w:rsidRPr="00837006">
        <w:rPr>
          <w:rFonts w:ascii="Times New Roman" w:hAnsi="Times New Roman"/>
        </w:rPr>
        <w:t>obväziska v</w:t>
      </w:r>
      <w:r w:rsidRPr="00A82D31">
        <w:rPr>
          <w:rFonts w:ascii="Times New Roman" w:hAnsi="Times New Roman"/>
        </w:rPr>
        <w:t xml:space="preserve">ojenského útvaru sa profesionálnemu vojakovi neposkytne. </w:t>
      </w:r>
    </w:p>
    <w:p w:rsidR="0098632D" w:rsidRPr="00A82D31" w:rsidP="000B7AE9">
      <w:pPr>
        <w:bidi w:val="0"/>
        <w:ind w:firstLine="708"/>
        <w:jc w:val="both"/>
        <w:rPr>
          <w:rFonts w:ascii="Times New Roman" w:hAnsi="Times New Roman"/>
        </w:rPr>
      </w:pPr>
    </w:p>
    <w:p w:rsidR="0098632D" w:rsidP="000B7AE9">
      <w:pPr>
        <w:bidi w:val="0"/>
        <w:jc w:val="center"/>
        <w:rPr>
          <w:rFonts w:ascii="Times New Roman" w:hAnsi="Times New Roman"/>
          <w:b/>
        </w:rPr>
      </w:pPr>
      <w:r w:rsidRPr="00A82D31">
        <w:rPr>
          <w:rFonts w:ascii="Times New Roman" w:hAnsi="Times New Roman"/>
          <w:b/>
        </w:rPr>
        <w:t xml:space="preserve">§ </w:t>
      </w:r>
      <w:r>
        <w:rPr>
          <w:rFonts w:ascii="Times New Roman" w:hAnsi="Times New Roman"/>
          <w:b/>
        </w:rPr>
        <w:t>125</w:t>
      </w:r>
    </w:p>
    <w:p w:rsidR="0098632D" w:rsidRPr="00A82D31" w:rsidP="000B7AE9">
      <w:pPr>
        <w:bidi w:val="0"/>
        <w:jc w:val="center"/>
        <w:rPr>
          <w:rFonts w:ascii="Times New Roman" w:hAnsi="Times New Roman"/>
          <w:b/>
        </w:rPr>
      </w:pPr>
    </w:p>
    <w:p w:rsidR="0098632D" w:rsidP="000B7AE9">
      <w:pPr>
        <w:bidi w:val="0"/>
        <w:ind w:firstLine="851"/>
        <w:jc w:val="both"/>
        <w:rPr>
          <w:rFonts w:ascii="Times New Roman" w:hAnsi="Times New Roman"/>
        </w:rPr>
      </w:pPr>
      <w:r>
        <w:rPr>
          <w:rFonts w:ascii="Times New Roman" w:hAnsi="Times New Roman"/>
        </w:rPr>
        <w:t xml:space="preserve">(1) </w:t>
      </w:r>
      <w:r w:rsidRPr="00A82D31">
        <w:rPr>
          <w:rFonts w:ascii="Times New Roman" w:hAnsi="Times New Roman"/>
        </w:rPr>
        <w:t xml:space="preserve">Profesionálnemu vojakovi, ktorému sa skončila dočasná neschopnosť pre chorobu alebo úraz, veliteľ na návrh ošetrujúceho lekára </w:t>
      </w:r>
      <w:r>
        <w:rPr>
          <w:rFonts w:ascii="Times New Roman" w:hAnsi="Times New Roman"/>
        </w:rPr>
        <w:t>alebo iného lekára určeného služobným úradom</w:t>
      </w:r>
      <w:r w:rsidRPr="00A82D31">
        <w:rPr>
          <w:rFonts w:ascii="Times New Roman" w:hAnsi="Times New Roman"/>
        </w:rPr>
        <w:t xml:space="preserve"> povolí úľavy v</w:t>
      </w:r>
      <w:r w:rsidR="00500F0E">
        <w:rPr>
          <w:rFonts w:ascii="Times New Roman" w:hAnsi="Times New Roman"/>
        </w:rPr>
        <w:t xml:space="preserve"> štátnej </w:t>
      </w:r>
      <w:r w:rsidRPr="00A82D31">
        <w:rPr>
          <w:rFonts w:ascii="Times New Roman" w:hAnsi="Times New Roman"/>
        </w:rPr>
        <w:t>službe.</w:t>
      </w:r>
      <w:r>
        <w:rPr>
          <w:rFonts w:ascii="Times New Roman" w:hAnsi="Times New Roman"/>
        </w:rPr>
        <w:t xml:space="preserve"> Na návrh ošetrujúceho lekára </w:t>
      </w:r>
      <w:r w:rsidRPr="001073AC">
        <w:rPr>
          <w:rFonts w:ascii="Times New Roman" w:hAnsi="Times New Roman"/>
        </w:rPr>
        <w:t>alebo iného lekára určeného služobným úradom</w:t>
      </w:r>
      <w:r>
        <w:rPr>
          <w:rFonts w:ascii="Times New Roman" w:hAnsi="Times New Roman"/>
        </w:rPr>
        <w:t xml:space="preserve"> veliteľ </w:t>
      </w:r>
      <w:r w:rsidR="009834D4">
        <w:rPr>
          <w:rFonts w:ascii="Times New Roman" w:hAnsi="Times New Roman"/>
        </w:rPr>
        <w:t xml:space="preserve">povolí </w:t>
      </w:r>
      <w:r>
        <w:rPr>
          <w:rFonts w:ascii="Times New Roman" w:hAnsi="Times New Roman"/>
        </w:rPr>
        <w:t>úľavy v</w:t>
      </w:r>
      <w:r w:rsidR="00500F0E">
        <w:rPr>
          <w:rFonts w:ascii="Times New Roman" w:hAnsi="Times New Roman"/>
        </w:rPr>
        <w:t xml:space="preserve"> štátnej </w:t>
      </w:r>
      <w:r>
        <w:rPr>
          <w:rFonts w:ascii="Times New Roman" w:hAnsi="Times New Roman"/>
        </w:rPr>
        <w:t>službe aj v prípade, ak to vyžaduje zdravotný stav profesionálneho vojaka.</w:t>
      </w:r>
    </w:p>
    <w:p w:rsidR="0098632D" w:rsidRPr="00A82D31" w:rsidP="000B7AE9">
      <w:pPr>
        <w:bidi w:val="0"/>
        <w:ind w:firstLine="851"/>
        <w:jc w:val="both"/>
        <w:rPr>
          <w:rFonts w:ascii="Times New Roman" w:hAnsi="Times New Roman"/>
        </w:rPr>
      </w:pPr>
      <w:r>
        <w:rPr>
          <w:rFonts w:ascii="Times New Roman" w:hAnsi="Times New Roman"/>
        </w:rPr>
        <w:t xml:space="preserve">(2) </w:t>
      </w:r>
      <w:r w:rsidRPr="00A82D31">
        <w:rPr>
          <w:rFonts w:ascii="Times New Roman" w:hAnsi="Times New Roman"/>
        </w:rPr>
        <w:t xml:space="preserve">Podrobnosti o úľavách </w:t>
      </w:r>
      <w:r>
        <w:rPr>
          <w:rFonts w:ascii="Times New Roman" w:hAnsi="Times New Roman"/>
        </w:rPr>
        <w:t>v</w:t>
      </w:r>
      <w:r w:rsidR="00564F60">
        <w:rPr>
          <w:rFonts w:ascii="Times New Roman" w:hAnsi="Times New Roman"/>
        </w:rPr>
        <w:t xml:space="preserve"> štátnej </w:t>
      </w:r>
      <w:r>
        <w:rPr>
          <w:rFonts w:ascii="Times New Roman" w:hAnsi="Times New Roman"/>
        </w:rPr>
        <w:t xml:space="preserve">službe </w:t>
      </w:r>
      <w:r w:rsidRPr="00A82D31">
        <w:rPr>
          <w:rFonts w:ascii="Times New Roman" w:hAnsi="Times New Roman"/>
        </w:rPr>
        <w:t xml:space="preserve">ustanoví služobný predpis. </w:t>
      </w:r>
    </w:p>
    <w:p w:rsidR="0098632D" w:rsidRPr="00A82D31" w:rsidP="000B7AE9">
      <w:pPr>
        <w:bidi w:val="0"/>
        <w:jc w:val="both"/>
        <w:rPr>
          <w:rFonts w:ascii="Times New Roman" w:hAnsi="Times New Roman"/>
        </w:rPr>
      </w:pPr>
    </w:p>
    <w:p w:rsidR="0098632D" w:rsidRPr="002A2EDB" w:rsidP="000B7AE9">
      <w:pPr>
        <w:bidi w:val="0"/>
        <w:jc w:val="center"/>
        <w:outlineLvl w:val="0"/>
        <w:rPr>
          <w:rFonts w:ascii="Times New Roman" w:hAnsi="Times New Roman"/>
        </w:rPr>
      </w:pPr>
      <w:r w:rsidRPr="002A2EDB">
        <w:rPr>
          <w:rFonts w:ascii="Times New Roman" w:hAnsi="Times New Roman"/>
        </w:rPr>
        <w:t>P</w:t>
      </w:r>
      <w:r>
        <w:rPr>
          <w:rFonts w:ascii="Times New Roman" w:hAnsi="Times New Roman"/>
        </w:rPr>
        <w:t xml:space="preserve"> </w:t>
      </w:r>
      <w:r w:rsidRPr="002A2EDB">
        <w:rPr>
          <w:rFonts w:ascii="Times New Roman" w:hAnsi="Times New Roman"/>
        </w:rPr>
        <w:t>r</w:t>
      </w:r>
      <w:r>
        <w:rPr>
          <w:rFonts w:ascii="Times New Roman" w:hAnsi="Times New Roman"/>
        </w:rPr>
        <w:t xml:space="preserve"> </w:t>
      </w:r>
      <w:r w:rsidRPr="002A2EDB">
        <w:rPr>
          <w:rFonts w:ascii="Times New Roman" w:hAnsi="Times New Roman"/>
        </w:rPr>
        <w:t>e</w:t>
      </w:r>
      <w:r>
        <w:rPr>
          <w:rFonts w:ascii="Times New Roman" w:hAnsi="Times New Roman"/>
        </w:rPr>
        <w:t xml:space="preserve"> </w:t>
      </w:r>
      <w:r w:rsidRPr="002A2EDB">
        <w:rPr>
          <w:rFonts w:ascii="Times New Roman" w:hAnsi="Times New Roman"/>
        </w:rPr>
        <w:t>v</w:t>
      </w:r>
      <w:r>
        <w:rPr>
          <w:rFonts w:ascii="Times New Roman" w:hAnsi="Times New Roman"/>
        </w:rPr>
        <w:t xml:space="preserve"> </w:t>
      </w:r>
      <w:r w:rsidRPr="002A2EDB">
        <w:rPr>
          <w:rFonts w:ascii="Times New Roman" w:hAnsi="Times New Roman"/>
        </w:rPr>
        <w:t>e</w:t>
      </w:r>
      <w:r>
        <w:rPr>
          <w:rFonts w:ascii="Times New Roman" w:hAnsi="Times New Roman"/>
        </w:rPr>
        <w:t xml:space="preserve"> </w:t>
      </w:r>
      <w:r w:rsidRPr="002A2EDB">
        <w:rPr>
          <w:rFonts w:ascii="Times New Roman" w:hAnsi="Times New Roman"/>
        </w:rPr>
        <w:t>n</w:t>
      </w:r>
      <w:r>
        <w:rPr>
          <w:rFonts w:ascii="Times New Roman" w:hAnsi="Times New Roman"/>
        </w:rPr>
        <w:t xml:space="preserve"> </w:t>
      </w:r>
      <w:r w:rsidRPr="002A2EDB">
        <w:rPr>
          <w:rFonts w:ascii="Times New Roman" w:hAnsi="Times New Roman"/>
        </w:rPr>
        <w:t>t</w:t>
      </w:r>
      <w:r>
        <w:rPr>
          <w:rFonts w:ascii="Times New Roman" w:hAnsi="Times New Roman"/>
        </w:rPr>
        <w:t xml:space="preserve"> </w:t>
      </w:r>
      <w:r w:rsidRPr="002A2EDB">
        <w:rPr>
          <w:rFonts w:ascii="Times New Roman" w:hAnsi="Times New Roman"/>
        </w:rPr>
        <w:t>í</w:t>
      </w:r>
      <w:r>
        <w:rPr>
          <w:rFonts w:ascii="Times New Roman" w:hAnsi="Times New Roman"/>
        </w:rPr>
        <w:t xml:space="preserve"> </w:t>
      </w:r>
      <w:r w:rsidRPr="002A2EDB">
        <w:rPr>
          <w:rFonts w:ascii="Times New Roman" w:hAnsi="Times New Roman"/>
        </w:rPr>
        <w:t>v</w:t>
      </w:r>
      <w:r>
        <w:rPr>
          <w:rFonts w:ascii="Times New Roman" w:hAnsi="Times New Roman"/>
        </w:rPr>
        <w:t xml:space="preserve"> </w:t>
      </w:r>
      <w:r w:rsidRPr="002A2EDB">
        <w:rPr>
          <w:rFonts w:ascii="Times New Roman" w:hAnsi="Times New Roman"/>
        </w:rPr>
        <w:t>n</w:t>
      </w:r>
      <w:r>
        <w:rPr>
          <w:rFonts w:ascii="Times New Roman" w:hAnsi="Times New Roman"/>
        </w:rPr>
        <w:t xml:space="preserve"> </w:t>
      </w:r>
      <w:r w:rsidRPr="002A2EDB">
        <w:rPr>
          <w:rFonts w:ascii="Times New Roman" w:hAnsi="Times New Roman"/>
        </w:rPr>
        <w:t>a</w:t>
      </w:r>
      <w:r>
        <w:rPr>
          <w:rFonts w:ascii="Times New Roman" w:hAnsi="Times New Roman"/>
        </w:rPr>
        <w:t xml:space="preserve">   </w:t>
      </w:r>
      <w:r w:rsidRPr="002A2EDB">
        <w:rPr>
          <w:rFonts w:ascii="Times New Roman" w:hAnsi="Times New Roman"/>
        </w:rPr>
        <w:t>r</w:t>
      </w:r>
      <w:r>
        <w:rPr>
          <w:rFonts w:ascii="Times New Roman" w:hAnsi="Times New Roman"/>
        </w:rPr>
        <w:t xml:space="preserve"> </w:t>
      </w:r>
      <w:r w:rsidRPr="002A2EDB">
        <w:rPr>
          <w:rFonts w:ascii="Times New Roman" w:hAnsi="Times New Roman"/>
        </w:rPr>
        <w:t>e</w:t>
      </w:r>
      <w:r>
        <w:rPr>
          <w:rFonts w:ascii="Times New Roman" w:hAnsi="Times New Roman"/>
        </w:rPr>
        <w:t xml:space="preserve"> </w:t>
      </w:r>
      <w:r w:rsidRPr="002A2EDB">
        <w:rPr>
          <w:rFonts w:ascii="Times New Roman" w:hAnsi="Times New Roman"/>
        </w:rPr>
        <w:t>h</w:t>
      </w:r>
      <w:r>
        <w:rPr>
          <w:rFonts w:ascii="Times New Roman" w:hAnsi="Times New Roman"/>
        </w:rPr>
        <w:t xml:space="preserve"> </w:t>
      </w:r>
      <w:r w:rsidRPr="002A2EDB">
        <w:rPr>
          <w:rFonts w:ascii="Times New Roman" w:hAnsi="Times New Roman"/>
        </w:rPr>
        <w:t>a</w:t>
      </w:r>
      <w:r>
        <w:rPr>
          <w:rFonts w:ascii="Times New Roman" w:hAnsi="Times New Roman"/>
        </w:rPr>
        <w:t xml:space="preserve"> </w:t>
      </w:r>
      <w:r w:rsidRPr="002A2EDB">
        <w:rPr>
          <w:rFonts w:ascii="Times New Roman" w:hAnsi="Times New Roman"/>
        </w:rPr>
        <w:t>b</w:t>
      </w:r>
      <w:r>
        <w:rPr>
          <w:rFonts w:ascii="Times New Roman" w:hAnsi="Times New Roman"/>
        </w:rPr>
        <w:t xml:space="preserve"> </w:t>
      </w:r>
      <w:r w:rsidRPr="002A2EDB">
        <w:rPr>
          <w:rFonts w:ascii="Times New Roman" w:hAnsi="Times New Roman"/>
        </w:rPr>
        <w:t>i</w:t>
      </w:r>
      <w:r>
        <w:rPr>
          <w:rFonts w:ascii="Times New Roman" w:hAnsi="Times New Roman"/>
        </w:rPr>
        <w:t xml:space="preserve"> </w:t>
      </w:r>
      <w:r w:rsidRPr="002A2EDB">
        <w:rPr>
          <w:rFonts w:ascii="Times New Roman" w:hAnsi="Times New Roman"/>
        </w:rPr>
        <w:t>l</w:t>
      </w:r>
      <w:r>
        <w:rPr>
          <w:rFonts w:ascii="Times New Roman" w:hAnsi="Times New Roman"/>
        </w:rPr>
        <w:t xml:space="preserve"> </w:t>
      </w:r>
      <w:r w:rsidRPr="002A2EDB">
        <w:rPr>
          <w:rFonts w:ascii="Times New Roman" w:hAnsi="Times New Roman"/>
        </w:rPr>
        <w:t>i</w:t>
      </w:r>
      <w:r>
        <w:rPr>
          <w:rFonts w:ascii="Times New Roman" w:hAnsi="Times New Roman"/>
        </w:rPr>
        <w:t xml:space="preserve"> </w:t>
      </w:r>
      <w:r w:rsidRPr="002A2EDB">
        <w:rPr>
          <w:rFonts w:ascii="Times New Roman" w:hAnsi="Times New Roman"/>
        </w:rPr>
        <w:t>t</w:t>
      </w:r>
      <w:r>
        <w:rPr>
          <w:rFonts w:ascii="Times New Roman" w:hAnsi="Times New Roman"/>
        </w:rPr>
        <w:t xml:space="preserve"> </w:t>
      </w:r>
      <w:r w:rsidRPr="002A2EDB">
        <w:rPr>
          <w:rFonts w:ascii="Times New Roman" w:hAnsi="Times New Roman"/>
        </w:rPr>
        <w:t>á</w:t>
      </w:r>
      <w:r>
        <w:rPr>
          <w:rFonts w:ascii="Times New Roman" w:hAnsi="Times New Roman"/>
        </w:rPr>
        <w:t xml:space="preserve"> </w:t>
      </w:r>
      <w:r w:rsidRPr="002A2EDB">
        <w:rPr>
          <w:rFonts w:ascii="Times New Roman" w:hAnsi="Times New Roman"/>
        </w:rPr>
        <w:t>c</w:t>
      </w:r>
      <w:r>
        <w:rPr>
          <w:rFonts w:ascii="Times New Roman" w:hAnsi="Times New Roman"/>
        </w:rPr>
        <w:t xml:space="preserve"> </w:t>
      </w:r>
      <w:r w:rsidRPr="002A2EDB">
        <w:rPr>
          <w:rFonts w:ascii="Times New Roman" w:hAnsi="Times New Roman"/>
        </w:rPr>
        <w:t>i</w:t>
      </w:r>
      <w:r>
        <w:rPr>
          <w:rFonts w:ascii="Times New Roman" w:hAnsi="Times New Roman"/>
        </w:rPr>
        <w:t xml:space="preserve"> </w:t>
      </w:r>
      <w:r w:rsidRPr="002A2EDB">
        <w:rPr>
          <w:rFonts w:ascii="Times New Roman" w:hAnsi="Times New Roman"/>
        </w:rPr>
        <w:t>a</w:t>
      </w:r>
    </w:p>
    <w:p w:rsidR="0098632D" w:rsidRPr="0014261B" w:rsidP="00267831">
      <w:pPr>
        <w:bidi w:val="0"/>
        <w:jc w:val="center"/>
        <w:rPr>
          <w:rFonts w:ascii="Times New Roman" w:hAnsi="Times New Roman"/>
          <w:b/>
          <w:strike/>
        </w:rPr>
      </w:pPr>
      <w:r w:rsidRPr="00A82D31">
        <w:rPr>
          <w:rFonts w:ascii="Times New Roman" w:hAnsi="Times New Roman"/>
          <w:b/>
        </w:rPr>
        <w:t xml:space="preserve">§ </w:t>
      </w:r>
      <w:r>
        <w:rPr>
          <w:rFonts w:ascii="Times New Roman" w:hAnsi="Times New Roman"/>
          <w:b/>
        </w:rPr>
        <w:t>126</w:t>
      </w:r>
    </w:p>
    <w:p w:rsidR="0098632D" w:rsidRPr="00177375" w:rsidP="000B7AE9">
      <w:pPr>
        <w:bidi w:val="0"/>
        <w:jc w:val="center"/>
        <w:rPr>
          <w:rFonts w:ascii="Times New Roman" w:hAnsi="Times New Roman"/>
          <w:b/>
        </w:rPr>
      </w:pPr>
    </w:p>
    <w:p w:rsidR="0098632D" w:rsidP="000B7AE9">
      <w:pPr>
        <w:bidi w:val="0"/>
        <w:ind w:firstLine="851"/>
        <w:jc w:val="both"/>
        <w:rPr>
          <w:rFonts w:ascii="Times New Roman" w:hAnsi="Times New Roman"/>
        </w:rPr>
      </w:pPr>
      <w:r w:rsidRPr="009F7AE6">
        <w:rPr>
          <w:rFonts w:ascii="Times New Roman" w:hAnsi="Times New Roman"/>
        </w:rPr>
        <w:t xml:space="preserve">(1) Preventívna rehabilitácia je súbor </w:t>
      </w:r>
      <w:r w:rsidRPr="00FB02BC">
        <w:rPr>
          <w:rFonts w:ascii="Times New Roman" w:hAnsi="Times New Roman"/>
        </w:rPr>
        <w:t>preventívnych, telovýchovno-športových a</w:t>
      </w:r>
      <w:r w:rsidR="001F5D22">
        <w:rPr>
          <w:rFonts w:ascii="Times New Roman" w:hAnsi="Times New Roman"/>
        </w:rPr>
        <w:t> </w:t>
      </w:r>
      <w:r w:rsidRPr="00FB02BC">
        <w:rPr>
          <w:rFonts w:ascii="Times New Roman" w:hAnsi="Times New Roman"/>
        </w:rPr>
        <w:t>liečebných opatrení zameraných predovšetkým na posilnenie a upevnenie telesného</w:t>
      </w:r>
      <w:r w:rsidR="001F5D22">
        <w:rPr>
          <w:rFonts w:ascii="Times New Roman" w:hAnsi="Times New Roman"/>
        </w:rPr>
        <w:t xml:space="preserve"> </w:t>
      </w:r>
      <w:r w:rsidRPr="00FB02BC">
        <w:rPr>
          <w:rFonts w:ascii="Times New Roman" w:hAnsi="Times New Roman"/>
        </w:rPr>
        <w:t>a</w:t>
      </w:r>
      <w:r w:rsidR="001F5D22">
        <w:rPr>
          <w:rFonts w:ascii="Times New Roman" w:hAnsi="Times New Roman"/>
        </w:rPr>
        <w:t> </w:t>
      </w:r>
      <w:r w:rsidRPr="00FB02BC">
        <w:rPr>
          <w:rFonts w:ascii="Times New Roman" w:hAnsi="Times New Roman"/>
        </w:rPr>
        <w:t>duševného zdravia</w:t>
      </w:r>
      <w:r w:rsidRPr="009F7AE6">
        <w:rPr>
          <w:rFonts w:ascii="Times New Roman" w:hAnsi="Times New Roman"/>
        </w:rPr>
        <w:t xml:space="preserve"> profesionálneho vojaka.</w:t>
      </w:r>
    </w:p>
    <w:p w:rsidR="0098632D" w:rsidRPr="009F7AE6" w:rsidP="000B7AE9">
      <w:pPr>
        <w:bidi w:val="0"/>
        <w:ind w:firstLine="851"/>
        <w:jc w:val="both"/>
        <w:rPr>
          <w:rFonts w:ascii="Times New Roman" w:hAnsi="Times New Roman"/>
        </w:rPr>
      </w:pPr>
      <w:r>
        <w:rPr>
          <w:rFonts w:ascii="Times New Roman" w:hAnsi="Times New Roman"/>
        </w:rPr>
        <w:t xml:space="preserve">(2) </w:t>
      </w:r>
      <w:r w:rsidRPr="009F7AE6">
        <w:rPr>
          <w:rFonts w:ascii="Times New Roman" w:hAnsi="Times New Roman"/>
        </w:rPr>
        <w:t>Preventívna rehabilitácia sa vykonáva</w:t>
      </w:r>
      <w:r>
        <w:rPr>
          <w:rFonts w:ascii="Times New Roman" w:hAnsi="Times New Roman"/>
        </w:rPr>
        <w:t> </w:t>
      </w:r>
      <w:r w:rsidRPr="009F7AE6">
        <w:rPr>
          <w:rFonts w:ascii="Times New Roman" w:hAnsi="Times New Roman"/>
        </w:rPr>
        <w:t>formou</w:t>
      </w:r>
    </w:p>
    <w:p w:rsidR="0098632D" w:rsidP="000B7AE9">
      <w:pPr>
        <w:numPr>
          <w:ilvl w:val="1"/>
          <w:numId w:val="50"/>
        </w:numPr>
        <w:tabs>
          <w:tab w:val="clear" w:pos="454"/>
        </w:tabs>
        <w:bidi w:val="0"/>
        <w:ind w:left="284" w:hanging="284"/>
        <w:jc w:val="both"/>
        <w:rPr>
          <w:rFonts w:ascii="Times New Roman" w:hAnsi="Times New Roman"/>
        </w:rPr>
      </w:pPr>
      <w:r w:rsidRPr="00DF097A">
        <w:rPr>
          <w:rFonts w:ascii="Times New Roman" w:hAnsi="Times New Roman"/>
        </w:rPr>
        <w:t>rekondičného pobytu s kúpeľným režimom v trvaní troch týždňo</w:t>
      </w:r>
      <w:r>
        <w:rPr>
          <w:rFonts w:ascii="Times New Roman" w:hAnsi="Times New Roman"/>
        </w:rPr>
        <w:t xml:space="preserve">v </w:t>
      </w:r>
      <w:r w:rsidRPr="00DF097A">
        <w:rPr>
          <w:rFonts w:ascii="Times New Roman" w:hAnsi="Times New Roman"/>
        </w:rPr>
        <w:t>v zariadeniach v pôsobnosti ministerstva alebo v zariadeniach určených ministerstvom,</w:t>
      </w:r>
    </w:p>
    <w:p w:rsidR="0098632D" w:rsidP="000B7AE9">
      <w:pPr>
        <w:numPr>
          <w:ilvl w:val="1"/>
          <w:numId w:val="50"/>
        </w:numPr>
        <w:tabs>
          <w:tab w:val="clear" w:pos="454"/>
        </w:tabs>
        <w:bidi w:val="0"/>
        <w:ind w:left="284" w:hanging="284"/>
        <w:jc w:val="both"/>
        <w:rPr>
          <w:rFonts w:ascii="Times New Roman" w:hAnsi="Times New Roman"/>
        </w:rPr>
      </w:pPr>
      <w:r w:rsidRPr="009F7AE6">
        <w:rPr>
          <w:rFonts w:ascii="Times New Roman" w:hAnsi="Times New Roman"/>
        </w:rPr>
        <w:t xml:space="preserve">rekondičného pobytu v trvaní dvoch týždňov </w:t>
      </w:r>
      <w:r>
        <w:rPr>
          <w:rFonts w:ascii="Times New Roman" w:hAnsi="Times New Roman"/>
        </w:rPr>
        <w:t xml:space="preserve">v </w:t>
      </w:r>
      <w:r w:rsidRPr="009F7AE6">
        <w:rPr>
          <w:rFonts w:ascii="Times New Roman" w:hAnsi="Times New Roman"/>
        </w:rPr>
        <w:t>zariade</w:t>
      </w:r>
      <w:r>
        <w:rPr>
          <w:rFonts w:ascii="Times New Roman" w:hAnsi="Times New Roman"/>
        </w:rPr>
        <w:t xml:space="preserve">niach v pôsobnosti ministerstva alebo v zariadeniach určených ministerstvom, alebo </w:t>
      </w:r>
    </w:p>
    <w:p w:rsidR="0098632D" w:rsidP="000B7AE9">
      <w:pPr>
        <w:numPr>
          <w:ilvl w:val="1"/>
          <w:numId w:val="50"/>
        </w:numPr>
        <w:tabs>
          <w:tab w:val="clear" w:pos="454"/>
        </w:tabs>
        <w:bidi w:val="0"/>
        <w:ind w:left="284" w:hanging="284"/>
        <w:jc w:val="both"/>
        <w:rPr>
          <w:rFonts w:ascii="Times New Roman" w:hAnsi="Times New Roman"/>
        </w:rPr>
      </w:pPr>
      <w:r w:rsidRPr="009231F6">
        <w:rPr>
          <w:rFonts w:ascii="Times New Roman" w:hAnsi="Times New Roman"/>
        </w:rPr>
        <w:t>aktívneho</w:t>
      </w:r>
      <w:r>
        <w:rPr>
          <w:rFonts w:ascii="Times New Roman" w:hAnsi="Times New Roman"/>
        </w:rPr>
        <w:t xml:space="preserve"> odpočinku </w:t>
      </w:r>
      <w:r w:rsidRPr="009F7AE6">
        <w:rPr>
          <w:rFonts w:ascii="Times New Roman" w:hAnsi="Times New Roman"/>
        </w:rPr>
        <w:t xml:space="preserve">v trvaní dvoch týždňov </w:t>
      </w:r>
      <w:r>
        <w:rPr>
          <w:rFonts w:ascii="Times New Roman" w:hAnsi="Times New Roman"/>
        </w:rPr>
        <w:t>na území Slovenskej republiky, spravidla v</w:t>
      </w:r>
      <w:r w:rsidR="001F5D22">
        <w:rPr>
          <w:rFonts w:ascii="Times New Roman" w:hAnsi="Times New Roman"/>
        </w:rPr>
        <w:t> </w:t>
      </w:r>
      <w:r>
        <w:rPr>
          <w:rFonts w:ascii="Times New Roman" w:hAnsi="Times New Roman"/>
        </w:rPr>
        <w:t>mieste pobytu profesionálneho vojaka</w:t>
      </w:r>
      <w:r w:rsidRPr="00565B87">
        <w:rPr>
          <w:rFonts w:ascii="Times New Roman" w:hAnsi="Times New Roman"/>
        </w:rPr>
        <w:t>.</w:t>
      </w:r>
    </w:p>
    <w:p w:rsidR="0098632D" w:rsidRPr="009F7AE6" w:rsidP="000B7AE9">
      <w:pPr>
        <w:bidi w:val="0"/>
        <w:ind w:firstLine="851"/>
        <w:jc w:val="both"/>
        <w:rPr>
          <w:rFonts w:ascii="Times New Roman" w:hAnsi="Times New Roman"/>
        </w:rPr>
      </w:pPr>
      <w:r>
        <w:rPr>
          <w:rFonts w:ascii="Times New Roman" w:hAnsi="Times New Roman"/>
        </w:rPr>
        <w:t>(3</w:t>
      </w:r>
      <w:r w:rsidRPr="009F7AE6">
        <w:rPr>
          <w:rFonts w:ascii="Times New Roman" w:hAnsi="Times New Roman"/>
        </w:rPr>
        <w:t>)</w:t>
      </w:r>
      <w:r>
        <w:rPr>
          <w:rFonts w:ascii="Times New Roman" w:hAnsi="Times New Roman"/>
        </w:rPr>
        <w:t xml:space="preserve"> Preventívna rehabilitácia sa poskytne profesionálnemu vojakovi jedenkrát ročne, ak </w:t>
      </w:r>
    </w:p>
    <w:p w:rsidR="0098632D" w:rsidP="000B7AE9">
      <w:pPr>
        <w:numPr>
          <w:ilvl w:val="1"/>
          <w:numId w:val="49"/>
        </w:numPr>
        <w:tabs>
          <w:tab w:val="clear" w:pos="454"/>
        </w:tabs>
        <w:bidi w:val="0"/>
        <w:ind w:left="284" w:hanging="284"/>
        <w:jc w:val="both"/>
        <w:rPr>
          <w:rFonts w:ascii="Times New Roman" w:hAnsi="Times New Roman"/>
        </w:rPr>
      </w:pPr>
      <w:r>
        <w:rPr>
          <w:rFonts w:ascii="Times New Roman" w:hAnsi="Times New Roman"/>
        </w:rPr>
        <w:t xml:space="preserve">je v stálej štátnej službe alebo </w:t>
      </w:r>
    </w:p>
    <w:p w:rsidR="0098632D" w:rsidP="000B7AE9">
      <w:pPr>
        <w:numPr>
          <w:ilvl w:val="1"/>
          <w:numId w:val="49"/>
        </w:numPr>
        <w:tabs>
          <w:tab w:val="clear" w:pos="454"/>
        </w:tabs>
        <w:bidi w:val="0"/>
        <w:ind w:left="284" w:hanging="284"/>
        <w:jc w:val="both"/>
        <w:rPr>
          <w:rFonts w:ascii="Times New Roman" w:hAnsi="Times New Roman"/>
        </w:rPr>
      </w:pPr>
      <w:r w:rsidRPr="006337B1">
        <w:rPr>
          <w:rFonts w:ascii="Times New Roman" w:hAnsi="Times New Roman"/>
        </w:rPr>
        <w:t xml:space="preserve">vykonáva štátnu službu </w:t>
      </w:r>
    </w:p>
    <w:p w:rsidR="0098632D" w:rsidP="000B7AE9">
      <w:pPr>
        <w:bidi w:val="0"/>
        <w:ind w:left="567" w:hanging="283"/>
        <w:jc w:val="both"/>
        <w:rPr>
          <w:rFonts w:ascii="Times New Roman" w:hAnsi="Times New Roman"/>
        </w:rPr>
      </w:pPr>
      <w:r>
        <w:rPr>
          <w:rFonts w:ascii="Times New Roman" w:hAnsi="Times New Roman"/>
        </w:rPr>
        <w:t>1.</w:t>
        <w:tab/>
        <w:t xml:space="preserve">ako odborník riadenia letovej prevádzky </w:t>
      </w:r>
      <w:r w:rsidRPr="00582CB1">
        <w:rPr>
          <w:rFonts w:ascii="Times New Roman" w:hAnsi="Times New Roman"/>
        </w:rPr>
        <w:t>po získaní osvedčenia o odbornej spôsobilosti vydaného minister</w:t>
      </w:r>
      <w:r>
        <w:rPr>
          <w:rFonts w:ascii="Times New Roman" w:hAnsi="Times New Roman"/>
        </w:rPr>
        <w:t xml:space="preserve">stvom, </w:t>
      </w:r>
      <w:r w:rsidRPr="00915D61">
        <w:rPr>
          <w:rFonts w:ascii="Times New Roman" w:hAnsi="Times New Roman"/>
        </w:rPr>
        <w:t>výkonný let</w:t>
      </w:r>
      <w:r>
        <w:rPr>
          <w:rFonts w:ascii="Times New Roman" w:hAnsi="Times New Roman"/>
        </w:rPr>
        <w:t>e</w:t>
      </w:r>
      <w:r w:rsidRPr="00915D61">
        <w:rPr>
          <w:rFonts w:ascii="Times New Roman" w:hAnsi="Times New Roman"/>
        </w:rPr>
        <w:t>c, výkonný výsadkár, padákový odborník letectva,  pyrotechnik a</w:t>
      </w:r>
      <w:r>
        <w:rPr>
          <w:rFonts w:ascii="Times New Roman" w:hAnsi="Times New Roman"/>
        </w:rPr>
        <w:t>lebo</w:t>
      </w:r>
      <w:r w:rsidRPr="00915D61">
        <w:rPr>
          <w:rFonts w:ascii="Times New Roman" w:hAnsi="Times New Roman"/>
        </w:rPr>
        <w:t xml:space="preserve"> potápač</w:t>
      </w:r>
      <w:r>
        <w:rPr>
          <w:rFonts w:ascii="Times New Roman" w:hAnsi="Times New Roman"/>
        </w:rPr>
        <w:t xml:space="preserve"> alebo</w:t>
      </w:r>
    </w:p>
    <w:p w:rsidR="0098632D" w:rsidP="000B7AE9">
      <w:pPr>
        <w:tabs>
          <w:tab w:val="num" w:pos="2160"/>
        </w:tabs>
        <w:bidi w:val="0"/>
        <w:ind w:left="567" w:hanging="283"/>
        <w:jc w:val="both"/>
        <w:rPr>
          <w:rFonts w:ascii="Times New Roman" w:hAnsi="Times New Roman"/>
        </w:rPr>
      </w:pPr>
      <w:r>
        <w:rPr>
          <w:rFonts w:ascii="Times New Roman" w:hAnsi="Times New Roman"/>
        </w:rPr>
        <w:t>2.</w:t>
        <w:tab/>
        <w:t>vo Vojenskom spravodajstve alebo vo Vojenskej polícii.</w:t>
      </w:r>
    </w:p>
    <w:p w:rsidR="0098632D" w:rsidRPr="00915D61" w:rsidP="00370626">
      <w:pPr>
        <w:tabs>
          <w:tab w:val="num" w:pos="0"/>
        </w:tabs>
        <w:bidi w:val="0"/>
        <w:ind w:firstLine="840"/>
        <w:jc w:val="both"/>
        <w:rPr>
          <w:rFonts w:ascii="Times New Roman" w:hAnsi="Times New Roman"/>
        </w:rPr>
      </w:pPr>
      <w:r>
        <w:rPr>
          <w:rFonts w:ascii="Times New Roman" w:hAnsi="Times New Roman"/>
        </w:rPr>
        <w:t xml:space="preserve">(4) Profesionálnemu vojakovi podľa odseku 3 písm. b) sa preventívna rehabilitácia poskytne prvýkrát, ak štátnu službu ako odborník riadenia letovej prevádzky </w:t>
      </w:r>
      <w:r w:rsidRPr="00582CB1">
        <w:rPr>
          <w:rFonts w:ascii="Times New Roman" w:hAnsi="Times New Roman"/>
        </w:rPr>
        <w:t>po získaní osvedčenia o odbornej spôsobilosti vydaného minister</w:t>
      </w:r>
      <w:r>
        <w:rPr>
          <w:rFonts w:ascii="Times New Roman" w:hAnsi="Times New Roman"/>
        </w:rPr>
        <w:t xml:space="preserve">stvom, </w:t>
      </w:r>
      <w:r w:rsidRPr="00915D61">
        <w:rPr>
          <w:rFonts w:ascii="Times New Roman" w:hAnsi="Times New Roman"/>
        </w:rPr>
        <w:t>výkonný let</w:t>
      </w:r>
      <w:r>
        <w:rPr>
          <w:rFonts w:ascii="Times New Roman" w:hAnsi="Times New Roman"/>
        </w:rPr>
        <w:t>e</w:t>
      </w:r>
      <w:r w:rsidRPr="00915D61">
        <w:rPr>
          <w:rFonts w:ascii="Times New Roman" w:hAnsi="Times New Roman"/>
        </w:rPr>
        <w:t>c, výkonný výsadkár, padákový odborník letectva,  pyrotechnik a</w:t>
      </w:r>
      <w:r>
        <w:rPr>
          <w:rFonts w:ascii="Times New Roman" w:hAnsi="Times New Roman"/>
        </w:rPr>
        <w:t>lebo</w:t>
      </w:r>
      <w:r w:rsidRPr="00915D61">
        <w:rPr>
          <w:rFonts w:ascii="Times New Roman" w:hAnsi="Times New Roman"/>
        </w:rPr>
        <w:t xml:space="preserve"> potápač</w:t>
      </w:r>
      <w:r>
        <w:rPr>
          <w:rFonts w:ascii="Times New Roman" w:hAnsi="Times New Roman"/>
        </w:rPr>
        <w:t xml:space="preserve"> alebo štátnu službu vo Vojenskom spravodajstve alebo vo Vojenskej polícii vykonával najmenej päť rokov. </w:t>
      </w:r>
    </w:p>
    <w:p w:rsidR="0098632D" w:rsidRPr="0030750F" w:rsidP="000B7AE9">
      <w:pPr>
        <w:bidi w:val="0"/>
        <w:ind w:firstLine="851"/>
        <w:jc w:val="both"/>
        <w:rPr>
          <w:rFonts w:ascii="Times New Roman" w:hAnsi="Times New Roman"/>
        </w:rPr>
      </w:pPr>
      <w:r w:rsidRPr="0030750F">
        <w:rPr>
          <w:rFonts w:ascii="Times New Roman" w:hAnsi="Times New Roman"/>
        </w:rPr>
        <w:t>(</w:t>
      </w:r>
      <w:r>
        <w:rPr>
          <w:rFonts w:ascii="Times New Roman" w:hAnsi="Times New Roman"/>
        </w:rPr>
        <w:t>5</w:t>
      </w:r>
      <w:r w:rsidRPr="0030750F">
        <w:rPr>
          <w:rFonts w:ascii="Times New Roman" w:hAnsi="Times New Roman"/>
        </w:rPr>
        <w:t xml:space="preserve">) Profesionálnemu vojakovi vyčlenenému </w:t>
      </w:r>
      <w:r>
        <w:rPr>
          <w:rFonts w:ascii="Times New Roman" w:hAnsi="Times New Roman"/>
        </w:rPr>
        <w:t xml:space="preserve">na plnenie úloh </w:t>
      </w:r>
      <w:r w:rsidRPr="0030750F">
        <w:rPr>
          <w:rFonts w:ascii="Times New Roman" w:hAnsi="Times New Roman"/>
        </w:rPr>
        <w:t>Vojenské</w:t>
      </w:r>
      <w:r>
        <w:rPr>
          <w:rFonts w:ascii="Times New Roman" w:hAnsi="Times New Roman"/>
        </w:rPr>
        <w:t>ho</w:t>
      </w:r>
      <w:r w:rsidRPr="0030750F">
        <w:rPr>
          <w:rFonts w:ascii="Times New Roman" w:hAnsi="Times New Roman"/>
        </w:rPr>
        <w:t xml:space="preserve"> spravodajstv</w:t>
      </w:r>
      <w:r>
        <w:rPr>
          <w:rFonts w:ascii="Times New Roman" w:hAnsi="Times New Roman"/>
        </w:rPr>
        <w:t xml:space="preserve">a, ktorý </w:t>
      </w:r>
      <w:r w:rsidRPr="006337B1">
        <w:rPr>
          <w:rFonts w:ascii="Times New Roman" w:hAnsi="Times New Roman"/>
        </w:rPr>
        <w:t>vykonával štátnu službu</w:t>
      </w:r>
      <w:r>
        <w:rPr>
          <w:rFonts w:ascii="Times New Roman" w:hAnsi="Times New Roman"/>
        </w:rPr>
        <w:t xml:space="preserve"> vo Vojenskom spravodajstve</w:t>
      </w:r>
      <w:r w:rsidRPr="006337B1">
        <w:rPr>
          <w:rFonts w:ascii="Times New Roman" w:hAnsi="Times New Roman"/>
        </w:rPr>
        <w:t xml:space="preserve"> menej </w:t>
      </w:r>
      <w:r>
        <w:rPr>
          <w:rFonts w:ascii="Times New Roman" w:hAnsi="Times New Roman"/>
        </w:rPr>
        <w:t xml:space="preserve">ako päť </w:t>
      </w:r>
      <w:r w:rsidRPr="006337B1">
        <w:rPr>
          <w:rFonts w:ascii="Times New Roman" w:hAnsi="Times New Roman"/>
        </w:rPr>
        <w:t>rokov</w:t>
      </w:r>
      <w:r w:rsidR="0027173E">
        <w:rPr>
          <w:rFonts w:ascii="Times New Roman" w:hAnsi="Times New Roman"/>
        </w:rPr>
        <w:t>,</w:t>
      </w:r>
      <w:r>
        <w:rPr>
          <w:rFonts w:ascii="Times New Roman" w:hAnsi="Times New Roman"/>
        </w:rPr>
        <w:t xml:space="preserve"> </w:t>
      </w:r>
      <w:r w:rsidRPr="0030750F">
        <w:rPr>
          <w:rFonts w:ascii="Times New Roman" w:hAnsi="Times New Roman"/>
        </w:rPr>
        <w:t xml:space="preserve">možno </w:t>
      </w:r>
      <w:r>
        <w:rPr>
          <w:rFonts w:ascii="Times New Roman" w:hAnsi="Times New Roman"/>
        </w:rPr>
        <w:t>poskytnúť p</w:t>
      </w:r>
      <w:r w:rsidRPr="0030750F">
        <w:rPr>
          <w:rFonts w:ascii="Times New Roman" w:hAnsi="Times New Roman"/>
        </w:rPr>
        <w:t xml:space="preserve">reventívnu rehabilitáciu </w:t>
      </w:r>
      <w:r>
        <w:rPr>
          <w:rFonts w:ascii="Times New Roman" w:hAnsi="Times New Roman"/>
        </w:rPr>
        <w:t>podľa odseku 2 písm. c)</w:t>
      </w:r>
      <w:r w:rsidRPr="000C7FEE">
        <w:rPr>
          <w:rFonts w:ascii="Times New Roman" w:hAnsi="Times New Roman"/>
        </w:rPr>
        <w:t xml:space="preserve"> </w:t>
      </w:r>
      <w:r w:rsidRPr="0030750F">
        <w:rPr>
          <w:rFonts w:ascii="Times New Roman" w:hAnsi="Times New Roman"/>
        </w:rPr>
        <w:t>jedenkrát ročne</w:t>
      </w:r>
      <w:r>
        <w:rPr>
          <w:rFonts w:ascii="Times New Roman" w:hAnsi="Times New Roman"/>
        </w:rPr>
        <w:t>.</w:t>
      </w:r>
      <w:r w:rsidRPr="0030750F">
        <w:rPr>
          <w:rFonts w:ascii="Times New Roman" w:hAnsi="Times New Roman"/>
        </w:rPr>
        <w:t xml:space="preserve"> </w:t>
      </w:r>
    </w:p>
    <w:p w:rsidR="0098632D" w:rsidRPr="0030750F" w:rsidP="000B7AE9">
      <w:pPr>
        <w:bidi w:val="0"/>
        <w:ind w:firstLine="851"/>
        <w:jc w:val="both"/>
        <w:rPr>
          <w:rFonts w:ascii="Times New Roman" w:hAnsi="Times New Roman"/>
        </w:rPr>
      </w:pPr>
      <w:r w:rsidRPr="0030750F">
        <w:rPr>
          <w:rFonts w:ascii="Times New Roman" w:hAnsi="Times New Roman"/>
        </w:rPr>
        <w:t>(</w:t>
      </w:r>
      <w:r>
        <w:rPr>
          <w:rFonts w:ascii="Times New Roman" w:hAnsi="Times New Roman"/>
        </w:rPr>
        <w:t>6</w:t>
      </w:r>
      <w:r w:rsidRPr="0030750F">
        <w:rPr>
          <w:rFonts w:ascii="Times New Roman" w:hAnsi="Times New Roman"/>
        </w:rPr>
        <w:t>) Preventívna rehabilitácia podľa ods</w:t>
      </w:r>
      <w:r>
        <w:rPr>
          <w:rFonts w:ascii="Times New Roman" w:hAnsi="Times New Roman"/>
        </w:rPr>
        <w:t>eku</w:t>
      </w:r>
      <w:r w:rsidRPr="0030750F">
        <w:rPr>
          <w:rFonts w:ascii="Times New Roman" w:hAnsi="Times New Roman"/>
        </w:rPr>
        <w:t xml:space="preserve"> 2 písm. a) sa poskytuje len profesionálnemu vojakovi uvedenému v ods</w:t>
      </w:r>
      <w:r>
        <w:rPr>
          <w:rFonts w:ascii="Times New Roman" w:hAnsi="Times New Roman"/>
        </w:rPr>
        <w:t>eku</w:t>
      </w:r>
      <w:r w:rsidRPr="0030750F">
        <w:rPr>
          <w:rFonts w:ascii="Times New Roman" w:hAnsi="Times New Roman"/>
        </w:rPr>
        <w:t xml:space="preserve"> 3 písm. a), a to na základe jeho žiadosti a na návrh ošetrujúceho lekára</w:t>
      </w:r>
      <w:r>
        <w:rPr>
          <w:rFonts w:ascii="Times New Roman" w:hAnsi="Times New Roman"/>
        </w:rPr>
        <w:t xml:space="preserve"> alebo iného lekára určeného služobným úradom</w:t>
      </w:r>
      <w:r w:rsidRPr="0030750F">
        <w:rPr>
          <w:rFonts w:ascii="Times New Roman" w:hAnsi="Times New Roman"/>
        </w:rPr>
        <w:t xml:space="preserve">. </w:t>
      </w:r>
    </w:p>
    <w:p w:rsidR="0098632D" w:rsidRPr="0030750F" w:rsidP="000B7AE9">
      <w:pPr>
        <w:bidi w:val="0"/>
        <w:ind w:firstLine="851"/>
        <w:jc w:val="both"/>
        <w:rPr>
          <w:rFonts w:ascii="Times New Roman" w:hAnsi="Times New Roman"/>
        </w:rPr>
      </w:pPr>
      <w:r w:rsidRPr="0030750F">
        <w:rPr>
          <w:rFonts w:ascii="Times New Roman" w:hAnsi="Times New Roman"/>
        </w:rPr>
        <w:t>(</w:t>
      </w:r>
      <w:r>
        <w:rPr>
          <w:rFonts w:ascii="Times New Roman" w:hAnsi="Times New Roman"/>
        </w:rPr>
        <w:t>7</w:t>
      </w:r>
      <w:r w:rsidRPr="0030750F">
        <w:rPr>
          <w:rFonts w:ascii="Times New Roman" w:hAnsi="Times New Roman"/>
        </w:rPr>
        <w:t>) Preventívna rehabilitácia podľa ods</w:t>
      </w:r>
      <w:r>
        <w:rPr>
          <w:rFonts w:ascii="Times New Roman" w:hAnsi="Times New Roman"/>
        </w:rPr>
        <w:t>eku</w:t>
      </w:r>
      <w:r w:rsidRPr="0030750F">
        <w:rPr>
          <w:rFonts w:ascii="Times New Roman" w:hAnsi="Times New Roman"/>
        </w:rPr>
        <w:t xml:space="preserve"> 2 písm. b) </w:t>
      </w:r>
      <w:r w:rsidRPr="00C17FE4">
        <w:rPr>
          <w:rFonts w:ascii="Times New Roman" w:hAnsi="Times New Roman"/>
        </w:rPr>
        <w:t>a</w:t>
      </w:r>
      <w:r>
        <w:rPr>
          <w:rFonts w:ascii="Times New Roman" w:hAnsi="Times New Roman"/>
        </w:rPr>
        <w:t> </w:t>
      </w:r>
      <w:r w:rsidRPr="00C17FE4">
        <w:rPr>
          <w:rFonts w:ascii="Times New Roman" w:hAnsi="Times New Roman"/>
        </w:rPr>
        <w:t>c)</w:t>
      </w:r>
      <w:r w:rsidRPr="0030750F">
        <w:rPr>
          <w:rFonts w:ascii="Times New Roman" w:hAnsi="Times New Roman"/>
        </w:rPr>
        <w:t xml:space="preserve"> sa poskytuje profesionálnemu vojakovi na základe jeho žiadosti.</w:t>
      </w:r>
    </w:p>
    <w:p w:rsidR="0098632D" w:rsidRPr="0030750F" w:rsidP="000B7AE9">
      <w:pPr>
        <w:bidi w:val="0"/>
        <w:ind w:firstLine="851"/>
        <w:jc w:val="both"/>
        <w:rPr>
          <w:rFonts w:ascii="Times New Roman" w:hAnsi="Times New Roman"/>
        </w:rPr>
      </w:pPr>
      <w:r w:rsidRPr="0030750F">
        <w:rPr>
          <w:rFonts w:ascii="Times New Roman" w:hAnsi="Times New Roman"/>
        </w:rPr>
        <w:t>(</w:t>
      </w:r>
      <w:r>
        <w:rPr>
          <w:rFonts w:ascii="Times New Roman" w:hAnsi="Times New Roman"/>
        </w:rPr>
        <w:t>8</w:t>
      </w:r>
      <w:r w:rsidRPr="0030750F">
        <w:rPr>
          <w:rFonts w:ascii="Times New Roman" w:hAnsi="Times New Roman"/>
        </w:rPr>
        <w:t>) Ak profesionálnemu vojakovi podľa odseku 3 nebola poskytnutá preventívna rehabilitácia podľa ods</w:t>
      </w:r>
      <w:r>
        <w:rPr>
          <w:rFonts w:ascii="Times New Roman" w:hAnsi="Times New Roman"/>
        </w:rPr>
        <w:t>eku</w:t>
      </w:r>
      <w:r w:rsidRPr="0030750F">
        <w:rPr>
          <w:rFonts w:ascii="Times New Roman" w:hAnsi="Times New Roman"/>
        </w:rPr>
        <w:t xml:space="preserve"> 2 písm. a) alebo</w:t>
      </w:r>
      <w:r>
        <w:rPr>
          <w:rFonts w:ascii="Times New Roman" w:hAnsi="Times New Roman"/>
        </w:rPr>
        <w:t xml:space="preserve"> písm.</w:t>
      </w:r>
      <w:r w:rsidRPr="0030750F">
        <w:rPr>
          <w:rFonts w:ascii="Times New Roman" w:hAnsi="Times New Roman"/>
        </w:rPr>
        <w:t xml:space="preserve"> b), poskytne sa mu s jeho súhlasom preventívna rehabilitácia podľa ods</w:t>
      </w:r>
      <w:r>
        <w:rPr>
          <w:rFonts w:ascii="Times New Roman" w:hAnsi="Times New Roman"/>
        </w:rPr>
        <w:t>eku</w:t>
      </w:r>
      <w:r w:rsidRPr="0030750F">
        <w:rPr>
          <w:rFonts w:ascii="Times New Roman" w:hAnsi="Times New Roman"/>
        </w:rPr>
        <w:t xml:space="preserve"> 2 písm. c).</w:t>
      </w:r>
    </w:p>
    <w:p w:rsidR="0098632D" w:rsidRPr="0030750F" w:rsidP="000B7AE9">
      <w:pPr>
        <w:bidi w:val="0"/>
        <w:ind w:firstLine="851"/>
        <w:jc w:val="both"/>
        <w:rPr>
          <w:rFonts w:ascii="Times New Roman" w:hAnsi="Times New Roman"/>
        </w:rPr>
      </w:pPr>
      <w:r w:rsidRPr="0030750F">
        <w:rPr>
          <w:rFonts w:ascii="Times New Roman" w:hAnsi="Times New Roman"/>
        </w:rPr>
        <w:t>(</w:t>
      </w:r>
      <w:r>
        <w:rPr>
          <w:rFonts w:ascii="Times New Roman" w:hAnsi="Times New Roman"/>
        </w:rPr>
        <w:t>9</w:t>
      </w:r>
      <w:r w:rsidRPr="0030750F">
        <w:rPr>
          <w:rFonts w:ascii="Times New Roman" w:hAnsi="Times New Roman"/>
        </w:rPr>
        <w:t>) Preventívna rehabilitácia sa v kalendárnom roku poskytuje profesionálnemu vojakovi iba v jednej forme.</w:t>
      </w:r>
    </w:p>
    <w:p w:rsidR="0098632D" w:rsidRPr="0030750F" w:rsidP="000B7AE9">
      <w:pPr>
        <w:bidi w:val="0"/>
        <w:ind w:firstLine="851"/>
        <w:jc w:val="both"/>
        <w:rPr>
          <w:rFonts w:ascii="Times New Roman" w:hAnsi="Times New Roman"/>
        </w:rPr>
      </w:pPr>
      <w:r w:rsidRPr="0030750F">
        <w:rPr>
          <w:rFonts w:ascii="Times New Roman" w:hAnsi="Times New Roman"/>
        </w:rPr>
        <w:t>(</w:t>
      </w:r>
      <w:r>
        <w:rPr>
          <w:rFonts w:ascii="Times New Roman" w:hAnsi="Times New Roman"/>
        </w:rPr>
        <w:t>10</w:t>
      </w:r>
      <w:r w:rsidRPr="0030750F">
        <w:rPr>
          <w:rFonts w:ascii="Times New Roman" w:hAnsi="Times New Roman"/>
        </w:rPr>
        <w:t>) Profesionálnemu vojakovi, ktorému bola v kalendárnom roku poskytnutá kúpeľná starostlivosť podľa osobitného predpisu,</w:t>
      </w:r>
      <w:r>
        <w:rPr>
          <w:rStyle w:val="FootnoteReference"/>
          <w:rFonts w:ascii="Times New Roman" w:hAnsi="Times New Roman"/>
          <w:rtl w:val="0"/>
        </w:rPr>
        <w:footnoteReference w:id="87"/>
      </w:r>
      <w:r w:rsidRPr="0030750F">
        <w:rPr>
          <w:rFonts w:ascii="Times New Roman" w:hAnsi="Times New Roman"/>
        </w:rPr>
        <w:t xml:space="preserve">) sa preventívna rehabilitácia neposkytne. </w:t>
      </w:r>
    </w:p>
    <w:p w:rsidR="0098632D" w:rsidRPr="009F7AE6" w:rsidP="000B7AE9">
      <w:pPr>
        <w:bidi w:val="0"/>
        <w:ind w:firstLine="851"/>
        <w:jc w:val="both"/>
        <w:rPr>
          <w:rFonts w:ascii="Times New Roman" w:hAnsi="Times New Roman"/>
        </w:rPr>
      </w:pPr>
      <w:r w:rsidRPr="0030750F">
        <w:rPr>
          <w:rFonts w:ascii="Times New Roman" w:hAnsi="Times New Roman"/>
        </w:rPr>
        <w:t>(1</w:t>
      </w:r>
      <w:r>
        <w:rPr>
          <w:rFonts w:ascii="Times New Roman" w:hAnsi="Times New Roman"/>
        </w:rPr>
        <w:t>1</w:t>
      </w:r>
      <w:r w:rsidRPr="0030750F">
        <w:rPr>
          <w:rFonts w:ascii="Times New Roman" w:hAnsi="Times New Roman"/>
        </w:rPr>
        <w:t>) Preventívna</w:t>
      </w:r>
      <w:r w:rsidRPr="009F7AE6">
        <w:rPr>
          <w:rFonts w:ascii="Times New Roman" w:hAnsi="Times New Roman"/>
        </w:rPr>
        <w:t xml:space="preserve"> rehabilitácia </w:t>
      </w:r>
      <w:r>
        <w:rPr>
          <w:rFonts w:ascii="Times New Roman" w:hAnsi="Times New Roman"/>
        </w:rPr>
        <w:t xml:space="preserve">sa neposkytne ani profesionálnemu vojakovi  </w:t>
      </w:r>
      <w:r w:rsidRPr="009F7AE6">
        <w:rPr>
          <w:rFonts w:ascii="Times New Roman" w:hAnsi="Times New Roman"/>
        </w:rPr>
        <w:t xml:space="preserve"> </w:t>
      </w:r>
    </w:p>
    <w:p w:rsidR="0098632D" w:rsidRPr="00D765C0" w:rsidP="000B7AE9">
      <w:pPr>
        <w:numPr>
          <w:ilvl w:val="1"/>
          <w:numId w:val="51"/>
        </w:numPr>
        <w:tabs>
          <w:tab w:val="clear" w:pos="454"/>
        </w:tabs>
        <w:bidi w:val="0"/>
        <w:ind w:left="284" w:hanging="284"/>
        <w:jc w:val="both"/>
        <w:rPr>
          <w:rFonts w:ascii="Times New Roman" w:hAnsi="Times New Roman"/>
        </w:rPr>
      </w:pPr>
      <w:r w:rsidRPr="00D765C0">
        <w:rPr>
          <w:rFonts w:ascii="Times New Roman" w:hAnsi="Times New Roman"/>
        </w:rPr>
        <w:t xml:space="preserve">počas zaradenia do personálnej zálohy podľa § 74 alebo </w:t>
      </w:r>
      <w:r>
        <w:rPr>
          <w:rFonts w:ascii="Times New Roman" w:hAnsi="Times New Roman"/>
        </w:rPr>
        <w:t xml:space="preserve">§ </w:t>
      </w:r>
      <w:r w:rsidRPr="00D765C0">
        <w:rPr>
          <w:rFonts w:ascii="Times New Roman" w:hAnsi="Times New Roman"/>
        </w:rPr>
        <w:t>75,</w:t>
      </w:r>
    </w:p>
    <w:p w:rsidR="0098632D" w:rsidP="000B7AE9">
      <w:pPr>
        <w:numPr>
          <w:ilvl w:val="1"/>
          <w:numId w:val="51"/>
        </w:numPr>
        <w:tabs>
          <w:tab w:val="clear" w:pos="454"/>
        </w:tabs>
        <w:bidi w:val="0"/>
        <w:ind w:left="284" w:hanging="284"/>
        <w:jc w:val="both"/>
        <w:rPr>
          <w:rFonts w:ascii="Times New Roman" w:hAnsi="Times New Roman"/>
        </w:rPr>
      </w:pPr>
      <w:r w:rsidRPr="0030750F">
        <w:rPr>
          <w:rFonts w:ascii="Times New Roman" w:hAnsi="Times New Roman"/>
        </w:rPr>
        <w:t>počas vyslania na plnenie úloh mimo územia Slovenskej republiky,</w:t>
      </w:r>
    </w:p>
    <w:p w:rsidR="0098632D" w:rsidP="000B7AE9">
      <w:pPr>
        <w:numPr>
          <w:ilvl w:val="1"/>
          <w:numId w:val="51"/>
        </w:numPr>
        <w:tabs>
          <w:tab w:val="clear" w:pos="454"/>
        </w:tabs>
        <w:bidi w:val="0"/>
        <w:ind w:left="284" w:hanging="284"/>
        <w:jc w:val="both"/>
        <w:rPr>
          <w:rFonts w:ascii="Times New Roman" w:hAnsi="Times New Roman"/>
        </w:rPr>
      </w:pPr>
      <w:r w:rsidRPr="0030750F">
        <w:rPr>
          <w:rFonts w:ascii="Times New Roman" w:hAnsi="Times New Roman"/>
        </w:rPr>
        <w:t>počas dočasného pozbavenia výkonu štátnej služby,</w:t>
      </w:r>
    </w:p>
    <w:p w:rsidR="0098632D" w:rsidP="000B7AE9">
      <w:pPr>
        <w:numPr>
          <w:ilvl w:val="1"/>
          <w:numId w:val="51"/>
        </w:numPr>
        <w:tabs>
          <w:tab w:val="clear" w:pos="454"/>
        </w:tabs>
        <w:bidi w:val="0"/>
        <w:ind w:left="284" w:hanging="284"/>
        <w:jc w:val="both"/>
        <w:rPr>
          <w:rFonts w:ascii="Times New Roman" w:hAnsi="Times New Roman"/>
        </w:rPr>
      </w:pPr>
      <w:r w:rsidRPr="0030750F">
        <w:rPr>
          <w:rFonts w:ascii="Times New Roman" w:hAnsi="Times New Roman"/>
        </w:rPr>
        <w:t>po doručení personálneho rozkazu o prepustení,</w:t>
      </w:r>
    </w:p>
    <w:p w:rsidR="0098632D" w:rsidP="000B7AE9">
      <w:pPr>
        <w:numPr>
          <w:ilvl w:val="1"/>
          <w:numId w:val="51"/>
        </w:numPr>
        <w:tabs>
          <w:tab w:val="clear" w:pos="454"/>
        </w:tabs>
        <w:bidi w:val="0"/>
        <w:ind w:left="284" w:hanging="284"/>
        <w:jc w:val="both"/>
        <w:rPr>
          <w:rFonts w:ascii="Times New Roman" w:hAnsi="Times New Roman"/>
        </w:rPr>
      </w:pPr>
      <w:r w:rsidRPr="0030750F">
        <w:rPr>
          <w:rFonts w:ascii="Times New Roman" w:hAnsi="Times New Roman"/>
        </w:rPr>
        <w:t>v čase, keď</w:t>
      </w:r>
      <w:r>
        <w:rPr>
          <w:rFonts w:ascii="Times New Roman" w:hAnsi="Times New Roman"/>
        </w:rPr>
        <w:t xml:space="preserve"> </w:t>
      </w:r>
      <w:r w:rsidRPr="003E2E94">
        <w:rPr>
          <w:rFonts w:ascii="Times New Roman" w:hAnsi="Times New Roman"/>
        </w:rPr>
        <w:t>to vylučuje jeho zdravotný stav</w:t>
      </w:r>
      <w:r>
        <w:rPr>
          <w:rFonts w:ascii="Times New Roman" w:hAnsi="Times New Roman"/>
        </w:rPr>
        <w:t>,</w:t>
      </w:r>
    </w:p>
    <w:p w:rsidR="0098632D" w:rsidP="000B7AE9">
      <w:pPr>
        <w:numPr>
          <w:ilvl w:val="1"/>
          <w:numId w:val="51"/>
        </w:numPr>
        <w:tabs>
          <w:tab w:val="clear" w:pos="454"/>
        </w:tabs>
        <w:bidi w:val="0"/>
        <w:ind w:left="284" w:hanging="284"/>
        <w:jc w:val="both"/>
        <w:rPr>
          <w:rFonts w:ascii="Times New Roman" w:hAnsi="Times New Roman"/>
        </w:rPr>
      </w:pPr>
      <w:r w:rsidRPr="003853AB">
        <w:rPr>
          <w:rFonts w:ascii="Times New Roman" w:hAnsi="Times New Roman"/>
        </w:rPr>
        <w:t xml:space="preserve">ktorý odmietne preventívnu rehabilitáciu podľa odseku 2 písm. a) alebo </w:t>
      </w:r>
      <w:r>
        <w:rPr>
          <w:rFonts w:ascii="Times New Roman" w:hAnsi="Times New Roman"/>
        </w:rPr>
        <w:t xml:space="preserve">písm. </w:t>
      </w:r>
      <w:r w:rsidRPr="003853AB">
        <w:rPr>
          <w:rFonts w:ascii="Times New Roman" w:hAnsi="Times New Roman"/>
        </w:rPr>
        <w:t>b).</w:t>
      </w:r>
    </w:p>
    <w:p w:rsidR="0098632D" w:rsidP="000B7AE9">
      <w:pPr>
        <w:bidi w:val="0"/>
        <w:ind w:firstLine="851"/>
        <w:jc w:val="both"/>
        <w:rPr>
          <w:rFonts w:ascii="Times New Roman" w:hAnsi="Times New Roman"/>
        </w:rPr>
      </w:pPr>
      <w:r w:rsidRPr="0030750F">
        <w:rPr>
          <w:rFonts w:ascii="Times New Roman" w:hAnsi="Times New Roman"/>
        </w:rPr>
        <w:t>(1</w:t>
      </w:r>
      <w:r>
        <w:rPr>
          <w:rFonts w:ascii="Times New Roman" w:hAnsi="Times New Roman"/>
        </w:rPr>
        <w:t>2</w:t>
      </w:r>
      <w:r w:rsidRPr="0030750F">
        <w:rPr>
          <w:rFonts w:ascii="Times New Roman" w:hAnsi="Times New Roman"/>
        </w:rPr>
        <w:t>) Preventívna rehabilitácia podľa odseku 2 písm. c) sa na účely náhrady škody nepovažuje za výkon štátnej služby alebo za priamu súvislosť s výkonom štátnej služby.</w:t>
      </w:r>
      <w:r>
        <w:rPr>
          <w:rFonts w:ascii="Times New Roman" w:hAnsi="Times New Roman"/>
        </w:rPr>
        <w:t xml:space="preserve"> </w:t>
      </w:r>
    </w:p>
    <w:p w:rsidR="005F78B8" w:rsidP="000B7AE9">
      <w:pPr>
        <w:bidi w:val="0"/>
        <w:ind w:firstLine="851"/>
        <w:jc w:val="both"/>
        <w:rPr>
          <w:rFonts w:ascii="Times New Roman" w:hAnsi="Times New Roman"/>
        </w:rPr>
      </w:pPr>
    </w:p>
    <w:p w:rsidR="0098632D" w:rsidRPr="0014261B" w:rsidP="000B7AE9">
      <w:pPr>
        <w:bidi w:val="0"/>
        <w:jc w:val="center"/>
        <w:rPr>
          <w:rFonts w:ascii="Times New Roman" w:hAnsi="Times New Roman"/>
          <w:b/>
          <w:strike/>
        </w:rPr>
      </w:pPr>
      <w:r w:rsidRPr="00A82D31">
        <w:rPr>
          <w:rFonts w:ascii="Times New Roman" w:hAnsi="Times New Roman"/>
          <w:b/>
        </w:rPr>
        <w:t xml:space="preserve">§ </w:t>
      </w:r>
      <w:r>
        <w:rPr>
          <w:rFonts w:ascii="Times New Roman" w:hAnsi="Times New Roman"/>
          <w:b/>
        </w:rPr>
        <w:t>127</w:t>
      </w:r>
    </w:p>
    <w:p w:rsidR="0098632D" w:rsidP="000B7AE9">
      <w:pPr>
        <w:bidi w:val="0"/>
        <w:ind w:firstLine="708"/>
        <w:jc w:val="both"/>
        <w:rPr>
          <w:rFonts w:ascii="Times New Roman" w:hAnsi="Times New Roman"/>
        </w:rPr>
      </w:pPr>
    </w:p>
    <w:p w:rsidR="0098632D" w:rsidRPr="0030750F" w:rsidP="000B7AE9">
      <w:pPr>
        <w:bidi w:val="0"/>
        <w:ind w:firstLine="851"/>
        <w:jc w:val="both"/>
        <w:rPr>
          <w:rFonts w:ascii="Times New Roman" w:hAnsi="Times New Roman"/>
        </w:rPr>
      </w:pPr>
      <w:r>
        <w:rPr>
          <w:rFonts w:ascii="Times New Roman" w:hAnsi="Times New Roman"/>
        </w:rPr>
        <w:t>(</w:t>
      </w:r>
      <w:r w:rsidRPr="0030750F">
        <w:rPr>
          <w:rFonts w:ascii="Times New Roman" w:hAnsi="Times New Roman"/>
        </w:rPr>
        <w:t xml:space="preserve">1) Nástup na preventívnu rehabilitáciu určuje veliteľ s prihliadnutím na potreby služobného úradu. </w:t>
      </w:r>
    </w:p>
    <w:p w:rsidR="0098632D" w:rsidP="000B7AE9">
      <w:pPr>
        <w:bidi w:val="0"/>
        <w:ind w:firstLine="851"/>
        <w:jc w:val="both"/>
        <w:rPr>
          <w:rFonts w:ascii="Times New Roman" w:hAnsi="Times New Roman"/>
        </w:rPr>
      </w:pPr>
      <w:r w:rsidRPr="0030750F">
        <w:rPr>
          <w:rFonts w:ascii="Times New Roman" w:hAnsi="Times New Roman"/>
        </w:rPr>
        <w:t>(2) Profesionálny vojak je povinný nastúpiť na preventívnu rehabilitáciu v deň, ktorý je určený ako deň nástupu a čerpať preventívnu rehabilitáciu v ustanovenom rozsahu.</w:t>
      </w:r>
    </w:p>
    <w:p w:rsidR="0098632D" w:rsidP="000B7AE9">
      <w:pPr>
        <w:bidi w:val="0"/>
        <w:ind w:firstLine="851"/>
        <w:jc w:val="both"/>
        <w:rPr>
          <w:rFonts w:ascii="Times New Roman" w:hAnsi="Times New Roman"/>
        </w:rPr>
      </w:pPr>
      <w:r w:rsidRPr="00DF097A">
        <w:rPr>
          <w:rFonts w:ascii="Times New Roman" w:hAnsi="Times New Roman"/>
        </w:rPr>
        <w:t>(3) Preventívnu rehabilitáciu m</w:t>
      </w:r>
      <w:r>
        <w:rPr>
          <w:rFonts w:ascii="Times New Roman" w:hAnsi="Times New Roman"/>
        </w:rPr>
        <w:t xml:space="preserve">ôže veliteľ </w:t>
      </w:r>
      <w:r w:rsidRPr="00DF097A">
        <w:rPr>
          <w:rFonts w:ascii="Times New Roman" w:hAnsi="Times New Roman"/>
        </w:rPr>
        <w:t>prerušiť alebo predčasne skončiť, ak</w:t>
      </w:r>
    </w:p>
    <w:p w:rsidR="0098632D" w:rsidP="00075556">
      <w:pPr>
        <w:bidi w:val="0"/>
        <w:ind w:left="284" w:hanging="284"/>
        <w:jc w:val="both"/>
        <w:rPr>
          <w:rFonts w:ascii="Times New Roman" w:hAnsi="Times New Roman"/>
        </w:rPr>
      </w:pPr>
      <w:r>
        <w:rPr>
          <w:rFonts w:ascii="Times New Roman" w:hAnsi="Times New Roman"/>
        </w:rPr>
        <w:t>a)</w:t>
        <w:tab/>
      </w:r>
      <w:r w:rsidRPr="00DF097A">
        <w:rPr>
          <w:rFonts w:ascii="Times New Roman" w:hAnsi="Times New Roman"/>
        </w:rPr>
        <w:t>je profesionálny vojak v čase preventívnej rehabilitácie uznaný za dočasne neschopného pre chorobu alebo úraz</w:t>
      </w:r>
      <w:r>
        <w:rPr>
          <w:rFonts w:ascii="Times New Roman" w:hAnsi="Times New Roman"/>
        </w:rPr>
        <w:t>,</w:t>
      </w:r>
    </w:p>
    <w:p w:rsidR="0098632D" w:rsidP="00075556">
      <w:pPr>
        <w:bidi w:val="0"/>
        <w:ind w:left="284" w:hanging="284"/>
        <w:jc w:val="both"/>
        <w:rPr>
          <w:rFonts w:ascii="Times New Roman" w:hAnsi="Times New Roman"/>
        </w:rPr>
      </w:pPr>
      <w:r>
        <w:rPr>
          <w:rFonts w:ascii="Times New Roman" w:hAnsi="Times New Roman"/>
        </w:rPr>
        <w:t>b)</w:t>
        <w:tab/>
      </w:r>
      <w:r w:rsidRPr="00DF097A">
        <w:rPr>
          <w:rFonts w:ascii="Times New Roman" w:hAnsi="Times New Roman"/>
        </w:rPr>
        <w:t xml:space="preserve">sa </w:t>
      </w:r>
      <w:r>
        <w:rPr>
          <w:rFonts w:ascii="Times New Roman" w:hAnsi="Times New Roman"/>
        </w:rPr>
        <w:t xml:space="preserve">profesionálnemu vojakovi </w:t>
      </w:r>
      <w:r w:rsidRPr="00DF097A">
        <w:rPr>
          <w:rFonts w:ascii="Times New Roman" w:hAnsi="Times New Roman"/>
        </w:rPr>
        <w:t>poskytne služobné voľno</w:t>
      </w:r>
      <w:r>
        <w:rPr>
          <w:rFonts w:ascii="Times New Roman" w:hAnsi="Times New Roman"/>
        </w:rPr>
        <w:t>,</w:t>
      </w:r>
    </w:p>
    <w:p w:rsidR="009834D4" w:rsidP="00075556">
      <w:pPr>
        <w:bidi w:val="0"/>
        <w:ind w:left="284" w:hanging="284"/>
        <w:jc w:val="both"/>
        <w:rPr>
          <w:rFonts w:ascii="Times New Roman" w:hAnsi="Times New Roman"/>
        </w:rPr>
      </w:pPr>
      <w:r w:rsidR="0098632D">
        <w:rPr>
          <w:rFonts w:ascii="Times New Roman" w:hAnsi="Times New Roman"/>
        </w:rPr>
        <w:t>c)</w:t>
        <w:tab/>
      </w:r>
      <w:r w:rsidRPr="00D765C0" w:rsidR="0098632D">
        <w:rPr>
          <w:rFonts w:ascii="Times New Roman" w:hAnsi="Times New Roman"/>
        </w:rPr>
        <w:t xml:space="preserve">osobná účasť profesionálneho vojaka je nevyhnutná na odstránenie vzniknutej mimoriadnej udalosti podľa § 106 ods. 1 písm. </w:t>
      </w:r>
      <w:r w:rsidR="0098632D">
        <w:rPr>
          <w:rFonts w:ascii="Times New Roman" w:hAnsi="Times New Roman"/>
        </w:rPr>
        <w:t>e</w:t>
      </w:r>
      <w:r w:rsidRPr="00D765C0" w:rsidR="0098632D">
        <w:rPr>
          <w:rFonts w:ascii="Times New Roman" w:hAnsi="Times New Roman"/>
        </w:rPr>
        <w:t>)</w:t>
      </w:r>
      <w:r>
        <w:rPr>
          <w:rFonts w:ascii="Times New Roman" w:hAnsi="Times New Roman"/>
        </w:rPr>
        <w:t>,</w:t>
      </w:r>
    </w:p>
    <w:p w:rsidR="0098632D" w:rsidRPr="00D765C0" w:rsidP="00075556">
      <w:pPr>
        <w:bidi w:val="0"/>
        <w:ind w:left="284" w:hanging="284"/>
        <w:jc w:val="both"/>
        <w:rPr>
          <w:rFonts w:ascii="Times New Roman" w:hAnsi="Times New Roman"/>
        </w:rPr>
      </w:pPr>
      <w:r w:rsidRPr="009834D4" w:rsidR="009834D4">
        <w:rPr>
          <w:rFonts w:ascii="Times New Roman" w:hAnsi="Times New Roman"/>
        </w:rPr>
        <w:t>d) si to vyžaduje plnenie úloh podľa osobitného predpisu.</w:t>
      </w:r>
      <w:r w:rsidRPr="009834D4" w:rsidR="009834D4">
        <w:rPr>
          <w:rFonts w:ascii="Times New Roman" w:hAnsi="Times New Roman"/>
          <w:vertAlign w:val="superscript"/>
        </w:rPr>
        <w:t>1</w:t>
      </w:r>
      <w:r w:rsidR="00835A96">
        <w:rPr>
          <w:rFonts w:ascii="Times New Roman" w:hAnsi="Times New Roman"/>
          <w:vertAlign w:val="superscript"/>
        </w:rPr>
        <w:t>7</w:t>
      </w:r>
      <w:r w:rsidRPr="009834D4" w:rsidR="009834D4">
        <w:rPr>
          <w:rFonts w:ascii="Times New Roman" w:hAnsi="Times New Roman"/>
        </w:rPr>
        <w:t>)</w:t>
      </w:r>
    </w:p>
    <w:p w:rsidR="0098632D" w:rsidRPr="0030750F" w:rsidP="000B7AE9">
      <w:pPr>
        <w:bidi w:val="0"/>
        <w:ind w:firstLine="851"/>
        <w:jc w:val="both"/>
        <w:rPr>
          <w:rFonts w:ascii="Times New Roman" w:hAnsi="Times New Roman"/>
        </w:rPr>
      </w:pPr>
      <w:r w:rsidRPr="00D765C0">
        <w:rPr>
          <w:rFonts w:ascii="Times New Roman" w:hAnsi="Times New Roman"/>
        </w:rPr>
        <w:t>(</w:t>
      </w:r>
      <w:r>
        <w:rPr>
          <w:rFonts w:ascii="Times New Roman" w:hAnsi="Times New Roman"/>
        </w:rPr>
        <w:t>4</w:t>
      </w:r>
      <w:r w:rsidRPr="00D765C0">
        <w:rPr>
          <w:rFonts w:ascii="Times New Roman" w:hAnsi="Times New Roman"/>
        </w:rPr>
        <w:t>) Kontrolu nástupu a čerpania preventívnej rehabilitácie podľa § 126 ods. 2 písm. a) a b) vykonáva služobný úrad.</w:t>
      </w:r>
      <w:r w:rsidRPr="0030750F">
        <w:rPr>
          <w:rFonts w:ascii="Times New Roman" w:hAnsi="Times New Roman"/>
        </w:rPr>
        <w:t xml:space="preserve">  </w:t>
      </w:r>
    </w:p>
    <w:p w:rsidR="0098632D" w:rsidP="000B7AE9">
      <w:pPr>
        <w:bidi w:val="0"/>
        <w:ind w:firstLine="851"/>
        <w:jc w:val="both"/>
        <w:rPr>
          <w:rFonts w:ascii="Times New Roman" w:hAnsi="Times New Roman"/>
        </w:rPr>
      </w:pPr>
      <w:r w:rsidRPr="0030750F">
        <w:rPr>
          <w:rFonts w:ascii="Times New Roman" w:hAnsi="Times New Roman"/>
        </w:rPr>
        <w:t>(</w:t>
      </w:r>
      <w:r>
        <w:rPr>
          <w:rFonts w:ascii="Times New Roman" w:hAnsi="Times New Roman"/>
        </w:rPr>
        <w:t>5</w:t>
      </w:r>
      <w:r w:rsidRPr="0030750F">
        <w:rPr>
          <w:rFonts w:ascii="Times New Roman" w:hAnsi="Times New Roman"/>
        </w:rPr>
        <w:t>) Podrobnosti o poskytovaní preventívnej rehabilitácie, o nástupe na preventívnu rehabilitáciu, o jej prerušení alebo predčasnom skončení a o kontrole vykonávania preventívnej rehabilit</w:t>
      </w:r>
      <w:r>
        <w:rPr>
          <w:rFonts w:ascii="Times New Roman" w:hAnsi="Times New Roman"/>
        </w:rPr>
        <w:t>ácie ustanoví</w:t>
      </w:r>
      <w:r w:rsidRPr="0030750F">
        <w:rPr>
          <w:rFonts w:ascii="Times New Roman" w:hAnsi="Times New Roman"/>
        </w:rPr>
        <w:t xml:space="preserve"> služobný predpis.</w:t>
      </w:r>
    </w:p>
    <w:p w:rsidR="0098632D" w:rsidRPr="000520FA" w:rsidP="000B7AE9">
      <w:pPr>
        <w:bidi w:val="0"/>
        <w:jc w:val="both"/>
        <w:rPr>
          <w:rFonts w:ascii="Times New Roman" w:hAnsi="Times New Roman"/>
          <w:strike/>
        </w:rPr>
      </w:pPr>
    </w:p>
    <w:p w:rsidR="0098632D" w:rsidRPr="002A2EDB" w:rsidP="000B7AE9">
      <w:pPr>
        <w:bidi w:val="0"/>
        <w:jc w:val="center"/>
        <w:rPr>
          <w:rFonts w:ascii="Times New Roman" w:hAnsi="Times New Roman"/>
        </w:rPr>
      </w:pPr>
      <w:r w:rsidRPr="002A2EDB">
        <w:rPr>
          <w:rFonts w:ascii="Times New Roman" w:hAnsi="Times New Roman"/>
        </w:rPr>
        <w:t>O</w:t>
      </w:r>
      <w:r>
        <w:rPr>
          <w:rFonts w:ascii="Times New Roman" w:hAnsi="Times New Roman"/>
        </w:rPr>
        <w:t xml:space="preserve"> </w:t>
      </w:r>
      <w:r w:rsidRPr="002A2EDB">
        <w:rPr>
          <w:rFonts w:ascii="Times New Roman" w:hAnsi="Times New Roman"/>
        </w:rPr>
        <w:t>s</w:t>
      </w:r>
      <w:r>
        <w:rPr>
          <w:rFonts w:ascii="Times New Roman" w:hAnsi="Times New Roman"/>
        </w:rPr>
        <w:t xml:space="preserve"> </w:t>
      </w:r>
      <w:r w:rsidRPr="002A2EDB">
        <w:rPr>
          <w:rFonts w:ascii="Times New Roman" w:hAnsi="Times New Roman"/>
        </w:rPr>
        <w:t>o</w:t>
      </w:r>
      <w:r>
        <w:rPr>
          <w:rFonts w:ascii="Times New Roman" w:hAnsi="Times New Roman"/>
        </w:rPr>
        <w:t xml:space="preserve"> </w:t>
      </w:r>
      <w:r w:rsidRPr="002A2EDB">
        <w:rPr>
          <w:rFonts w:ascii="Times New Roman" w:hAnsi="Times New Roman"/>
        </w:rPr>
        <w:t>b</w:t>
      </w:r>
      <w:r>
        <w:rPr>
          <w:rFonts w:ascii="Times New Roman" w:hAnsi="Times New Roman"/>
        </w:rPr>
        <w:t xml:space="preserve"> </w:t>
      </w:r>
      <w:r w:rsidRPr="002A2EDB">
        <w:rPr>
          <w:rFonts w:ascii="Times New Roman" w:hAnsi="Times New Roman"/>
        </w:rPr>
        <w:t>i</w:t>
      </w:r>
      <w:r>
        <w:rPr>
          <w:rFonts w:ascii="Times New Roman" w:hAnsi="Times New Roman"/>
        </w:rPr>
        <w:t xml:space="preserve"> </w:t>
      </w:r>
      <w:r w:rsidRPr="002A2EDB">
        <w:rPr>
          <w:rFonts w:ascii="Times New Roman" w:hAnsi="Times New Roman"/>
        </w:rPr>
        <w:t>t</w:t>
      </w:r>
      <w:r>
        <w:rPr>
          <w:rFonts w:ascii="Times New Roman" w:hAnsi="Times New Roman"/>
        </w:rPr>
        <w:t xml:space="preserve"> </w:t>
      </w:r>
      <w:r w:rsidRPr="002A2EDB">
        <w:rPr>
          <w:rFonts w:ascii="Times New Roman" w:hAnsi="Times New Roman"/>
        </w:rPr>
        <w:t>n</w:t>
      </w:r>
      <w:r>
        <w:rPr>
          <w:rFonts w:ascii="Times New Roman" w:hAnsi="Times New Roman"/>
        </w:rPr>
        <w:t xml:space="preserve"> </w:t>
      </w:r>
      <w:r w:rsidRPr="002A2EDB">
        <w:rPr>
          <w:rFonts w:ascii="Times New Roman" w:hAnsi="Times New Roman"/>
        </w:rPr>
        <w:t xml:space="preserve">é </w:t>
      </w:r>
      <w:r>
        <w:rPr>
          <w:rFonts w:ascii="Times New Roman" w:hAnsi="Times New Roman"/>
        </w:rPr>
        <w:t xml:space="preserve">  </w:t>
      </w:r>
      <w:r w:rsidRPr="002A2EDB">
        <w:rPr>
          <w:rFonts w:ascii="Times New Roman" w:hAnsi="Times New Roman"/>
        </w:rPr>
        <w:t>p</w:t>
      </w:r>
      <w:r>
        <w:rPr>
          <w:rFonts w:ascii="Times New Roman" w:hAnsi="Times New Roman"/>
        </w:rPr>
        <w:t xml:space="preserve"> </w:t>
      </w:r>
      <w:r w:rsidRPr="002A2EDB">
        <w:rPr>
          <w:rFonts w:ascii="Times New Roman" w:hAnsi="Times New Roman"/>
        </w:rPr>
        <w:t>o</w:t>
      </w:r>
      <w:r>
        <w:rPr>
          <w:rFonts w:ascii="Times New Roman" w:hAnsi="Times New Roman"/>
        </w:rPr>
        <w:t xml:space="preserve"> </w:t>
      </w:r>
      <w:r w:rsidRPr="002A2EDB">
        <w:rPr>
          <w:rFonts w:ascii="Times New Roman" w:hAnsi="Times New Roman"/>
        </w:rPr>
        <w:t>d</w:t>
      </w:r>
      <w:r>
        <w:rPr>
          <w:rFonts w:ascii="Times New Roman" w:hAnsi="Times New Roman"/>
        </w:rPr>
        <w:t xml:space="preserve"> </w:t>
      </w:r>
      <w:r w:rsidRPr="002A2EDB">
        <w:rPr>
          <w:rFonts w:ascii="Times New Roman" w:hAnsi="Times New Roman"/>
        </w:rPr>
        <w:t>m</w:t>
      </w:r>
      <w:r>
        <w:rPr>
          <w:rFonts w:ascii="Times New Roman" w:hAnsi="Times New Roman"/>
        </w:rPr>
        <w:t xml:space="preserve"> </w:t>
      </w:r>
      <w:r w:rsidRPr="002A2EDB">
        <w:rPr>
          <w:rFonts w:ascii="Times New Roman" w:hAnsi="Times New Roman"/>
        </w:rPr>
        <w:t>i</w:t>
      </w:r>
      <w:r>
        <w:rPr>
          <w:rFonts w:ascii="Times New Roman" w:hAnsi="Times New Roman"/>
        </w:rPr>
        <w:t xml:space="preserve"> </w:t>
      </w:r>
      <w:r w:rsidRPr="002A2EDB">
        <w:rPr>
          <w:rFonts w:ascii="Times New Roman" w:hAnsi="Times New Roman"/>
        </w:rPr>
        <w:t>e</w:t>
      </w:r>
      <w:r>
        <w:rPr>
          <w:rFonts w:ascii="Times New Roman" w:hAnsi="Times New Roman"/>
        </w:rPr>
        <w:t xml:space="preserve"> </w:t>
      </w:r>
      <w:r w:rsidRPr="002A2EDB">
        <w:rPr>
          <w:rFonts w:ascii="Times New Roman" w:hAnsi="Times New Roman"/>
        </w:rPr>
        <w:t>n</w:t>
      </w:r>
      <w:r>
        <w:rPr>
          <w:rFonts w:ascii="Times New Roman" w:hAnsi="Times New Roman"/>
        </w:rPr>
        <w:t xml:space="preserve"> </w:t>
      </w:r>
      <w:r w:rsidRPr="002A2EDB">
        <w:rPr>
          <w:rFonts w:ascii="Times New Roman" w:hAnsi="Times New Roman"/>
        </w:rPr>
        <w:t>k</w:t>
      </w:r>
      <w:r>
        <w:rPr>
          <w:rFonts w:ascii="Times New Roman" w:hAnsi="Times New Roman"/>
        </w:rPr>
        <w:t xml:space="preserve"> </w:t>
      </w:r>
      <w:r w:rsidRPr="002A2EDB">
        <w:rPr>
          <w:rFonts w:ascii="Times New Roman" w:hAnsi="Times New Roman"/>
        </w:rPr>
        <w:t>y</w:t>
      </w:r>
      <w:r>
        <w:rPr>
          <w:rFonts w:ascii="Times New Roman" w:hAnsi="Times New Roman"/>
        </w:rPr>
        <w:t xml:space="preserve">  </w:t>
      </w:r>
      <w:r w:rsidRPr="002A2EDB">
        <w:rPr>
          <w:rFonts w:ascii="Times New Roman" w:hAnsi="Times New Roman"/>
        </w:rPr>
        <w:t xml:space="preserve"> v</w:t>
      </w:r>
      <w:r>
        <w:rPr>
          <w:rFonts w:ascii="Times New Roman" w:hAnsi="Times New Roman"/>
        </w:rPr>
        <w:t xml:space="preserve"> </w:t>
      </w:r>
      <w:r w:rsidRPr="002A2EDB">
        <w:rPr>
          <w:rFonts w:ascii="Times New Roman" w:hAnsi="Times New Roman"/>
        </w:rPr>
        <w:t>ý</w:t>
      </w:r>
      <w:r>
        <w:rPr>
          <w:rFonts w:ascii="Times New Roman" w:hAnsi="Times New Roman"/>
        </w:rPr>
        <w:t xml:space="preserve"> </w:t>
      </w:r>
      <w:r w:rsidRPr="002A2EDB">
        <w:rPr>
          <w:rFonts w:ascii="Times New Roman" w:hAnsi="Times New Roman"/>
        </w:rPr>
        <w:t>k</w:t>
      </w:r>
      <w:r>
        <w:rPr>
          <w:rFonts w:ascii="Times New Roman" w:hAnsi="Times New Roman"/>
        </w:rPr>
        <w:t xml:space="preserve"> </w:t>
      </w:r>
      <w:r w:rsidRPr="002A2EDB">
        <w:rPr>
          <w:rFonts w:ascii="Times New Roman" w:hAnsi="Times New Roman"/>
        </w:rPr>
        <w:t>o</w:t>
      </w:r>
      <w:r>
        <w:rPr>
          <w:rFonts w:ascii="Times New Roman" w:hAnsi="Times New Roman"/>
        </w:rPr>
        <w:t xml:space="preserve"> </w:t>
      </w:r>
      <w:r w:rsidRPr="002A2EDB">
        <w:rPr>
          <w:rFonts w:ascii="Times New Roman" w:hAnsi="Times New Roman"/>
        </w:rPr>
        <w:t>n</w:t>
      </w:r>
      <w:r>
        <w:rPr>
          <w:rFonts w:ascii="Times New Roman" w:hAnsi="Times New Roman"/>
        </w:rPr>
        <w:t xml:space="preserve"> </w:t>
      </w:r>
      <w:r w:rsidRPr="002A2EDB">
        <w:rPr>
          <w:rFonts w:ascii="Times New Roman" w:hAnsi="Times New Roman"/>
        </w:rPr>
        <w:t>u</w:t>
      </w:r>
      <w:r>
        <w:rPr>
          <w:rFonts w:ascii="Times New Roman" w:hAnsi="Times New Roman"/>
        </w:rPr>
        <w:t xml:space="preserve">   </w:t>
      </w:r>
      <w:r w:rsidRPr="002A2EDB">
        <w:rPr>
          <w:rFonts w:ascii="Times New Roman" w:hAnsi="Times New Roman"/>
        </w:rPr>
        <w:t>š</w:t>
      </w:r>
      <w:r>
        <w:rPr>
          <w:rFonts w:ascii="Times New Roman" w:hAnsi="Times New Roman"/>
        </w:rPr>
        <w:t xml:space="preserve"> </w:t>
      </w:r>
      <w:r w:rsidRPr="002A2EDB">
        <w:rPr>
          <w:rFonts w:ascii="Times New Roman" w:hAnsi="Times New Roman"/>
        </w:rPr>
        <w:t>t</w:t>
      </w:r>
      <w:r>
        <w:rPr>
          <w:rFonts w:ascii="Times New Roman" w:hAnsi="Times New Roman"/>
        </w:rPr>
        <w:t xml:space="preserve"> </w:t>
      </w:r>
      <w:r w:rsidRPr="002A2EDB">
        <w:rPr>
          <w:rFonts w:ascii="Times New Roman" w:hAnsi="Times New Roman"/>
        </w:rPr>
        <w:t>á</w:t>
      </w:r>
      <w:r>
        <w:rPr>
          <w:rFonts w:ascii="Times New Roman" w:hAnsi="Times New Roman"/>
        </w:rPr>
        <w:t xml:space="preserve"> </w:t>
      </w:r>
      <w:r w:rsidRPr="002A2EDB">
        <w:rPr>
          <w:rFonts w:ascii="Times New Roman" w:hAnsi="Times New Roman"/>
        </w:rPr>
        <w:t>t</w:t>
      </w:r>
      <w:r>
        <w:rPr>
          <w:rFonts w:ascii="Times New Roman" w:hAnsi="Times New Roman"/>
        </w:rPr>
        <w:t xml:space="preserve"> </w:t>
      </w:r>
      <w:r w:rsidRPr="002A2EDB">
        <w:rPr>
          <w:rFonts w:ascii="Times New Roman" w:hAnsi="Times New Roman"/>
        </w:rPr>
        <w:t>n</w:t>
      </w:r>
      <w:r>
        <w:rPr>
          <w:rFonts w:ascii="Times New Roman" w:hAnsi="Times New Roman"/>
        </w:rPr>
        <w:t xml:space="preserve"> </w:t>
      </w:r>
      <w:r w:rsidRPr="002A2EDB">
        <w:rPr>
          <w:rFonts w:ascii="Times New Roman" w:hAnsi="Times New Roman"/>
        </w:rPr>
        <w:t>e</w:t>
      </w:r>
      <w:r>
        <w:rPr>
          <w:rFonts w:ascii="Times New Roman" w:hAnsi="Times New Roman"/>
        </w:rPr>
        <w:t xml:space="preserve"> </w:t>
      </w:r>
      <w:r w:rsidRPr="002A2EDB">
        <w:rPr>
          <w:rFonts w:ascii="Times New Roman" w:hAnsi="Times New Roman"/>
        </w:rPr>
        <w:t>j</w:t>
      </w:r>
      <w:r>
        <w:rPr>
          <w:rFonts w:ascii="Times New Roman" w:hAnsi="Times New Roman"/>
        </w:rPr>
        <w:t xml:space="preserve">  </w:t>
      </w:r>
      <w:r w:rsidRPr="002A2EDB">
        <w:rPr>
          <w:rFonts w:ascii="Times New Roman" w:hAnsi="Times New Roman"/>
        </w:rPr>
        <w:t xml:space="preserve"> s</w:t>
      </w:r>
      <w:r>
        <w:rPr>
          <w:rFonts w:ascii="Times New Roman" w:hAnsi="Times New Roman"/>
        </w:rPr>
        <w:t xml:space="preserve"> </w:t>
      </w:r>
      <w:r w:rsidRPr="002A2EDB">
        <w:rPr>
          <w:rFonts w:ascii="Times New Roman" w:hAnsi="Times New Roman"/>
        </w:rPr>
        <w:t>l</w:t>
      </w:r>
      <w:r>
        <w:rPr>
          <w:rFonts w:ascii="Times New Roman" w:hAnsi="Times New Roman"/>
        </w:rPr>
        <w:t xml:space="preserve"> </w:t>
      </w:r>
      <w:r w:rsidRPr="002A2EDB">
        <w:rPr>
          <w:rFonts w:ascii="Times New Roman" w:hAnsi="Times New Roman"/>
        </w:rPr>
        <w:t>u</w:t>
      </w:r>
      <w:r>
        <w:rPr>
          <w:rFonts w:ascii="Times New Roman" w:hAnsi="Times New Roman"/>
        </w:rPr>
        <w:t xml:space="preserve"> </w:t>
      </w:r>
      <w:r w:rsidRPr="002A2EDB">
        <w:rPr>
          <w:rFonts w:ascii="Times New Roman" w:hAnsi="Times New Roman"/>
        </w:rPr>
        <w:t>ž</w:t>
      </w:r>
      <w:r>
        <w:rPr>
          <w:rFonts w:ascii="Times New Roman" w:hAnsi="Times New Roman"/>
        </w:rPr>
        <w:t xml:space="preserve"> </w:t>
      </w:r>
      <w:r w:rsidRPr="002A2EDB">
        <w:rPr>
          <w:rFonts w:ascii="Times New Roman" w:hAnsi="Times New Roman"/>
        </w:rPr>
        <w:t>b</w:t>
      </w:r>
      <w:r>
        <w:rPr>
          <w:rFonts w:ascii="Times New Roman" w:hAnsi="Times New Roman"/>
        </w:rPr>
        <w:t xml:space="preserve"> </w:t>
      </w:r>
      <w:r w:rsidRPr="002A2EDB">
        <w:rPr>
          <w:rFonts w:ascii="Times New Roman" w:hAnsi="Times New Roman"/>
        </w:rPr>
        <w:t>y</w:t>
      </w:r>
    </w:p>
    <w:p w:rsidR="0098632D" w:rsidRPr="0014261B" w:rsidP="000B7AE9">
      <w:pPr>
        <w:bidi w:val="0"/>
        <w:jc w:val="center"/>
        <w:rPr>
          <w:rFonts w:ascii="Times New Roman" w:hAnsi="Times New Roman"/>
          <w:b/>
          <w:strike/>
        </w:rPr>
      </w:pPr>
      <w:r w:rsidRPr="00A82D31">
        <w:rPr>
          <w:rFonts w:ascii="Times New Roman" w:hAnsi="Times New Roman"/>
          <w:b/>
        </w:rPr>
        <w:t xml:space="preserve">§ </w:t>
      </w:r>
      <w:r>
        <w:rPr>
          <w:rFonts w:ascii="Times New Roman" w:hAnsi="Times New Roman"/>
          <w:b/>
        </w:rPr>
        <w:t>128</w:t>
      </w:r>
    </w:p>
    <w:p w:rsidR="0098632D" w:rsidRPr="00177375" w:rsidP="000B7AE9">
      <w:pPr>
        <w:bidi w:val="0"/>
        <w:jc w:val="center"/>
        <w:rPr>
          <w:rFonts w:ascii="Times New Roman" w:hAnsi="Times New Roman"/>
          <w:b/>
        </w:rPr>
      </w:pPr>
    </w:p>
    <w:p w:rsidR="0098632D" w:rsidRPr="00D765C0" w:rsidP="000B7AE9">
      <w:pPr>
        <w:bidi w:val="0"/>
        <w:ind w:firstLine="851"/>
        <w:jc w:val="both"/>
        <w:rPr>
          <w:rFonts w:ascii="Times New Roman" w:hAnsi="Times New Roman"/>
        </w:rPr>
      </w:pPr>
      <w:r w:rsidRPr="0065160E">
        <w:rPr>
          <w:rFonts w:ascii="Times New Roman" w:hAnsi="Times New Roman"/>
        </w:rPr>
        <w:t>(1) Tehotn</w:t>
      </w:r>
      <w:r>
        <w:rPr>
          <w:rFonts w:ascii="Times New Roman" w:hAnsi="Times New Roman"/>
        </w:rPr>
        <w:t>ú</w:t>
      </w:r>
      <w:r w:rsidRPr="0065160E">
        <w:rPr>
          <w:rFonts w:ascii="Times New Roman" w:hAnsi="Times New Roman"/>
        </w:rPr>
        <w:t xml:space="preserve"> profesionáln</w:t>
      </w:r>
      <w:r>
        <w:rPr>
          <w:rFonts w:ascii="Times New Roman" w:hAnsi="Times New Roman"/>
        </w:rPr>
        <w:t>u</w:t>
      </w:r>
      <w:r w:rsidRPr="0065160E">
        <w:rPr>
          <w:rFonts w:ascii="Times New Roman" w:hAnsi="Times New Roman"/>
        </w:rPr>
        <w:t xml:space="preserve"> vojačk</w:t>
      </w:r>
      <w:r>
        <w:rPr>
          <w:rFonts w:ascii="Times New Roman" w:hAnsi="Times New Roman"/>
        </w:rPr>
        <w:t>u,</w:t>
      </w:r>
      <w:r w:rsidRPr="0065160E">
        <w:rPr>
          <w:rFonts w:ascii="Times New Roman" w:hAnsi="Times New Roman"/>
        </w:rPr>
        <w:t xml:space="preserve"> profesionáln</w:t>
      </w:r>
      <w:r>
        <w:rPr>
          <w:rFonts w:ascii="Times New Roman" w:hAnsi="Times New Roman"/>
        </w:rPr>
        <w:t>u</w:t>
      </w:r>
      <w:r w:rsidRPr="0065160E">
        <w:rPr>
          <w:rFonts w:ascii="Times New Roman" w:hAnsi="Times New Roman"/>
        </w:rPr>
        <w:t xml:space="preserve"> vojačk</w:t>
      </w:r>
      <w:r>
        <w:rPr>
          <w:rFonts w:ascii="Times New Roman" w:hAnsi="Times New Roman"/>
        </w:rPr>
        <w:t>u</w:t>
      </w:r>
      <w:r w:rsidRPr="0065160E">
        <w:rPr>
          <w:rFonts w:ascii="Times New Roman" w:hAnsi="Times New Roman"/>
        </w:rPr>
        <w:t xml:space="preserve"> starajúc</w:t>
      </w:r>
      <w:r>
        <w:rPr>
          <w:rFonts w:ascii="Times New Roman" w:hAnsi="Times New Roman"/>
        </w:rPr>
        <w:t>u</w:t>
      </w:r>
      <w:r w:rsidRPr="0065160E">
        <w:rPr>
          <w:rFonts w:ascii="Times New Roman" w:hAnsi="Times New Roman"/>
        </w:rPr>
        <w:t xml:space="preserve"> sa o dieťa mladšie ako jeden rok</w:t>
      </w:r>
      <w:r>
        <w:rPr>
          <w:rFonts w:ascii="Times New Roman" w:hAnsi="Times New Roman"/>
        </w:rPr>
        <w:t xml:space="preserve"> </w:t>
      </w:r>
      <w:r w:rsidRPr="0065160E">
        <w:rPr>
          <w:rFonts w:ascii="Times New Roman" w:hAnsi="Times New Roman"/>
        </w:rPr>
        <w:t>a osamel</w:t>
      </w:r>
      <w:r>
        <w:rPr>
          <w:rFonts w:ascii="Times New Roman" w:hAnsi="Times New Roman"/>
        </w:rPr>
        <w:t>ého</w:t>
      </w:r>
      <w:r w:rsidRPr="0065160E">
        <w:rPr>
          <w:rFonts w:ascii="Times New Roman" w:hAnsi="Times New Roman"/>
        </w:rPr>
        <w:t xml:space="preserve"> profesionáln</w:t>
      </w:r>
      <w:r>
        <w:rPr>
          <w:rFonts w:ascii="Times New Roman" w:hAnsi="Times New Roman"/>
        </w:rPr>
        <w:t>eho</w:t>
      </w:r>
      <w:r w:rsidRPr="0065160E">
        <w:rPr>
          <w:rFonts w:ascii="Times New Roman" w:hAnsi="Times New Roman"/>
        </w:rPr>
        <w:t xml:space="preserve"> vojak</w:t>
      </w:r>
      <w:r>
        <w:rPr>
          <w:rFonts w:ascii="Times New Roman" w:hAnsi="Times New Roman"/>
        </w:rPr>
        <w:t>a</w:t>
      </w:r>
      <w:r w:rsidRPr="0065160E">
        <w:rPr>
          <w:rFonts w:ascii="Times New Roman" w:hAnsi="Times New Roman"/>
        </w:rPr>
        <w:t xml:space="preserve"> trvale sa starajúc</w:t>
      </w:r>
      <w:r>
        <w:rPr>
          <w:rFonts w:ascii="Times New Roman" w:hAnsi="Times New Roman"/>
        </w:rPr>
        <w:t>eho</w:t>
      </w:r>
      <w:r w:rsidRPr="0065160E">
        <w:rPr>
          <w:rFonts w:ascii="Times New Roman" w:hAnsi="Times New Roman"/>
        </w:rPr>
        <w:t xml:space="preserve"> o dieťa </w:t>
      </w:r>
      <w:r w:rsidRPr="00D765C0">
        <w:rPr>
          <w:rFonts w:ascii="Times New Roman" w:hAnsi="Times New Roman"/>
        </w:rPr>
        <w:t xml:space="preserve">mladšie ako osem rokov možno len s ich písomným súhlasom   </w:t>
      </w:r>
    </w:p>
    <w:p w:rsidR="0098632D" w:rsidRPr="00D765C0" w:rsidP="000B7AE9">
      <w:pPr>
        <w:numPr>
          <w:numId w:val="65"/>
        </w:numPr>
        <w:tabs>
          <w:tab w:val="clear" w:pos="454"/>
        </w:tabs>
        <w:bidi w:val="0"/>
        <w:ind w:left="284" w:hanging="284"/>
        <w:jc w:val="both"/>
        <w:rPr>
          <w:rFonts w:ascii="Times New Roman" w:hAnsi="Times New Roman"/>
        </w:rPr>
      </w:pPr>
      <w:r w:rsidRPr="00D765C0">
        <w:rPr>
          <w:rFonts w:ascii="Times New Roman" w:hAnsi="Times New Roman"/>
        </w:rPr>
        <w:t xml:space="preserve">vyslať </w:t>
      </w:r>
      <w:r>
        <w:rPr>
          <w:rFonts w:ascii="Times New Roman" w:hAnsi="Times New Roman"/>
        </w:rPr>
        <w:t>na špecializačné štúdium, do certifikačnej prípravy alebo do kurzu podľa § 37</w:t>
      </w:r>
      <w:r w:rsidRPr="00D765C0">
        <w:rPr>
          <w:rFonts w:ascii="Times New Roman" w:hAnsi="Times New Roman"/>
        </w:rPr>
        <w:t>,</w:t>
      </w:r>
    </w:p>
    <w:p w:rsidR="0098632D" w:rsidRPr="00D765C0" w:rsidP="000B7AE9">
      <w:pPr>
        <w:numPr>
          <w:numId w:val="65"/>
        </w:numPr>
        <w:tabs>
          <w:tab w:val="clear" w:pos="454"/>
        </w:tabs>
        <w:bidi w:val="0"/>
        <w:ind w:left="284" w:hanging="284"/>
        <w:jc w:val="both"/>
        <w:rPr>
          <w:rFonts w:ascii="Times New Roman" w:hAnsi="Times New Roman"/>
        </w:rPr>
      </w:pPr>
      <w:r w:rsidRPr="00D765C0">
        <w:rPr>
          <w:rFonts w:ascii="Times New Roman" w:hAnsi="Times New Roman"/>
        </w:rPr>
        <w:t xml:space="preserve">ustanoviť do funkcie v inom mieste výkonu štátnej služby, ako je ich miesto výkonu štátnej služby alebo trvalého pobytu, </w:t>
      </w:r>
    </w:p>
    <w:p w:rsidR="0098632D" w:rsidP="000B7AE9">
      <w:pPr>
        <w:numPr>
          <w:numId w:val="65"/>
        </w:numPr>
        <w:tabs>
          <w:tab w:val="clear" w:pos="454"/>
        </w:tabs>
        <w:bidi w:val="0"/>
        <w:ind w:left="284" w:hanging="284"/>
        <w:jc w:val="both"/>
        <w:rPr>
          <w:rFonts w:ascii="Times New Roman" w:hAnsi="Times New Roman"/>
        </w:rPr>
      </w:pPr>
      <w:r w:rsidRPr="00D765C0">
        <w:rPr>
          <w:rFonts w:ascii="Times New Roman" w:hAnsi="Times New Roman"/>
        </w:rPr>
        <w:t>zaradiť do personálnej zálohy podľa § 73 v inom mieste výkonu štátnej služby, ako je</w:t>
      </w:r>
      <w:r w:rsidRPr="006801C5">
        <w:rPr>
          <w:rFonts w:ascii="Times New Roman" w:hAnsi="Times New Roman"/>
        </w:rPr>
        <w:t xml:space="preserve"> ich miesto výkonu štátnej služby alebo trvalého pobytu, </w:t>
      </w:r>
    </w:p>
    <w:p w:rsidR="0098632D" w:rsidP="000B7AE9">
      <w:pPr>
        <w:numPr>
          <w:numId w:val="65"/>
        </w:numPr>
        <w:tabs>
          <w:tab w:val="clear" w:pos="454"/>
        </w:tabs>
        <w:bidi w:val="0"/>
        <w:ind w:left="284" w:hanging="284"/>
        <w:jc w:val="both"/>
        <w:rPr>
          <w:rFonts w:ascii="Times New Roman" w:hAnsi="Times New Roman"/>
        </w:rPr>
      </w:pPr>
      <w:r w:rsidRPr="006801C5">
        <w:rPr>
          <w:rFonts w:ascii="Times New Roman" w:hAnsi="Times New Roman"/>
        </w:rPr>
        <w:t>určiť na výkon štátnej služby v noci,</w:t>
      </w:r>
    </w:p>
    <w:p w:rsidR="0098632D" w:rsidP="000B7AE9">
      <w:pPr>
        <w:numPr>
          <w:numId w:val="65"/>
        </w:numPr>
        <w:tabs>
          <w:tab w:val="clear" w:pos="454"/>
        </w:tabs>
        <w:bidi w:val="0"/>
        <w:ind w:left="284" w:hanging="284"/>
        <w:jc w:val="both"/>
        <w:rPr>
          <w:rFonts w:ascii="Times New Roman" w:hAnsi="Times New Roman"/>
        </w:rPr>
      </w:pPr>
      <w:r w:rsidRPr="006801C5">
        <w:rPr>
          <w:rFonts w:ascii="Times New Roman" w:hAnsi="Times New Roman"/>
        </w:rPr>
        <w:t xml:space="preserve">určiť na výkon štátnej služby nadčas, </w:t>
      </w:r>
    </w:p>
    <w:p w:rsidR="0098632D" w:rsidP="000B7AE9">
      <w:pPr>
        <w:numPr>
          <w:numId w:val="65"/>
        </w:numPr>
        <w:tabs>
          <w:tab w:val="clear" w:pos="454"/>
        </w:tabs>
        <w:bidi w:val="0"/>
        <w:ind w:left="284" w:hanging="284"/>
        <w:jc w:val="both"/>
        <w:rPr>
          <w:rFonts w:ascii="Times New Roman" w:hAnsi="Times New Roman"/>
        </w:rPr>
      </w:pPr>
      <w:r w:rsidRPr="006801C5">
        <w:rPr>
          <w:rFonts w:ascii="Times New Roman" w:hAnsi="Times New Roman"/>
        </w:rPr>
        <w:t xml:space="preserve">určiť do služobnej pohotovosti, </w:t>
      </w:r>
    </w:p>
    <w:p w:rsidR="0098632D" w:rsidP="000B7AE9">
      <w:pPr>
        <w:numPr>
          <w:numId w:val="65"/>
        </w:numPr>
        <w:tabs>
          <w:tab w:val="clear" w:pos="454"/>
        </w:tabs>
        <w:bidi w:val="0"/>
        <w:ind w:left="284" w:hanging="284"/>
        <w:jc w:val="both"/>
        <w:rPr>
          <w:rFonts w:ascii="Times New Roman" w:hAnsi="Times New Roman"/>
        </w:rPr>
      </w:pPr>
      <w:r w:rsidRPr="006801C5">
        <w:rPr>
          <w:rFonts w:ascii="Times New Roman" w:hAnsi="Times New Roman"/>
        </w:rPr>
        <w:t xml:space="preserve">vyslať na vojenské cvičenie, </w:t>
      </w:r>
    </w:p>
    <w:p w:rsidR="0098632D" w:rsidP="000B7AE9">
      <w:pPr>
        <w:numPr>
          <w:numId w:val="65"/>
        </w:numPr>
        <w:tabs>
          <w:tab w:val="clear" w:pos="454"/>
        </w:tabs>
        <w:bidi w:val="0"/>
        <w:ind w:left="284" w:hanging="284"/>
        <w:jc w:val="both"/>
        <w:rPr>
          <w:rFonts w:ascii="Times New Roman" w:hAnsi="Times New Roman"/>
        </w:rPr>
      </w:pPr>
      <w:r w:rsidRPr="006801C5">
        <w:rPr>
          <w:rFonts w:ascii="Times New Roman" w:hAnsi="Times New Roman"/>
        </w:rPr>
        <w:t>vyslať na služobnú cestu,</w:t>
      </w:r>
    </w:p>
    <w:p w:rsidR="0098632D" w:rsidP="000B7AE9">
      <w:pPr>
        <w:numPr>
          <w:numId w:val="65"/>
        </w:numPr>
        <w:tabs>
          <w:tab w:val="clear" w:pos="454"/>
        </w:tabs>
        <w:bidi w:val="0"/>
        <w:ind w:left="284" w:hanging="284"/>
        <w:jc w:val="both"/>
        <w:rPr>
          <w:rFonts w:ascii="Times New Roman" w:hAnsi="Times New Roman"/>
        </w:rPr>
      </w:pPr>
      <w:r w:rsidRPr="00D765C0">
        <w:rPr>
          <w:rFonts w:ascii="Times New Roman" w:hAnsi="Times New Roman"/>
        </w:rPr>
        <w:t>vyslať na stáž podľa § 115 do iného miesta výkonu štátnej služby, ako je</w:t>
      </w:r>
      <w:r w:rsidRPr="006801C5">
        <w:rPr>
          <w:rFonts w:ascii="Times New Roman" w:hAnsi="Times New Roman"/>
        </w:rPr>
        <w:t xml:space="preserve"> ich miesto výkonu štátnej služby alebo trvalého pobytu, </w:t>
      </w:r>
    </w:p>
    <w:p w:rsidR="0098632D" w:rsidP="000B7AE9">
      <w:pPr>
        <w:numPr>
          <w:numId w:val="65"/>
        </w:numPr>
        <w:tabs>
          <w:tab w:val="clear" w:pos="454"/>
        </w:tabs>
        <w:bidi w:val="0"/>
        <w:ind w:left="284" w:hanging="284"/>
        <w:jc w:val="both"/>
        <w:rPr>
          <w:rFonts w:ascii="Times New Roman" w:hAnsi="Times New Roman"/>
        </w:rPr>
      </w:pPr>
      <w:r w:rsidRPr="006801C5">
        <w:rPr>
          <w:rFonts w:ascii="Times New Roman" w:hAnsi="Times New Roman"/>
        </w:rPr>
        <w:t>vyslať na</w:t>
      </w:r>
      <w:r>
        <w:rPr>
          <w:rFonts w:ascii="Times New Roman" w:hAnsi="Times New Roman"/>
        </w:rPr>
        <w:t xml:space="preserve"> preventívnu rehabilitáciu</w:t>
      </w:r>
      <w:r w:rsidR="00645D02">
        <w:rPr>
          <w:rFonts w:ascii="Times New Roman" w:hAnsi="Times New Roman"/>
        </w:rPr>
        <w:t xml:space="preserve"> podľa § 126 ods. 2 písm. a) a b)</w:t>
      </w:r>
      <w:r>
        <w:rPr>
          <w:rFonts w:ascii="Times New Roman" w:hAnsi="Times New Roman"/>
        </w:rPr>
        <w:t>.</w:t>
      </w:r>
    </w:p>
    <w:p w:rsidR="0098632D" w:rsidRPr="006801C5" w:rsidP="000B7AE9">
      <w:pPr>
        <w:bidi w:val="0"/>
        <w:ind w:firstLine="851"/>
        <w:jc w:val="both"/>
        <w:rPr>
          <w:rFonts w:ascii="Times New Roman" w:hAnsi="Times New Roman"/>
        </w:rPr>
      </w:pPr>
      <w:r w:rsidRPr="00BE3A57">
        <w:rPr>
          <w:rStyle w:val="new"/>
          <w:rFonts w:ascii="Times New Roman" w:hAnsi="Times New Roman"/>
        </w:rPr>
        <w:t xml:space="preserve">(2) </w:t>
      </w:r>
      <w:r w:rsidRPr="006801C5">
        <w:rPr>
          <w:rStyle w:val="new"/>
          <w:rFonts w:ascii="Times New Roman" w:hAnsi="Times New Roman"/>
        </w:rPr>
        <w:t>Tehotnú profesionálnu vojačku, profesionálnu vojačku starajúcu sa o dieťa mladšie ako jeden rok a osamelého profesionálneho vojaka trvale sa starajúceho o dieťa mladšie ako osem rokov možno ustanoviť do funkcie v inej obci, ako je ich miesto výkonu štátnej služby, bez ich písomného súhlasu, ak v dôsledku organizačnej zmeny nemôžu naďalej vykonávať doterajšiu funkciu a v obci, v ktorej je ich miesto výkonu štátnej služby</w:t>
      </w:r>
      <w:r w:rsidR="00445E54">
        <w:rPr>
          <w:rStyle w:val="new"/>
          <w:rFonts w:ascii="Times New Roman" w:hAnsi="Times New Roman"/>
        </w:rPr>
        <w:t>,</w:t>
      </w:r>
      <w:r w:rsidRPr="006801C5">
        <w:rPr>
          <w:rStyle w:val="new"/>
          <w:rFonts w:ascii="Times New Roman" w:hAnsi="Times New Roman"/>
        </w:rPr>
        <w:t xml:space="preserve"> alebo v mieste ich trvalého pobytu nie je vojenský útvar, v ktorom by mohli vykonávať štátnu službu</w:t>
      </w:r>
      <w:r w:rsidRPr="006801C5">
        <w:rPr>
          <w:rFonts w:ascii="Times New Roman" w:hAnsi="Times New Roman"/>
        </w:rPr>
        <w:t>.</w:t>
      </w:r>
    </w:p>
    <w:p w:rsidR="0098632D" w:rsidRPr="006801C5" w:rsidP="000B7AE9">
      <w:pPr>
        <w:bidi w:val="0"/>
        <w:ind w:firstLine="851"/>
        <w:jc w:val="both"/>
        <w:rPr>
          <w:rFonts w:ascii="Times New Roman" w:hAnsi="Times New Roman"/>
        </w:rPr>
      </w:pPr>
      <w:bookmarkStart w:id="6" w:name="f_5579244"/>
      <w:bookmarkEnd w:id="6"/>
      <w:r w:rsidRPr="006801C5">
        <w:rPr>
          <w:rStyle w:val="new"/>
          <w:rFonts w:ascii="Times New Roman" w:hAnsi="Times New Roman"/>
        </w:rPr>
        <w:t>(3) Tehotnú profesionálnu vojačku, profesionálnu vojačku starajúcu sa o dieťa mladšie ako jeden rok a osamelého profesionálneho vojaka trvale sa starajúceho o dieťa mladšie ako osem rokov, ktorí sú zaradení do neplatenej zálohy z dôvodu poskytnutia rodičovskej dovolenky, možno ustanoviť do funkcie v inej obci, ako je miesto výkonu štátnej služby,</w:t>
      </w:r>
      <w:r>
        <w:rPr>
          <w:rStyle w:val="new"/>
          <w:rFonts w:ascii="Times New Roman" w:hAnsi="Times New Roman"/>
        </w:rPr>
        <w:t xml:space="preserve"> </w:t>
      </w:r>
      <w:r w:rsidRPr="006801C5">
        <w:rPr>
          <w:rStyle w:val="new"/>
          <w:rFonts w:ascii="Times New Roman" w:hAnsi="Times New Roman"/>
        </w:rPr>
        <w:t>v ktorom vykonávali štátnu službu pred zaradením do neplatenej zálohy, bez ich písomného súhlasu, ak po zrušení vojenského útvaru, v ktorom naposledy vykonávali štátnu službu, nie je v obci, ktorá bola miestom ich výkonu štátnej služby</w:t>
      </w:r>
      <w:r w:rsidR="00445E54">
        <w:rPr>
          <w:rStyle w:val="new"/>
          <w:rFonts w:ascii="Times New Roman" w:hAnsi="Times New Roman"/>
        </w:rPr>
        <w:t>,</w:t>
      </w:r>
      <w:r w:rsidRPr="006801C5">
        <w:rPr>
          <w:rStyle w:val="new"/>
          <w:rFonts w:ascii="Times New Roman" w:hAnsi="Times New Roman"/>
        </w:rPr>
        <w:t xml:space="preserve"> alebo v mieste trvalého pobytu iný vojenský útvar, v ktorom by mohli vykonávať štátnu službu.</w:t>
      </w:r>
      <w:bookmarkStart w:id="7" w:name="f_5579245"/>
      <w:bookmarkEnd w:id="7"/>
    </w:p>
    <w:p w:rsidR="0098632D" w:rsidRPr="006801C5" w:rsidP="000B7AE9">
      <w:pPr>
        <w:bidi w:val="0"/>
        <w:ind w:firstLine="851"/>
        <w:jc w:val="both"/>
        <w:rPr>
          <w:rFonts w:ascii="Times New Roman" w:hAnsi="Times New Roman"/>
        </w:rPr>
      </w:pPr>
      <w:r w:rsidRPr="006801C5">
        <w:rPr>
          <w:rStyle w:val="new"/>
          <w:rFonts w:ascii="Times New Roman" w:hAnsi="Times New Roman"/>
        </w:rPr>
        <w:t>(4) 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w:t>
      </w:r>
      <w:bookmarkStart w:id="8" w:name="f_5579246"/>
      <w:bookmarkEnd w:id="8"/>
    </w:p>
    <w:p w:rsidR="0098632D" w:rsidRPr="006801C5" w:rsidP="000B7AE9">
      <w:pPr>
        <w:bidi w:val="0"/>
        <w:ind w:firstLine="851"/>
        <w:jc w:val="both"/>
        <w:rPr>
          <w:rFonts w:ascii="Times New Roman" w:hAnsi="Times New Roman"/>
        </w:rPr>
      </w:pPr>
      <w:r w:rsidRPr="006801C5">
        <w:rPr>
          <w:rStyle w:val="new"/>
          <w:rFonts w:ascii="Times New Roman" w:hAnsi="Times New Roman"/>
        </w:rPr>
        <w:t>(5) Tehotnú profesionálnu vojačku, profesionálnu vojačku starajúcu sa o dieťa mladšie ako jeden rok a osamelého profesionálneho vojaka trvale sa starajúceho o dieťa mladšie ako osem rokov za podmienok podľa odsekov 2 a 3 služobný úrad môže ustanoviť do funkcie v inom mieste výkonu štátnej služby, ktoré je najbližšie k miestu, v ktorom naposledy vykonávali štátnu službu alebo k miestu trvalého pobytu, ak sa nedohodnú inak.</w:t>
      </w:r>
      <w:bookmarkStart w:id="9" w:name="f_5579247"/>
      <w:bookmarkEnd w:id="9"/>
    </w:p>
    <w:p w:rsidR="0098632D" w:rsidRPr="006801C5" w:rsidP="000B7AE9">
      <w:pPr>
        <w:bidi w:val="0"/>
        <w:ind w:firstLine="851"/>
        <w:jc w:val="both"/>
        <w:rPr>
          <w:rFonts w:ascii="Times New Roman" w:hAnsi="Times New Roman"/>
        </w:rPr>
      </w:pPr>
      <w:r w:rsidRPr="006801C5">
        <w:rPr>
          <w:rStyle w:val="new"/>
          <w:rFonts w:ascii="Times New Roman" w:hAnsi="Times New Roman"/>
        </w:rPr>
        <w:t>(6) Profesionálny vojak musí mať po skončení rodičovskej dovolenky prospech</w:t>
      </w:r>
      <w:r w:rsidR="001F5D22">
        <w:rPr>
          <w:rStyle w:val="new"/>
          <w:rFonts w:ascii="Times New Roman" w:hAnsi="Times New Roman"/>
        </w:rPr>
        <w:t xml:space="preserve"> </w:t>
      </w:r>
      <w:r w:rsidRPr="006801C5">
        <w:rPr>
          <w:rStyle w:val="new"/>
          <w:rFonts w:ascii="Times New Roman" w:hAnsi="Times New Roman"/>
        </w:rPr>
        <w:t>z</w:t>
      </w:r>
      <w:r w:rsidR="001F5D22">
        <w:rPr>
          <w:rStyle w:val="new"/>
          <w:rFonts w:ascii="Times New Roman" w:hAnsi="Times New Roman"/>
        </w:rPr>
        <w:t> </w:t>
      </w:r>
      <w:r w:rsidRPr="006801C5">
        <w:rPr>
          <w:rStyle w:val="new"/>
          <w:rFonts w:ascii="Times New Roman" w:hAnsi="Times New Roman"/>
        </w:rPr>
        <w:t>každého zlepšenia pracovných podmienok, ktoré nastali počas poskytnutej rodičovskej dovolenky, na ktoré by mal nárok podľa tohto zákona, ak by vykonával funkciu, do ktorej bol ustanovený pred odchodom na rodičovskú dovolenku.</w:t>
      </w:r>
      <w:bookmarkStart w:id="10" w:name="f_4794991"/>
      <w:bookmarkEnd w:id="10"/>
    </w:p>
    <w:p w:rsidR="0098632D" w:rsidP="000B7AE9">
      <w:pPr>
        <w:bidi w:val="0"/>
        <w:ind w:firstLine="851"/>
        <w:jc w:val="both"/>
        <w:rPr>
          <w:rStyle w:val="new"/>
          <w:rFonts w:ascii="Times New Roman" w:hAnsi="Times New Roman"/>
        </w:rPr>
      </w:pPr>
      <w:r w:rsidRPr="006801C5">
        <w:rPr>
          <w:rStyle w:val="new"/>
          <w:rFonts w:ascii="Times New Roman" w:hAnsi="Times New Roman"/>
        </w:rPr>
        <w:t>(7) Tehotnej profesionálnej vojačke, profesionálnej vojačke starajúcej sa</w:t>
      </w:r>
      <w:r>
        <w:rPr>
          <w:rStyle w:val="new"/>
          <w:rFonts w:ascii="Times New Roman" w:hAnsi="Times New Roman"/>
        </w:rPr>
        <w:t xml:space="preserve"> </w:t>
      </w:r>
      <w:r w:rsidRPr="006801C5">
        <w:rPr>
          <w:rStyle w:val="new"/>
          <w:rFonts w:ascii="Times New Roman" w:hAnsi="Times New Roman"/>
        </w:rPr>
        <w:t>o dieťa mladšie ako jeden rok</w:t>
      </w:r>
      <w:r w:rsidRPr="006801C5">
        <w:rPr>
          <w:rFonts w:ascii="Times New Roman" w:hAnsi="Times New Roman"/>
        </w:rPr>
        <w:t xml:space="preserve"> </w:t>
      </w:r>
      <w:r w:rsidRPr="006801C5">
        <w:rPr>
          <w:rStyle w:val="new"/>
          <w:rFonts w:ascii="Times New Roman" w:hAnsi="Times New Roman"/>
        </w:rPr>
        <w:t>a osamelému profesionálnemu vojakovi trvale sa starajúcemu o dieťa mladšie ako osem rokov možno rozvrhnúť služobný čas v týždni nerovnomerne len s ich písomným súhlasom.</w:t>
      </w:r>
    </w:p>
    <w:p w:rsidR="0098632D" w:rsidRPr="00346B18" w:rsidP="000B7AE9">
      <w:pPr>
        <w:bidi w:val="0"/>
        <w:ind w:firstLine="851"/>
        <w:jc w:val="both"/>
        <w:rPr>
          <w:rFonts w:ascii="Times New Roman" w:hAnsi="Times New Roman"/>
        </w:rPr>
      </w:pPr>
      <w:r w:rsidR="007E3B66">
        <w:rPr>
          <w:rFonts w:ascii="Times New Roman" w:hAnsi="Times New Roman"/>
        </w:rPr>
        <w:t xml:space="preserve">(8) Ustanovenie odseku 1 písm. a), d) až </w:t>
      </w:r>
      <w:r w:rsidR="00645D02">
        <w:rPr>
          <w:rFonts w:ascii="Times New Roman" w:hAnsi="Times New Roman"/>
        </w:rPr>
        <w:t>j</w:t>
      </w:r>
      <w:r w:rsidR="007E3B66">
        <w:rPr>
          <w:rFonts w:ascii="Times New Roman" w:hAnsi="Times New Roman"/>
        </w:rPr>
        <w:t xml:space="preserve">) sa vzťahuje aj na dojčiacu profesionálnu vojačku. </w:t>
      </w:r>
    </w:p>
    <w:p w:rsidR="00822CA8" w:rsidP="000B7AE9">
      <w:pPr>
        <w:bidi w:val="0"/>
        <w:jc w:val="center"/>
        <w:rPr>
          <w:rFonts w:ascii="Times New Roman" w:hAnsi="Times New Roman"/>
          <w:b/>
        </w:rPr>
      </w:pPr>
      <w:bookmarkStart w:id="11" w:name="f_4794992"/>
      <w:bookmarkEnd w:id="11"/>
    </w:p>
    <w:p w:rsidR="0098632D" w:rsidP="000B7AE9">
      <w:pPr>
        <w:bidi w:val="0"/>
        <w:jc w:val="center"/>
        <w:rPr>
          <w:rFonts w:ascii="Times New Roman" w:hAnsi="Times New Roman"/>
          <w:b/>
        </w:rPr>
      </w:pPr>
      <w:r w:rsidRPr="00D765C0">
        <w:rPr>
          <w:rFonts w:ascii="Times New Roman" w:hAnsi="Times New Roman"/>
          <w:b/>
        </w:rPr>
        <w:t>§</w:t>
      </w:r>
      <w:r w:rsidRPr="00A82D31">
        <w:rPr>
          <w:rFonts w:ascii="Times New Roman" w:hAnsi="Times New Roman"/>
          <w:b/>
        </w:rPr>
        <w:t xml:space="preserve"> </w:t>
      </w:r>
      <w:r>
        <w:rPr>
          <w:rFonts w:ascii="Times New Roman" w:hAnsi="Times New Roman"/>
          <w:b/>
        </w:rPr>
        <w:t>129</w:t>
      </w:r>
    </w:p>
    <w:p w:rsidR="0098632D" w:rsidRPr="00346B18" w:rsidP="000B7AE9">
      <w:pPr>
        <w:bidi w:val="0"/>
        <w:jc w:val="center"/>
        <w:rPr>
          <w:rFonts w:ascii="Times New Roman" w:hAnsi="Times New Roman"/>
          <w:b/>
        </w:rPr>
      </w:pPr>
    </w:p>
    <w:p w:rsidR="0098632D" w:rsidRPr="00346B18" w:rsidP="000B7AE9">
      <w:pPr>
        <w:bidi w:val="0"/>
        <w:ind w:firstLine="851"/>
        <w:jc w:val="both"/>
        <w:rPr>
          <w:rFonts w:ascii="Times New Roman" w:hAnsi="Times New Roman"/>
        </w:rPr>
      </w:pPr>
      <w:bookmarkStart w:id="12" w:name="f_4794993"/>
      <w:bookmarkEnd w:id="12"/>
      <w:r>
        <w:rPr>
          <w:rFonts w:ascii="Times New Roman" w:hAnsi="Times New Roman"/>
        </w:rPr>
        <w:t>Veliteľ</w:t>
      </w:r>
      <w:r>
        <w:rPr>
          <w:rStyle w:val="new"/>
          <w:rFonts w:ascii="Times New Roman" w:hAnsi="Times New Roman"/>
        </w:rPr>
        <w:t xml:space="preserve"> </w:t>
      </w:r>
      <w:r w:rsidRPr="00346B18">
        <w:rPr>
          <w:rStyle w:val="new"/>
          <w:rFonts w:ascii="Times New Roman" w:hAnsi="Times New Roman"/>
        </w:rPr>
        <w:t>na žiadosť tehotnej profesionálnej vojačky alebo na žiadosť profesionálneho vojaka trvale sa starajúceho o dieťa mladšie ako osem rokov určí kratší služobný čas alebo ho inak rozvrhne, ak tomu nebráni dôležitý záujem štátnej služby.</w:t>
      </w:r>
    </w:p>
    <w:p w:rsidR="0098632D" w:rsidP="000B7AE9">
      <w:pPr>
        <w:bidi w:val="0"/>
        <w:jc w:val="center"/>
        <w:rPr>
          <w:rFonts w:ascii="Times New Roman" w:hAnsi="Times New Roman"/>
          <w:b/>
        </w:rPr>
      </w:pPr>
      <w:bookmarkStart w:id="13" w:name="f_4794994"/>
      <w:bookmarkEnd w:id="13"/>
    </w:p>
    <w:p w:rsidR="0098632D" w:rsidRPr="0014261B" w:rsidP="000B7AE9">
      <w:pPr>
        <w:bidi w:val="0"/>
        <w:jc w:val="center"/>
        <w:rPr>
          <w:rFonts w:ascii="Times New Roman" w:hAnsi="Times New Roman"/>
          <w:b/>
        </w:rPr>
      </w:pPr>
      <w:r>
        <w:rPr>
          <w:rFonts w:ascii="Times New Roman" w:hAnsi="Times New Roman"/>
          <w:b/>
        </w:rPr>
        <w:t xml:space="preserve">§ </w:t>
      </w:r>
      <w:r w:rsidRPr="0014261B">
        <w:rPr>
          <w:rFonts w:ascii="Times New Roman" w:hAnsi="Times New Roman"/>
          <w:b/>
        </w:rPr>
        <w:t>130</w:t>
      </w:r>
    </w:p>
    <w:p w:rsidR="0098632D" w:rsidRPr="00346B18" w:rsidP="000B7AE9">
      <w:pPr>
        <w:bidi w:val="0"/>
        <w:jc w:val="both"/>
        <w:rPr>
          <w:rFonts w:ascii="Times New Roman" w:hAnsi="Times New Roman"/>
        </w:rPr>
      </w:pPr>
    </w:p>
    <w:p w:rsidR="0098632D" w:rsidRPr="006801C5" w:rsidP="000B7AE9">
      <w:pPr>
        <w:bidi w:val="0"/>
        <w:ind w:firstLine="851"/>
        <w:jc w:val="both"/>
        <w:rPr>
          <w:rFonts w:ascii="Times New Roman" w:hAnsi="Times New Roman"/>
        </w:rPr>
      </w:pPr>
      <w:bookmarkStart w:id="14" w:name="f_4794995"/>
      <w:bookmarkEnd w:id="14"/>
      <w:r w:rsidRPr="006801C5">
        <w:rPr>
          <w:rFonts w:ascii="Times New Roman" w:hAnsi="Times New Roman"/>
        </w:rPr>
        <w:t>(1) 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w:t>
      </w:r>
      <w:r w:rsidR="00645D02">
        <w:rPr>
          <w:rFonts w:ascii="Times New Roman" w:hAnsi="Times New Roman"/>
        </w:rPr>
        <w:t xml:space="preserve"> </w:t>
      </w:r>
      <w:r w:rsidRPr="00645D02" w:rsidR="00645D02">
        <w:rPr>
          <w:rFonts w:ascii="Times New Roman" w:hAnsi="Times New Roman"/>
        </w:rPr>
        <w:t>a o dojčiacej profesionálnej vojačke</w:t>
      </w:r>
      <w:r w:rsidRPr="006801C5">
        <w:rPr>
          <w:rFonts w:ascii="Times New Roman" w:hAnsi="Times New Roman"/>
        </w:rPr>
        <w:t>.</w:t>
      </w:r>
    </w:p>
    <w:p w:rsidR="0098632D" w:rsidRPr="00346B18" w:rsidP="000B7AE9">
      <w:pPr>
        <w:bidi w:val="0"/>
        <w:ind w:firstLine="851"/>
        <w:jc w:val="both"/>
        <w:rPr>
          <w:rFonts w:ascii="Times New Roman" w:hAnsi="Times New Roman"/>
        </w:rPr>
      </w:pPr>
      <w:bookmarkStart w:id="15" w:name="f_4794996"/>
      <w:bookmarkEnd w:id="15"/>
      <w:r w:rsidRPr="006801C5">
        <w:rPr>
          <w:rFonts w:ascii="Times New Roman" w:hAnsi="Times New Roman"/>
        </w:rPr>
        <w:t>(2) Ak nemožno prijať opatrenia podľa odseku 1, služobný úrad je povinný prerušiť profesionálnej vojačke</w:t>
      </w:r>
      <w:r w:rsidRPr="00346B18">
        <w:rPr>
          <w:rFonts w:ascii="Times New Roman" w:hAnsi="Times New Roman"/>
        </w:rPr>
        <w:t xml:space="preserve"> výkon funkcie.</w:t>
      </w:r>
    </w:p>
    <w:p w:rsidR="0098632D" w:rsidP="000B7AE9">
      <w:pPr>
        <w:bidi w:val="0"/>
        <w:jc w:val="center"/>
        <w:rPr>
          <w:rFonts w:ascii="Times New Roman" w:hAnsi="Times New Roman"/>
          <w:b/>
        </w:rPr>
      </w:pPr>
      <w:bookmarkStart w:id="16" w:name="f_4794997"/>
      <w:bookmarkStart w:id="17" w:name="f_4794998"/>
      <w:bookmarkStart w:id="18" w:name="f_4794999"/>
      <w:bookmarkEnd w:id="16"/>
      <w:bookmarkEnd w:id="17"/>
      <w:bookmarkEnd w:id="18"/>
    </w:p>
    <w:p w:rsidR="0098632D" w:rsidRPr="0014261B" w:rsidP="000B7AE9">
      <w:pPr>
        <w:bidi w:val="0"/>
        <w:jc w:val="center"/>
        <w:rPr>
          <w:rFonts w:ascii="Times New Roman" w:hAnsi="Times New Roman"/>
          <w:b/>
          <w:strike/>
        </w:rPr>
      </w:pPr>
      <w:r>
        <w:rPr>
          <w:rFonts w:ascii="Times New Roman" w:hAnsi="Times New Roman"/>
          <w:b/>
        </w:rPr>
        <w:t>§ 131</w:t>
      </w:r>
    </w:p>
    <w:p w:rsidR="0098632D" w:rsidRPr="00346B18" w:rsidP="000B7AE9">
      <w:pPr>
        <w:bidi w:val="0"/>
        <w:jc w:val="both"/>
        <w:rPr>
          <w:rFonts w:ascii="Times New Roman" w:hAnsi="Times New Roman"/>
        </w:rPr>
      </w:pPr>
    </w:p>
    <w:p w:rsidR="0098632D" w:rsidRPr="00346B18" w:rsidP="000B7AE9">
      <w:pPr>
        <w:bidi w:val="0"/>
        <w:ind w:firstLine="851"/>
        <w:jc w:val="both"/>
        <w:rPr>
          <w:rFonts w:ascii="Times New Roman" w:hAnsi="Times New Roman"/>
        </w:rPr>
      </w:pPr>
      <w:bookmarkStart w:id="19" w:name="f_4795000"/>
      <w:bookmarkEnd w:id="19"/>
      <w:r w:rsidRPr="00346B18">
        <w:rPr>
          <w:rFonts w:ascii="Times New Roman" w:hAnsi="Times New Roman"/>
        </w:rPr>
        <w:t>(1) Materskú dovolenku a rodičovskú dovolenku profesionálnej vojačke</w:t>
      </w:r>
      <w:r w:rsidR="001F5D22">
        <w:rPr>
          <w:rFonts w:ascii="Times New Roman" w:hAnsi="Times New Roman"/>
        </w:rPr>
        <w:t xml:space="preserve"> </w:t>
      </w:r>
      <w:r w:rsidRPr="00346B18">
        <w:rPr>
          <w:rFonts w:ascii="Times New Roman" w:hAnsi="Times New Roman"/>
        </w:rPr>
        <w:t xml:space="preserve">a rodičovskú dovolenku profesionálnemu vojakovi poskytuje </w:t>
      </w:r>
      <w:r>
        <w:rPr>
          <w:rFonts w:ascii="Times New Roman" w:hAnsi="Times New Roman"/>
        </w:rPr>
        <w:t>veliteľ</w:t>
      </w:r>
      <w:r w:rsidRPr="00346B18">
        <w:rPr>
          <w:rFonts w:ascii="Times New Roman" w:hAnsi="Times New Roman"/>
        </w:rPr>
        <w:t>.</w:t>
      </w:r>
    </w:p>
    <w:p w:rsidR="0098632D" w:rsidP="000B7AE9">
      <w:pPr>
        <w:bidi w:val="0"/>
        <w:ind w:firstLine="851"/>
        <w:jc w:val="both"/>
        <w:rPr>
          <w:rFonts w:ascii="Times New Roman" w:hAnsi="Times New Roman"/>
        </w:rPr>
      </w:pPr>
      <w:bookmarkStart w:id="20" w:name="f_4795001"/>
      <w:bookmarkEnd w:id="20"/>
      <w:r w:rsidRPr="00346B18">
        <w:rPr>
          <w:rFonts w:ascii="Times New Roman" w:hAnsi="Times New Roman"/>
        </w:rPr>
        <w:t>(2) Ak profesionálna vojačka alebo profesionálny vojak požiada o určenie dovolenky tak, aby bezprostredne nadväzovala na skončenie materskej dovolenky alebo rodičovskej dovolenky, veliteľ je povinný žiadosti vyhovieť.</w:t>
      </w:r>
      <w:bookmarkStart w:id="21" w:name="f_5516059"/>
      <w:bookmarkEnd w:id="21"/>
    </w:p>
    <w:p w:rsidR="0098632D" w:rsidP="000B7AE9">
      <w:pPr>
        <w:bidi w:val="0"/>
        <w:ind w:firstLine="851"/>
        <w:jc w:val="both"/>
        <w:rPr>
          <w:rFonts w:ascii="Times New Roman" w:hAnsi="Times New Roman"/>
        </w:rPr>
      </w:pPr>
      <w:r w:rsidRPr="00346B18">
        <w:rPr>
          <w:rFonts w:ascii="Times New Roman" w:hAnsi="Times New Roman"/>
        </w:rPr>
        <w:t xml:space="preserve">(3) Profesionálnu vojačku počas materskej dovolenky a profesionálneho vojaka počas rodičovskej dovolenky, počas ktorej majú nárok na materské podľa osobitného </w:t>
      </w:r>
      <w:r w:rsidRPr="002A2EDB">
        <w:rPr>
          <w:rFonts w:ascii="Times New Roman" w:hAnsi="Times New Roman"/>
        </w:rPr>
        <w:t>predpisu,</w:t>
      </w:r>
      <w:r w:rsidRPr="00835A96" w:rsidR="00835A96">
        <w:rPr>
          <w:rFonts w:ascii="Times New Roman" w:hAnsi="Times New Roman"/>
          <w:vertAlign w:val="superscript"/>
        </w:rPr>
        <w:t>38</w:t>
      </w:r>
      <w:r w:rsidRPr="002A2EDB">
        <w:rPr>
          <w:rFonts w:ascii="Times New Roman" w:hAnsi="Times New Roman"/>
        </w:rPr>
        <w:t>)</w:t>
      </w:r>
      <w:r w:rsidRPr="002A2EDB">
        <w:rPr>
          <w:rFonts w:ascii="Times New Roman" w:hAnsi="Times New Roman"/>
        </w:rPr>
        <w:t xml:space="preserve"> </w:t>
      </w:r>
      <w:r w:rsidRPr="002A2EDB">
        <w:rPr>
          <w:rFonts w:ascii="Times New Roman" w:hAnsi="Times New Roman"/>
        </w:rPr>
        <w:t>nemožno</w:t>
      </w:r>
      <w:r w:rsidRPr="00346B18">
        <w:rPr>
          <w:rFonts w:ascii="Times New Roman" w:hAnsi="Times New Roman"/>
        </w:rPr>
        <w:t xml:space="preserve"> </w:t>
      </w:r>
      <w:r>
        <w:rPr>
          <w:rFonts w:ascii="Times New Roman" w:hAnsi="Times New Roman"/>
        </w:rPr>
        <w:t>ustanoviť do inej funkcie</w:t>
      </w:r>
      <w:r w:rsidRPr="00346B18">
        <w:rPr>
          <w:rFonts w:ascii="Times New Roman" w:hAnsi="Times New Roman"/>
        </w:rPr>
        <w:t>. Ak počas materskej dovolenky alebo rodičovskej dovolenky</w:t>
      </w:r>
      <w:r>
        <w:rPr>
          <w:rFonts w:ascii="Times New Roman" w:hAnsi="Times New Roman"/>
        </w:rPr>
        <w:t>,</w:t>
      </w:r>
      <w:r w:rsidRPr="00B36D77">
        <w:rPr>
          <w:rFonts w:ascii="Times New Roman" w:hAnsi="Times New Roman"/>
        </w:rPr>
        <w:t xml:space="preserve"> </w:t>
      </w:r>
      <w:r w:rsidRPr="00346B18">
        <w:rPr>
          <w:rFonts w:ascii="Times New Roman" w:hAnsi="Times New Roman"/>
        </w:rPr>
        <w:t>počas ktorej majú nárok na materské podľa osobitného predpisu,</w:t>
      </w:r>
      <w:r w:rsidRPr="00346B18">
        <w:rPr>
          <w:rFonts w:ascii="Times New Roman" w:hAnsi="Times New Roman"/>
        </w:rPr>
        <w:t xml:space="preserve"> </w:t>
      </w:r>
      <w:r w:rsidRPr="00346B18">
        <w:rPr>
          <w:rFonts w:ascii="Times New Roman" w:hAnsi="Times New Roman"/>
        </w:rPr>
        <w:t xml:space="preserve"> dôjde k organizačnej zmene, v</w:t>
      </w:r>
      <w:r w:rsidR="001F5D22">
        <w:rPr>
          <w:rFonts w:ascii="Times New Roman" w:hAnsi="Times New Roman"/>
        </w:rPr>
        <w:t> </w:t>
      </w:r>
      <w:r w:rsidRPr="00346B18">
        <w:rPr>
          <w:rFonts w:ascii="Times New Roman" w:hAnsi="Times New Roman"/>
        </w:rPr>
        <w:t>dôsledku ktorej profesionálna vojačka alebo profesionálny vojak nebudú môcť vykonávať funkci</w:t>
      </w:r>
      <w:r>
        <w:rPr>
          <w:rFonts w:ascii="Times New Roman" w:hAnsi="Times New Roman"/>
        </w:rPr>
        <w:t>u</w:t>
      </w:r>
      <w:r w:rsidRPr="00346B18">
        <w:rPr>
          <w:rFonts w:ascii="Times New Roman" w:hAnsi="Times New Roman"/>
        </w:rPr>
        <w:t>, ktor</w:t>
      </w:r>
      <w:r>
        <w:rPr>
          <w:rFonts w:ascii="Times New Roman" w:hAnsi="Times New Roman"/>
        </w:rPr>
        <w:t>ú</w:t>
      </w:r>
      <w:r w:rsidRPr="00346B18">
        <w:rPr>
          <w:rFonts w:ascii="Times New Roman" w:hAnsi="Times New Roman"/>
        </w:rPr>
        <w:t xml:space="preserve"> vykonávali pred materskou dovolenkou alebo rodičovskou dovolenkou, ustanovia sa do inej funkcie podľa tohto zákona za podmienok, ktoré pre nich nie sú menej priaznivé.</w:t>
      </w:r>
      <w:bookmarkStart w:id="22" w:name="f_5516060"/>
      <w:bookmarkEnd w:id="22"/>
      <w:r>
        <w:rPr>
          <w:rFonts w:ascii="Times New Roman" w:hAnsi="Times New Roman"/>
        </w:rPr>
        <w:t xml:space="preserve"> </w:t>
      </w:r>
    </w:p>
    <w:p w:rsidR="0098632D" w:rsidP="000B7AE9">
      <w:pPr>
        <w:bidi w:val="0"/>
        <w:ind w:firstLine="851"/>
        <w:jc w:val="both"/>
        <w:rPr>
          <w:rFonts w:ascii="Times New Roman" w:hAnsi="Times New Roman"/>
        </w:rPr>
      </w:pPr>
      <w:r w:rsidRPr="00346B18">
        <w:rPr>
          <w:rFonts w:ascii="Times New Roman" w:hAnsi="Times New Roman"/>
        </w:rPr>
        <w:t xml:space="preserve">(4) Profesionálna vojačka alebo profesionálny vojak </w:t>
      </w:r>
      <w:r w:rsidRPr="002A2EDB">
        <w:rPr>
          <w:rFonts w:ascii="Times New Roman" w:hAnsi="Times New Roman"/>
        </w:rPr>
        <w:t>podľa odseku 3 musia</w:t>
      </w:r>
      <w:r w:rsidRPr="00346B18">
        <w:rPr>
          <w:rFonts w:ascii="Times New Roman" w:hAnsi="Times New Roman"/>
        </w:rPr>
        <w:t xml:space="preserve"> mať prospech z každého zlepšenia pracovných podmienok podľa tohto zákona, na ktoré by mali nárok, ak by vykonávali funkci</w:t>
      </w:r>
      <w:r>
        <w:rPr>
          <w:rFonts w:ascii="Times New Roman" w:hAnsi="Times New Roman"/>
        </w:rPr>
        <w:t>u</w:t>
      </w:r>
      <w:r w:rsidRPr="00346B18">
        <w:rPr>
          <w:rFonts w:ascii="Times New Roman" w:hAnsi="Times New Roman"/>
        </w:rPr>
        <w:t>, do ktor</w:t>
      </w:r>
      <w:r>
        <w:rPr>
          <w:rFonts w:ascii="Times New Roman" w:hAnsi="Times New Roman"/>
        </w:rPr>
        <w:t>ej</w:t>
      </w:r>
      <w:r w:rsidRPr="00346B18">
        <w:rPr>
          <w:rFonts w:ascii="Times New Roman" w:hAnsi="Times New Roman"/>
        </w:rPr>
        <w:t xml:space="preserve"> boli ustanovení pred odchodom na materskú dovolenku alebo rodičovskú dovolenku.</w:t>
      </w:r>
    </w:p>
    <w:p w:rsidR="0098632D" w:rsidRPr="00346B18" w:rsidP="000B7AE9">
      <w:pPr>
        <w:bidi w:val="0"/>
        <w:jc w:val="both"/>
        <w:rPr>
          <w:rFonts w:ascii="Times New Roman" w:hAnsi="Times New Roman"/>
        </w:rPr>
      </w:pPr>
    </w:p>
    <w:p w:rsidR="0098632D" w:rsidRPr="0089412D" w:rsidP="000B7AE9">
      <w:pPr>
        <w:bidi w:val="0"/>
        <w:jc w:val="center"/>
        <w:rPr>
          <w:rFonts w:ascii="Times New Roman" w:hAnsi="Times New Roman"/>
          <w:b/>
        </w:rPr>
      </w:pPr>
      <w:r w:rsidRPr="0089412D">
        <w:rPr>
          <w:rFonts w:ascii="Times New Roman" w:hAnsi="Times New Roman"/>
          <w:b/>
        </w:rPr>
        <w:t>ŠIESTA HLAVA</w:t>
      </w:r>
    </w:p>
    <w:p w:rsidR="0098632D" w:rsidP="000B7AE9">
      <w:pPr>
        <w:bidi w:val="0"/>
        <w:jc w:val="center"/>
        <w:rPr>
          <w:rFonts w:ascii="Times New Roman" w:hAnsi="Times New Roman"/>
          <w:b/>
        </w:rPr>
      </w:pPr>
      <w:r w:rsidRPr="0089412D">
        <w:rPr>
          <w:rFonts w:ascii="Times New Roman" w:hAnsi="Times New Roman"/>
          <w:b/>
        </w:rPr>
        <w:t>SLUŽOBNÁ DISCIPLÍNA</w:t>
      </w:r>
    </w:p>
    <w:p w:rsidR="0098632D" w:rsidP="000B7AE9">
      <w:pPr>
        <w:bidi w:val="0"/>
        <w:jc w:val="center"/>
        <w:rPr>
          <w:rFonts w:ascii="Times New Roman" w:hAnsi="Times New Roman"/>
          <w:b/>
        </w:rPr>
      </w:pPr>
    </w:p>
    <w:p w:rsidR="0098632D" w:rsidP="00704B27">
      <w:pPr>
        <w:bidi w:val="0"/>
        <w:jc w:val="center"/>
        <w:rPr>
          <w:rFonts w:ascii="Times New Roman" w:hAnsi="Times New Roman"/>
          <w:b/>
        </w:rPr>
      </w:pPr>
      <w:r>
        <w:rPr>
          <w:rFonts w:ascii="Times New Roman" w:hAnsi="Times New Roman"/>
          <w:b/>
        </w:rPr>
        <w:t>§ 132</w:t>
      </w:r>
    </w:p>
    <w:p w:rsidR="0098632D" w:rsidP="000B7AE9">
      <w:pPr>
        <w:bidi w:val="0"/>
        <w:jc w:val="both"/>
        <w:rPr>
          <w:rFonts w:ascii="Times New Roman" w:hAnsi="Times New Roman"/>
        </w:rPr>
      </w:pPr>
    </w:p>
    <w:p w:rsidR="0098632D" w:rsidP="000B7AE9">
      <w:pPr>
        <w:bidi w:val="0"/>
        <w:ind w:firstLine="851"/>
        <w:jc w:val="both"/>
        <w:rPr>
          <w:rFonts w:ascii="Times New Roman" w:hAnsi="Times New Roman"/>
        </w:rPr>
      </w:pPr>
      <w:r>
        <w:rPr>
          <w:rFonts w:ascii="Times New Roman" w:hAnsi="Times New Roman"/>
        </w:rPr>
        <w:t xml:space="preserve">(1) Služobná disciplína je povinnosť dodržiavať Ústavu Slovenskej republiky, ústavné zákony, </w:t>
      </w:r>
      <w:r w:rsidRPr="00920456" w:rsidR="00920456">
        <w:rPr>
          <w:rFonts w:ascii="Times New Roman" w:hAnsi="Times New Roman"/>
        </w:rPr>
        <w:t xml:space="preserve">právne záväzné akty Európskej únie, </w:t>
      </w:r>
      <w:r>
        <w:rPr>
          <w:rFonts w:ascii="Times New Roman" w:hAnsi="Times New Roman"/>
        </w:rPr>
        <w:t xml:space="preserve">zákony, </w:t>
      </w:r>
      <w:r w:rsidRPr="00F95903" w:rsidR="0090783A">
        <w:rPr>
          <w:rFonts w:ascii="Times New Roman" w:hAnsi="Times New Roman"/>
        </w:rPr>
        <w:t xml:space="preserve">ostatné </w:t>
      </w:r>
      <w:r>
        <w:rPr>
          <w:rFonts w:ascii="Times New Roman" w:hAnsi="Times New Roman"/>
        </w:rPr>
        <w:t>všeobecne záväzné právne predpisy a vojenskú prísahu. Služobná disciplína je aj povinnosť dodržiavať vojenské rozkazy, nariadenia, príkazy a pokyny veliteľov, Etický kódex profesionálneho vojaka, vojenské predpisy, služobné predpisy a </w:t>
      </w:r>
      <w:r w:rsidRPr="00B25F5F">
        <w:rPr>
          <w:rFonts w:ascii="Times New Roman" w:hAnsi="Times New Roman"/>
        </w:rPr>
        <w:t>ostatné</w:t>
      </w:r>
      <w:r>
        <w:rPr>
          <w:rFonts w:ascii="Times New Roman" w:hAnsi="Times New Roman"/>
        </w:rPr>
        <w:t xml:space="preserve"> interné predpisy, s ktorými bol profesionálny vojak riadne oboznámený.</w:t>
      </w:r>
    </w:p>
    <w:p w:rsidR="0098632D" w:rsidRPr="0065160E" w:rsidP="000B7AE9">
      <w:pPr>
        <w:bidi w:val="0"/>
        <w:ind w:firstLine="851"/>
        <w:jc w:val="both"/>
        <w:rPr>
          <w:rFonts w:ascii="Times New Roman" w:hAnsi="Times New Roman"/>
        </w:rPr>
      </w:pPr>
      <w:r w:rsidRPr="0065160E">
        <w:rPr>
          <w:rFonts w:ascii="Times New Roman" w:hAnsi="Times New Roman"/>
        </w:rPr>
        <w:t>(</w:t>
      </w:r>
      <w:r>
        <w:rPr>
          <w:rFonts w:ascii="Times New Roman" w:hAnsi="Times New Roman"/>
        </w:rPr>
        <w:t>2</w:t>
      </w:r>
      <w:r w:rsidRPr="0065160E">
        <w:rPr>
          <w:rFonts w:ascii="Times New Roman" w:hAnsi="Times New Roman"/>
        </w:rPr>
        <w:t xml:space="preserve">) </w:t>
      </w:r>
      <w:r>
        <w:rPr>
          <w:rFonts w:ascii="Times New Roman" w:hAnsi="Times New Roman"/>
        </w:rPr>
        <w:t>Vojenský r</w:t>
      </w:r>
      <w:r w:rsidRPr="0065160E">
        <w:rPr>
          <w:rFonts w:ascii="Times New Roman" w:hAnsi="Times New Roman"/>
        </w:rPr>
        <w:t>ozkaz</w:t>
      </w:r>
      <w:r>
        <w:rPr>
          <w:rFonts w:ascii="Times New Roman" w:hAnsi="Times New Roman"/>
        </w:rPr>
        <w:t>, nariadenie, príkaz a pokyn</w:t>
      </w:r>
      <w:r w:rsidRPr="0065160E">
        <w:rPr>
          <w:rFonts w:ascii="Times New Roman" w:hAnsi="Times New Roman"/>
        </w:rPr>
        <w:t xml:space="preserve"> nesm</w:t>
      </w:r>
      <w:r>
        <w:rPr>
          <w:rFonts w:ascii="Times New Roman" w:hAnsi="Times New Roman"/>
        </w:rPr>
        <w:t>ú</w:t>
      </w:r>
      <w:r w:rsidRPr="0065160E">
        <w:rPr>
          <w:rFonts w:ascii="Times New Roman" w:hAnsi="Times New Roman"/>
        </w:rPr>
        <w:t xml:space="preserve"> byť vydan</w:t>
      </w:r>
      <w:r>
        <w:rPr>
          <w:rFonts w:ascii="Times New Roman" w:hAnsi="Times New Roman"/>
        </w:rPr>
        <w:t>é</w:t>
      </w:r>
      <w:r w:rsidRPr="0065160E">
        <w:rPr>
          <w:rFonts w:ascii="Times New Roman" w:hAnsi="Times New Roman"/>
        </w:rPr>
        <w:t xml:space="preserve"> v rozpore</w:t>
      </w:r>
      <w:r>
        <w:rPr>
          <w:rFonts w:ascii="Times New Roman" w:hAnsi="Times New Roman"/>
        </w:rPr>
        <w:t xml:space="preserve"> </w:t>
      </w:r>
      <w:r w:rsidRPr="0065160E">
        <w:rPr>
          <w:rFonts w:ascii="Times New Roman" w:hAnsi="Times New Roman"/>
        </w:rPr>
        <w:t xml:space="preserve">s Ústavou Slovenskej republiky, ústavnými zákonmi, </w:t>
      </w:r>
      <w:r w:rsidRPr="00920456" w:rsidR="00920456">
        <w:rPr>
          <w:rFonts w:ascii="Times New Roman" w:hAnsi="Times New Roman"/>
        </w:rPr>
        <w:t>právn</w:t>
      </w:r>
      <w:r w:rsidR="00920456">
        <w:rPr>
          <w:rFonts w:ascii="Times New Roman" w:hAnsi="Times New Roman"/>
        </w:rPr>
        <w:t>e</w:t>
      </w:r>
      <w:r w:rsidRPr="00920456" w:rsidR="00920456">
        <w:rPr>
          <w:rFonts w:ascii="Times New Roman" w:hAnsi="Times New Roman"/>
        </w:rPr>
        <w:t xml:space="preserve"> záväzn</w:t>
      </w:r>
      <w:r w:rsidR="00920456">
        <w:rPr>
          <w:rFonts w:ascii="Times New Roman" w:hAnsi="Times New Roman"/>
        </w:rPr>
        <w:t>ými</w:t>
      </w:r>
      <w:r w:rsidRPr="00920456" w:rsidR="00920456">
        <w:rPr>
          <w:rFonts w:ascii="Times New Roman" w:hAnsi="Times New Roman"/>
        </w:rPr>
        <w:t xml:space="preserve"> akt</w:t>
      </w:r>
      <w:r w:rsidR="00920456">
        <w:rPr>
          <w:rFonts w:ascii="Times New Roman" w:hAnsi="Times New Roman"/>
        </w:rPr>
        <w:t>mi</w:t>
      </w:r>
      <w:r w:rsidRPr="00920456" w:rsidR="00920456">
        <w:rPr>
          <w:rFonts w:ascii="Times New Roman" w:hAnsi="Times New Roman"/>
        </w:rPr>
        <w:t xml:space="preserve"> Európskej únie, </w:t>
      </w:r>
      <w:r w:rsidRPr="0065160E">
        <w:rPr>
          <w:rFonts w:ascii="Times New Roman" w:hAnsi="Times New Roman"/>
        </w:rPr>
        <w:t xml:space="preserve">zákonmi, </w:t>
      </w:r>
      <w:r>
        <w:rPr>
          <w:rFonts w:ascii="Times New Roman" w:hAnsi="Times New Roman"/>
        </w:rPr>
        <w:t>ostatnými</w:t>
      </w:r>
      <w:r w:rsidRPr="0065160E">
        <w:rPr>
          <w:rFonts w:ascii="Times New Roman" w:hAnsi="Times New Roman"/>
        </w:rPr>
        <w:t xml:space="preserve"> všeobecne záväznými právnymi predpismi, vojenskou prísahou</w:t>
      </w:r>
      <w:r>
        <w:rPr>
          <w:rFonts w:ascii="Times New Roman" w:hAnsi="Times New Roman"/>
        </w:rPr>
        <w:t>, Etickým kódexom profesionálneho vojaka, vojenskými predpismi, služobnými predpismi a ostatnými internými</w:t>
      </w:r>
      <w:r w:rsidRPr="0065160E">
        <w:rPr>
          <w:rFonts w:ascii="Times New Roman" w:hAnsi="Times New Roman"/>
        </w:rPr>
        <w:t xml:space="preserve"> predpismi.</w:t>
      </w:r>
    </w:p>
    <w:p w:rsidR="0098632D" w:rsidP="000B7AE9">
      <w:pPr>
        <w:bidi w:val="0"/>
        <w:ind w:firstLine="851"/>
        <w:jc w:val="both"/>
        <w:rPr>
          <w:rFonts w:ascii="Times New Roman" w:hAnsi="Times New Roman"/>
        </w:rPr>
      </w:pPr>
      <w:r w:rsidRPr="0065160E">
        <w:rPr>
          <w:rFonts w:ascii="Times New Roman" w:hAnsi="Times New Roman"/>
        </w:rPr>
        <w:t>(</w:t>
      </w:r>
      <w:r>
        <w:rPr>
          <w:rFonts w:ascii="Times New Roman" w:hAnsi="Times New Roman"/>
        </w:rPr>
        <w:t>3</w:t>
      </w:r>
      <w:r w:rsidRPr="0065160E">
        <w:rPr>
          <w:rFonts w:ascii="Times New Roman" w:hAnsi="Times New Roman"/>
        </w:rPr>
        <w:t>) Ak sa profesionálny vojak domnieva, že vojenský roz</w:t>
      </w:r>
      <w:r>
        <w:rPr>
          <w:rFonts w:ascii="Times New Roman" w:hAnsi="Times New Roman"/>
        </w:rPr>
        <w:t>k</w:t>
      </w:r>
      <w:r w:rsidRPr="0065160E">
        <w:rPr>
          <w:rFonts w:ascii="Times New Roman" w:hAnsi="Times New Roman"/>
        </w:rPr>
        <w:t>az</w:t>
      </w:r>
      <w:r>
        <w:rPr>
          <w:rFonts w:ascii="Times New Roman" w:hAnsi="Times New Roman"/>
        </w:rPr>
        <w:t>, nariadenie, príkaz alebo pokyn</w:t>
      </w:r>
      <w:r w:rsidRPr="0065160E">
        <w:rPr>
          <w:rFonts w:ascii="Times New Roman" w:hAnsi="Times New Roman"/>
        </w:rPr>
        <w:t xml:space="preserve"> veliteľa je v</w:t>
      </w:r>
      <w:r>
        <w:rPr>
          <w:rFonts w:ascii="Times New Roman" w:hAnsi="Times New Roman"/>
        </w:rPr>
        <w:t> </w:t>
      </w:r>
      <w:r w:rsidRPr="0065160E">
        <w:rPr>
          <w:rFonts w:ascii="Times New Roman" w:hAnsi="Times New Roman"/>
        </w:rPr>
        <w:t>rozpore</w:t>
      </w:r>
      <w:r>
        <w:rPr>
          <w:rFonts w:ascii="Times New Roman" w:hAnsi="Times New Roman"/>
        </w:rPr>
        <w:t xml:space="preserve"> s </w:t>
      </w:r>
      <w:r w:rsidRPr="0065160E">
        <w:rPr>
          <w:rFonts w:ascii="Times New Roman" w:hAnsi="Times New Roman"/>
        </w:rPr>
        <w:t xml:space="preserve">Ústavou Slovenskej republiky, ústavnými zákonmi, </w:t>
      </w:r>
      <w:r w:rsidRPr="00920456" w:rsidR="00920456">
        <w:rPr>
          <w:rFonts w:ascii="Times New Roman" w:hAnsi="Times New Roman"/>
        </w:rPr>
        <w:t>právn</w:t>
      </w:r>
      <w:r w:rsidR="00920456">
        <w:rPr>
          <w:rFonts w:ascii="Times New Roman" w:hAnsi="Times New Roman"/>
        </w:rPr>
        <w:t>e</w:t>
      </w:r>
      <w:r w:rsidRPr="00920456" w:rsidR="00920456">
        <w:rPr>
          <w:rFonts w:ascii="Times New Roman" w:hAnsi="Times New Roman"/>
        </w:rPr>
        <w:t xml:space="preserve"> záväzn</w:t>
      </w:r>
      <w:r w:rsidR="00920456">
        <w:rPr>
          <w:rFonts w:ascii="Times New Roman" w:hAnsi="Times New Roman"/>
        </w:rPr>
        <w:t>ými</w:t>
      </w:r>
      <w:r w:rsidRPr="00920456" w:rsidR="00920456">
        <w:rPr>
          <w:rFonts w:ascii="Times New Roman" w:hAnsi="Times New Roman"/>
        </w:rPr>
        <w:t xml:space="preserve"> akt</w:t>
      </w:r>
      <w:r w:rsidR="00920456">
        <w:rPr>
          <w:rFonts w:ascii="Times New Roman" w:hAnsi="Times New Roman"/>
        </w:rPr>
        <w:t>mi</w:t>
      </w:r>
      <w:r w:rsidRPr="00920456" w:rsidR="00920456">
        <w:rPr>
          <w:rFonts w:ascii="Times New Roman" w:hAnsi="Times New Roman"/>
        </w:rPr>
        <w:t xml:space="preserve"> Európskej únie, </w:t>
      </w:r>
      <w:r w:rsidRPr="0065160E">
        <w:rPr>
          <w:rFonts w:ascii="Times New Roman" w:hAnsi="Times New Roman"/>
        </w:rPr>
        <w:t xml:space="preserve">zákonmi, </w:t>
      </w:r>
      <w:r>
        <w:rPr>
          <w:rFonts w:ascii="Times New Roman" w:hAnsi="Times New Roman"/>
        </w:rPr>
        <w:t>ostatnými</w:t>
      </w:r>
      <w:r w:rsidRPr="0065160E">
        <w:rPr>
          <w:rFonts w:ascii="Times New Roman" w:hAnsi="Times New Roman"/>
        </w:rPr>
        <w:t xml:space="preserve"> všeobecne záväznými právnymi predpismi, vojenskou prísahou</w:t>
      </w:r>
      <w:r>
        <w:rPr>
          <w:rFonts w:ascii="Times New Roman" w:hAnsi="Times New Roman"/>
        </w:rPr>
        <w:t>, Etickým kódexom profesionálneho vojaka, vojenskými predpismi, služobnými predpismi a ostatnými internými</w:t>
      </w:r>
      <w:r w:rsidRPr="0065160E">
        <w:rPr>
          <w:rFonts w:ascii="Times New Roman" w:hAnsi="Times New Roman"/>
        </w:rPr>
        <w:t xml:space="preserve"> predpismi, je povinný na to veliteľa upozorniť. </w:t>
      </w:r>
    </w:p>
    <w:p w:rsidR="0098632D" w:rsidRPr="0065160E" w:rsidP="000B7AE9">
      <w:pPr>
        <w:bidi w:val="0"/>
        <w:ind w:firstLine="851"/>
        <w:jc w:val="both"/>
        <w:rPr>
          <w:rFonts w:ascii="Times New Roman" w:hAnsi="Times New Roman"/>
        </w:rPr>
      </w:pPr>
      <w:r>
        <w:rPr>
          <w:rFonts w:ascii="Times New Roman" w:hAnsi="Times New Roman"/>
        </w:rPr>
        <w:t xml:space="preserve">(4) </w:t>
      </w:r>
      <w:r w:rsidRPr="0065160E">
        <w:rPr>
          <w:rFonts w:ascii="Times New Roman" w:hAnsi="Times New Roman"/>
        </w:rPr>
        <w:t xml:space="preserve">Ak veliteľ trvá na splnení vojenského rozkazu, </w:t>
      </w:r>
      <w:r>
        <w:rPr>
          <w:rFonts w:ascii="Times New Roman" w:hAnsi="Times New Roman"/>
        </w:rPr>
        <w:t>nariadenia, príkazu alebo pokynu,</w:t>
      </w:r>
      <w:r w:rsidRPr="0065160E">
        <w:rPr>
          <w:rFonts w:ascii="Times New Roman" w:hAnsi="Times New Roman"/>
        </w:rPr>
        <w:t xml:space="preserve"> musí ho profesionálnemu vojakovi písomne potvrdiť a profesionálny vojak je povinný ho splniť.</w:t>
      </w:r>
      <w:r>
        <w:rPr>
          <w:rFonts w:ascii="Times New Roman" w:hAnsi="Times New Roman"/>
        </w:rPr>
        <w:t xml:space="preserve"> Písomné potvrdenie sa nevyžaduje, ak hrozí nebezpečenstvo z omeškania.</w:t>
      </w:r>
    </w:p>
    <w:p w:rsidR="0098632D" w:rsidRPr="0065160E" w:rsidP="000B7AE9">
      <w:pPr>
        <w:bidi w:val="0"/>
        <w:ind w:firstLine="851"/>
        <w:jc w:val="both"/>
        <w:rPr>
          <w:rFonts w:ascii="Times New Roman" w:hAnsi="Times New Roman"/>
        </w:rPr>
      </w:pPr>
      <w:r w:rsidRPr="0065160E">
        <w:rPr>
          <w:rFonts w:ascii="Times New Roman" w:hAnsi="Times New Roman"/>
        </w:rPr>
        <w:t>(</w:t>
      </w:r>
      <w:r>
        <w:rPr>
          <w:rFonts w:ascii="Times New Roman" w:hAnsi="Times New Roman"/>
        </w:rPr>
        <w:t>5</w:t>
      </w:r>
      <w:r w:rsidRPr="0065160E">
        <w:rPr>
          <w:rFonts w:ascii="Times New Roman" w:hAnsi="Times New Roman"/>
        </w:rPr>
        <w:t>) Profesionálny vojak je povinný odoprieť splnenie vojenského rozkazu</w:t>
      </w:r>
      <w:r>
        <w:rPr>
          <w:rFonts w:ascii="Times New Roman" w:hAnsi="Times New Roman"/>
        </w:rPr>
        <w:t>,</w:t>
      </w:r>
      <w:r w:rsidRPr="00715DD7">
        <w:rPr>
          <w:rFonts w:ascii="Times New Roman" w:hAnsi="Times New Roman"/>
        </w:rPr>
        <w:t xml:space="preserve"> </w:t>
      </w:r>
      <w:r>
        <w:rPr>
          <w:rFonts w:ascii="Times New Roman" w:hAnsi="Times New Roman"/>
        </w:rPr>
        <w:t>nariadenia, príkazu alebo pokynu</w:t>
      </w:r>
      <w:r w:rsidRPr="0065160E">
        <w:rPr>
          <w:rFonts w:ascii="Times New Roman" w:hAnsi="Times New Roman"/>
        </w:rPr>
        <w:t xml:space="preserve"> veliteľa, ak by jeho splnením spáchal trestný čin</w:t>
      </w:r>
      <w:r>
        <w:rPr>
          <w:rFonts w:ascii="Times New Roman" w:hAnsi="Times New Roman"/>
        </w:rPr>
        <w:t xml:space="preserve"> </w:t>
      </w:r>
      <w:r w:rsidRPr="00762E50">
        <w:rPr>
          <w:rFonts w:ascii="Times New Roman" w:hAnsi="Times New Roman"/>
        </w:rPr>
        <w:t>alebo priestupok</w:t>
      </w:r>
      <w:r w:rsidRPr="0065160E">
        <w:rPr>
          <w:rFonts w:ascii="Times New Roman" w:hAnsi="Times New Roman"/>
        </w:rPr>
        <w:t>; túto skutočnosť oznámi bezodkladne najbližšiemu nadriadenému toho veliteľa, ktorý vojenský rozkaz</w:t>
      </w:r>
      <w:r>
        <w:rPr>
          <w:rFonts w:ascii="Times New Roman" w:hAnsi="Times New Roman"/>
        </w:rPr>
        <w:t>, nariadenie, príkaz alebo pokyn</w:t>
      </w:r>
      <w:r w:rsidRPr="0065160E">
        <w:rPr>
          <w:rFonts w:ascii="Times New Roman" w:hAnsi="Times New Roman"/>
        </w:rPr>
        <w:t xml:space="preserve"> vydal.</w:t>
      </w:r>
    </w:p>
    <w:p w:rsidR="0098632D" w:rsidP="000B7AE9">
      <w:pPr>
        <w:bidi w:val="0"/>
        <w:ind w:firstLine="851"/>
        <w:jc w:val="both"/>
        <w:rPr>
          <w:rFonts w:ascii="Times New Roman" w:hAnsi="Times New Roman"/>
        </w:rPr>
      </w:pPr>
      <w:r w:rsidRPr="0065160E">
        <w:rPr>
          <w:rFonts w:ascii="Times New Roman" w:hAnsi="Times New Roman"/>
        </w:rPr>
        <w:t>(</w:t>
      </w:r>
      <w:r>
        <w:rPr>
          <w:rFonts w:ascii="Times New Roman" w:hAnsi="Times New Roman"/>
        </w:rPr>
        <w:t>6</w:t>
      </w:r>
      <w:r w:rsidRPr="0065160E">
        <w:rPr>
          <w:rFonts w:ascii="Times New Roman" w:hAnsi="Times New Roman"/>
        </w:rPr>
        <w:t xml:space="preserve">) </w:t>
      </w:r>
      <w:r>
        <w:rPr>
          <w:rFonts w:ascii="Times New Roman" w:hAnsi="Times New Roman"/>
        </w:rPr>
        <w:t>Etický kódex profesionálneho vojaka ustanoví služobný predpis</w:t>
      </w:r>
      <w:r w:rsidRPr="00235FDA">
        <w:rPr>
          <w:rFonts w:ascii="Times New Roman" w:hAnsi="Times New Roman"/>
        </w:rPr>
        <w:t>.</w:t>
      </w:r>
    </w:p>
    <w:p w:rsidR="0098632D" w:rsidP="000B7AE9">
      <w:pPr>
        <w:bidi w:val="0"/>
        <w:jc w:val="center"/>
        <w:rPr>
          <w:rFonts w:ascii="Times New Roman" w:hAnsi="Times New Roman"/>
          <w:b/>
        </w:rPr>
      </w:pPr>
    </w:p>
    <w:p w:rsidR="0098632D" w:rsidRPr="00704B27" w:rsidP="000B7AE9">
      <w:pPr>
        <w:bidi w:val="0"/>
        <w:jc w:val="center"/>
        <w:rPr>
          <w:rFonts w:ascii="Times New Roman" w:hAnsi="Times New Roman"/>
          <w:b/>
          <w:strike/>
        </w:rPr>
      </w:pPr>
      <w:r>
        <w:rPr>
          <w:rFonts w:ascii="Times New Roman" w:hAnsi="Times New Roman"/>
          <w:b/>
        </w:rPr>
        <w:t>§ 133</w:t>
      </w:r>
    </w:p>
    <w:p w:rsidR="0098632D" w:rsidP="000B7AE9">
      <w:pPr>
        <w:bidi w:val="0"/>
        <w:jc w:val="center"/>
        <w:rPr>
          <w:rFonts w:ascii="Times New Roman" w:hAnsi="Times New Roman"/>
          <w:b/>
        </w:rPr>
      </w:pPr>
      <w:r w:rsidRPr="0065160E">
        <w:rPr>
          <w:rFonts w:ascii="Times New Roman" w:hAnsi="Times New Roman"/>
          <w:b/>
        </w:rPr>
        <w:t>Základné práva profesionálneho vojaka</w:t>
      </w:r>
    </w:p>
    <w:p w:rsidR="0098632D" w:rsidRPr="0065160E" w:rsidP="000B7AE9">
      <w:pPr>
        <w:bidi w:val="0"/>
        <w:jc w:val="center"/>
        <w:rPr>
          <w:rFonts w:ascii="Times New Roman" w:hAnsi="Times New Roman"/>
          <w:b/>
        </w:rPr>
      </w:pPr>
    </w:p>
    <w:p w:rsidR="0098632D" w:rsidRPr="0065160E" w:rsidP="000B7AE9">
      <w:pPr>
        <w:bidi w:val="0"/>
        <w:ind w:firstLine="851"/>
        <w:jc w:val="both"/>
        <w:rPr>
          <w:rFonts w:ascii="Times New Roman" w:hAnsi="Times New Roman"/>
        </w:rPr>
      </w:pPr>
      <w:r w:rsidRPr="0065160E">
        <w:rPr>
          <w:rFonts w:ascii="Times New Roman" w:hAnsi="Times New Roman"/>
        </w:rPr>
        <w:t>(1) Profesionálny vojak má právo na</w:t>
      </w:r>
    </w:p>
    <w:p w:rsidR="0098632D" w:rsidP="000B7AE9">
      <w:pPr>
        <w:numPr>
          <w:ilvl w:val="1"/>
          <w:numId w:val="63"/>
        </w:numPr>
        <w:tabs>
          <w:tab w:val="clear" w:pos="454"/>
        </w:tabs>
        <w:bidi w:val="0"/>
        <w:ind w:left="284" w:hanging="284"/>
        <w:jc w:val="both"/>
        <w:rPr>
          <w:rFonts w:ascii="Times New Roman" w:hAnsi="Times New Roman"/>
        </w:rPr>
      </w:pPr>
      <w:r w:rsidR="00E35A41">
        <w:rPr>
          <w:rFonts w:ascii="Times New Roman" w:hAnsi="Times New Roman"/>
        </w:rPr>
        <w:t xml:space="preserve">vytvorenie </w:t>
      </w:r>
      <w:r w:rsidRPr="0065160E">
        <w:rPr>
          <w:rFonts w:ascii="Times New Roman" w:hAnsi="Times New Roman"/>
        </w:rPr>
        <w:t>podmien</w:t>
      </w:r>
      <w:r w:rsidR="00E35A41">
        <w:rPr>
          <w:rFonts w:ascii="Times New Roman" w:hAnsi="Times New Roman"/>
        </w:rPr>
        <w:t>o</w:t>
      </w:r>
      <w:r w:rsidRPr="0065160E">
        <w:rPr>
          <w:rFonts w:ascii="Times New Roman" w:hAnsi="Times New Roman"/>
        </w:rPr>
        <w:t>k nevyhnutn</w:t>
      </w:r>
      <w:r w:rsidR="00E35A41">
        <w:rPr>
          <w:rFonts w:ascii="Times New Roman" w:hAnsi="Times New Roman"/>
        </w:rPr>
        <w:t>ých</w:t>
      </w:r>
      <w:r w:rsidRPr="0065160E">
        <w:rPr>
          <w:rFonts w:ascii="Times New Roman" w:hAnsi="Times New Roman"/>
        </w:rPr>
        <w:t xml:space="preserve"> na riadny výkon štátnej služby,</w:t>
      </w:r>
    </w:p>
    <w:p w:rsidR="0098632D" w:rsidP="000B7AE9">
      <w:pPr>
        <w:numPr>
          <w:ilvl w:val="1"/>
          <w:numId w:val="63"/>
        </w:numPr>
        <w:tabs>
          <w:tab w:val="clear" w:pos="454"/>
        </w:tabs>
        <w:bidi w:val="0"/>
        <w:ind w:left="284" w:hanging="284"/>
        <w:jc w:val="both"/>
        <w:rPr>
          <w:rFonts w:ascii="Times New Roman" w:hAnsi="Times New Roman"/>
        </w:rPr>
      </w:pPr>
      <w:r w:rsidRPr="0065160E">
        <w:rPr>
          <w:rFonts w:ascii="Times New Roman" w:hAnsi="Times New Roman"/>
        </w:rPr>
        <w:t>peňažné náležitosti podľa tohto zákona,</w:t>
      </w:r>
    </w:p>
    <w:p w:rsidR="0098632D" w:rsidP="000B7AE9">
      <w:pPr>
        <w:numPr>
          <w:ilvl w:val="1"/>
          <w:numId w:val="63"/>
        </w:numPr>
        <w:tabs>
          <w:tab w:val="clear" w:pos="454"/>
        </w:tabs>
        <w:bidi w:val="0"/>
        <w:ind w:left="284" w:hanging="284"/>
        <w:jc w:val="both"/>
        <w:rPr>
          <w:rFonts w:ascii="Times New Roman" w:hAnsi="Times New Roman"/>
        </w:rPr>
      </w:pPr>
      <w:r w:rsidRPr="0065160E">
        <w:rPr>
          <w:rFonts w:ascii="Times New Roman" w:hAnsi="Times New Roman"/>
        </w:rPr>
        <w:t>naturálne náležitosti</w:t>
      </w:r>
      <w:r>
        <w:rPr>
          <w:rFonts w:ascii="Times New Roman" w:hAnsi="Times New Roman"/>
        </w:rPr>
        <w:t xml:space="preserve"> podľa tohto zákona</w:t>
      </w:r>
      <w:r w:rsidRPr="0065160E">
        <w:rPr>
          <w:rFonts w:ascii="Times New Roman" w:hAnsi="Times New Roman"/>
        </w:rPr>
        <w:t>,</w:t>
      </w:r>
    </w:p>
    <w:p w:rsidR="0098632D" w:rsidP="000B7AE9">
      <w:pPr>
        <w:numPr>
          <w:ilvl w:val="1"/>
          <w:numId w:val="63"/>
        </w:numPr>
        <w:tabs>
          <w:tab w:val="clear" w:pos="454"/>
        </w:tabs>
        <w:bidi w:val="0"/>
        <w:ind w:left="284" w:hanging="284"/>
        <w:jc w:val="both"/>
        <w:rPr>
          <w:rFonts w:ascii="Times New Roman" w:hAnsi="Times New Roman"/>
        </w:rPr>
      </w:pPr>
      <w:r w:rsidRPr="0065160E">
        <w:rPr>
          <w:rFonts w:ascii="Times New Roman" w:hAnsi="Times New Roman"/>
        </w:rPr>
        <w:t>ochranu zdravia pri výkone štátnej služby,</w:t>
      </w:r>
    </w:p>
    <w:p w:rsidR="0098632D" w:rsidP="000B7AE9">
      <w:pPr>
        <w:numPr>
          <w:ilvl w:val="1"/>
          <w:numId w:val="63"/>
        </w:numPr>
        <w:tabs>
          <w:tab w:val="clear" w:pos="454"/>
        </w:tabs>
        <w:bidi w:val="0"/>
        <w:ind w:left="284" w:hanging="284"/>
        <w:jc w:val="both"/>
        <w:rPr>
          <w:rFonts w:ascii="Times New Roman" w:hAnsi="Times New Roman"/>
        </w:rPr>
      </w:pPr>
      <w:r w:rsidRPr="0065160E">
        <w:rPr>
          <w:rFonts w:ascii="Times New Roman" w:hAnsi="Times New Roman"/>
        </w:rPr>
        <w:t>ochranu ľudskej dôstojnosti v služobnom styku a v osobnom styku s veliteľom a ostatnými profesionálnymi vojakmi,</w:t>
      </w:r>
    </w:p>
    <w:p w:rsidR="0098632D" w:rsidP="000B7AE9">
      <w:pPr>
        <w:numPr>
          <w:ilvl w:val="1"/>
          <w:numId w:val="63"/>
        </w:numPr>
        <w:tabs>
          <w:tab w:val="clear" w:pos="454"/>
        </w:tabs>
        <w:bidi w:val="0"/>
        <w:ind w:left="284" w:hanging="284"/>
        <w:jc w:val="both"/>
        <w:rPr>
          <w:rFonts w:ascii="Times New Roman" w:hAnsi="Times New Roman"/>
        </w:rPr>
      </w:pPr>
      <w:r w:rsidRPr="0065160E">
        <w:rPr>
          <w:rFonts w:ascii="Times New Roman" w:hAnsi="Times New Roman"/>
        </w:rPr>
        <w:t>primeranú duchovnú starostlivosť a na účasť na náboženských aktivitách, ak to nie je v</w:t>
      </w:r>
      <w:r w:rsidR="001F5D22">
        <w:rPr>
          <w:rFonts w:ascii="Times New Roman" w:hAnsi="Times New Roman"/>
        </w:rPr>
        <w:t> </w:t>
      </w:r>
      <w:r w:rsidRPr="0065160E">
        <w:rPr>
          <w:rFonts w:ascii="Times New Roman" w:hAnsi="Times New Roman"/>
        </w:rPr>
        <w:t xml:space="preserve">rozpore s potrebami </w:t>
      </w:r>
      <w:r>
        <w:rPr>
          <w:rFonts w:ascii="Times New Roman" w:hAnsi="Times New Roman"/>
        </w:rPr>
        <w:t>služobného úradu</w:t>
      </w:r>
      <w:r w:rsidRPr="0065160E">
        <w:rPr>
          <w:rFonts w:ascii="Times New Roman" w:hAnsi="Times New Roman"/>
        </w:rPr>
        <w:t xml:space="preserve"> a výkonom štátnej služby,</w:t>
      </w:r>
    </w:p>
    <w:p w:rsidR="0098632D" w:rsidP="000B7AE9">
      <w:pPr>
        <w:numPr>
          <w:ilvl w:val="1"/>
          <w:numId w:val="63"/>
        </w:numPr>
        <w:tabs>
          <w:tab w:val="clear" w:pos="454"/>
        </w:tabs>
        <w:bidi w:val="0"/>
        <w:ind w:left="284" w:hanging="284"/>
        <w:jc w:val="both"/>
        <w:rPr>
          <w:rFonts w:ascii="Times New Roman" w:hAnsi="Times New Roman"/>
        </w:rPr>
      </w:pPr>
      <w:r w:rsidRPr="0065160E">
        <w:rPr>
          <w:rFonts w:ascii="Times New Roman" w:hAnsi="Times New Roman"/>
        </w:rPr>
        <w:t xml:space="preserve">získavanie </w:t>
      </w:r>
      <w:r>
        <w:rPr>
          <w:rFonts w:ascii="Times New Roman" w:hAnsi="Times New Roman"/>
        </w:rPr>
        <w:t>kvalifikačných predpokladov a požiadaviek</w:t>
      </w:r>
      <w:r w:rsidRPr="0065160E">
        <w:rPr>
          <w:rFonts w:ascii="Times New Roman" w:hAnsi="Times New Roman"/>
        </w:rPr>
        <w:t xml:space="preserve"> na výkon </w:t>
      </w:r>
      <w:r>
        <w:rPr>
          <w:rFonts w:ascii="Times New Roman" w:hAnsi="Times New Roman"/>
        </w:rPr>
        <w:t>štátnej služby, ak to tento zákon umožňuje,</w:t>
      </w:r>
    </w:p>
    <w:p w:rsidR="0098632D" w:rsidP="000B7AE9">
      <w:pPr>
        <w:numPr>
          <w:ilvl w:val="1"/>
          <w:numId w:val="63"/>
        </w:numPr>
        <w:tabs>
          <w:tab w:val="clear" w:pos="454"/>
        </w:tabs>
        <w:bidi w:val="0"/>
        <w:ind w:left="284" w:hanging="284"/>
        <w:jc w:val="both"/>
        <w:rPr>
          <w:rFonts w:ascii="Times New Roman" w:hAnsi="Times New Roman"/>
        </w:rPr>
      </w:pPr>
      <w:r w:rsidRPr="00C17FE4">
        <w:rPr>
          <w:rFonts w:ascii="Times New Roman" w:hAnsi="Times New Roman"/>
          <w:bCs/>
        </w:rPr>
        <w:t>podáva</w:t>
      </w:r>
      <w:r>
        <w:rPr>
          <w:rFonts w:ascii="Times New Roman" w:hAnsi="Times New Roman"/>
          <w:bCs/>
        </w:rPr>
        <w:t>nie</w:t>
      </w:r>
      <w:r w:rsidRPr="00C17FE4">
        <w:rPr>
          <w:rFonts w:ascii="Times New Roman" w:hAnsi="Times New Roman"/>
          <w:bCs/>
        </w:rPr>
        <w:t xml:space="preserve"> sťažnos</w:t>
      </w:r>
      <w:r>
        <w:rPr>
          <w:rFonts w:ascii="Times New Roman" w:hAnsi="Times New Roman"/>
          <w:bCs/>
        </w:rPr>
        <w:t>tí</w:t>
      </w:r>
      <w:r w:rsidRPr="00C17FE4">
        <w:rPr>
          <w:rFonts w:ascii="Times New Roman" w:hAnsi="Times New Roman"/>
          <w:bCs/>
        </w:rPr>
        <w:t xml:space="preserve"> vo veciach výkonu štátnej služby služobnému úradu vrátane sťažnost</w:t>
      </w:r>
      <w:r>
        <w:rPr>
          <w:rFonts w:ascii="Times New Roman" w:hAnsi="Times New Roman"/>
          <w:bCs/>
        </w:rPr>
        <w:t>í</w:t>
      </w:r>
      <w:r w:rsidRPr="00C17FE4">
        <w:rPr>
          <w:rFonts w:ascii="Times New Roman" w:hAnsi="Times New Roman"/>
          <w:bCs/>
        </w:rPr>
        <w:t xml:space="preserve"> v</w:t>
      </w:r>
      <w:r>
        <w:rPr>
          <w:rFonts w:ascii="Times New Roman" w:hAnsi="Times New Roman"/>
          <w:bCs/>
        </w:rPr>
        <w:t> </w:t>
      </w:r>
      <w:r w:rsidRPr="00C17FE4">
        <w:rPr>
          <w:rFonts w:ascii="Times New Roman" w:hAnsi="Times New Roman"/>
          <w:bCs/>
        </w:rPr>
        <w:t>súvislosti s</w:t>
      </w:r>
      <w:r>
        <w:rPr>
          <w:rFonts w:ascii="Times New Roman" w:hAnsi="Times New Roman"/>
          <w:bCs/>
        </w:rPr>
        <w:t> </w:t>
      </w:r>
      <w:r w:rsidRPr="00C17FE4">
        <w:rPr>
          <w:rFonts w:ascii="Times New Roman" w:hAnsi="Times New Roman"/>
          <w:bCs/>
        </w:rPr>
        <w:t>porušením zásad</w:t>
      </w:r>
      <w:r>
        <w:rPr>
          <w:rFonts w:ascii="Times New Roman" w:hAnsi="Times New Roman"/>
          <w:bCs/>
        </w:rPr>
        <w:t>y</w:t>
      </w:r>
      <w:r w:rsidRPr="00C17FE4">
        <w:rPr>
          <w:rFonts w:ascii="Times New Roman" w:hAnsi="Times New Roman"/>
          <w:bCs/>
        </w:rPr>
        <w:t xml:space="preserve"> rovnakého zaobchádzania</w:t>
      </w:r>
      <w:r>
        <w:rPr>
          <w:rFonts w:ascii="Times New Roman" w:hAnsi="Times New Roman"/>
          <w:bCs/>
        </w:rPr>
        <w:t xml:space="preserve"> podľa § 4.</w:t>
      </w:r>
    </w:p>
    <w:p w:rsidR="0098632D" w:rsidRPr="00D765C0" w:rsidP="000B7AE9">
      <w:pPr>
        <w:bidi w:val="0"/>
        <w:ind w:firstLine="851"/>
        <w:jc w:val="both"/>
        <w:rPr>
          <w:rFonts w:ascii="Times New Roman" w:hAnsi="Times New Roman"/>
        </w:rPr>
      </w:pPr>
      <w:r w:rsidRPr="00D765C0">
        <w:rPr>
          <w:rFonts w:ascii="Times New Roman" w:hAnsi="Times New Roman"/>
        </w:rPr>
        <w:t>(2) Profesionálny vojak má právo na bezplatné ubytovanie počas</w:t>
      </w:r>
    </w:p>
    <w:p w:rsidR="0098632D" w:rsidRPr="00D765C0" w:rsidP="000B7AE9">
      <w:pPr>
        <w:numPr>
          <w:ilvl w:val="1"/>
          <w:numId w:val="64"/>
        </w:numPr>
        <w:tabs>
          <w:tab w:val="clear" w:pos="454"/>
        </w:tabs>
        <w:bidi w:val="0"/>
        <w:ind w:left="284" w:hanging="284"/>
        <w:jc w:val="both"/>
        <w:rPr>
          <w:rFonts w:ascii="Times New Roman" w:hAnsi="Times New Roman"/>
        </w:rPr>
      </w:pPr>
      <w:r w:rsidRPr="00D765C0">
        <w:rPr>
          <w:rFonts w:ascii="Times New Roman" w:hAnsi="Times New Roman"/>
        </w:rPr>
        <w:t>prípravnej štátnej služby v mieste výkonu štátnej služby,</w:t>
      </w:r>
      <w:r w:rsidR="000F4DDE">
        <w:rPr>
          <w:rFonts w:ascii="Times New Roman" w:hAnsi="Times New Roman"/>
        </w:rPr>
        <w:t xml:space="preserve"> to neplatí počas zaradenia do neplatenej zálohy, </w:t>
      </w:r>
    </w:p>
    <w:p w:rsidR="0098632D" w:rsidRPr="00D765C0" w:rsidP="000B7AE9">
      <w:pPr>
        <w:numPr>
          <w:ilvl w:val="1"/>
          <w:numId w:val="64"/>
        </w:numPr>
        <w:tabs>
          <w:tab w:val="clear" w:pos="454"/>
        </w:tabs>
        <w:bidi w:val="0"/>
        <w:ind w:left="284" w:hanging="284"/>
        <w:jc w:val="both"/>
        <w:rPr>
          <w:rFonts w:ascii="Times New Roman" w:hAnsi="Times New Roman"/>
        </w:rPr>
      </w:pPr>
      <w:r w:rsidRPr="00D765C0">
        <w:rPr>
          <w:rFonts w:ascii="Times New Roman" w:hAnsi="Times New Roman"/>
        </w:rPr>
        <w:t>vyslania na plnenie úloh mimo územia Slovenskej republiky podľa § 77 ods. 1 písm. a) a c) alebo plnenia úloh v inom mieste podľa § 78, ktoré je ohrozené alebo postihnuté ozbrojeným konfliktom,</w:t>
      </w:r>
    </w:p>
    <w:p w:rsidR="0098632D" w:rsidRPr="00D765C0" w:rsidP="000B7AE9">
      <w:pPr>
        <w:numPr>
          <w:ilvl w:val="1"/>
          <w:numId w:val="64"/>
        </w:numPr>
        <w:tabs>
          <w:tab w:val="clear" w:pos="454"/>
        </w:tabs>
        <w:bidi w:val="0"/>
        <w:ind w:left="284" w:hanging="284"/>
        <w:jc w:val="both"/>
        <w:rPr>
          <w:rFonts w:ascii="Times New Roman" w:hAnsi="Times New Roman"/>
        </w:rPr>
      </w:pPr>
      <w:r w:rsidRPr="00D765C0">
        <w:rPr>
          <w:rFonts w:ascii="Times New Roman" w:hAnsi="Times New Roman"/>
        </w:rPr>
        <w:t>preventívnej rehabilitácie podľa § 126 ods. 2 písm. a) a b) v mieste jej výkonu.</w:t>
      </w:r>
    </w:p>
    <w:p w:rsidR="0098632D" w:rsidP="000B7AE9">
      <w:pPr>
        <w:bidi w:val="0"/>
        <w:jc w:val="center"/>
        <w:rPr>
          <w:rFonts w:ascii="Times New Roman" w:hAnsi="Times New Roman"/>
          <w:b/>
        </w:rPr>
      </w:pPr>
    </w:p>
    <w:p w:rsidR="0098632D" w:rsidRPr="00704B27" w:rsidP="000B7AE9">
      <w:pPr>
        <w:bidi w:val="0"/>
        <w:jc w:val="center"/>
        <w:rPr>
          <w:rFonts w:ascii="Times New Roman" w:hAnsi="Times New Roman"/>
          <w:b/>
          <w:strike/>
        </w:rPr>
      </w:pPr>
      <w:r>
        <w:rPr>
          <w:rFonts w:ascii="Times New Roman" w:hAnsi="Times New Roman"/>
          <w:b/>
        </w:rPr>
        <w:t>§ 134</w:t>
      </w:r>
    </w:p>
    <w:p w:rsidR="0098632D" w:rsidP="000B7AE9">
      <w:pPr>
        <w:bidi w:val="0"/>
        <w:jc w:val="center"/>
        <w:rPr>
          <w:rFonts w:ascii="Times New Roman" w:hAnsi="Times New Roman"/>
          <w:b/>
        </w:rPr>
      </w:pPr>
      <w:r w:rsidRPr="00177375">
        <w:rPr>
          <w:rFonts w:ascii="Times New Roman" w:hAnsi="Times New Roman"/>
          <w:b/>
        </w:rPr>
        <w:t>Základné povinnosti profesionálneho vojaka</w:t>
      </w:r>
    </w:p>
    <w:p w:rsidR="0098632D" w:rsidP="000B7AE9">
      <w:pPr>
        <w:bidi w:val="0"/>
        <w:rPr>
          <w:rFonts w:ascii="Times New Roman" w:hAnsi="Times New Roman"/>
        </w:rPr>
      </w:pPr>
    </w:p>
    <w:p w:rsidR="0098632D" w:rsidRPr="00147B76" w:rsidP="000B7AE9">
      <w:pPr>
        <w:bidi w:val="0"/>
        <w:ind w:firstLine="851"/>
        <w:rPr>
          <w:rFonts w:ascii="Times New Roman" w:hAnsi="Times New Roman"/>
        </w:rPr>
      </w:pPr>
      <w:r w:rsidRPr="00147B76">
        <w:rPr>
          <w:rFonts w:ascii="Times New Roman" w:hAnsi="Times New Roman"/>
        </w:rPr>
        <w:t>(1) Profesionálny vojak je povinný</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dodržiavať služobnú disciplínu,</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dodržiavať zásadu rovnakého zaobchádzania podľa § 4,</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vykonávať štátnu službu osobne, nestranne, riadne, v určenom služobnom čase</w:t>
      </w:r>
      <w:r>
        <w:rPr>
          <w:rFonts w:ascii="Times New Roman" w:hAnsi="Times New Roman"/>
        </w:rPr>
        <w:t xml:space="preserve"> </w:t>
      </w:r>
      <w:r w:rsidRPr="00DC53B3">
        <w:rPr>
          <w:rFonts w:ascii="Times New Roman" w:hAnsi="Times New Roman"/>
        </w:rPr>
        <w:t>a v medziach svojho oprávnenia,</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vykonávať štátnu službu v mieste a vo funkcii podľa potrieb služobného úradu,</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bezodkladne oznámiť veliteľovi vznik havárií, porúch a nedostatkov, ktoré sťažujú výkon štátnej služby, ohrozujú život, zdravie alebo bezpečnosť, a hroziacu škodu,</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zakročiť, ak pri výkone štátnej služby hrozí škoda a na jej odvrátenie je potrebný neodkladný zákrok; nemusí tak urobiť, ak mu v tom bráni dôležitá okolnosť, alebo ak by tým seba alebo iné osoby vystavil vážnemu ohrozeniu života alebo zdravia,</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dodržiavať predpisy o bezpečnosti a ochrane zdravia pri výkone štátnej služby,</w:t>
      </w:r>
      <w:r>
        <w:rPr>
          <w:rFonts w:ascii="Times New Roman" w:hAnsi="Times New Roman"/>
        </w:rPr>
        <w:t xml:space="preserve">  </w:t>
      </w:r>
      <w:r w:rsidRPr="00DC53B3">
        <w:rPr>
          <w:rFonts w:ascii="Times New Roman" w:hAnsi="Times New Roman"/>
        </w:rPr>
        <w:t xml:space="preserve">s ktorými bol riadne oboznámený, </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zdržať sa konania, ktoré by mohlo viesť ku konfliktu verejného záujmu s osobnými záujmami, najmä nezneužívať informácie nadobudnuté pri vykonávaní štátnej služby na vlastný prospech alebo v prospech blízkych osôb,</w:t>
      </w:r>
      <w:r w:rsidR="006F0FAB">
        <w:rPr>
          <w:rFonts w:ascii="Times New Roman" w:hAnsi="Times New Roman"/>
          <w:vertAlign w:val="superscript"/>
        </w:rPr>
        <w:t>2</w:t>
      </w:r>
      <w:r w:rsidR="006F0FAB">
        <w:rPr>
          <w:rFonts w:ascii="Times New Roman" w:hAnsi="Times New Roman"/>
        </w:rPr>
        <w:t>)</w:t>
      </w:r>
      <w:r w:rsidRPr="00DC53B3">
        <w:rPr>
          <w:rFonts w:ascii="Times New Roman" w:hAnsi="Times New Roman"/>
        </w:rPr>
        <w:t xml:space="preserve"> alebo iných fyzických osôb alebo právnických osôb,</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color w:val="000000"/>
        </w:rPr>
        <w:t>poskytnúť služobnému úradu údaje podľa § 16</w:t>
      </w:r>
      <w:r>
        <w:rPr>
          <w:rFonts w:ascii="Times New Roman" w:hAnsi="Times New Roman"/>
          <w:color w:val="000000"/>
        </w:rPr>
        <w:t>,</w:t>
      </w:r>
      <w:r w:rsidRPr="00DC53B3">
        <w:rPr>
          <w:rFonts w:ascii="Times New Roman" w:hAnsi="Times New Roman"/>
          <w:color w:val="000000"/>
        </w:rPr>
        <w:t xml:space="preserve"> ktoré sú nevyhnutné na realizáciu práv a</w:t>
      </w:r>
      <w:r w:rsidR="001F5D22">
        <w:rPr>
          <w:rFonts w:ascii="Times New Roman" w:hAnsi="Times New Roman"/>
          <w:color w:val="000000"/>
        </w:rPr>
        <w:t> </w:t>
      </w:r>
      <w:r w:rsidRPr="00DC53B3">
        <w:rPr>
          <w:rFonts w:ascii="Times New Roman" w:hAnsi="Times New Roman"/>
          <w:color w:val="000000"/>
        </w:rPr>
        <w:t>povinností vyplývajúcich zo služobného pomeru a bezodkladne hlásiť zmeny týchto údajov,</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bezodkladne oznámiť služobnému úradu príbuzenské vzťahy podľa § 17 ods. 1, ktoré vznikli počas trvania služobného pomeru,</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zachovávať mlčanlivosť o skutočnostiach, o ktorých sa dozvedel v súvislosti</w:t>
      </w:r>
      <w:r>
        <w:rPr>
          <w:rFonts w:ascii="Times New Roman" w:hAnsi="Times New Roman"/>
        </w:rPr>
        <w:t xml:space="preserve"> </w:t>
      </w:r>
      <w:r w:rsidRPr="00DC53B3">
        <w:rPr>
          <w:rFonts w:ascii="Times New Roman" w:hAnsi="Times New Roman"/>
        </w:rPr>
        <w:t>s vykonávaním štátnej služby a ktoré v záujme ozbrojených síl nemožno oznamovať iným osobám, a to aj po skončení služobného pomeru, ak ho tejto povinnosti nezbaví služobný úrad,</w:t>
      </w:r>
    </w:p>
    <w:p w:rsidR="0098632D" w:rsidP="000B7AE9">
      <w:pPr>
        <w:numPr>
          <w:ilvl w:val="3"/>
          <w:numId w:val="42"/>
        </w:numPr>
        <w:tabs>
          <w:tab w:val="clear" w:pos="454"/>
        </w:tabs>
        <w:bidi w:val="0"/>
        <w:ind w:left="284" w:hanging="284"/>
        <w:jc w:val="both"/>
        <w:rPr>
          <w:rFonts w:ascii="Times New Roman" w:hAnsi="Times New Roman"/>
        </w:rPr>
      </w:pPr>
      <w:r w:rsidRPr="00DC53B3">
        <w:rPr>
          <w:rFonts w:ascii="Times New Roman" w:hAnsi="Times New Roman"/>
        </w:rPr>
        <w:t>bezodkladne</w:t>
      </w:r>
      <w:r w:rsidRPr="00147B76">
        <w:rPr>
          <w:rFonts w:ascii="Times New Roman" w:hAnsi="Times New Roman"/>
        </w:rPr>
        <w:t xml:space="preserve"> </w:t>
      </w:r>
      <w:r>
        <w:rPr>
          <w:rFonts w:ascii="Times New Roman" w:hAnsi="Times New Roman"/>
        </w:rPr>
        <w:t xml:space="preserve">služobnému úradu </w:t>
      </w:r>
      <w:r w:rsidRPr="00147B76">
        <w:rPr>
          <w:rFonts w:ascii="Times New Roman" w:hAnsi="Times New Roman"/>
        </w:rPr>
        <w:t xml:space="preserve"> </w:t>
      </w:r>
    </w:p>
    <w:p w:rsidR="0098632D" w:rsidP="000B7AE9">
      <w:pPr>
        <w:numPr>
          <w:ilvl w:val="4"/>
          <w:numId w:val="42"/>
        </w:numPr>
        <w:tabs>
          <w:tab w:val="clear" w:pos="737"/>
        </w:tabs>
        <w:bidi w:val="0"/>
        <w:ind w:left="567"/>
        <w:jc w:val="both"/>
        <w:rPr>
          <w:rFonts w:ascii="Times New Roman" w:hAnsi="Times New Roman"/>
        </w:rPr>
      </w:pPr>
      <w:r>
        <w:rPr>
          <w:rFonts w:ascii="Times New Roman" w:hAnsi="Times New Roman"/>
        </w:rPr>
        <w:t xml:space="preserve">predložiť právoplatné rozhodnutie </w:t>
      </w:r>
      <w:r w:rsidRPr="00147B76">
        <w:rPr>
          <w:rFonts w:ascii="Times New Roman" w:hAnsi="Times New Roman"/>
        </w:rPr>
        <w:t>zakladajú</w:t>
      </w:r>
      <w:r>
        <w:rPr>
          <w:rFonts w:ascii="Times New Roman" w:hAnsi="Times New Roman"/>
        </w:rPr>
        <w:t xml:space="preserve">ce stratu bezúhonnosti, </w:t>
      </w:r>
    </w:p>
    <w:p w:rsidR="0098632D" w:rsidP="000B7AE9">
      <w:pPr>
        <w:numPr>
          <w:ilvl w:val="4"/>
          <w:numId w:val="42"/>
        </w:numPr>
        <w:tabs>
          <w:tab w:val="clear" w:pos="737"/>
        </w:tabs>
        <w:bidi w:val="0"/>
        <w:ind w:left="567"/>
        <w:jc w:val="both"/>
        <w:rPr>
          <w:rFonts w:ascii="Times New Roman" w:hAnsi="Times New Roman"/>
        </w:rPr>
      </w:pPr>
      <w:r>
        <w:rPr>
          <w:rFonts w:ascii="Times New Roman" w:hAnsi="Times New Roman"/>
        </w:rPr>
        <w:t>predložiť uznesenie o vznesení obvinenia proti svojej osobe, ak je dôvodom na dočasné pozbavenie výkonu štátnej služby,</w:t>
      </w:r>
    </w:p>
    <w:p w:rsidR="0098632D" w:rsidP="000B7AE9">
      <w:pPr>
        <w:numPr>
          <w:ilvl w:val="4"/>
          <w:numId w:val="42"/>
        </w:numPr>
        <w:tabs>
          <w:tab w:val="clear" w:pos="737"/>
        </w:tabs>
        <w:bidi w:val="0"/>
        <w:ind w:left="567"/>
        <w:jc w:val="both"/>
        <w:rPr>
          <w:rFonts w:ascii="Times New Roman" w:hAnsi="Times New Roman"/>
        </w:rPr>
      </w:pPr>
      <w:r>
        <w:rPr>
          <w:rFonts w:ascii="Times New Roman" w:hAnsi="Times New Roman"/>
        </w:rPr>
        <w:t>oznámiť výsledok trestného konania, v súvislosti s ktorým bol dočasne pozbavený výkonu štátnej služby</w:t>
      </w:r>
      <w:r w:rsidRPr="00147B76">
        <w:rPr>
          <w:rFonts w:ascii="Times New Roman" w:hAnsi="Times New Roman"/>
        </w:rPr>
        <w:t>,</w:t>
      </w:r>
      <w:r>
        <w:rPr>
          <w:rFonts w:ascii="Times New Roman" w:hAnsi="Times New Roman"/>
        </w:rPr>
        <w:t xml:space="preserve"> </w:t>
      </w:r>
    </w:p>
    <w:p w:rsidR="0098632D" w:rsidP="000B7AE9">
      <w:pPr>
        <w:numPr>
          <w:ilvl w:val="3"/>
          <w:numId w:val="42"/>
        </w:numPr>
        <w:tabs>
          <w:tab w:val="clear" w:pos="454"/>
        </w:tabs>
        <w:bidi w:val="0"/>
        <w:ind w:left="284" w:hanging="284"/>
        <w:jc w:val="both"/>
        <w:rPr>
          <w:rFonts w:ascii="Times New Roman" w:hAnsi="Times New Roman"/>
        </w:rPr>
      </w:pPr>
      <w:r w:rsidRPr="00147B76">
        <w:rPr>
          <w:rFonts w:ascii="Times New Roman" w:hAnsi="Times New Roman"/>
        </w:rPr>
        <w:t>zúčast</w:t>
      </w:r>
      <w:r>
        <w:rPr>
          <w:rFonts w:ascii="Times New Roman" w:hAnsi="Times New Roman"/>
        </w:rPr>
        <w:t>ni</w:t>
      </w:r>
      <w:r w:rsidRPr="00147B76">
        <w:rPr>
          <w:rFonts w:ascii="Times New Roman" w:hAnsi="Times New Roman"/>
        </w:rPr>
        <w:t>ť sa každoročne na preskúšaní z pohybovej výkonnosti</w:t>
      </w:r>
      <w:r>
        <w:rPr>
          <w:rFonts w:ascii="Times New Roman" w:hAnsi="Times New Roman"/>
        </w:rPr>
        <w:t xml:space="preserve"> podľa nariadenia veliteľa</w:t>
      </w:r>
      <w:r w:rsidRPr="00147B76">
        <w:rPr>
          <w:rFonts w:ascii="Times New Roman" w:hAnsi="Times New Roman"/>
        </w:rPr>
        <w:t xml:space="preserve">, ak to </w:t>
      </w:r>
      <w:r>
        <w:rPr>
          <w:rFonts w:ascii="Times New Roman" w:hAnsi="Times New Roman"/>
        </w:rPr>
        <w:t xml:space="preserve">zdravotný stav profesionálneho vojaka a </w:t>
      </w:r>
      <w:r w:rsidRPr="00147B76">
        <w:rPr>
          <w:rFonts w:ascii="Times New Roman" w:hAnsi="Times New Roman"/>
        </w:rPr>
        <w:t>výkon štátnej služby umožňuje</w:t>
      </w:r>
      <w:r>
        <w:rPr>
          <w:rFonts w:ascii="Times New Roman" w:hAnsi="Times New Roman"/>
        </w:rPr>
        <w:t xml:space="preserve"> </w:t>
      </w:r>
      <w:r w:rsidRPr="00DF097A">
        <w:rPr>
          <w:rFonts w:ascii="Times New Roman" w:hAnsi="Times New Roman"/>
        </w:rPr>
        <w:t>a splniť požadované normy</w:t>
      </w:r>
      <w:r>
        <w:rPr>
          <w:rFonts w:ascii="Times New Roman" w:hAnsi="Times New Roman"/>
        </w:rPr>
        <w:t xml:space="preserve"> z pohybovej výkonnosti v príslušnej vekovej kategórii</w:t>
      </w:r>
      <w:r w:rsidRPr="00147B76">
        <w:rPr>
          <w:rFonts w:ascii="Times New Roman" w:hAnsi="Times New Roman"/>
        </w:rPr>
        <w:t>,</w:t>
      </w:r>
    </w:p>
    <w:p w:rsidR="0098632D" w:rsidP="000B7AE9">
      <w:pPr>
        <w:numPr>
          <w:ilvl w:val="3"/>
          <w:numId w:val="42"/>
        </w:numPr>
        <w:tabs>
          <w:tab w:val="clear" w:pos="454"/>
        </w:tabs>
        <w:bidi w:val="0"/>
        <w:ind w:left="284" w:hanging="284"/>
        <w:jc w:val="both"/>
        <w:rPr>
          <w:rFonts w:ascii="Times New Roman" w:hAnsi="Times New Roman"/>
        </w:rPr>
      </w:pPr>
      <w:r w:rsidRPr="00147B76">
        <w:rPr>
          <w:rFonts w:ascii="Times New Roman" w:hAnsi="Times New Roman"/>
        </w:rPr>
        <w:t>podrobiť sa v</w:t>
      </w:r>
      <w:r>
        <w:rPr>
          <w:rFonts w:ascii="Times New Roman" w:hAnsi="Times New Roman"/>
        </w:rPr>
        <w:t xml:space="preserve"> súvislosti s výkonom štátnej služby </w:t>
      </w:r>
      <w:r w:rsidRPr="00147B76">
        <w:rPr>
          <w:rFonts w:ascii="Times New Roman" w:hAnsi="Times New Roman"/>
        </w:rPr>
        <w:t>vyšetreniu na zistenie prítomnosti alkoholu alebo metabolitov omamných alebo psychotropných látok v</w:t>
      </w:r>
      <w:r>
        <w:rPr>
          <w:rFonts w:ascii="Times New Roman" w:hAnsi="Times New Roman"/>
        </w:rPr>
        <w:t> </w:t>
      </w:r>
      <w:r w:rsidRPr="00147B76">
        <w:rPr>
          <w:rFonts w:ascii="Times New Roman" w:hAnsi="Times New Roman"/>
        </w:rPr>
        <w:t>organizme</w:t>
      </w:r>
      <w:r>
        <w:rPr>
          <w:rFonts w:ascii="Times New Roman" w:hAnsi="Times New Roman"/>
        </w:rPr>
        <w:t>,</w:t>
      </w:r>
    </w:p>
    <w:p w:rsidR="00525877" w:rsidP="000B7AE9">
      <w:pPr>
        <w:numPr>
          <w:ilvl w:val="3"/>
          <w:numId w:val="42"/>
        </w:numPr>
        <w:tabs>
          <w:tab w:val="clear" w:pos="454"/>
        </w:tabs>
        <w:bidi w:val="0"/>
        <w:ind w:left="284" w:hanging="284"/>
        <w:jc w:val="both"/>
        <w:rPr>
          <w:rFonts w:ascii="Times New Roman" w:hAnsi="Times New Roman"/>
        </w:rPr>
      </w:pPr>
      <w:r w:rsidRPr="00525877">
        <w:rPr>
          <w:rFonts w:ascii="Times New Roman" w:hAnsi="Times New Roman"/>
        </w:rPr>
        <w:t>uzatvoriť dohodu o poskytovaní zdravotnej starostlivosti podľa osobitného predpisu,</w:t>
      </w:r>
      <w:r>
        <w:rPr>
          <w:rStyle w:val="FootnoteReference"/>
          <w:rFonts w:ascii="Times New Roman" w:hAnsi="Times New Roman"/>
          <w:rtl w:val="0"/>
        </w:rPr>
        <w:footnoteReference w:id="88"/>
      </w:r>
      <w:r w:rsidRPr="00525877">
        <w:rPr>
          <w:rFonts w:ascii="Times New Roman" w:hAnsi="Times New Roman"/>
        </w:rPr>
        <w:t xml:space="preserve">) ak mu </w:t>
      </w:r>
      <w:r>
        <w:rPr>
          <w:rFonts w:ascii="Times New Roman" w:hAnsi="Times New Roman"/>
        </w:rPr>
        <w:t>veliteľ</w:t>
      </w:r>
      <w:r w:rsidRPr="00525877">
        <w:rPr>
          <w:rFonts w:ascii="Times New Roman" w:hAnsi="Times New Roman"/>
        </w:rPr>
        <w:t xml:space="preserve"> určil poskytovateľa zdravotnej starostlivosti</w:t>
      </w:r>
      <w:r w:rsidR="002227EA">
        <w:rPr>
          <w:rFonts w:ascii="Times New Roman" w:hAnsi="Times New Roman"/>
        </w:rPr>
        <w:t>.</w:t>
      </w:r>
      <w:r>
        <w:rPr>
          <w:rStyle w:val="FootnoteReference"/>
          <w:rFonts w:ascii="Times New Roman" w:hAnsi="Times New Roman"/>
          <w:rtl w:val="0"/>
        </w:rPr>
        <w:footnoteReference w:id="89"/>
      </w:r>
      <w:r w:rsidRPr="00525877">
        <w:rPr>
          <w:rFonts w:ascii="Times New Roman" w:hAnsi="Times New Roman"/>
        </w:rPr>
        <w:t>)</w:t>
      </w:r>
      <w:r>
        <w:rPr>
          <w:rFonts w:ascii="Times New Roman" w:hAnsi="Times New Roman"/>
        </w:rPr>
        <w:t xml:space="preserve"> </w:t>
      </w:r>
    </w:p>
    <w:p w:rsidR="0098632D" w:rsidP="000B7AE9">
      <w:pPr>
        <w:numPr>
          <w:ilvl w:val="3"/>
          <w:numId w:val="42"/>
        </w:numPr>
        <w:tabs>
          <w:tab w:val="clear" w:pos="454"/>
        </w:tabs>
        <w:bidi w:val="0"/>
        <w:ind w:left="284" w:hanging="284"/>
        <w:jc w:val="both"/>
        <w:rPr>
          <w:rFonts w:ascii="Times New Roman" w:hAnsi="Times New Roman"/>
        </w:rPr>
      </w:pPr>
      <w:r w:rsidRPr="00147B76">
        <w:rPr>
          <w:rFonts w:ascii="Times New Roman" w:hAnsi="Times New Roman"/>
        </w:rPr>
        <w:t>podrobiť sa</w:t>
      </w:r>
    </w:p>
    <w:p w:rsidR="0098632D" w:rsidP="000B7AE9">
      <w:pPr>
        <w:numPr>
          <w:ilvl w:val="4"/>
          <w:numId w:val="42"/>
        </w:numPr>
        <w:tabs>
          <w:tab w:val="clear" w:pos="737"/>
        </w:tabs>
        <w:bidi w:val="0"/>
        <w:ind w:left="567"/>
        <w:jc w:val="both"/>
        <w:rPr>
          <w:rFonts w:ascii="Times New Roman" w:hAnsi="Times New Roman"/>
        </w:rPr>
      </w:pPr>
      <w:r w:rsidRPr="00147B76">
        <w:rPr>
          <w:rFonts w:ascii="Times New Roman" w:hAnsi="Times New Roman"/>
        </w:rPr>
        <w:t>lekárskej prehliadke</w:t>
      </w:r>
      <w:r>
        <w:rPr>
          <w:rFonts w:ascii="Times New Roman" w:hAnsi="Times New Roman"/>
        </w:rPr>
        <w:t xml:space="preserve"> a odbornému vyšetreniu,</w:t>
      </w:r>
    </w:p>
    <w:p w:rsidR="0098632D" w:rsidP="000B7AE9">
      <w:pPr>
        <w:numPr>
          <w:ilvl w:val="4"/>
          <w:numId w:val="42"/>
        </w:numPr>
        <w:tabs>
          <w:tab w:val="clear" w:pos="737"/>
        </w:tabs>
        <w:bidi w:val="0"/>
        <w:ind w:left="567"/>
        <w:jc w:val="both"/>
        <w:rPr>
          <w:rFonts w:ascii="Times New Roman" w:hAnsi="Times New Roman"/>
        </w:rPr>
      </w:pPr>
      <w:r>
        <w:rPr>
          <w:rFonts w:ascii="Times New Roman" w:hAnsi="Times New Roman"/>
        </w:rPr>
        <w:t xml:space="preserve">očkovaniu a ďalším </w:t>
      </w:r>
      <w:r w:rsidRPr="00147B76">
        <w:rPr>
          <w:rFonts w:ascii="Times New Roman" w:hAnsi="Times New Roman"/>
        </w:rPr>
        <w:t>profylaktickým opatreniam,</w:t>
      </w:r>
      <w:r>
        <w:rPr>
          <w:rFonts w:ascii="Times New Roman" w:hAnsi="Times New Roman"/>
        </w:rPr>
        <w:t xml:space="preserve"> ktoré súvisia s výkonom štátnej služby,</w:t>
      </w:r>
    </w:p>
    <w:p w:rsidR="0098632D" w:rsidP="000B7AE9">
      <w:pPr>
        <w:numPr>
          <w:ilvl w:val="4"/>
          <w:numId w:val="42"/>
        </w:numPr>
        <w:tabs>
          <w:tab w:val="clear" w:pos="737"/>
        </w:tabs>
        <w:bidi w:val="0"/>
        <w:ind w:left="567"/>
        <w:jc w:val="both"/>
        <w:rPr>
          <w:rFonts w:ascii="Times New Roman" w:hAnsi="Times New Roman"/>
        </w:rPr>
      </w:pPr>
      <w:r w:rsidRPr="00147B76">
        <w:rPr>
          <w:rFonts w:ascii="Times New Roman" w:hAnsi="Times New Roman"/>
        </w:rPr>
        <w:t xml:space="preserve">lekárskemu a psychologickému vyšetreniu na </w:t>
      </w:r>
      <w:r w:rsidRPr="00442EF1" w:rsidR="008E60C8">
        <w:rPr>
          <w:rFonts w:ascii="Times New Roman" w:hAnsi="Times New Roman"/>
        </w:rPr>
        <w:t>posúdenie</w:t>
      </w:r>
      <w:r w:rsidRPr="00147B76">
        <w:rPr>
          <w:rFonts w:ascii="Times New Roman" w:hAnsi="Times New Roman"/>
        </w:rPr>
        <w:t xml:space="preserve"> zdravotnej </w:t>
      </w:r>
      <w:r w:rsidR="00442EF1">
        <w:rPr>
          <w:rFonts w:ascii="Times New Roman" w:hAnsi="Times New Roman"/>
        </w:rPr>
        <w:t xml:space="preserve">spôsobilosti a psychickej </w:t>
      </w:r>
      <w:r w:rsidRPr="00147B76">
        <w:rPr>
          <w:rFonts w:ascii="Times New Roman" w:hAnsi="Times New Roman"/>
        </w:rPr>
        <w:t>spôsobilosti na výkon štátnej služby</w:t>
      </w:r>
      <w:r>
        <w:rPr>
          <w:rFonts w:ascii="Times New Roman" w:hAnsi="Times New Roman"/>
        </w:rPr>
        <w:t xml:space="preserve"> alebo funkcie</w:t>
      </w:r>
      <w:r w:rsidRPr="00147B76">
        <w:rPr>
          <w:rFonts w:ascii="Times New Roman" w:hAnsi="Times New Roman"/>
        </w:rPr>
        <w:t>,</w:t>
      </w:r>
    </w:p>
    <w:p w:rsidR="0098632D" w:rsidP="000B7AE9">
      <w:pPr>
        <w:numPr>
          <w:ilvl w:val="4"/>
          <w:numId w:val="42"/>
        </w:numPr>
        <w:tabs>
          <w:tab w:val="clear" w:pos="737"/>
        </w:tabs>
        <w:bidi w:val="0"/>
        <w:ind w:left="567"/>
        <w:jc w:val="both"/>
        <w:rPr>
          <w:rFonts w:ascii="Times New Roman" w:hAnsi="Times New Roman"/>
        </w:rPr>
      </w:pPr>
      <w:r w:rsidRPr="00147B76">
        <w:rPr>
          <w:rFonts w:ascii="Times New Roman" w:hAnsi="Times New Roman"/>
        </w:rPr>
        <w:t>prieskumnému konaniu,</w:t>
      </w:r>
    </w:p>
    <w:p w:rsidR="0098632D" w:rsidRPr="00D765C0" w:rsidP="000B7AE9">
      <w:pPr>
        <w:numPr>
          <w:ilvl w:val="4"/>
          <w:numId w:val="42"/>
        </w:numPr>
        <w:tabs>
          <w:tab w:val="clear" w:pos="737"/>
        </w:tabs>
        <w:bidi w:val="0"/>
        <w:ind w:left="567"/>
        <w:jc w:val="both"/>
        <w:rPr>
          <w:rFonts w:ascii="Times New Roman" w:hAnsi="Times New Roman"/>
        </w:rPr>
      </w:pPr>
      <w:r w:rsidRPr="00D765C0">
        <w:rPr>
          <w:rFonts w:ascii="Times New Roman" w:hAnsi="Times New Roman"/>
        </w:rPr>
        <w:t>úkonom, ktoré súvisia s jeho identifikáciou podľa § 60,</w:t>
      </w:r>
    </w:p>
    <w:p w:rsidR="0098632D" w:rsidRPr="00D765C0" w:rsidP="000B7AE9">
      <w:pPr>
        <w:numPr>
          <w:ilvl w:val="4"/>
          <w:numId w:val="42"/>
        </w:numPr>
        <w:tabs>
          <w:tab w:val="clear" w:pos="737"/>
        </w:tabs>
        <w:bidi w:val="0"/>
        <w:ind w:left="567"/>
        <w:jc w:val="both"/>
        <w:rPr>
          <w:rFonts w:ascii="Times New Roman" w:hAnsi="Times New Roman"/>
        </w:rPr>
      </w:pPr>
      <w:r w:rsidRPr="00D765C0">
        <w:rPr>
          <w:rFonts w:ascii="Times New Roman" w:hAnsi="Times New Roman"/>
        </w:rPr>
        <w:t>zdravotným výkonom podľa § 123 ods. 1 písm. d) a e),</w:t>
      </w:r>
    </w:p>
    <w:p w:rsidR="0098632D" w:rsidP="00525877">
      <w:pPr>
        <w:numPr>
          <w:numId w:val="155"/>
        </w:numPr>
        <w:bidi w:val="0"/>
        <w:jc w:val="both"/>
        <w:rPr>
          <w:rFonts w:ascii="Times New Roman" w:hAnsi="Times New Roman"/>
        </w:rPr>
      </w:pPr>
      <w:r w:rsidRPr="00DC53B3">
        <w:rPr>
          <w:rFonts w:ascii="Times New Roman" w:hAnsi="Times New Roman"/>
        </w:rPr>
        <w:t>ochraňovať majetok štátu, ktorý mu bol zverený, pred poškodením, stratou, zničením a zneužitím, nakladať s ním účelne a hospodárne a využívať ho iba na oprávnené účely,</w:t>
      </w:r>
    </w:p>
    <w:p w:rsidR="0098632D" w:rsidP="000B7AE9">
      <w:pPr>
        <w:numPr>
          <w:numId w:val="155"/>
        </w:numPr>
        <w:bidi w:val="0"/>
        <w:jc w:val="both"/>
        <w:rPr>
          <w:rFonts w:ascii="Times New Roman" w:hAnsi="Times New Roman"/>
        </w:rPr>
      </w:pPr>
      <w:r w:rsidRPr="00DC53B3">
        <w:rPr>
          <w:rFonts w:ascii="Times New Roman" w:hAnsi="Times New Roman"/>
        </w:rPr>
        <w:t xml:space="preserve">nastúpiť na výkon štátnej služby bezodkladne po právoplatnom zrušení personálneho rozkazu o prepustení, </w:t>
      </w:r>
    </w:p>
    <w:p w:rsidR="0098632D" w:rsidP="000B7AE9">
      <w:pPr>
        <w:numPr>
          <w:numId w:val="155"/>
        </w:numPr>
        <w:bidi w:val="0"/>
        <w:jc w:val="both"/>
        <w:rPr>
          <w:rFonts w:ascii="Times New Roman" w:hAnsi="Times New Roman"/>
        </w:rPr>
      </w:pPr>
      <w:r w:rsidRPr="00DC53B3">
        <w:rPr>
          <w:rFonts w:ascii="Times New Roman" w:hAnsi="Times New Roman"/>
        </w:rPr>
        <w:t>počas dočasnej neschopnosti pre chorobu alebo úraz dodržiavať liečebný režim určený ošetrujúcim lekárom,</w:t>
      </w:r>
    </w:p>
    <w:p w:rsidR="0098632D" w:rsidP="000B7AE9">
      <w:pPr>
        <w:numPr>
          <w:numId w:val="155"/>
        </w:numPr>
        <w:bidi w:val="0"/>
        <w:jc w:val="both"/>
        <w:rPr>
          <w:rFonts w:ascii="Times New Roman" w:hAnsi="Times New Roman"/>
        </w:rPr>
      </w:pPr>
      <w:r w:rsidRPr="00DC53B3">
        <w:rPr>
          <w:rFonts w:ascii="Times New Roman" w:hAnsi="Times New Roman"/>
        </w:rPr>
        <w:t>zdržiavať sa na adrese v Slovenskej republike, uvedenej na tlačive, ktorým sa potvrdzuje dočasná neschopnosť pre chorobu alebo úraz, ak jeho miesto výkonu štátnej služby je na území Slovenskej republiky; to neplatí, ak je tomuto profesionálnemu vojakovi poskytovaná zdravotná starostlivosť mimo územia Slovenskej republiky,</w:t>
      </w:r>
    </w:p>
    <w:p w:rsidR="0098632D" w:rsidP="000B7AE9">
      <w:pPr>
        <w:numPr>
          <w:numId w:val="155"/>
        </w:numPr>
        <w:bidi w:val="0"/>
        <w:jc w:val="both"/>
        <w:rPr>
          <w:rFonts w:ascii="Times New Roman" w:hAnsi="Times New Roman"/>
        </w:rPr>
      </w:pPr>
      <w:r w:rsidRPr="00DC53B3">
        <w:rPr>
          <w:rFonts w:ascii="Times New Roman" w:hAnsi="Times New Roman"/>
        </w:rPr>
        <w:t xml:space="preserve">bezodkladne oznámiť veliteľovi zmenu adresy podľa písmena </w:t>
      </w:r>
      <w:r w:rsidR="00525877">
        <w:rPr>
          <w:rFonts w:ascii="Times New Roman" w:hAnsi="Times New Roman"/>
        </w:rPr>
        <w:t>t</w:t>
      </w:r>
      <w:r w:rsidRPr="00DC53B3">
        <w:rPr>
          <w:rFonts w:ascii="Times New Roman" w:hAnsi="Times New Roman"/>
        </w:rPr>
        <w:t>)</w:t>
      </w:r>
      <w:r>
        <w:rPr>
          <w:rFonts w:ascii="Times New Roman" w:hAnsi="Times New Roman"/>
        </w:rPr>
        <w:t>,</w:t>
      </w:r>
    </w:p>
    <w:p w:rsidR="0098632D" w:rsidP="000B7AE9">
      <w:pPr>
        <w:numPr>
          <w:numId w:val="155"/>
        </w:numPr>
        <w:bidi w:val="0"/>
        <w:jc w:val="both"/>
        <w:rPr>
          <w:rFonts w:ascii="Times New Roman" w:hAnsi="Times New Roman"/>
        </w:rPr>
      </w:pPr>
      <w:r w:rsidRPr="00C75E04">
        <w:rPr>
          <w:rFonts w:ascii="Times New Roman" w:hAnsi="Times New Roman"/>
        </w:rPr>
        <w:t>počas výkonu štátnej služby nosiť vojenskú rovnošatu, predpísané výstrojové súčiastky</w:t>
      </w:r>
      <w:r>
        <w:rPr>
          <w:rFonts w:ascii="Times New Roman" w:hAnsi="Times New Roman"/>
        </w:rPr>
        <w:t xml:space="preserve"> a</w:t>
      </w:r>
      <w:r w:rsidR="001F5D22">
        <w:rPr>
          <w:rFonts w:ascii="Times New Roman" w:hAnsi="Times New Roman"/>
        </w:rPr>
        <w:t> </w:t>
      </w:r>
      <w:r w:rsidRPr="00C75E04">
        <w:rPr>
          <w:rFonts w:ascii="Times New Roman" w:hAnsi="Times New Roman"/>
        </w:rPr>
        <w:t>špecifické znaky vojenskej rovnošaty</w:t>
      </w:r>
      <w:r>
        <w:rPr>
          <w:rFonts w:ascii="Times New Roman" w:hAnsi="Times New Roman"/>
        </w:rPr>
        <w:t>, ak tento zákon v § 206 ods. 5 neustanovuje inak</w:t>
      </w:r>
      <w:r w:rsidRPr="00C75E04">
        <w:rPr>
          <w:rFonts w:ascii="Times New Roman" w:hAnsi="Times New Roman"/>
        </w:rPr>
        <w:t>, byť ustrojený a dbať o náležitú úpravu svojho zovňajšku</w:t>
      </w:r>
      <w:r w:rsidRPr="00DC53B3">
        <w:rPr>
          <w:rFonts w:ascii="Times New Roman" w:hAnsi="Times New Roman"/>
        </w:rPr>
        <w:t xml:space="preserve">.  </w:t>
      </w:r>
    </w:p>
    <w:p w:rsidR="0098632D" w:rsidP="000B7AE9">
      <w:pPr>
        <w:bidi w:val="0"/>
        <w:ind w:firstLine="851"/>
        <w:jc w:val="both"/>
        <w:rPr>
          <w:rFonts w:ascii="Times New Roman" w:hAnsi="Times New Roman"/>
        </w:rPr>
      </w:pPr>
      <w:r w:rsidRPr="00147B76">
        <w:rPr>
          <w:rFonts w:ascii="Times New Roman" w:hAnsi="Times New Roman"/>
        </w:rPr>
        <w:t>(</w:t>
      </w:r>
      <w:r>
        <w:rPr>
          <w:rFonts w:ascii="Times New Roman" w:hAnsi="Times New Roman"/>
        </w:rPr>
        <w:t>2</w:t>
      </w:r>
      <w:r w:rsidRPr="00147B76">
        <w:rPr>
          <w:rFonts w:ascii="Times New Roman" w:hAnsi="Times New Roman"/>
        </w:rPr>
        <w:t xml:space="preserve">) </w:t>
      </w:r>
      <w:r w:rsidRPr="00D47111">
        <w:rPr>
          <w:rFonts w:ascii="Times New Roman" w:hAnsi="Times New Roman"/>
        </w:rPr>
        <w:t>Profesionálny vojak nesmie</w:t>
      </w:r>
    </w:p>
    <w:p w:rsidR="0098632D" w:rsidP="000B7AE9">
      <w:pPr>
        <w:numPr>
          <w:numId w:val="67"/>
        </w:numPr>
        <w:tabs>
          <w:tab w:val="clear" w:pos="454"/>
        </w:tabs>
        <w:bidi w:val="0"/>
        <w:ind w:left="284" w:hanging="284"/>
        <w:jc w:val="both"/>
        <w:rPr>
          <w:rFonts w:ascii="Times New Roman" w:hAnsi="Times New Roman"/>
        </w:rPr>
      </w:pPr>
      <w:r w:rsidRPr="00DC53B3">
        <w:rPr>
          <w:rFonts w:ascii="Times New Roman" w:hAnsi="Times New Roman"/>
        </w:rPr>
        <w:t>užiť omamné alebo psychotropné látky,</w:t>
      </w:r>
    </w:p>
    <w:p w:rsidR="0098632D" w:rsidRPr="00867FF1" w:rsidP="000B7AE9">
      <w:pPr>
        <w:numPr>
          <w:numId w:val="67"/>
        </w:numPr>
        <w:tabs>
          <w:tab w:val="clear" w:pos="454"/>
        </w:tabs>
        <w:bidi w:val="0"/>
        <w:ind w:left="284" w:hanging="284"/>
        <w:jc w:val="both"/>
        <w:rPr>
          <w:rFonts w:ascii="Times New Roman" w:hAnsi="Times New Roman"/>
        </w:rPr>
      </w:pPr>
      <w:r w:rsidRPr="00867FF1">
        <w:rPr>
          <w:rFonts w:ascii="Times New Roman" w:hAnsi="Times New Roman"/>
        </w:rPr>
        <w:t xml:space="preserve">nastúpiť v služobnom čase na výkon štátnej služby pod vplyvom alkoholu, </w:t>
      </w:r>
    </w:p>
    <w:p w:rsidR="0098632D" w:rsidRPr="00D765C0" w:rsidP="000B7AE9">
      <w:pPr>
        <w:numPr>
          <w:numId w:val="67"/>
        </w:numPr>
        <w:tabs>
          <w:tab w:val="clear" w:pos="454"/>
        </w:tabs>
        <w:bidi w:val="0"/>
        <w:ind w:left="284" w:hanging="284"/>
        <w:jc w:val="both"/>
        <w:rPr>
          <w:rFonts w:ascii="Times New Roman" w:hAnsi="Times New Roman"/>
        </w:rPr>
      </w:pPr>
      <w:r w:rsidRPr="00867FF1">
        <w:rPr>
          <w:rFonts w:ascii="Times New Roman" w:hAnsi="Times New Roman"/>
        </w:rPr>
        <w:t>požiť alkoholické nápoje v služobnom čase alebo počas vyslania na plnenie úloh mimo územia Slovenskej republiky podľa § 77 ods. 1 písm. a) a c) alebo</w:t>
      </w:r>
      <w:r w:rsidRPr="00D765C0">
        <w:rPr>
          <w:rFonts w:ascii="Times New Roman" w:hAnsi="Times New Roman"/>
        </w:rPr>
        <w:t xml:space="preserve"> podľa § 78, </w:t>
      </w:r>
    </w:p>
    <w:p w:rsidR="0098632D" w:rsidRPr="00D765C0" w:rsidP="000B7AE9">
      <w:pPr>
        <w:numPr>
          <w:numId w:val="67"/>
        </w:numPr>
        <w:tabs>
          <w:tab w:val="clear" w:pos="454"/>
        </w:tabs>
        <w:bidi w:val="0"/>
        <w:ind w:left="284" w:hanging="284"/>
        <w:jc w:val="both"/>
        <w:rPr>
          <w:rFonts w:ascii="Times New Roman" w:hAnsi="Times New Roman"/>
        </w:rPr>
      </w:pPr>
      <w:r w:rsidRPr="00D765C0">
        <w:rPr>
          <w:rFonts w:ascii="Times New Roman" w:hAnsi="Times New Roman"/>
        </w:rPr>
        <w:t>spôsobiť dopravnú nehodu pri vedení motorového vozidla pod vplyvom alkoholu,</w:t>
      </w:r>
    </w:p>
    <w:p w:rsidR="0098632D" w:rsidRPr="00D765C0" w:rsidP="000B7AE9">
      <w:pPr>
        <w:numPr>
          <w:numId w:val="67"/>
        </w:numPr>
        <w:tabs>
          <w:tab w:val="clear" w:pos="454"/>
        </w:tabs>
        <w:bidi w:val="0"/>
        <w:ind w:left="284" w:hanging="284"/>
        <w:jc w:val="both"/>
        <w:rPr>
          <w:rFonts w:ascii="Times New Roman" w:hAnsi="Times New Roman"/>
        </w:rPr>
      </w:pPr>
      <w:r w:rsidRPr="00D765C0">
        <w:rPr>
          <w:rFonts w:ascii="Times New Roman" w:hAnsi="Times New Roman"/>
        </w:rPr>
        <w:t xml:space="preserve">úmyselne porušiť povinnosti podľa § 135 ods. 1, § 136 ods. 3 alebo úmyselne uviesť neúplné údaje alebo nepravdivé údaje v majetkovom priznaní alebo v čestnom vyhlásení profesionálneho vojaka podľa § 135 ods. 5. </w:t>
      </w:r>
    </w:p>
    <w:p w:rsidR="0098632D" w:rsidRPr="00DC53B3" w:rsidP="000B7AE9">
      <w:pPr>
        <w:bidi w:val="0"/>
        <w:ind w:firstLine="851"/>
        <w:jc w:val="both"/>
        <w:rPr>
          <w:rFonts w:ascii="Times New Roman" w:hAnsi="Times New Roman"/>
        </w:rPr>
      </w:pPr>
      <w:r w:rsidRPr="00DC53B3">
        <w:rPr>
          <w:rFonts w:ascii="Times New Roman" w:hAnsi="Times New Roman"/>
        </w:rPr>
        <w:t>(3) Profesionálny vojak ďalej nesmie</w:t>
      </w:r>
    </w:p>
    <w:p w:rsidR="0098632D" w:rsidP="000B7AE9">
      <w:pPr>
        <w:numPr>
          <w:ilvl w:val="1"/>
          <w:numId w:val="44"/>
        </w:numPr>
        <w:tabs>
          <w:tab w:val="clear" w:pos="454"/>
        </w:tabs>
        <w:bidi w:val="0"/>
        <w:ind w:left="284" w:hanging="284"/>
        <w:jc w:val="both"/>
        <w:rPr>
          <w:rFonts w:ascii="Times New Roman" w:hAnsi="Times New Roman"/>
        </w:rPr>
      </w:pPr>
      <w:r w:rsidRPr="00DC53B3">
        <w:rPr>
          <w:rFonts w:ascii="Times New Roman" w:hAnsi="Times New Roman"/>
        </w:rPr>
        <w:t>sprostredkúvať</w:t>
      </w:r>
      <w:r w:rsidRPr="00147B76">
        <w:rPr>
          <w:rFonts w:ascii="Times New Roman" w:hAnsi="Times New Roman"/>
        </w:rPr>
        <w:t xml:space="preserve"> pre inú fyzickú osobu alebo právnickú osobu obchodný styk</w:t>
      </w:r>
    </w:p>
    <w:p w:rsidR="0098632D" w:rsidP="000B7AE9">
      <w:pPr>
        <w:numPr>
          <w:ilvl w:val="2"/>
          <w:numId w:val="44"/>
        </w:numPr>
        <w:tabs>
          <w:tab w:val="clear" w:pos="737"/>
        </w:tabs>
        <w:bidi w:val="0"/>
        <w:ind w:left="567"/>
        <w:jc w:val="both"/>
        <w:rPr>
          <w:rFonts w:ascii="Times New Roman" w:hAnsi="Times New Roman"/>
        </w:rPr>
      </w:pPr>
      <w:r>
        <w:rPr>
          <w:rFonts w:ascii="Times New Roman" w:hAnsi="Times New Roman"/>
        </w:rPr>
        <w:t xml:space="preserve">so </w:t>
      </w:r>
      <w:r w:rsidRPr="00147B76">
        <w:rPr>
          <w:rFonts w:ascii="Times New Roman" w:hAnsi="Times New Roman"/>
        </w:rPr>
        <w:t>štátom,</w:t>
      </w:r>
    </w:p>
    <w:p w:rsidR="0098632D" w:rsidP="000B7AE9">
      <w:pPr>
        <w:numPr>
          <w:ilvl w:val="2"/>
          <w:numId w:val="44"/>
        </w:numPr>
        <w:tabs>
          <w:tab w:val="clear" w:pos="737"/>
        </w:tabs>
        <w:bidi w:val="0"/>
        <w:ind w:left="567"/>
        <w:jc w:val="both"/>
        <w:rPr>
          <w:rFonts w:ascii="Times New Roman" w:hAnsi="Times New Roman"/>
        </w:rPr>
      </w:pPr>
      <w:r>
        <w:rPr>
          <w:rFonts w:ascii="Times New Roman" w:hAnsi="Times New Roman"/>
        </w:rPr>
        <w:t xml:space="preserve">s </w:t>
      </w:r>
      <w:r w:rsidRPr="00147B76">
        <w:rPr>
          <w:rFonts w:ascii="Times New Roman" w:hAnsi="Times New Roman"/>
        </w:rPr>
        <w:t>obcou,</w:t>
      </w:r>
    </w:p>
    <w:p w:rsidR="0098632D" w:rsidP="000B7AE9">
      <w:pPr>
        <w:numPr>
          <w:ilvl w:val="2"/>
          <w:numId w:val="44"/>
        </w:numPr>
        <w:tabs>
          <w:tab w:val="clear" w:pos="737"/>
        </w:tabs>
        <w:bidi w:val="0"/>
        <w:ind w:left="567"/>
        <w:jc w:val="both"/>
        <w:rPr>
          <w:rFonts w:ascii="Times New Roman" w:hAnsi="Times New Roman"/>
        </w:rPr>
      </w:pPr>
      <w:r>
        <w:rPr>
          <w:rFonts w:ascii="Times New Roman" w:hAnsi="Times New Roman"/>
        </w:rPr>
        <w:t xml:space="preserve">s </w:t>
      </w:r>
      <w:r w:rsidRPr="00147B76">
        <w:rPr>
          <w:rFonts w:ascii="Times New Roman" w:hAnsi="Times New Roman"/>
        </w:rPr>
        <w:t>vyšším územným celkom,</w:t>
      </w:r>
    </w:p>
    <w:p w:rsidR="0098632D" w:rsidP="000B7AE9">
      <w:pPr>
        <w:numPr>
          <w:ilvl w:val="2"/>
          <w:numId w:val="44"/>
        </w:numPr>
        <w:tabs>
          <w:tab w:val="clear" w:pos="737"/>
        </w:tabs>
        <w:bidi w:val="0"/>
        <w:ind w:left="567"/>
        <w:jc w:val="both"/>
        <w:rPr>
          <w:rFonts w:ascii="Times New Roman" w:hAnsi="Times New Roman"/>
        </w:rPr>
      </w:pPr>
      <w:r>
        <w:rPr>
          <w:rFonts w:ascii="Times New Roman" w:hAnsi="Times New Roman"/>
        </w:rPr>
        <w:t xml:space="preserve">so </w:t>
      </w:r>
      <w:r w:rsidRPr="00147B76">
        <w:rPr>
          <w:rFonts w:ascii="Times New Roman" w:hAnsi="Times New Roman"/>
        </w:rPr>
        <w:t>štátnym podnikom, štátnym účelovým fondom, Fondom národného majetku Slovenskej republiky a s inou právnickou osobou zriadenou štátom,</w:t>
      </w:r>
    </w:p>
    <w:p w:rsidR="0098632D" w:rsidP="000B7AE9">
      <w:pPr>
        <w:numPr>
          <w:ilvl w:val="2"/>
          <w:numId w:val="44"/>
        </w:numPr>
        <w:tabs>
          <w:tab w:val="clear" w:pos="737"/>
        </w:tabs>
        <w:bidi w:val="0"/>
        <w:ind w:left="567"/>
        <w:jc w:val="both"/>
        <w:rPr>
          <w:rFonts w:ascii="Times New Roman" w:hAnsi="Times New Roman"/>
        </w:rPr>
      </w:pPr>
      <w:r>
        <w:rPr>
          <w:rFonts w:ascii="Times New Roman" w:hAnsi="Times New Roman"/>
        </w:rPr>
        <w:t xml:space="preserve">s </w:t>
      </w:r>
      <w:r w:rsidRPr="00147B76">
        <w:rPr>
          <w:rFonts w:ascii="Times New Roman" w:hAnsi="Times New Roman"/>
        </w:rPr>
        <w:t>rozpočtovou organizáciou alebo príspevkovou organizáciou, inou právnickou osobou alebo zariadením obce,</w:t>
      </w:r>
    </w:p>
    <w:p w:rsidR="0098632D" w:rsidP="000B7AE9">
      <w:pPr>
        <w:numPr>
          <w:ilvl w:val="2"/>
          <w:numId w:val="44"/>
        </w:numPr>
        <w:tabs>
          <w:tab w:val="clear" w:pos="737"/>
        </w:tabs>
        <w:bidi w:val="0"/>
        <w:ind w:left="567"/>
        <w:jc w:val="both"/>
        <w:rPr>
          <w:rFonts w:ascii="Times New Roman" w:hAnsi="Times New Roman"/>
        </w:rPr>
      </w:pPr>
      <w:r>
        <w:rPr>
          <w:rFonts w:ascii="Times New Roman" w:hAnsi="Times New Roman"/>
        </w:rPr>
        <w:t xml:space="preserve">s </w:t>
      </w:r>
      <w:r w:rsidRPr="00147B76">
        <w:rPr>
          <w:rFonts w:ascii="Times New Roman" w:hAnsi="Times New Roman"/>
        </w:rPr>
        <w:t>rozpočtovou organizáciou alebo príspevkovou organizáciou, inou právnickou osobou vyššieho územného celku alebo</w:t>
      </w:r>
    </w:p>
    <w:p w:rsidR="0098632D" w:rsidP="000B7AE9">
      <w:pPr>
        <w:numPr>
          <w:ilvl w:val="2"/>
          <w:numId w:val="44"/>
        </w:numPr>
        <w:tabs>
          <w:tab w:val="clear" w:pos="737"/>
        </w:tabs>
        <w:bidi w:val="0"/>
        <w:ind w:left="567"/>
        <w:jc w:val="both"/>
        <w:rPr>
          <w:rFonts w:ascii="Times New Roman" w:hAnsi="Times New Roman"/>
        </w:rPr>
      </w:pPr>
      <w:r>
        <w:rPr>
          <w:rFonts w:ascii="Times New Roman" w:hAnsi="Times New Roman"/>
        </w:rPr>
        <w:t xml:space="preserve">s </w:t>
      </w:r>
      <w:r w:rsidRPr="00147B76">
        <w:rPr>
          <w:rFonts w:ascii="Times New Roman" w:hAnsi="Times New Roman"/>
        </w:rPr>
        <w:t>inou právnickou osobou s majetkovou účasťou Slovenskej republiky, Fondu národného majetku Slovenskej republiky, obce alebo vyššieho územného celku,</w:t>
      </w:r>
    </w:p>
    <w:p w:rsidR="0098632D" w:rsidP="000B7AE9">
      <w:pPr>
        <w:numPr>
          <w:ilvl w:val="1"/>
          <w:numId w:val="45"/>
        </w:numPr>
        <w:tabs>
          <w:tab w:val="clear" w:pos="454"/>
        </w:tabs>
        <w:bidi w:val="0"/>
        <w:ind w:left="284" w:hanging="284"/>
        <w:jc w:val="both"/>
        <w:rPr>
          <w:rFonts w:ascii="Times New Roman" w:hAnsi="Times New Roman"/>
        </w:rPr>
      </w:pPr>
      <w:r w:rsidRPr="00DC53B3">
        <w:rPr>
          <w:rFonts w:ascii="Times New Roman" w:hAnsi="Times New Roman"/>
        </w:rPr>
        <w:t>požadovať dary alebo iné výhody, alebo navádzať iného na poskytovanie darov alebo iných výhod v súvislosti s vykonávaním štátnej služby,</w:t>
      </w:r>
    </w:p>
    <w:p w:rsidR="0098632D" w:rsidP="000B7AE9">
      <w:pPr>
        <w:numPr>
          <w:ilvl w:val="1"/>
          <w:numId w:val="45"/>
        </w:numPr>
        <w:tabs>
          <w:tab w:val="clear" w:pos="454"/>
        </w:tabs>
        <w:bidi w:val="0"/>
        <w:ind w:left="284" w:hanging="284"/>
        <w:jc w:val="both"/>
        <w:rPr>
          <w:rFonts w:ascii="Times New Roman" w:hAnsi="Times New Roman"/>
        </w:rPr>
      </w:pPr>
      <w:r w:rsidRPr="00DC53B3">
        <w:rPr>
          <w:rFonts w:ascii="Times New Roman" w:hAnsi="Times New Roman"/>
        </w:rPr>
        <w:t>prijímať dary alebo iné výhody od fyzickej osoby alebo právnickej osoby v súvislosti s</w:t>
      </w:r>
      <w:r w:rsidR="00B0153A">
        <w:rPr>
          <w:rFonts w:ascii="Times New Roman" w:hAnsi="Times New Roman"/>
        </w:rPr>
        <w:t> </w:t>
      </w:r>
      <w:r w:rsidRPr="00DC53B3">
        <w:rPr>
          <w:rFonts w:ascii="Times New Roman" w:hAnsi="Times New Roman"/>
        </w:rPr>
        <w:t>vykonávaním štátnej služby okrem darov alebo iných výhod poskytovaných služobným úradom a darov poskytovaných pri oficiálnych rokovaniach alebo stretnutiach,</w:t>
      </w:r>
    </w:p>
    <w:p w:rsidR="0098632D" w:rsidP="000B7AE9">
      <w:pPr>
        <w:numPr>
          <w:ilvl w:val="1"/>
          <w:numId w:val="45"/>
        </w:numPr>
        <w:tabs>
          <w:tab w:val="clear" w:pos="454"/>
        </w:tabs>
        <w:bidi w:val="0"/>
        <w:ind w:left="284" w:hanging="284"/>
        <w:jc w:val="both"/>
        <w:rPr>
          <w:rFonts w:ascii="Times New Roman" w:hAnsi="Times New Roman"/>
        </w:rPr>
      </w:pPr>
      <w:r w:rsidRPr="00DC53B3">
        <w:rPr>
          <w:rFonts w:ascii="Times New Roman" w:hAnsi="Times New Roman"/>
        </w:rPr>
        <w:t>nadobúdať majetok od Slovenskej republiky, obce, vyššieho územného celku alebo Fondu národného majetku Slovenskej republiky inak ako vo verejnej súťaži alebo vo verejnej dražbe, ak osobitný predpis</w:t>
      </w:r>
      <w:r>
        <w:rPr>
          <w:rStyle w:val="FootnoteReference"/>
          <w:rFonts w:ascii="Times New Roman" w:hAnsi="Times New Roman"/>
          <w:rtl w:val="0"/>
        </w:rPr>
        <w:footnoteReference w:id="90"/>
      </w:r>
      <w:r w:rsidRPr="00DC53B3">
        <w:rPr>
          <w:rFonts w:ascii="Times New Roman" w:hAnsi="Times New Roman"/>
        </w:rPr>
        <w:t>) neustanovuje</w:t>
      </w:r>
      <w:r w:rsidRPr="00E43E99">
        <w:rPr>
          <w:rFonts w:ascii="Times New Roman" w:hAnsi="Times New Roman"/>
        </w:rPr>
        <w:t xml:space="preserve"> inak; to sa vzťahuje aj na blízke osoby</w:t>
      </w:r>
      <w:r w:rsidR="006F0FAB">
        <w:rPr>
          <w:rFonts w:ascii="Times New Roman" w:hAnsi="Times New Roman"/>
          <w:vertAlign w:val="superscript"/>
        </w:rPr>
        <w:t>2</w:t>
      </w:r>
      <w:r w:rsidR="006F0FAB">
        <w:rPr>
          <w:rFonts w:ascii="Times New Roman" w:hAnsi="Times New Roman"/>
        </w:rPr>
        <w:t>)</w:t>
      </w:r>
      <w:r w:rsidRPr="00E43E99">
        <w:rPr>
          <w:rFonts w:ascii="Times New Roman" w:hAnsi="Times New Roman"/>
        </w:rPr>
        <w:t xml:space="preserve"> profesionálneho vojaka,</w:t>
      </w:r>
    </w:p>
    <w:p w:rsidR="0098632D" w:rsidP="000B7AE9">
      <w:pPr>
        <w:numPr>
          <w:ilvl w:val="1"/>
          <w:numId w:val="45"/>
        </w:numPr>
        <w:tabs>
          <w:tab w:val="clear" w:pos="454"/>
        </w:tabs>
        <w:bidi w:val="0"/>
        <w:ind w:left="284" w:hanging="284"/>
        <w:jc w:val="both"/>
        <w:rPr>
          <w:rFonts w:ascii="Times New Roman" w:hAnsi="Times New Roman"/>
        </w:rPr>
      </w:pPr>
      <w:r w:rsidRPr="00147B76">
        <w:rPr>
          <w:rFonts w:ascii="Times New Roman" w:hAnsi="Times New Roman"/>
        </w:rPr>
        <w:t>používať symboly spojené s výkonom štátnej služby na osobný prospech,</w:t>
      </w:r>
    </w:p>
    <w:p w:rsidR="0098632D" w:rsidP="000B7AE9">
      <w:pPr>
        <w:numPr>
          <w:ilvl w:val="1"/>
          <w:numId w:val="45"/>
        </w:numPr>
        <w:tabs>
          <w:tab w:val="clear" w:pos="454"/>
        </w:tabs>
        <w:bidi w:val="0"/>
        <w:ind w:left="284" w:hanging="284"/>
        <w:jc w:val="both"/>
        <w:rPr>
          <w:rFonts w:ascii="Times New Roman" w:hAnsi="Times New Roman"/>
        </w:rPr>
      </w:pPr>
      <w:r>
        <w:rPr>
          <w:rFonts w:ascii="Times New Roman" w:hAnsi="Times New Roman"/>
        </w:rPr>
        <w:t>vedome šíriť a sprostredkúvať nepravdivé, pravdu skresľujúce alebo zavádzajúce informácie, ktoré by mohli poškodiť povesť služobného úradu alebo ostatných profesionálnych vojakov</w:t>
      </w:r>
      <w:r w:rsidRPr="00147B76">
        <w:rPr>
          <w:rFonts w:ascii="Times New Roman" w:hAnsi="Times New Roman"/>
        </w:rPr>
        <w:t>,</w:t>
      </w:r>
    </w:p>
    <w:p w:rsidR="0098632D" w:rsidP="000B7AE9">
      <w:pPr>
        <w:numPr>
          <w:ilvl w:val="1"/>
          <w:numId w:val="45"/>
        </w:numPr>
        <w:tabs>
          <w:tab w:val="clear" w:pos="454"/>
        </w:tabs>
        <w:bidi w:val="0"/>
        <w:ind w:left="284" w:hanging="284"/>
        <w:jc w:val="both"/>
        <w:rPr>
          <w:rFonts w:ascii="Times New Roman" w:hAnsi="Times New Roman"/>
        </w:rPr>
      </w:pPr>
      <w:r w:rsidRPr="00147B76">
        <w:rPr>
          <w:rFonts w:ascii="Times New Roman" w:hAnsi="Times New Roman"/>
        </w:rPr>
        <w:t>zvýhodňovať blízke osoby</w:t>
      </w:r>
      <w:r w:rsidR="006F0FAB">
        <w:rPr>
          <w:rFonts w:ascii="Times New Roman" w:hAnsi="Times New Roman"/>
          <w:vertAlign w:val="superscript"/>
        </w:rPr>
        <w:t>2</w:t>
      </w:r>
      <w:r w:rsidR="006F0FAB">
        <w:rPr>
          <w:rFonts w:ascii="Times New Roman" w:hAnsi="Times New Roman"/>
        </w:rPr>
        <w:t>)</w:t>
      </w:r>
      <w:r w:rsidRPr="00147B76">
        <w:rPr>
          <w:rFonts w:ascii="Times New Roman" w:hAnsi="Times New Roman"/>
        </w:rPr>
        <w:t xml:space="preserve"> pri vykonávaní štátnej služby, poskytovať nepravdivé vyhlásenia, vyhotovovať falzifikáty a nepravdivé dokumenty súvisiace</w:t>
      </w:r>
      <w:r>
        <w:rPr>
          <w:rFonts w:ascii="Times New Roman" w:hAnsi="Times New Roman"/>
        </w:rPr>
        <w:t xml:space="preserve"> </w:t>
      </w:r>
      <w:r w:rsidRPr="00147B76">
        <w:rPr>
          <w:rFonts w:ascii="Times New Roman" w:hAnsi="Times New Roman"/>
        </w:rPr>
        <w:t>s vykonávaním štátnej služby.</w:t>
      </w:r>
    </w:p>
    <w:p w:rsidR="0098632D" w:rsidRPr="00DC53B3" w:rsidP="000B7AE9">
      <w:pPr>
        <w:bidi w:val="0"/>
        <w:ind w:firstLine="851"/>
        <w:jc w:val="both"/>
        <w:rPr>
          <w:rFonts w:ascii="Times New Roman" w:hAnsi="Times New Roman"/>
        </w:rPr>
      </w:pPr>
      <w:r w:rsidRPr="00A723FA">
        <w:rPr>
          <w:rFonts w:ascii="Times New Roman" w:hAnsi="Times New Roman"/>
        </w:rPr>
        <w:t>(</w:t>
      </w:r>
      <w:r>
        <w:rPr>
          <w:rFonts w:ascii="Times New Roman" w:hAnsi="Times New Roman"/>
        </w:rPr>
        <w:t>4</w:t>
      </w:r>
      <w:r w:rsidRPr="00A723FA">
        <w:rPr>
          <w:rFonts w:ascii="Times New Roman" w:hAnsi="Times New Roman"/>
        </w:rPr>
        <w:t xml:space="preserve">) </w:t>
      </w:r>
      <w:r w:rsidRPr="00DC53B3">
        <w:rPr>
          <w:rFonts w:ascii="Times New Roman" w:hAnsi="Times New Roman"/>
        </w:rPr>
        <w:t>Výnimku z ustanovenia odseku 2</w:t>
      </w:r>
      <w:r w:rsidRPr="00DC53B3">
        <w:rPr>
          <w:rFonts w:ascii="Times New Roman" w:hAnsi="Times New Roman"/>
          <w:color w:val="FFFF00"/>
        </w:rPr>
        <w:t xml:space="preserve"> </w:t>
      </w:r>
      <w:r w:rsidRPr="00DC53B3">
        <w:rPr>
          <w:rFonts w:ascii="Times New Roman" w:hAnsi="Times New Roman"/>
        </w:rPr>
        <w:t xml:space="preserve"> </w:t>
      </w:r>
      <w:r>
        <w:rPr>
          <w:rFonts w:ascii="Times New Roman" w:hAnsi="Times New Roman"/>
        </w:rPr>
        <w:t xml:space="preserve">písm. c) </w:t>
      </w:r>
      <w:r w:rsidRPr="00DF097A">
        <w:rPr>
          <w:rFonts w:ascii="Times New Roman" w:hAnsi="Times New Roman"/>
        </w:rPr>
        <w:t>môže  profesionálnemu vojakovi povoliť veliteľ</w:t>
      </w:r>
      <w:r w:rsidRPr="00DF097A">
        <w:rPr>
          <w:rFonts w:ascii="Times New Roman" w:hAnsi="Times New Roman"/>
          <w:color w:val="000000"/>
        </w:rPr>
        <w:t xml:space="preserve">. </w:t>
      </w:r>
      <w:r w:rsidRPr="00DF097A">
        <w:rPr>
          <w:rFonts w:ascii="Times New Roman" w:hAnsi="Times New Roman"/>
        </w:rPr>
        <w:t>Podrobnosti o výnimke z odseku 2 písm. c)</w:t>
      </w:r>
      <w:r>
        <w:rPr>
          <w:rFonts w:ascii="Times New Roman" w:hAnsi="Times New Roman"/>
        </w:rPr>
        <w:t xml:space="preserve"> </w:t>
      </w:r>
      <w:r w:rsidRPr="00DC53B3">
        <w:rPr>
          <w:rFonts w:ascii="Times New Roman" w:hAnsi="Times New Roman"/>
        </w:rPr>
        <w:t xml:space="preserve">ustanoví služobný predpis. </w:t>
      </w:r>
    </w:p>
    <w:p w:rsidR="0098632D" w:rsidRPr="00DC53B3" w:rsidP="000B7AE9">
      <w:pPr>
        <w:bidi w:val="0"/>
        <w:ind w:firstLine="851"/>
        <w:jc w:val="both"/>
        <w:rPr>
          <w:rFonts w:ascii="Times New Roman" w:hAnsi="Times New Roman"/>
        </w:rPr>
      </w:pPr>
      <w:r w:rsidRPr="00DC53B3">
        <w:rPr>
          <w:rFonts w:ascii="Times New Roman" w:hAnsi="Times New Roman"/>
        </w:rPr>
        <w:t>(5) Ustanovenie odseku 3 písm. a) sa nevzťahuje na profesionálneho vojaka, ktorému sprostredkúvanie obchodného styku vyplýva z jeho funkcie, alebo ak je na takú činnosť splnomocnený služobným úradom.</w:t>
      </w:r>
    </w:p>
    <w:p w:rsidR="0098632D" w:rsidP="000B7AE9">
      <w:pPr>
        <w:bidi w:val="0"/>
        <w:ind w:firstLine="851"/>
        <w:jc w:val="both"/>
        <w:rPr>
          <w:rFonts w:ascii="Times New Roman" w:hAnsi="Times New Roman"/>
        </w:rPr>
      </w:pPr>
      <w:r w:rsidRPr="00DC53B3">
        <w:rPr>
          <w:rFonts w:ascii="Times New Roman" w:hAnsi="Times New Roman"/>
        </w:rPr>
        <w:t>(6) Podrobnosti o preskúšaní profesionálnych vojakov z pohybovej výkonnosti ustanoví služobný predpis</w:t>
      </w:r>
      <w:r w:rsidRPr="00147B76">
        <w:rPr>
          <w:rFonts w:ascii="Times New Roman" w:hAnsi="Times New Roman"/>
        </w:rPr>
        <w:t>.</w:t>
      </w:r>
    </w:p>
    <w:p w:rsidR="0098632D" w:rsidP="000B7AE9">
      <w:pPr>
        <w:bidi w:val="0"/>
        <w:ind w:firstLine="851"/>
        <w:jc w:val="both"/>
        <w:rPr>
          <w:rFonts w:ascii="Times New Roman" w:hAnsi="Times New Roman"/>
        </w:rPr>
      </w:pPr>
      <w:r w:rsidRPr="008C441C">
        <w:rPr>
          <w:rFonts w:ascii="Times New Roman" w:hAnsi="Times New Roman"/>
        </w:rPr>
        <w:t>(</w:t>
      </w:r>
      <w:r>
        <w:rPr>
          <w:rFonts w:ascii="Times New Roman" w:hAnsi="Times New Roman"/>
        </w:rPr>
        <w:t>7</w:t>
      </w:r>
      <w:r w:rsidRPr="008C441C">
        <w:rPr>
          <w:rFonts w:ascii="Times New Roman" w:hAnsi="Times New Roman"/>
        </w:rPr>
        <w:t xml:space="preserve">) Podrobnosti o úprave zovňajšku profesionálneho vojaka </w:t>
      </w:r>
      <w:r>
        <w:rPr>
          <w:rFonts w:ascii="Times New Roman" w:hAnsi="Times New Roman"/>
        </w:rPr>
        <w:t>ustanoví</w:t>
      </w:r>
      <w:r w:rsidRPr="008C441C">
        <w:rPr>
          <w:rFonts w:ascii="Times New Roman" w:hAnsi="Times New Roman"/>
        </w:rPr>
        <w:t xml:space="preserve"> služobný predpis.</w:t>
      </w:r>
    </w:p>
    <w:p w:rsidR="0098632D" w:rsidRPr="00147B76" w:rsidP="000B7AE9">
      <w:pPr>
        <w:bidi w:val="0"/>
        <w:ind w:firstLine="851"/>
        <w:jc w:val="both"/>
        <w:rPr>
          <w:rFonts w:ascii="Times New Roman" w:hAnsi="Times New Roman"/>
        </w:rPr>
      </w:pPr>
    </w:p>
    <w:p w:rsidR="0098632D" w:rsidRPr="00DC53B3" w:rsidP="000F1461">
      <w:pPr>
        <w:bidi w:val="0"/>
        <w:jc w:val="center"/>
        <w:rPr>
          <w:rFonts w:ascii="Times New Roman" w:hAnsi="Times New Roman"/>
        </w:rPr>
      </w:pPr>
      <w:r w:rsidRPr="00DC53B3">
        <w:rPr>
          <w:rFonts w:ascii="Times New Roman" w:hAnsi="Times New Roman"/>
        </w:rPr>
        <w:t>M</w:t>
      </w:r>
      <w:r>
        <w:rPr>
          <w:rFonts w:ascii="Times New Roman" w:hAnsi="Times New Roman"/>
        </w:rPr>
        <w:t xml:space="preserve"> </w:t>
      </w:r>
      <w:r w:rsidRPr="00DC53B3">
        <w:rPr>
          <w:rFonts w:ascii="Times New Roman" w:hAnsi="Times New Roman"/>
        </w:rPr>
        <w:t>a</w:t>
      </w:r>
      <w:r>
        <w:rPr>
          <w:rFonts w:ascii="Times New Roman" w:hAnsi="Times New Roman"/>
        </w:rPr>
        <w:t xml:space="preserve"> </w:t>
      </w:r>
      <w:r w:rsidRPr="00DC53B3">
        <w:rPr>
          <w:rFonts w:ascii="Times New Roman" w:hAnsi="Times New Roman"/>
        </w:rPr>
        <w:t>j</w:t>
      </w:r>
      <w:r>
        <w:rPr>
          <w:rFonts w:ascii="Times New Roman" w:hAnsi="Times New Roman"/>
        </w:rPr>
        <w:t xml:space="preserve"> </w:t>
      </w:r>
      <w:r w:rsidRPr="00DC53B3">
        <w:rPr>
          <w:rFonts w:ascii="Times New Roman" w:hAnsi="Times New Roman"/>
        </w:rPr>
        <w:t>e</w:t>
      </w:r>
      <w:r>
        <w:rPr>
          <w:rFonts w:ascii="Times New Roman" w:hAnsi="Times New Roman"/>
        </w:rPr>
        <w:t xml:space="preserve"> </w:t>
      </w:r>
      <w:r w:rsidRPr="00DC53B3">
        <w:rPr>
          <w:rFonts w:ascii="Times New Roman" w:hAnsi="Times New Roman"/>
        </w:rPr>
        <w:t>t</w:t>
      </w:r>
      <w:r>
        <w:rPr>
          <w:rFonts w:ascii="Times New Roman" w:hAnsi="Times New Roman"/>
        </w:rPr>
        <w:t xml:space="preserve"> </w:t>
      </w:r>
      <w:r w:rsidRPr="00DC53B3">
        <w:rPr>
          <w:rFonts w:ascii="Times New Roman" w:hAnsi="Times New Roman"/>
        </w:rPr>
        <w:t>k</w:t>
      </w:r>
      <w:r>
        <w:rPr>
          <w:rFonts w:ascii="Times New Roman" w:hAnsi="Times New Roman"/>
        </w:rPr>
        <w:t xml:space="preserve"> </w:t>
      </w:r>
      <w:r w:rsidRPr="00DC53B3">
        <w:rPr>
          <w:rFonts w:ascii="Times New Roman" w:hAnsi="Times New Roman"/>
        </w:rPr>
        <w:t>o</w:t>
      </w:r>
      <w:r>
        <w:rPr>
          <w:rFonts w:ascii="Times New Roman" w:hAnsi="Times New Roman"/>
        </w:rPr>
        <w:t xml:space="preserve"> </w:t>
      </w:r>
      <w:r w:rsidRPr="00DC53B3">
        <w:rPr>
          <w:rFonts w:ascii="Times New Roman" w:hAnsi="Times New Roman"/>
        </w:rPr>
        <w:t>v</w:t>
      </w:r>
      <w:r>
        <w:rPr>
          <w:rFonts w:ascii="Times New Roman" w:hAnsi="Times New Roman"/>
        </w:rPr>
        <w:t xml:space="preserve"> </w:t>
      </w:r>
      <w:r w:rsidRPr="00DC53B3">
        <w:rPr>
          <w:rFonts w:ascii="Times New Roman" w:hAnsi="Times New Roman"/>
        </w:rPr>
        <w:t>é</w:t>
      </w:r>
      <w:r>
        <w:rPr>
          <w:rFonts w:ascii="Times New Roman" w:hAnsi="Times New Roman"/>
        </w:rPr>
        <w:t xml:space="preserve">  </w:t>
      </w:r>
      <w:r w:rsidRPr="00DC53B3">
        <w:rPr>
          <w:rFonts w:ascii="Times New Roman" w:hAnsi="Times New Roman"/>
        </w:rPr>
        <w:t xml:space="preserve"> p</w:t>
      </w:r>
      <w:r>
        <w:rPr>
          <w:rFonts w:ascii="Times New Roman" w:hAnsi="Times New Roman"/>
        </w:rPr>
        <w:t xml:space="preserve"> </w:t>
      </w:r>
      <w:r w:rsidRPr="00DC53B3">
        <w:rPr>
          <w:rFonts w:ascii="Times New Roman" w:hAnsi="Times New Roman"/>
        </w:rPr>
        <w:t>r</w:t>
      </w:r>
      <w:r>
        <w:rPr>
          <w:rFonts w:ascii="Times New Roman" w:hAnsi="Times New Roman"/>
        </w:rPr>
        <w:t xml:space="preserve"> </w:t>
      </w:r>
      <w:r w:rsidRPr="00DC53B3">
        <w:rPr>
          <w:rFonts w:ascii="Times New Roman" w:hAnsi="Times New Roman"/>
        </w:rPr>
        <w:t>i</w:t>
      </w:r>
      <w:r>
        <w:rPr>
          <w:rFonts w:ascii="Times New Roman" w:hAnsi="Times New Roman"/>
        </w:rPr>
        <w:t xml:space="preserve"> </w:t>
      </w:r>
      <w:r w:rsidRPr="00DC53B3">
        <w:rPr>
          <w:rFonts w:ascii="Times New Roman" w:hAnsi="Times New Roman"/>
        </w:rPr>
        <w:t>z</w:t>
      </w:r>
      <w:r>
        <w:rPr>
          <w:rFonts w:ascii="Times New Roman" w:hAnsi="Times New Roman"/>
        </w:rPr>
        <w:t xml:space="preserve"> </w:t>
      </w:r>
      <w:r w:rsidRPr="00DC53B3">
        <w:rPr>
          <w:rFonts w:ascii="Times New Roman" w:hAnsi="Times New Roman"/>
        </w:rPr>
        <w:t>n</w:t>
      </w:r>
      <w:r>
        <w:rPr>
          <w:rFonts w:ascii="Times New Roman" w:hAnsi="Times New Roman"/>
        </w:rPr>
        <w:t xml:space="preserve"> </w:t>
      </w:r>
      <w:r w:rsidRPr="00DC53B3">
        <w:rPr>
          <w:rFonts w:ascii="Times New Roman" w:hAnsi="Times New Roman"/>
        </w:rPr>
        <w:t>a</w:t>
      </w:r>
      <w:r>
        <w:rPr>
          <w:rFonts w:ascii="Times New Roman" w:hAnsi="Times New Roman"/>
        </w:rPr>
        <w:t xml:space="preserve"> </w:t>
      </w:r>
      <w:r w:rsidRPr="00DC53B3">
        <w:rPr>
          <w:rFonts w:ascii="Times New Roman" w:hAnsi="Times New Roman"/>
        </w:rPr>
        <w:t>n</w:t>
      </w:r>
      <w:r>
        <w:rPr>
          <w:rFonts w:ascii="Times New Roman" w:hAnsi="Times New Roman"/>
        </w:rPr>
        <w:t xml:space="preserve"> </w:t>
      </w:r>
      <w:r w:rsidRPr="00DC53B3">
        <w:rPr>
          <w:rFonts w:ascii="Times New Roman" w:hAnsi="Times New Roman"/>
        </w:rPr>
        <w:t>i</w:t>
      </w:r>
      <w:r>
        <w:rPr>
          <w:rFonts w:ascii="Times New Roman" w:hAnsi="Times New Roman"/>
        </w:rPr>
        <w:t xml:space="preserve"> </w:t>
      </w:r>
      <w:r w:rsidRPr="00DC53B3">
        <w:rPr>
          <w:rFonts w:ascii="Times New Roman" w:hAnsi="Times New Roman"/>
        </w:rPr>
        <w:t>e</w:t>
      </w:r>
    </w:p>
    <w:p w:rsidR="0098632D" w:rsidP="00704B27">
      <w:pPr>
        <w:bidi w:val="0"/>
        <w:jc w:val="center"/>
        <w:rPr>
          <w:rFonts w:ascii="Times New Roman" w:hAnsi="Times New Roman"/>
          <w:b/>
        </w:rPr>
      </w:pPr>
      <w:r>
        <w:rPr>
          <w:rFonts w:ascii="Times New Roman" w:hAnsi="Times New Roman"/>
          <w:b/>
        </w:rPr>
        <w:t>§ 135</w:t>
      </w:r>
    </w:p>
    <w:p w:rsidR="0098632D" w:rsidRPr="00704B27" w:rsidP="000F1461">
      <w:pPr>
        <w:bidi w:val="0"/>
        <w:jc w:val="center"/>
        <w:rPr>
          <w:rFonts w:ascii="Times New Roman" w:hAnsi="Times New Roman"/>
          <w:b/>
          <w:i/>
          <w:strike/>
          <w:sz w:val="20"/>
          <w:szCs w:val="20"/>
        </w:rPr>
      </w:pPr>
    </w:p>
    <w:p w:rsidR="0098632D" w:rsidRPr="00E23B8E" w:rsidP="000F1461">
      <w:pPr>
        <w:bidi w:val="0"/>
        <w:ind w:firstLine="851"/>
        <w:jc w:val="both"/>
        <w:rPr>
          <w:rFonts w:ascii="Times New Roman" w:hAnsi="Times New Roman"/>
        </w:rPr>
      </w:pPr>
      <w:r w:rsidRPr="00E23B8E">
        <w:rPr>
          <w:rFonts w:ascii="Times New Roman" w:hAnsi="Times New Roman"/>
        </w:rPr>
        <w:t xml:space="preserve">(1) Počas trvania služobného pomeru je profesionálny vojak povinný </w:t>
      </w:r>
      <w:r>
        <w:rPr>
          <w:rFonts w:ascii="Times New Roman" w:hAnsi="Times New Roman"/>
        </w:rPr>
        <w:t>podať</w:t>
      </w:r>
      <w:r w:rsidRPr="00E23B8E">
        <w:rPr>
          <w:rFonts w:ascii="Times New Roman" w:hAnsi="Times New Roman"/>
        </w:rPr>
        <w:t xml:space="preserve"> majetkové </w:t>
      </w:r>
      <w:r>
        <w:rPr>
          <w:rFonts w:ascii="Times New Roman" w:hAnsi="Times New Roman"/>
        </w:rPr>
        <w:t>priznanie</w:t>
      </w:r>
    </w:p>
    <w:p w:rsidR="0098632D" w:rsidP="000F1461">
      <w:pPr>
        <w:numPr>
          <w:ilvl w:val="1"/>
          <w:numId w:val="68"/>
        </w:numPr>
        <w:tabs>
          <w:tab w:val="clear" w:pos="454"/>
        </w:tabs>
        <w:bidi w:val="0"/>
        <w:ind w:left="284" w:hanging="284"/>
        <w:jc w:val="both"/>
        <w:rPr>
          <w:rFonts w:ascii="Times New Roman" w:hAnsi="Times New Roman"/>
        </w:rPr>
      </w:pPr>
      <w:r w:rsidRPr="00E23B8E">
        <w:rPr>
          <w:rFonts w:ascii="Times New Roman" w:hAnsi="Times New Roman"/>
        </w:rPr>
        <w:t>do 30 dní odo dňa vzniku služobného pomeru podľa stavu ku dňu vzniku služobného pomeru,</w:t>
      </w:r>
    </w:p>
    <w:p w:rsidR="0098632D" w:rsidRPr="00213490" w:rsidP="000F1461">
      <w:pPr>
        <w:numPr>
          <w:ilvl w:val="1"/>
          <w:numId w:val="68"/>
        </w:numPr>
        <w:tabs>
          <w:tab w:val="clear" w:pos="454"/>
        </w:tabs>
        <w:bidi w:val="0"/>
        <w:ind w:left="284" w:hanging="284"/>
        <w:jc w:val="both"/>
        <w:rPr>
          <w:rFonts w:ascii="Times New Roman" w:hAnsi="Times New Roman"/>
        </w:rPr>
      </w:pPr>
      <w:r w:rsidRPr="00E23B8E">
        <w:rPr>
          <w:rFonts w:ascii="Times New Roman" w:hAnsi="Times New Roman"/>
        </w:rPr>
        <w:t xml:space="preserve">do 31. marca každého kalendárneho roka podľa stavu k 31. decembru </w:t>
      </w:r>
      <w:r w:rsidRPr="00213490">
        <w:rPr>
          <w:rFonts w:ascii="Times New Roman" w:hAnsi="Times New Roman"/>
        </w:rPr>
        <w:t>predchádzajúceho kalendárneho roka.</w:t>
      </w:r>
    </w:p>
    <w:p w:rsidR="0098632D" w:rsidRPr="00DC53B3" w:rsidP="000F1461">
      <w:pPr>
        <w:bidi w:val="0"/>
        <w:ind w:firstLine="851"/>
        <w:jc w:val="both"/>
        <w:rPr>
          <w:rFonts w:ascii="Times New Roman" w:hAnsi="Times New Roman"/>
        </w:rPr>
      </w:pPr>
      <w:r w:rsidRPr="00213490">
        <w:rPr>
          <w:rFonts w:ascii="Times New Roman" w:hAnsi="Times New Roman"/>
        </w:rPr>
        <w:t>(2) Ak v čase podávania majetkového priznania podľa odseku 1 písm. b) je profesionálny vojak vyslaný na plnenie úloh mimo územia Slovenskej republiky podľa   § 77 ods. 1 písm. a) a c) alebo ak plní úlohy v inom mieste podľa § 78, ktoré je ohrozené alebo postihnuté ozbrojeným konfliktom, je povinný podať majetkové priznanie do 30 dní po skončení vyslania na plnenie úloh mimo územia Slovenskej republiky podľa § 77 ods. 1 písm. a) a c) alebo po skončení plnenia úloh v inom mieste podľa § 78, ktoré je ohrozené alebo postihnuté ozbrojeným konfliktom, podľa stavu k 31. decembru</w:t>
      </w:r>
      <w:r w:rsidRPr="00DC53B3">
        <w:rPr>
          <w:rFonts w:ascii="Times New Roman" w:hAnsi="Times New Roman"/>
        </w:rPr>
        <w:t xml:space="preserve"> predchádzajúceho kalendárneho roka. </w:t>
      </w:r>
    </w:p>
    <w:p w:rsidR="0098632D" w:rsidRPr="00DC53B3" w:rsidP="000F1461">
      <w:pPr>
        <w:bidi w:val="0"/>
        <w:ind w:firstLine="851"/>
        <w:jc w:val="both"/>
        <w:rPr>
          <w:rFonts w:ascii="Times New Roman" w:hAnsi="Times New Roman"/>
        </w:rPr>
      </w:pPr>
      <w:r w:rsidRPr="00DC53B3">
        <w:rPr>
          <w:rFonts w:ascii="Times New Roman" w:hAnsi="Times New Roman"/>
        </w:rPr>
        <w:t>(3) Majetkové priznanie obsahuje údaje o</w:t>
      </w:r>
    </w:p>
    <w:p w:rsidR="0098632D" w:rsidP="000F1461">
      <w:pPr>
        <w:numPr>
          <w:ilvl w:val="1"/>
          <w:numId w:val="66"/>
        </w:numPr>
        <w:tabs>
          <w:tab w:val="clear" w:pos="454"/>
        </w:tabs>
        <w:bidi w:val="0"/>
        <w:ind w:left="284" w:hanging="284"/>
        <w:jc w:val="both"/>
        <w:rPr>
          <w:rFonts w:ascii="Times New Roman" w:hAnsi="Times New Roman"/>
        </w:rPr>
      </w:pPr>
      <w:r w:rsidRPr="00E23B8E">
        <w:rPr>
          <w:rFonts w:ascii="Times New Roman" w:hAnsi="Times New Roman"/>
        </w:rPr>
        <w:t>nehnuteľnom majetku,</w:t>
      </w:r>
    </w:p>
    <w:p w:rsidR="0098632D" w:rsidP="000F1461">
      <w:pPr>
        <w:numPr>
          <w:ilvl w:val="1"/>
          <w:numId w:val="66"/>
        </w:numPr>
        <w:tabs>
          <w:tab w:val="clear" w:pos="454"/>
        </w:tabs>
        <w:bidi w:val="0"/>
        <w:ind w:left="284" w:hanging="284"/>
        <w:jc w:val="both"/>
        <w:rPr>
          <w:rFonts w:ascii="Times New Roman" w:hAnsi="Times New Roman"/>
        </w:rPr>
      </w:pPr>
      <w:r w:rsidRPr="00E23B8E">
        <w:rPr>
          <w:rFonts w:ascii="Times New Roman" w:hAnsi="Times New Roman"/>
        </w:rPr>
        <w:t>hnuteľných veciach,</w:t>
      </w:r>
    </w:p>
    <w:p w:rsidR="0098632D" w:rsidP="000F1461">
      <w:pPr>
        <w:numPr>
          <w:ilvl w:val="1"/>
          <w:numId w:val="66"/>
        </w:numPr>
        <w:tabs>
          <w:tab w:val="clear" w:pos="454"/>
        </w:tabs>
        <w:bidi w:val="0"/>
        <w:ind w:left="284" w:hanging="284"/>
        <w:jc w:val="both"/>
        <w:rPr>
          <w:rFonts w:ascii="Times New Roman" w:hAnsi="Times New Roman"/>
        </w:rPr>
      </w:pPr>
      <w:r w:rsidRPr="00E23B8E">
        <w:rPr>
          <w:rFonts w:ascii="Times New Roman" w:hAnsi="Times New Roman"/>
        </w:rPr>
        <w:t>majetkových právach a iných majetkových hodnotách.</w:t>
      </w:r>
    </w:p>
    <w:p w:rsidR="0098632D" w:rsidRPr="00DC53B3" w:rsidP="000F1461">
      <w:pPr>
        <w:bidi w:val="0"/>
        <w:ind w:firstLine="851"/>
        <w:jc w:val="both"/>
        <w:rPr>
          <w:rFonts w:ascii="Times New Roman" w:hAnsi="Times New Roman"/>
        </w:rPr>
      </w:pPr>
      <w:r w:rsidRPr="00DC53B3">
        <w:rPr>
          <w:rFonts w:ascii="Times New Roman" w:hAnsi="Times New Roman"/>
        </w:rPr>
        <w:t>(4) Majetok uvedený v odseku 3 písm. a) sa neoceňuje. Majetok uvedený</w:t>
      </w:r>
      <w:r>
        <w:rPr>
          <w:rFonts w:ascii="Times New Roman" w:hAnsi="Times New Roman"/>
        </w:rPr>
        <w:t xml:space="preserve"> </w:t>
      </w:r>
      <w:r w:rsidRPr="00DC53B3">
        <w:rPr>
          <w:rFonts w:ascii="Times New Roman" w:hAnsi="Times New Roman"/>
        </w:rPr>
        <w:t>v odseku 3 písm. b) a c) sa na účely majetkového priznania ocení obvyklou cenou</w:t>
      </w:r>
      <w:r w:rsidR="00EB33FC">
        <w:rPr>
          <w:rFonts w:ascii="Times New Roman" w:hAnsi="Times New Roman"/>
        </w:rPr>
        <w:t>.</w:t>
      </w:r>
      <w:r w:rsidRPr="00DC53B3">
        <w:rPr>
          <w:rFonts w:ascii="Times New Roman" w:hAnsi="Times New Roman"/>
        </w:rPr>
        <w:t xml:space="preserve"> Tento majetok sa v majetkovom priznaní uvedie len vtedy, ak je jeho súhrnná hodnota vyššia ako 35 000 eur. Majetok v bezpodielovom spoluvlastníctve manželov sa na účely majetkového priznania delí rovnakým dielom, ak osobitný predpis</w:t>
      </w:r>
      <w:r>
        <w:rPr>
          <w:rStyle w:val="FootnoteReference"/>
          <w:rFonts w:ascii="Times New Roman" w:hAnsi="Times New Roman"/>
          <w:rtl w:val="0"/>
        </w:rPr>
        <w:footnoteReference w:id="91"/>
      </w:r>
      <w:r w:rsidRPr="00DC53B3">
        <w:rPr>
          <w:rFonts w:ascii="Times New Roman" w:hAnsi="Times New Roman"/>
        </w:rPr>
        <w:t>) neustanovuje inak.</w:t>
      </w:r>
    </w:p>
    <w:p w:rsidR="0098632D" w:rsidRPr="00E23B8E" w:rsidP="000F1461">
      <w:pPr>
        <w:bidi w:val="0"/>
        <w:ind w:firstLine="851"/>
        <w:jc w:val="both"/>
        <w:rPr>
          <w:rFonts w:ascii="Times New Roman" w:hAnsi="Times New Roman"/>
        </w:rPr>
      </w:pPr>
      <w:r w:rsidRPr="00DC53B3">
        <w:rPr>
          <w:rFonts w:ascii="Times New Roman" w:hAnsi="Times New Roman"/>
        </w:rPr>
        <w:t>(5) Súčasťou majetkového priznania profesionálneho vojaka je aj čestné vyhlásenie profesionálneho vojaka, že nemá</w:t>
      </w:r>
      <w:r w:rsidRPr="00E23B8E">
        <w:rPr>
          <w:rFonts w:ascii="Times New Roman" w:hAnsi="Times New Roman"/>
        </w:rPr>
        <w:t xml:space="preserve"> vedomosť o takých príjmoch osôb žijúcich s ním v domácnosti, ktoré možno považovať za nezdanené príjmy alebo za príjmy</w:t>
      </w:r>
      <w:r>
        <w:rPr>
          <w:rFonts w:ascii="Times New Roman" w:hAnsi="Times New Roman"/>
        </w:rPr>
        <w:t xml:space="preserve"> </w:t>
      </w:r>
      <w:r w:rsidRPr="00E23B8E">
        <w:rPr>
          <w:rFonts w:ascii="Times New Roman" w:hAnsi="Times New Roman"/>
        </w:rPr>
        <w:t>z nestatočných zdrojov.</w:t>
      </w:r>
    </w:p>
    <w:p w:rsidR="0098632D" w:rsidP="000F1461">
      <w:pPr>
        <w:bidi w:val="0"/>
        <w:jc w:val="center"/>
        <w:rPr>
          <w:rFonts w:ascii="Times New Roman" w:hAnsi="Times New Roman"/>
          <w:b/>
        </w:rPr>
      </w:pPr>
    </w:p>
    <w:p w:rsidR="0098632D" w:rsidRPr="00704B27" w:rsidP="000F1461">
      <w:pPr>
        <w:bidi w:val="0"/>
        <w:jc w:val="center"/>
        <w:rPr>
          <w:rFonts w:ascii="Times New Roman" w:hAnsi="Times New Roman"/>
          <w:b/>
          <w:strike/>
        </w:rPr>
      </w:pPr>
      <w:r>
        <w:rPr>
          <w:rFonts w:ascii="Times New Roman" w:hAnsi="Times New Roman"/>
          <w:b/>
        </w:rPr>
        <w:t>§ 136</w:t>
      </w:r>
    </w:p>
    <w:p w:rsidR="0098632D" w:rsidRPr="00177375" w:rsidP="000F1461">
      <w:pPr>
        <w:bidi w:val="0"/>
        <w:jc w:val="center"/>
        <w:rPr>
          <w:rFonts w:ascii="Times New Roman" w:hAnsi="Times New Roman"/>
          <w:b/>
        </w:rPr>
      </w:pPr>
    </w:p>
    <w:p w:rsidR="0098632D" w:rsidRPr="001014E3" w:rsidP="000F1461">
      <w:pPr>
        <w:bidi w:val="0"/>
        <w:ind w:firstLine="851"/>
        <w:jc w:val="both"/>
        <w:rPr>
          <w:rFonts w:ascii="Times New Roman" w:hAnsi="Times New Roman"/>
        </w:rPr>
      </w:pPr>
      <w:r w:rsidRPr="00E23B8E">
        <w:rPr>
          <w:rFonts w:ascii="Times New Roman" w:hAnsi="Times New Roman"/>
        </w:rPr>
        <w:t xml:space="preserve">(1) </w:t>
      </w:r>
      <w:r w:rsidRPr="001014E3">
        <w:rPr>
          <w:rFonts w:ascii="Times New Roman" w:hAnsi="Times New Roman"/>
        </w:rPr>
        <w:t>Majetkové priznanie sa podáva veliteľovi.</w:t>
      </w:r>
    </w:p>
    <w:p w:rsidR="0098632D" w:rsidRPr="001014E3" w:rsidP="000F1461">
      <w:pPr>
        <w:bidi w:val="0"/>
        <w:ind w:firstLine="851"/>
        <w:jc w:val="both"/>
        <w:rPr>
          <w:rFonts w:ascii="Times New Roman" w:hAnsi="Times New Roman"/>
        </w:rPr>
      </w:pPr>
      <w:r w:rsidRPr="001014E3">
        <w:rPr>
          <w:rFonts w:ascii="Times New Roman" w:hAnsi="Times New Roman"/>
        </w:rPr>
        <w:t xml:space="preserve">(2) Veliteľ podľa odseku 1 zabezpečí vyhodnotenie majetkových priznaní na účely zistenia prírastku majetku profesionálneho vojaka a ich uchovávanie. </w:t>
      </w:r>
    </w:p>
    <w:p w:rsidR="0098632D" w:rsidRPr="001014E3" w:rsidP="000F1461">
      <w:pPr>
        <w:bidi w:val="0"/>
        <w:ind w:firstLine="851"/>
        <w:jc w:val="both"/>
        <w:rPr>
          <w:rFonts w:ascii="Times New Roman" w:hAnsi="Times New Roman"/>
        </w:rPr>
      </w:pPr>
      <w:r w:rsidRPr="00213490">
        <w:rPr>
          <w:rFonts w:ascii="Times New Roman" w:hAnsi="Times New Roman"/>
        </w:rPr>
        <w:t xml:space="preserve">(3) Ak sú odôvodnené pochybnosti o pravdivosti deklarovaných údajov, veliteľ vyzve profesionálneho vojaka aby v lehote 30 dní predložil v majetkovom priznaní, ak ide o majetok podľa § 135 ods. 3 písm. a), aj údaje o právnom dôvode a dátume jeho nadobudnutia, o cene jeho obstarania, pri vlastnej výstavbe výdavky na jeho obstaranie, pri bezodplatnom nadobudnutí cenu podľa osobitného </w:t>
      </w:r>
      <w:r w:rsidRPr="00E560BF">
        <w:rPr>
          <w:rFonts w:ascii="Times New Roman" w:hAnsi="Times New Roman"/>
        </w:rPr>
        <w:t>predpisu</w:t>
      </w:r>
      <w:r>
        <w:rPr>
          <w:rStyle w:val="FootnoteReference"/>
          <w:rFonts w:ascii="Times New Roman" w:hAnsi="Times New Roman"/>
          <w:rtl w:val="0"/>
        </w:rPr>
        <w:footnoteReference w:id="92"/>
      </w:r>
      <w:r w:rsidRPr="00E560BF">
        <w:rPr>
          <w:rFonts w:ascii="Times New Roman" w:hAnsi="Times New Roman"/>
        </w:rPr>
        <w:t>)</w:t>
      </w:r>
      <w:r w:rsidRPr="00213490">
        <w:rPr>
          <w:rFonts w:ascii="Times New Roman" w:hAnsi="Times New Roman"/>
        </w:rPr>
        <w:t xml:space="preserve"> a aj údaje o majetku podľa § 135 ods. 3 písm. b) a c), ktorého súhrnná hodnota je nižšia ako 35 000 eur.</w:t>
      </w:r>
    </w:p>
    <w:p w:rsidR="0098632D" w:rsidRPr="00E23B8E" w:rsidP="000F1461">
      <w:pPr>
        <w:bidi w:val="0"/>
        <w:ind w:firstLine="851"/>
        <w:jc w:val="both"/>
        <w:rPr>
          <w:rFonts w:ascii="Times New Roman" w:hAnsi="Times New Roman"/>
        </w:rPr>
      </w:pPr>
      <w:r w:rsidRPr="001014E3">
        <w:rPr>
          <w:rFonts w:ascii="Times New Roman" w:hAnsi="Times New Roman"/>
        </w:rPr>
        <w:t>(4) Podrobnosti o</w:t>
      </w:r>
      <w:r>
        <w:rPr>
          <w:rFonts w:ascii="Times New Roman" w:hAnsi="Times New Roman"/>
        </w:rPr>
        <w:t xml:space="preserve"> </w:t>
      </w:r>
      <w:r w:rsidRPr="001014E3">
        <w:rPr>
          <w:rFonts w:ascii="Times New Roman" w:hAnsi="Times New Roman"/>
        </w:rPr>
        <w:t>podávaní majetkového priznania, jeho vyhodnocovaní</w:t>
      </w:r>
      <w:r w:rsidR="00B0153A">
        <w:rPr>
          <w:rFonts w:ascii="Times New Roman" w:hAnsi="Times New Roman"/>
        </w:rPr>
        <w:t xml:space="preserve"> </w:t>
      </w:r>
      <w:r w:rsidRPr="001014E3">
        <w:rPr>
          <w:rFonts w:ascii="Times New Roman" w:hAnsi="Times New Roman"/>
        </w:rPr>
        <w:t>a</w:t>
      </w:r>
      <w:r>
        <w:rPr>
          <w:rFonts w:ascii="Times New Roman" w:hAnsi="Times New Roman"/>
        </w:rPr>
        <w:t xml:space="preserve"> </w:t>
      </w:r>
      <w:r w:rsidRPr="001014E3">
        <w:rPr>
          <w:rFonts w:ascii="Times New Roman" w:hAnsi="Times New Roman"/>
        </w:rPr>
        <w:t>uchovávaní ustanoví služobný</w:t>
      </w:r>
      <w:r>
        <w:rPr>
          <w:rFonts w:ascii="Times New Roman" w:hAnsi="Times New Roman"/>
        </w:rPr>
        <w:t xml:space="preserve"> predpis.</w:t>
      </w:r>
    </w:p>
    <w:p w:rsidR="005F78B8" w:rsidP="000F1461">
      <w:pPr>
        <w:bidi w:val="0"/>
        <w:ind w:firstLine="708"/>
        <w:jc w:val="both"/>
        <w:rPr>
          <w:rFonts w:ascii="Times New Roman" w:hAnsi="Times New Roman"/>
        </w:rPr>
      </w:pPr>
      <w:r w:rsidRPr="00E23B8E" w:rsidR="0098632D">
        <w:rPr>
          <w:rFonts w:ascii="Times New Roman" w:hAnsi="Times New Roman"/>
        </w:rPr>
        <w:t xml:space="preserve"> </w:t>
      </w:r>
    </w:p>
    <w:p w:rsidR="0098632D" w:rsidRPr="00704B27" w:rsidP="000F1461">
      <w:pPr>
        <w:bidi w:val="0"/>
        <w:jc w:val="center"/>
        <w:rPr>
          <w:rFonts w:ascii="Times New Roman" w:hAnsi="Times New Roman"/>
          <w:b/>
          <w:strike/>
        </w:rPr>
      </w:pPr>
      <w:r>
        <w:rPr>
          <w:rFonts w:ascii="Times New Roman" w:hAnsi="Times New Roman"/>
          <w:b/>
        </w:rPr>
        <w:t>§ 137</w:t>
      </w:r>
    </w:p>
    <w:p w:rsidR="0098632D" w:rsidP="000F1461">
      <w:pPr>
        <w:bidi w:val="0"/>
        <w:jc w:val="center"/>
        <w:rPr>
          <w:rFonts w:ascii="Times New Roman" w:hAnsi="Times New Roman"/>
          <w:b/>
        </w:rPr>
      </w:pPr>
      <w:r w:rsidRPr="00177375">
        <w:rPr>
          <w:rFonts w:ascii="Times New Roman" w:hAnsi="Times New Roman"/>
          <w:b/>
        </w:rPr>
        <w:t>Disciplinárna právomoc</w:t>
      </w:r>
    </w:p>
    <w:p w:rsidR="0098632D" w:rsidP="000F1461">
      <w:pPr>
        <w:bidi w:val="0"/>
        <w:jc w:val="center"/>
        <w:rPr>
          <w:rFonts w:ascii="Times New Roman" w:hAnsi="Times New Roman"/>
          <w:b/>
        </w:rPr>
      </w:pPr>
    </w:p>
    <w:p w:rsidR="0098632D" w:rsidRPr="001014E3" w:rsidP="000F1461">
      <w:pPr>
        <w:bidi w:val="0"/>
        <w:ind w:firstLine="851"/>
        <w:jc w:val="both"/>
        <w:rPr>
          <w:rFonts w:ascii="Times New Roman" w:hAnsi="Times New Roman"/>
        </w:rPr>
      </w:pPr>
      <w:r w:rsidRPr="001014E3">
        <w:rPr>
          <w:rFonts w:ascii="Times New Roman" w:hAnsi="Times New Roman"/>
        </w:rPr>
        <w:t>(1) Profesionálny vojak počas výkonu štátnej služby podlieha disciplinárnej právomoci podľa tohto zákona. Disciplinárnu právomoc podľa tohto zákona voči profesionálnemu vojakovi má veliteľ.</w:t>
      </w:r>
    </w:p>
    <w:p w:rsidR="0098632D" w:rsidRPr="001014E3" w:rsidP="000F1461">
      <w:pPr>
        <w:bidi w:val="0"/>
        <w:ind w:firstLine="851"/>
        <w:jc w:val="both"/>
        <w:rPr>
          <w:rFonts w:ascii="Times New Roman" w:hAnsi="Times New Roman"/>
        </w:rPr>
      </w:pPr>
      <w:r w:rsidRPr="001014E3">
        <w:rPr>
          <w:rFonts w:ascii="Times New Roman" w:hAnsi="Times New Roman"/>
        </w:rPr>
        <w:t>(2) O uložení disciplinárneho opatrenia a</w:t>
      </w:r>
      <w:r>
        <w:rPr>
          <w:rFonts w:ascii="Times New Roman" w:hAnsi="Times New Roman"/>
        </w:rPr>
        <w:t>lebo</w:t>
      </w:r>
      <w:r w:rsidRPr="001014E3">
        <w:rPr>
          <w:rFonts w:ascii="Times New Roman" w:hAnsi="Times New Roman"/>
        </w:rPr>
        <w:t xml:space="preserve"> o udelení disciplinárnej odmeny</w:t>
      </w:r>
      <w:r>
        <w:rPr>
          <w:rFonts w:ascii="Times New Roman" w:hAnsi="Times New Roman"/>
        </w:rPr>
        <w:t xml:space="preserve"> </w:t>
      </w:r>
      <w:r w:rsidRPr="001014E3">
        <w:rPr>
          <w:rFonts w:ascii="Times New Roman" w:hAnsi="Times New Roman"/>
        </w:rPr>
        <w:t>v</w:t>
      </w:r>
      <w:r w:rsidR="00B0153A">
        <w:rPr>
          <w:rFonts w:ascii="Times New Roman" w:hAnsi="Times New Roman"/>
        </w:rPr>
        <w:t> </w:t>
      </w:r>
      <w:r w:rsidRPr="001014E3">
        <w:rPr>
          <w:rFonts w:ascii="Times New Roman" w:hAnsi="Times New Roman"/>
        </w:rPr>
        <w:t xml:space="preserve">rozkaznom konaní rozhoduje veliteľ disciplinárnym rozkazom. </w:t>
      </w:r>
    </w:p>
    <w:p w:rsidR="0098632D" w:rsidRPr="001014E3" w:rsidP="000F1461">
      <w:pPr>
        <w:bidi w:val="0"/>
        <w:ind w:firstLine="851"/>
        <w:jc w:val="both"/>
        <w:rPr>
          <w:rFonts w:ascii="Times New Roman" w:hAnsi="Times New Roman"/>
        </w:rPr>
      </w:pPr>
      <w:r w:rsidRPr="001014E3">
        <w:rPr>
          <w:rFonts w:ascii="Times New Roman" w:hAnsi="Times New Roman"/>
        </w:rPr>
        <w:t>(3) Disciplinárnu právomoc podľa tohto zákona voči profesionálnemu vojakovi vo vojenskej odbornosti vojenská duchovná služba možno uplatniť len po predchádzajúcom prerokovaní s príslušnou cirkevnou autoritou</w:t>
      </w:r>
      <w:r w:rsidR="00F815D3">
        <w:rPr>
          <w:rFonts w:ascii="Times New Roman" w:hAnsi="Times New Roman"/>
        </w:rPr>
        <w:t>.</w:t>
      </w:r>
      <w:r w:rsidRPr="00835A96" w:rsidR="00835A96">
        <w:rPr>
          <w:rFonts w:ascii="Times New Roman" w:hAnsi="Times New Roman"/>
          <w:vertAlign w:val="superscript"/>
        </w:rPr>
        <w:t>28</w:t>
      </w:r>
      <w:r w:rsidR="006F0FAB">
        <w:rPr>
          <w:rFonts w:ascii="Times New Roman" w:hAnsi="Times New Roman"/>
        </w:rPr>
        <w:t>)</w:t>
      </w:r>
    </w:p>
    <w:p w:rsidR="0098632D" w:rsidRPr="001014E3" w:rsidP="000F1461">
      <w:pPr>
        <w:bidi w:val="0"/>
        <w:ind w:firstLine="851"/>
        <w:jc w:val="both"/>
        <w:rPr>
          <w:rFonts w:ascii="Times New Roman" w:hAnsi="Times New Roman"/>
        </w:rPr>
      </w:pPr>
      <w:r w:rsidRPr="001014E3">
        <w:rPr>
          <w:rFonts w:ascii="Times New Roman" w:hAnsi="Times New Roman"/>
        </w:rPr>
        <w:t>(4) Rozsah disciplinárnej právomoci veliteľa ustanoví služobným predpisom hlavný veliteľ ozbrojených síl.</w:t>
      </w:r>
    </w:p>
    <w:p w:rsidR="0098632D" w:rsidP="000F1461">
      <w:pPr>
        <w:bidi w:val="0"/>
        <w:jc w:val="both"/>
        <w:rPr>
          <w:rFonts w:ascii="Times New Roman" w:hAnsi="Times New Roman"/>
          <w:b/>
        </w:rPr>
      </w:pPr>
      <w:r w:rsidRPr="009528D2">
        <w:rPr>
          <w:rFonts w:ascii="Times New Roman" w:hAnsi="Times New Roman"/>
          <w:highlight w:val="cyan"/>
          <w:vertAlign w:val="superscript"/>
        </w:rPr>
        <w:t xml:space="preserve"> </w:t>
      </w:r>
    </w:p>
    <w:p w:rsidR="0098632D" w:rsidRPr="00704B27" w:rsidP="000F1461">
      <w:pPr>
        <w:bidi w:val="0"/>
        <w:jc w:val="center"/>
        <w:rPr>
          <w:rFonts w:ascii="Times New Roman" w:hAnsi="Times New Roman"/>
          <w:b/>
          <w:strike/>
        </w:rPr>
      </w:pPr>
      <w:r>
        <w:rPr>
          <w:rFonts w:ascii="Times New Roman" w:hAnsi="Times New Roman"/>
          <w:b/>
        </w:rPr>
        <w:t>§ 138</w:t>
      </w:r>
    </w:p>
    <w:p w:rsidR="0098632D" w:rsidRPr="001014E3" w:rsidP="000F1461">
      <w:pPr>
        <w:bidi w:val="0"/>
        <w:jc w:val="center"/>
        <w:rPr>
          <w:rFonts w:ascii="Times New Roman" w:hAnsi="Times New Roman"/>
          <w:b/>
        </w:rPr>
      </w:pPr>
      <w:r w:rsidRPr="001014E3">
        <w:rPr>
          <w:rFonts w:ascii="Times New Roman" w:hAnsi="Times New Roman"/>
          <w:b/>
        </w:rPr>
        <w:t>Disciplinárne previnenie</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(1) Profesionálny vojak je disciplinárne zodpovedný za disciplinárne previnenie.</w:t>
      </w:r>
    </w:p>
    <w:p w:rsidR="0098632D" w:rsidP="000F1461">
      <w:pPr>
        <w:bidi w:val="0"/>
        <w:ind w:firstLine="851"/>
        <w:jc w:val="both"/>
        <w:rPr>
          <w:rFonts w:ascii="Times New Roman" w:hAnsi="Times New Roman"/>
        </w:rPr>
      </w:pPr>
      <w:r w:rsidRPr="001014E3">
        <w:rPr>
          <w:rFonts w:ascii="Times New Roman" w:hAnsi="Times New Roman"/>
        </w:rPr>
        <w:t xml:space="preserve">(2) Disciplinárnym previnením je zavinené porušenie alebo nesplnenie základných povinností veliteľa alebo profesionálneho vojaka alebo zavinené porušenie zákazov alebo obmedzení profesionálneho vojaka, </w:t>
      </w:r>
      <w:r>
        <w:rPr>
          <w:rFonts w:ascii="Times New Roman" w:hAnsi="Times New Roman"/>
        </w:rPr>
        <w:t>ak</w:t>
      </w:r>
      <w:r w:rsidRPr="001014E3">
        <w:rPr>
          <w:rFonts w:ascii="Times New Roman" w:hAnsi="Times New Roman"/>
        </w:rPr>
        <w:t xml:space="preserve"> nie je trestným činom alebo priestupkom; zavineným porušením alebo nesplnením základných povinností a zavineným porušením zákazov alebo obmedzení sa rozumie úmyselné konanie alebo nedbanlivostné konanie veliteľa alebo profesionálneho vojaka alebo opomenutie konania veliteľom alebo profesionálnym vojakom.</w:t>
      </w:r>
    </w:p>
    <w:p w:rsidR="0098632D" w:rsidP="002227EA">
      <w:pPr>
        <w:bidi w:val="0"/>
        <w:ind w:firstLine="900"/>
        <w:jc w:val="both"/>
        <w:rPr>
          <w:rFonts w:ascii="Times New Roman" w:hAnsi="Times New Roman"/>
        </w:rPr>
      </w:pPr>
      <w:r w:rsidRPr="00311508">
        <w:rPr>
          <w:rFonts w:ascii="Times New Roman" w:hAnsi="Times New Roman"/>
        </w:rPr>
        <w:t xml:space="preserve">(3) Ak má veliteľ pochybnosti o tom, či konanie profesionálneho vojaka, ktoré má znaky disciplinárneho previnenia nie je trestným činom, môže požiadať o stanovisko Vojenskú políciu. </w:t>
      </w:r>
      <w:r w:rsidR="00E560BF">
        <w:rPr>
          <w:rFonts w:ascii="Times New Roman" w:hAnsi="Times New Roman"/>
        </w:rPr>
        <w:t>Na</w:t>
      </w:r>
      <w:r w:rsidRPr="00311508">
        <w:rPr>
          <w:rFonts w:ascii="Times New Roman" w:hAnsi="Times New Roman"/>
        </w:rPr>
        <w:t xml:space="preserve"> t</w:t>
      </w:r>
      <w:r w:rsidR="00E560BF">
        <w:rPr>
          <w:rFonts w:ascii="Times New Roman" w:hAnsi="Times New Roman"/>
        </w:rPr>
        <w:t>ento</w:t>
      </w:r>
      <w:r w:rsidRPr="00311508">
        <w:rPr>
          <w:rFonts w:ascii="Times New Roman" w:hAnsi="Times New Roman"/>
        </w:rPr>
        <w:t xml:space="preserve"> účel</w:t>
      </w:r>
      <w:r w:rsidR="00E560BF">
        <w:rPr>
          <w:rFonts w:ascii="Times New Roman" w:hAnsi="Times New Roman"/>
        </w:rPr>
        <w:t xml:space="preserve"> </w:t>
      </w:r>
      <w:r w:rsidRPr="00311508">
        <w:rPr>
          <w:rFonts w:ascii="Times New Roman" w:hAnsi="Times New Roman"/>
        </w:rPr>
        <w:t xml:space="preserve">veliteľ poskytuje Vojenskej polícii potrebné informácie. </w:t>
      </w:r>
      <w:r w:rsidRPr="00E560BF" w:rsidR="00E560BF">
        <w:rPr>
          <w:rFonts w:ascii="Times New Roman" w:hAnsi="Times New Roman"/>
        </w:rPr>
        <w:t xml:space="preserve">Poverený príslušník </w:t>
      </w:r>
      <w:r w:rsidR="00E560BF">
        <w:rPr>
          <w:rFonts w:ascii="Times New Roman" w:hAnsi="Times New Roman"/>
        </w:rPr>
        <w:t>V</w:t>
      </w:r>
      <w:r w:rsidRPr="00E560BF" w:rsidR="00E560BF">
        <w:rPr>
          <w:rFonts w:ascii="Times New Roman" w:hAnsi="Times New Roman"/>
        </w:rPr>
        <w:t>ojenskej polície</w:t>
      </w:r>
      <w:r>
        <w:rPr>
          <w:rStyle w:val="FootnoteReference"/>
          <w:rFonts w:ascii="Times New Roman" w:hAnsi="Times New Roman"/>
          <w:rtl w:val="0"/>
        </w:rPr>
        <w:footnoteReference w:id="93"/>
      </w:r>
      <w:r w:rsidRPr="00E560BF" w:rsidR="00E560BF">
        <w:rPr>
          <w:rFonts w:ascii="Times New Roman" w:hAnsi="Times New Roman"/>
        </w:rPr>
        <w:t>) začne trestné stíhanie alebo vráti spis veliteľovi na ďalšie konanie</w:t>
      </w:r>
      <w:r w:rsidR="002227EA">
        <w:rPr>
          <w:rFonts w:ascii="Times New Roman" w:hAnsi="Times New Roman"/>
        </w:rPr>
        <w:t>.</w:t>
      </w:r>
    </w:p>
    <w:p w:rsidR="002227EA" w:rsidRPr="00311508" w:rsidP="002227EA">
      <w:pPr>
        <w:bidi w:val="0"/>
        <w:ind w:firstLine="900"/>
        <w:jc w:val="both"/>
        <w:rPr>
          <w:rFonts w:ascii="Times New Roman" w:hAnsi="Times New Roman"/>
        </w:rPr>
      </w:pPr>
    </w:p>
    <w:p w:rsidR="0098632D" w:rsidRPr="000E1742" w:rsidP="000F1461">
      <w:pPr>
        <w:bidi w:val="0"/>
        <w:jc w:val="center"/>
        <w:rPr>
          <w:rFonts w:ascii="Times New Roman" w:hAnsi="Times New Roman"/>
          <w:b/>
          <w:strike/>
        </w:rPr>
      </w:pPr>
      <w:r>
        <w:rPr>
          <w:rFonts w:ascii="Times New Roman" w:hAnsi="Times New Roman"/>
          <w:b/>
        </w:rPr>
        <w:t>§ 139</w:t>
      </w:r>
    </w:p>
    <w:p w:rsidR="0098632D" w:rsidRPr="001014E3" w:rsidP="000F1461">
      <w:pPr>
        <w:bidi w:val="0"/>
        <w:jc w:val="center"/>
        <w:rPr>
          <w:rFonts w:ascii="Times New Roman" w:hAnsi="Times New Roman"/>
          <w:b/>
        </w:rPr>
      </w:pPr>
      <w:r w:rsidRPr="001014E3">
        <w:rPr>
          <w:rFonts w:ascii="Times New Roman" w:hAnsi="Times New Roman"/>
          <w:b/>
        </w:rPr>
        <w:t>Disciplinárne opatrenie</w:t>
      </w:r>
    </w:p>
    <w:p w:rsidR="0098632D" w:rsidRPr="002212D5" w:rsidP="000F1461">
      <w:pPr>
        <w:bidi w:val="0"/>
        <w:ind w:firstLine="708"/>
        <w:jc w:val="both"/>
        <w:rPr>
          <w:rFonts w:ascii="Times New Roman" w:hAnsi="Times New Roman"/>
          <w:color w:val="2E32C8"/>
        </w:rPr>
      </w:pPr>
    </w:p>
    <w:p w:rsidR="0098632D" w:rsidRPr="00867FF1" w:rsidP="000F1461">
      <w:pPr>
        <w:bidi w:val="0"/>
        <w:ind w:firstLine="851"/>
        <w:jc w:val="both"/>
        <w:rPr>
          <w:rFonts w:ascii="Times New Roman" w:hAnsi="Times New Roman"/>
        </w:rPr>
      </w:pPr>
      <w:r w:rsidRPr="00867FF1">
        <w:rPr>
          <w:rFonts w:ascii="Times New Roman" w:hAnsi="Times New Roman"/>
        </w:rPr>
        <w:t xml:space="preserve">(1) Za disciplinárne previnenie sa profesionálnemu vojakovi uloží disciplinárne opatrenie, ktorým je </w:t>
      </w:r>
    </w:p>
    <w:p w:rsidR="0098632D" w:rsidRPr="00867FF1" w:rsidP="000F1461">
      <w:pPr>
        <w:bidi w:val="0"/>
        <w:ind w:left="284" w:hanging="284"/>
        <w:jc w:val="both"/>
        <w:rPr>
          <w:rFonts w:ascii="Times New Roman" w:hAnsi="Times New Roman"/>
        </w:rPr>
      </w:pPr>
      <w:r w:rsidRPr="00867FF1">
        <w:rPr>
          <w:rFonts w:ascii="Times New Roman" w:hAnsi="Times New Roman"/>
        </w:rPr>
        <w:t>a)</w:t>
        <w:tab/>
        <w:t>písomné pokarhanie alebo</w:t>
      </w:r>
    </w:p>
    <w:p w:rsidR="0098632D" w:rsidRPr="00867FF1" w:rsidP="000F1461">
      <w:pPr>
        <w:bidi w:val="0"/>
        <w:ind w:left="284" w:hanging="284"/>
        <w:jc w:val="both"/>
        <w:rPr>
          <w:rFonts w:ascii="Times New Roman" w:hAnsi="Times New Roman"/>
        </w:rPr>
      </w:pPr>
      <w:r w:rsidRPr="00867FF1">
        <w:rPr>
          <w:rFonts w:ascii="Times New Roman" w:hAnsi="Times New Roman"/>
        </w:rPr>
        <w:t>b)</w:t>
        <w:tab/>
        <w:t>zníženie služobného platu až o 15 % najdlhšie na tri mesiace formou zrážok zo služobného platu, ktorý mu bol priznaný ku dňu, v ktorom sa profesionálny vojak disciplinárneho previnenia dopustil.</w:t>
      </w:r>
    </w:p>
    <w:p w:rsidR="0098632D" w:rsidRPr="00867FF1" w:rsidP="000F1461">
      <w:pPr>
        <w:tabs>
          <w:tab w:val="left" w:pos="0"/>
        </w:tabs>
        <w:bidi w:val="0"/>
        <w:ind w:firstLine="851"/>
        <w:jc w:val="both"/>
        <w:rPr>
          <w:rFonts w:ascii="Times New Roman" w:hAnsi="Times New Roman"/>
        </w:rPr>
      </w:pPr>
      <w:r w:rsidRPr="00867FF1">
        <w:rPr>
          <w:rFonts w:ascii="Times New Roman" w:hAnsi="Times New Roman"/>
        </w:rPr>
        <w:t>(2) Disciplinárne opatrenie sa uloží, ak sa preukázalo, že profesionálny vojak disciplinárne previnenie spáchal a ak na nápravu a obnovenie služobnej disciplíny za menej závažné konanie nepostačuje prerokovanie disciplinárneho previnenia.</w:t>
      </w:r>
    </w:p>
    <w:p w:rsidR="0098632D" w:rsidRPr="001014E3" w:rsidP="000F1461">
      <w:pPr>
        <w:tabs>
          <w:tab w:val="left" w:pos="0"/>
        </w:tabs>
        <w:bidi w:val="0"/>
        <w:ind w:firstLine="851"/>
        <w:jc w:val="both"/>
        <w:rPr>
          <w:rFonts w:ascii="Times New Roman" w:hAnsi="Times New Roman"/>
        </w:rPr>
      </w:pPr>
      <w:r w:rsidRPr="00867FF1">
        <w:rPr>
          <w:rFonts w:ascii="Times New Roman" w:hAnsi="Times New Roman"/>
        </w:rPr>
        <w:t>(3) Za disciplinárne previnenie porušenia základnej povinnosti profesionálneho vojaka podľa § 134 ods. 1 písm. m) sa profesionálnemu vojakovi uloží disciplinárne opatreni</w:t>
      </w:r>
      <w:r w:rsidR="001C41B4">
        <w:rPr>
          <w:rFonts w:ascii="Times New Roman" w:hAnsi="Times New Roman"/>
        </w:rPr>
        <w:t>e</w:t>
      </w:r>
      <w:r w:rsidRPr="00867FF1">
        <w:rPr>
          <w:rFonts w:ascii="Times New Roman" w:hAnsi="Times New Roman"/>
        </w:rPr>
        <w:t xml:space="preserve"> podľa odseku 1 písm. b). Za ostatné disciplinárne previnenia možno profesionálnemu vojakovi uložiť len jedno z disciplinárnych opatrení uvedených v odseku 1.</w:t>
      </w:r>
    </w:p>
    <w:p w:rsidR="0098632D" w:rsidP="000F1461">
      <w:pPr>
        <w:bidi w:val="0"/>
        <w:ind w:firstLine="851"/>
        <w:jc w:val="both"/>
        <w:rPr>
          <w:rFonts w:ascii="Times New Roman" w:hAnsi="Times New Roman"/>
        </w:rPr>
      </w:pPr>
      <w:r w:rsidRPr="001014E3">
        <w:rPr>
          <w:rFonts w:ascii="Times New Roman" w:hAnsi="Times New Roman"/>
        </w:rPr>
        <w:t>(4) Ak je profesionálnemu vojakovi za viac disciplinárnych previnení uložených viac disciplinárnych opatrení podľa odseku 1 písm. b), vykonávajú sa postupne, vždy po vykonaní predchádzajúceho disciplinárneho opatrenia.</w:t>
      </w:r>
    </w:p>
    <w:p w:rsidR="0098632D" w:rsidP="000F1461">
      <w:pPr>
        <w:bidi w:val="0"/>
        <w:jc w:val="center"/>
        <w:rPr>
          <w:rFonts w:ascii="Times New Roman" w:hAnsi="Times New Roman"/>
          <w:b/>
          <w:strike/>
          <w:highlight w:val="yellow"/>
        </w:rPr>
      </w:pPr>
    </w:p>
    <w:p w:rsidR="0098632D" w:rsidRPr="000E1742" w:rsidP="000F1461">
      <w:pPr>
        <w:bidi w:val="0"/>
        <w:jc w:val="center"/>
        <w:rPr>
          <w:rFonts w:ascii="Times New Roman" w:hAnsi="Times New Roman"/>
          <w:b/>
          <w:strike/>
        </w:rPr>
      </w:pPr>
      <w:r>
        <w:rPr>
          <w:rFonts w:ascii="Times New Roman" w:hAnsi="Times New Roman"/>
          <w:b/>
        </w:rPr>
        <w:t>§ 140</w:t>
      </w:r>
    </w:p>
    <w:p w:rsidR="0098632D" w:rsidRPr="001014E3" w:rsidP="000F1461">
      <w:pPr>
        <w:bidi w:val="0"/>
        <w:jc w:val="center"/>
        <w:rPr>
          <w:rFonts w:ascii="Times New Roman" w:hAnsi="Times New Roman"/>
          <w:b/>
        </w:rPr>
      </w:pPr>
      <w:r w:rsidRPr="001014E3">
        <w:rPr>
          <w:rFonts w:ascii="Times New Roman" w:hAnsi="Times New Roman"/>
          <w:b/>
        </w:rPr>
        <w:t>Rozkazné konanie</w:t>
      </w:r>
    </w:p>
    <w:p w:rsidR="0098632D" w:rsidRPr="002212D5" w:rsidP="000F1461">
      <w:pPr>
        <w:bidi w:val="0"/>
        <w:ind w:firstLine="708"/>
        <w:jc w:val="both"/>
        <w:rPr>
          <w:rFonts w:ascii="Times New Roman" w:hAnsi="Times New Roman"/>
          <w:color w:val="2E32C8"/>
        </w:rPr>
      </w:pPr>
    </w:p>
    <w:p w:rsidR="0098632D" w:rsidRPr="00213490" w:rsidP="000F1461">
      <w:pPr>
        <w:bidi w:val="0"/>
        <w:ind w:firstLine="851"/>
        <w:jc w:val="both"/>
        <w:rPr>
          <w:rFonts w:ascii="Times New Roman" w:hAnsi="Times New Roman"/>
        </w:rPr>
      </w:pPr>
      <w:r w:rsidRPr="00213490">
        <w:rPr>
          <w:rFonts w:ascii="Times New Roman" w:hAnsi="Times New Roman"/>
        </w:rPr>
        <w:t>(1) Ak je nepochybné, že profesionálny vojak sa disciplinárneho previnenia dopustil, a</w:t>
      </w:r>
      <w:r w:rsidR="00B0153A">
        <w:rPr>
          <w:rFonts w:ascii="Times New Roman" w:hAnsi="Times New Roman"/>
        </w:rPr>
        <w:t> </w:t>
      </w:r>
      <w:r w:rsidRPr="00213490">
        <w:rPr>
          <w:rFonts w:ascii="Times New Roman" w:hAnsi="Times New Roman"/>
        </w:rPr>
        <w:t>ak na nápravu a obnovenie služobnej disciplíny postačuje uloženie disciplinárneho opatrenia podľa § 139 ods. 1 písm. a), môže veliteľ aj bez začatia disciplinárneho konania vydať disciplinárny rozkaz o uložení disciplinárneho opatrenia podľa § 139 ods. 1 písm. a) v</w:t>
      </w:r>
      <w:r w:rsidR="00B0153A">
        <w:rPr>
          <w:rFonts w:ascii="Times New Roman" w:hAnsi="Times New Roman"/>
        </w:rPr>
        <w:t> </w:t>
      </w:r>
      <w:r w:rsidRPr="00213490">
        <w:rPr>
          <w:rFonts w:ascii="Times New Roman" w:hAnsi="Times New Roman"/>
        </w:rPr>
        <w:t xml:space="preserve">rozkaznom konaní. </w:t>
      </w:r>
    </w:p>
    <w:p w:rsidR="0098632D" w:rsidRPr="001014E3" w:rsidP="000F1461">
      <w:pPr>
        <w:bidi w:val="0"/>
        <w:ind w:firstLine="851"/>
        <w:jc w:val="both"/>
        <w:rPr>
          <w:rFonts w:ascii="Times New Roman" w:hAnsi="Times New Roman"/>
        </w:rPr>
      </w:pPr>
      <w:r w:rsidRPr="00213490">
        <w:rPr>
          <w:rFonts w:ascii="Times New Roman" w:hAnsi="Times New Roman"/>
        </w:rPr>
        <w:t>(2) Profesionálny vojak môže proti disciplinárnemu rozkazu vydanému</w:t>
      </w:r>
      <w:r>
        <w:rPr>
          <w:rFonts w:ascii="Times New Roman" w:hAnsi="Times New Roman"/>
        </w:rPr>
        <w:t xml:space="preserve"> </w:t>
      </w:r>
      <w:r w:rsidRPr="00213490">
        <w:rPr>
          <w:rFonts w:ascii="Times New Roman" w:hAnsi="Times New Roman"/>
        </w:rPr>
        <w:t xml:space="preserve">v rozkaznom konaní podať veliteľovi, ktorý disciplinárny rozkaz vydal, písomne odpor </w:t>
      </w:r>
      <w:r>
        <w:rPr>
          <w:rFonts w:ascii="Times New Roman" w:hAnsi="Times New Roman"/>
        </w:rPr>
        <w:t xml:space="preserve">  </w:t>
      </w:r>
      <w:r w:rsidRPr="00213490">
        <w:rPr>
          <w:rFonts w:ascii="Times New Roman" w:hAnsi="Times New Roman"/>
        </w:rPr>
        <w:t>v</w:t>
      </w:r>
      <w:r w:rsidRPr="001014E3">
        <w:rPr>
          <w:rFonts w:ascii="Times New Roman" w:hAnsi="Times New Roman"/>
        </w:rPr>
        <w:t xml:space="preserve"> lehote do siedmich dní odo dňa jeho doručenia. Včasným podaním odporu sa disciplinárny rozkaz zruší a veliteľ je povinný </w:t>
      </w:r>
      <w:r>
        <w:rPr>
          <w:rFonts w:ascii="Times New Roman" w:hAnsi="Times New Roman"/>
        </w:rPr>
        <w:t>začať</w:t>
      </w:r>
      <w:r w:rsidRPr="001014E3">
        <w:rPr>
          <w:rFonts w:ascii="Times New Roman" w:hAnsi="Times New Roman"/>
        </w:rPr>
        <w:t xml:space="preserve"> disciplinárne konanie.</w:t>
      </w:r>
    </w:p>
    <w:p w:rsidR="0098632D" w:rsidRPr="001014E3" w:rsidP="000F1461">
      <w:pPr>
        <w:bidi w:val="0"/>
        <w:ind w:firstLine="851"/>
        <w:jc w:val="both"/>
        <w:rPr>
          <w:rFonts w:ascii="Times New Roman" w:hAnsi="Times New Roman"/>
        </w:rPr>
      </w:pPr>
      <w:r w:rsidRPr="001014E3">
        <w:rPr>
          <w:rFonts w:ascii="Times New Roman" w:hAnsi="Times New Roman"/>
        </w:rPr>
        <w:t>(3) Ak sa v disciplinárnom konaní nezistia nové podstatné skutočnosti, nemožno profesionálnemu vojakovi uložiť iné disciplinárne opatrenie, než aké mu bolo uložené v</w:t>
      </w:r>
      <w:r w:rsidR="00B0153A">
        <w:rPr>
          <w:rFonts w:ascii="Times New Roman" w:hAnsi="Times New Roman"/>
        </w:rPr>
        <w:t> </w:t>
      </w:r>
      <w:r w:rsidRPr="001014E3">
        <w:rPr>
          <w:rFonts w:ascii="Times New Roman" w:hAnsi="Times New Roman"/>
        </w:rPr>
        <w:t xml:space="preserve">rozkaznom konaní.  </w:t>
      </w:r>
    </w:p>
    <w:p w:rsidR="0098632D" w:rsidRPr="001014E3" w:rsidP="000F1461">
      <w:pPr>
        <w:bidi w:val="0"/>
        <w:ind w:firstLine="851"/>
        <w:jc w:val="both"/>
        <w:rPr>
          <w:rFonts w:ascii="Times New Roman" w:hAnsi="Times New Roman"/>
        </w:rPr>
      </w:pPr>
      <w:r w:rsidRPr="001014E3">
        <w:rPr>
          <w:rFonts w:ascii="Times New Roman" w:hAnsi="Times New Roman"/>
        </w:rPr>
        <w:t>(4) Disciplinárny rozkaz vydaný v rozkaznom konaní, proti ktorému nebol včas podaný odpor, je právoplatný.</w:t>
      </w:r>
    </w:p>
    <w:p w:rsidR="0098632D" w:rsidP="000F1461">
      <w:pPr>
        <w:bidi w:val="0"/>
        <w:ind w:firstLine="708"/>
        <w:jc w:val="both"/>
        <w:rPr>
          <w:rFonts w:ascii="Times New Roman" w:hAnsi="Times New Roman"/>
          <w:color w:val="000000"/>
        </w:rPr>
      </w:pPr>
    </w:p>
    <w:p w:rsidR="00B0153A" w:rsidRPr="00CC3A86" w:rsidP="000F1461">
      <w:pPr>
        <w:bidi w:val="0"/>
        <w:ind w:firstLine="708"/>
        <w:jc w:val="both"/>
        <w:rPr>
          <w:rFonts w:ascii="Times New Roman" w:hAnsi="Times New Roman"/>
          <w:color w:val="000000"/>
        </w:rPr>
      </w:pPr>
    </w:p>
    <w:p w:rsidR="0098632D" w:rsidRPr="001014E3" w:rsidP="000F1461">
      <w:pPr>
        <w:bidi w:val="0"/>
        <w:jc w:val="center"/>
        <w:rPr>
          <w:rFonts w:ascii="Times New Roman" w:hAnsi="Times New Roman"/>
        </w:rPr>
      </w:pPr>
      <w:r w:rsidRPr="001014E3">
        <w:rPr>
          <w:rFonts w:ascii="Times New Roman" w:hAnsi="Times New Roman"/>
        </w:rPr>
        <w:t>D</w:t>
      </w:r>
      <w:r>
        <w:rPr>
          <w:rFonts w:ascii="Times New Roman" w:hAnsi="Times New Roman"/>
        </w:rPr>
        <w:t xml:space="preserve"> </w:t>
      </w:r>
      <w:r w:rsidRPr="001014E3">
        <w:rPr>
          <w:rFonts w:ascii="Times New Roman" w:hAnsi="Times New Roman"/>
        </w:rPr>
        <w:t>i</w:t>
      </w:r>
      <w:r>
        <w:rPr>
          <w:rFonts w:ascii="Times New Roman" w:hAnsi="Times New Roman"/>
        </w:rPr>
        <w:t xml:space="preserve"> </w:t>
      </w:r>
      <w:r w:rsidRPr="001014E3">
        <w:rPr>
          <w:rFonts w:ascii="Times New Roman" w:hAnsi="Times New Roman"/>
        </w:rPr>
        <w:t>s</w:t>
      </w:r>
      <w:r>
        <w:rPr>
          <w:rFonts w:ascii="Times New Roman" w:hAnsi="Times New Roman"/>
        </w:rPr>
        <w:t xml:space="preserve"> </w:t>
      </w:r>
      <w:r w:rsidRPr="001014E3">
        <w:rPr>
          <w:rFonts w:ascii="Times New Roman" w:hAnsi="Times New Roman"/>
        </w:rPr>
        <w:t>c</w:t>
      </w:r>
      <w:r>
        <w:rPr>
          <w:rFonts w:ascii="Times New Roman" w:hAnsi="Times New Roman"/>
        </w:rPr>
        <w:t xml:space="preserve"> </w:t>
      </w:r>
      <w:r w:rsidRPr="001014E3">
        <w:rPr>
          <w:rFonts w:ascii="Times New Roman" w:hAnsi="Times New Roman"/>
        </w:rPr>
        <w:t>i</w:t>
      </w:r>
      <w:r>
        <w:rPr>
          <w:rFonts w:ascii="Times New Roman" w:hAnsi="Times New Roman"/>
        </w:rPr>
        <w:t xml:space="preserve"> </w:t>
      </w:r>
      <w:r w:rsidRPr="001014E3">
        <w:rPr>
          <w:rFonts w:ascii="Times New Roman" w:hAnsi="Times New Roman"/>
        </w:rPr>
        <w:t>p</w:t>
      </w:r>
      <w:r>
        <w:rPr>
          <w:rFonts w:ascii="Times New Roman" w:hAnsi="Times New Roman"/>
        </w:rPr>
        <w:t xml:space="preserve"> </w:t>
      </w:r>
      <w:r w:rsidRPr="001014E3">
        <w:rPr>
          <w:rFonts w:ascii="Times New Roman" w:hAnsi="Times New Roman"/>
        </w:rPr>
        <w:t>l</w:t>
      </w:r>
      <w:r>
        <w:rPr>
          <w:rFonts w:ascii="Times New Roman" w:hAnsi="Times New Roman"/>
        </w:rPr>
        <w:t xml:space="preserve"> </w:t>
      </w:r>
      <w:r w:rsidRPr="001014E3">
        <w:rPr>
          <w:rFonts w:ascii="Times New Roman" w:hAnsi="Times New Roman"/>
        </w:rPr>
        <w:t>i</w:t>
      </w:r>
      <w:r>
        <w:rPr>
          <w:rFonts w:ascii="Times New Roman" w:hAnsi="Times New Roman"/>
        </w:rPr>
        <w:t xml:space="preserve"> </w:t>
      </w:r>
      <w:r w:rsidRPr="001014E3">
        <w:rPr>
          <w:rFonts w:ascii="Times New Roman" w:hAnsi="Times New Roman"/>
        </w:rPr>
        <w:t>n</w:t>
      </w:r>
      <w:r>
        <w:rPr>
          <w:rFonts w:ascii="Times New Roman" w:hAnsi="Times New Roman"/>
        </w:rPr>
        <w:t xml:space="preserve"> </w:t>
      </w:r>
      <w:r w:rsidRPr="001014E3">
        <w:rPr>
          <w:rFonts w:ascii="Times New Roman" w:hAnsi="Times New Roman"/>
        </w:rPr>
        <w:t>á</w:t>
      </w:r>
      <w:r>
        <w:rPr>
          <w:rFonts w:ascii="Times New Roman" w:hAnsi="Times New Roman"/>
        </w:rPr>
        <w:t xml:space="preserve"> </w:t>
      </w:r>
      <w:r w:rsidRPr="001014E3">
        <w:rPr>
          <w:rFonts w:ascii="Times New Roman" w:hAnsi="Times New Roman"/>
        </w:rPr>
        <w:t>r</w:t>
      </w:r>
      <w:r>
        <w:rPr>
          <w:rFonts w:ascii="Times New Roman" w:hAnsi="Times New Roman"/>
        </w:rPr>
        <w:t xml:space="preserve"> </w:t>
      </w:r>
      <w:r w:rsidRPr="001014E3">
        <w:rPr>
          <w:rFonts w:ascii="Times New Roman" w:hAnsi="Times New Roman"/>
        </w:rPr>
        <w:t>n</w:t>
      </w:r>
      <w:r>
        <w:rPr>
          <w:rFonts w:ascii="Times New Roman" w:hAnsi="Times New Roman"/>
        </w:rPr>
        <w:t xml:space="preserve"> </w:t>
      </w:r>
      <w:r w:rsidRPr="001014E3">
        <w:rPr>
          <w:rFonts w:ascii="Times New Roman" w:hAnsi="Times New Roman"/>
        </w:rPr>
        <w:t>e</w:t>
      </w:r>
      <w:r>
        <w:rPr>
          <w:rFonts w:ascii="Times New Roman" w:hAnsi="Times New Roman"/>
        </w:rPr>
        <w:t xml:space="preserve">  </w:t>
      </w:r>
      <w:r w:rsidRPr="001014E3">
        <w:rPr>
          <w:rFonts w:ascii="Times New Roman" w:hAnsi="Times New Roman"/>
        </w:rPr>
        <w:t xml:space="preserve"> k</w:t>
      </w:r>
      <w:r>
        <w:rPr>
          <w:rFonts w:ascii="Times New Roman" w:hAnsi="Times New Roman"/>
        </w:rPr>
        <w:t xml:space="preserve"> </w:t>
      </w:r>
      <w:r w:rsidRPr="001014E3">
        <w:rPr>
          <w:rFonts w:ascii="Times New Roman" w:hAnsi="Times New Roman"/>
        </w:rPr>
        <w:t>o</w:t>
      </w:r>
      <w:r>
        <w:rPr>
          <w:rFonts w:ascii="Times New Roman" w:hAnsi="Times New Roman"/>
        </w:rPr>
        <w:t xml:space="preserve"> </w:t>
      </w:r>
      <w:r w:rsidRPr="001014E3">
        <w:rPr>
          <w:rFonts w:ascii="Times New Roman" w:hAnsi="Times New Roman"/>
        </w:rPr>
        <w:t>n</w:t>
      </w:r>
      <w:r>
        <w:rPr>
          <w:rFonts w:ascii="Times New Roman" w:hAnsi="Times New Roman"/>
        </w:rPr>
        <w:t xml:space="preserve"> </w:t>
      </w:r>
      <w:r w:rsidRPr="001014E3">
        <w:rPr>
          <w:rFonts w:ascii="Times New Roman" w:hAnsi="Times New Roman"/>
        </w:rPr>
        <w:t>a</w:t>
      </w:r>
      <w:r>
        <w:rPr>
          <w:rFonts w:ascii="Times New Roman" w:hAnsi="Times New Roman"/>
        </w:rPr>
        <w:t xml:space="preserve"> </w:t>
      </w:r>
      <w:r w:rsidRPr="001014E3">
        <w:rPr>
          <w:rFonts w:ascii="Times New Roman" w:hAnsi="Times New Roman"/>
        </w:rPr>
        <w:t>n</w:t>
      </w:r>
      <w:r>
        <w:rPr>
          <w:rFonts w:ascii="Times New Roman" w:hAnsi="Times New Roman"/>
        </w:rPr>
        <w:t xml:space="preserve"> </w:t>
      </w:r>
      <w:r w:rsidRPr="001014E3">
        <w:rPr>
          <w:rFonts w:ascii="Times New Roman" w:hAnsi="Times New Roman"/>
        </w:rPr>
        <w:t>i</w:t>
      </w:r>
      <w:r>
        <w:rPr>
          <w:rFonts w:ascii="Times New Roman" w:hAnsi="Times New Roman"/>
        </w:rPr>
        <w:t xml:space="preserve"> </w:t>
      </w:r>
      <w:r w:rsidRPr="001014E3">
        <w:rPr>
          <w:rFonts w:ascii="Times New Roman" w:hAnsi="Times New Roman"/>
        </w:rPr>
        <w:t>e</w:t>
      </w:r>
    </w:p>
    <w:p w:rsidR="0098632D" w:rsidRPr="000E1742" w:rsidP="000F1461">
      <w:pPr>
        <w:bidi w:val="0"/>
        <w:jc w:val="center"/>
        <w:rPr>
          <w:rFonts w:ascii="Times New Roman" w:hAnsi="Times New Roman"/>
          <w:b/>
          <w:strike/>
        </w:rPr>
      </w:pPr>
      <w:r w:rsidRPr="001014E3">
        <w:rPr>
          <w:rFonts w:ascii="Times New Roman" w:hAnsi="Times New Roman"/>
          <w:b/>
        </w:rPr>
        <w:t>§ 14</w:t>
      </w:r>
      <w:r>
        <w:rPr>
          <w:rFonts w:ascii="Times New Roman" w:hAnsi="Times New Roman"/>
          <w:b/>
        </w:rPr>
        <w:t>1</w:t>
      </w:r>
    </w:p>
    <w:p w:rsidR="0098632D" w:rsidRPr="00CC3A86" w:rsidP="000F1461">
      <w:pPr>
        <w:bidi w:val="0"/>
        <w:ind w:firstLine="708"/>
        <w:jc w:val="both"/>
        <w:rPr>
          <w:rFonts w:ascii="Times New Roman" w:hAnsi="Times New Roman"/>
          <w:color w:val="000000"/>
        </w:rPr>
      </w:pPr>
    </w:p>
    <w:p w:rsidR="0098632D" w:rsidP="000F1461">
      <w:pPr>
        <w:bidi w:val="0"/>
        <w:ind w:firstLine="851"/>
        <w:jc w:val="both"/>
        <w:rPr>
          <w:rFonts w:ascii="Times New Roman" w:hAnsi="Times New Roman"/>
          <w:color w:val="FF0000"/>
        </w:rPr>
      </w:pPr>
      <w:r w:rsidRPr="001014E3">
        <w:rPr>
          <w:rFonts w:ascii="Times New Roman" w:hAnsi="Times New Roman"/>
        </w:rPr>
        <w:t>(1) Disciplinárne konanie je súhrn procesných úkonov vykonávaných veliteľom s</w:t>
      </w:r>
      <w:r w:rsidR="00B0153A">
        <w:rPr>
          <w:rFonts w:ascii="Times New Roman" w:hAnsi="Times New Roman"/>
        </w:rPr>
        <w:t> </w:t>
      </w:r>
      <w:r w:rsidRPr="001014E3">
        <w:rPr>
          <w:rFonts w:ascii="Times New Roman" w:hAnsi="Times New Roman"/>
        </w:rPr>
        <w:t xml:space="preserve">cieľom zistiť, či sú splnené podmienky na uloženie disciplinárneho opatrenia za disciplinárne previnenie. </w:t>
      </w:r>
    </w:p>
    <w:p w:rsidR="0098632D" w:rsidP="000F1461">
      <w:pPr>
        <w:bidi w:val="0"/>
        <w:ind w:firstLine="851"/>
        <w:jc w:val="both"/>
        <w:rPr>
          <w:rFonts w:ascii="Times New Roman" w:hAnsi="Times New Roman"/>
        </w:rPr>
      </w:pPr>
      <w:r w:rsidRPr="001014E3">
        <w:rPr>
          <w:rFonts w:ascii="Times New Roman" w:hAnsi="Times New Roman"/>
        </w:rPr>
        <w:t>(</w:t>
      </w:r>
      <w:r>
        <w:rPr>
          <w:rFonts w:ascii="Times New Roman" w:hAnsi="Times New Roman"/>
        </w:rPr>
        <w:t>2</w:t>
      </w:r>
      <w:r w:rsidRPr="001014E3">
        <w:rPr>
          <w:rFonts w:ascii="Times New Roman" w:hAnsi="Times New Roman"/>
        </w:rPr>
        <w:t>) V disciplinárnom konaní rozhoduje veliteľ, ktorý je oprávnený profesionálnemu vojakovi uložiť disciplinárne opatrenie.</w:t>
      </w:r>
      <w:r>
        <w:rPr>
          <w:rFonts w:ascii="Times New Roman" w:hAnsi="Times New Roman"/>
        </w:rPr>
        <w:t xml:space="preserve"> </w:t>
      </w:r>
      <w:r w:rsidRPr="001014E3">
        <w:rPr>
          <w:rFonts w:ascii="Times New Roman" w:hAnsi="Times New Roman"/>
        </w:rPr>
        <w:t>Procesné úkony v disciplinárnom konaní môže na základe rozhodnutia veliteľa zabezpečovať aj ním poverená osoba</w:t>
      </w:r>
      <w:r>
        <w:rPr>
          <w:rFonts w:ascii="Times New Roman" w:hAnsi="Times New Roman"/>
        </w:rPr>
        <w:t>.</w:t>
      </w:r>
    </w:p>
    <w:p w:rsidR="0098632D" w:rsidRPr="00B41FC6" w:rsidP="000F1461">
      <w:pPr>
        <w:bidi w:val="0"/>
        <w:ind w:firstLine="851"/>
        <w:jc w:val="both"/>
        <w:rPr>
          <w:rFonts w:ascii="Times New Roman" w:hAnsi="Times New Roman"/>
          <w:color w:val="FF0000"/>
        </w:rPr>
      </w:pPr>
      <w:r>
        <w:rPr>
          <w:rFonts w:ascii="Times New Roman" w:hAnsi="Times New Roman"/>
        </w:rPr>
        <w:t xml:space="preserve">(3) </w:t>
      </w:r>
      <w:r w:rsidRPr="00311508">
        <w:rPr>
          <w:rFonts w:ascii="Times New Roman" w:hAnsi="Times New Roman"/>
        </w:rPr>
        <w:t>Disciplinárne konanie začína veliteľ z vlastného alebo z iného podnetu a je začaté dňom, keď o začatí disciplinárneho konania veliteľ upovedomí profesionálneho vojaka, o</w:t>
      </w:r>
      <w:r w:rsidR="00B0153A">
        <w:rPr>
          <w:rFonts w:ascii="Times New Roman" w:hAnsi="Times New Roman"/>
        </w:rPr>
        <w:t> </w:t>
      </w:r>
      <w:r w:rsidRPr="001014E3">
        <w:rPr>
          <w:rFonts w:ascii="Times New Roman" w:hAnsi="Times New Roman"/>
        </w:rPr>
        <w:t>ktorého disciplinárnom previnení sa v disciplinárnom konaní rozhoduje.</w:t>
      </w:r>
    </w:p>
    <w:p w:rsidR="0098632D" w:rsidP="000F1461">
      <w:pPr>
        <w:bidi w:val="0"/>
        <w:ind w:firstLine="851"/>
        <w:jc w:val="both"/>
        <w:rPr>
          <w:rFonts w:ascii="Times New Roman" w:hAnsi="Times New Roman"/>
        </w:rPr>
      </w:pPr>
      <w:r w:rsidRPr="001014E3">
        <w:rPr>
          <w:rFonts w:ascii="Times New Roman" w:hAnsi="Times New Roman"/>
        </w:rPr>
        <w:t>(</w:t>
      </w:r>
      <w:r>
        <w:rPr>
          <w:rFonts w:ascii="Times New Roman" w:hAnsi="Times New Roman"/>
        </w:rPr>
        <w:t>4</w:t>
      </w:r>
      <w:r w:rsidRPr="001014E3">
        <w:rPr>
          <w:rFonts w:ascii="Times New Roman" w:hAnsi="Times New Roman"/>
        </w:rPr>
        <w:t>) O uložení disciplinárneho opatrenia rozhodne veliteľ do dvoch mesiacov odo dňa, keď dôvod na uloženie disciplinárneho opatrenia</w:t>
      </w:r>
      <w:r>
        <w:rPr>
          <w:rFonts w:ascii="Times New Roman" w:hAnsi="Times New Roman"/>
        </w:rPr>
        <w:t xml:space="preserve"> </w:t>
      </w:r>
      <w:r w:rsidRPr="001014E3">
        <w:rPr>
          <w:rFonts w:ascii="Times New Roman" w:hAnsi="Times New Roman"/>
        </w:rPr>
        <w:t>zistil</w:t>
      </w:r>
      <w:r>
        <w:rPr>
          <w:rFonts w:ascii="Times New Roman" w:hAnsi="Times New Roman"/>
        </w:rPr>
        <w:t xml:space="preserve"> alebo sa </w:t>
      </w:r>
      <w:r w:rsidR="00EB33FC">
        <w:rPr>
          <w:rFonts w:ascii="Times New Roman" w:hAnsi="Times New Roman"/>
        </w:rPr>
        <w:t xml:space="preserve">o </w:t>
      </w:r>
      <w:r w:rsidRPr="001014E3" w:rsidR="00EB33FC">
        <w:rPr>
          <w:rFonts w:ascii="Times New Roman" w:hAnsi="Times New Roman"/>
        </w:rPr>
        <w:t>dôvod</w:t>
      </w:r>
      <w:r w:rsidR="00EB33FC">
        <w:rPr>
          <w:rFonts w:ascii="Times New Roman" w:hAnsi="Times New Roman"/>
        </w:rPr>
        <w:t>e</w:t>
      </w:r>
      <w:r w:rsidRPr="001014E3" w:rsidR="00EB33FC">
        <w:rPr>
          <w:rFonts w:ascii="Times New Roman" w:hAnsi="Times New Roman"/>
        </w:rPr>
        <w:t xml:space="preserve"> na uloženie disciplinárneho opatrenia</w:t>
      </w:r>
      <w:r w:rsidR="00EB33FC">
        <w:rPr>
          <w:rFonts w:ascii="Times New Roman" w:hAnsi="Times New Roman"/>
        </w:rPr>
        <w:t xml:space="preserve"> </w:t>
      </w:r>
      <w:r>
        <w:rPr>
          <w:rFonts w:ascii="Times New Roman" w:hAnsi="Times New Roman"/>
        </w:rPr>
        <w:t>dozvedel</w:t>
      </w:r>
      <w:r w:rsidRPr="001014E3">
        <w:rPr>
          <w:rFonts w:ascii="Times New Roman" w:hAnsi="Times New Roman"/>
        </w:rPr>
        <w:t>, najneskôr do jedného roka odo dňa spáchania disciplinárneho previnenia.</w:t>
      </w:r>
      <w:r>
        <w:rPr>
          <w:rFonts w:ascii="Times New Roman" w:hAnsi="Times New Roman"/>
        </w:rPr>
        <w:t xml:space="preserve"> </w:t>
      </w:r>
    </w:p>
    <w:p w:rsidR="0098632D" w:rsidRPr="001014E3" w:rsidP="000F1461">
      <w:pPr>
        <w:bidi w:val="0"/>
        <w:ind w:firstLine="851"/>
        <w:jc w:val="both"/>
        <w:rPr>
          <w:rFonts w:ascii="Times New Roman" w:hAnsi="Times New Roman"/>
        </w:rPr>
      </w:pPr>
      <w:r w:rsidRPr="001014E3">
        <w:rPr>
          <w:rFonts w:ascii="Times New Roman" w:hAnsi="Times New Roman"/>
        </w:rPr>
        <w:t>(</w:t>
      </w:r>
      <w:r w:rsidR="00E560BF">
        <w:rPr>
          <w:rFonts w:ascii="Times New Roman" w:hAnsi="Times New Roman"/>
        </w:rPr>
        <w:t>5</w:t>
      </w:r>
      <w:r w:rsidRPr="001014E3">
        <w:rPr>
          <w:rFonts w:ascii="Times New Roman" w:hAnsi="Times New Roman"/>
        </w:rPr>
        <w:t>) Ak konanie profesionálneho vojaka</w:t>
      </w:r>
      <w:r w:rsidR="0090783A">
        <w:rPr>
          <w:rFonts w:ascii="Times New Roman" w:hAnsi="Times New Roman"/>
        </w:rPr>
        <w:t xml:space="preserve"> </w:t>
      </w:r>
      <w:r w:rsidRPr="00F95903" w:rsidR="0090783A">
        <w:rPr>
          <w:rFonts w:ascii="Times New Roman" w:hAnsi="Times New Roman"/>
        </w:rPr>
        <w:t>má znaky</w:t>
      </w:r>
      <w:r w:rsidR="0090783A">
        <w:rPr>
          <w:rFonts w:ascii="Times New Roman" w:hAnsi="Times New Roman"/>
        </w:rPr>
        <w:t xml:space="preserve"> </w:t>
      </w:r>
      <w:r w:rsidRPr="001014E3">
        <w:rPr>
          <w:rFonts w:ascii="Times New Roman" w:hAnsi="Times New Roman"/>
        </w:rPr>
        <w:t>skutkovej podstaty disciplinárneho previnenia, bolo predmetom prešetrovania iného orgánu</w:t>
      </w:r>
      <w:r w:rsidRPr="00F95903">
        <w:rPr>
          <w:rFonts w:ascii="Times New Roman" w:hAnsi="Times New Roman"/>
        </w:rPr>
        <w:t xml:space="preserve">, lehota </w:t>
      </w:r>
      <w:r w:rsidRPr="00F95903" w:rsidR="005F78B8">
        <w:rPr>
          <w:rFonts w:ascii="Times New Roman" w:hAnsi="Times New Roman"/>
        </w:rPr>
        <w:t xml:space="preserve">podľa </w:t>
      </w:r>
      <w:r w:rsidRPr="00F95903">
        <w:rPr>
          <w:rFonts w:ascii="Times New Roman" w:hAnsi="Times New Roman"/>
        </w:rPr>
        <w:t>odseku 4 začína plynúť odo dňa, keď sa veliteľ dozvedel o výsledku tohto p</w:t>
      </w:r>
      <w:r w:rsidRPr="001014E3">
        <w:rPr>
          <w:rFonts w:ascii="Times New Roman" w:hAnsi="Times New Roman"/>
        </w:rPr>
        <w:t>rešetrovania; táto lehota platí aj v prípade, ak prvostupňové rozhodnutie o uložení disciplinárneho opatrenia bolo zrušené a ak vec bola vrátená na ďalšie konanie a nové rozhodnutie.</w:t>
      </w:r>
    </w:p>
    <w:p w:rsidR="0098632D" w:rsidRPr="001014E3" w:rsidP="000F1461">
      <w:pPr>
        <w:bidi w:val="0"/>
        <w:ind w:firstLine="851"/>
        <w:jc w:val="both"/>
        <w:rPr>
          <w:rFonts w:ascii="Times New Roman" w:hAnsi="Times New Roman"/>
          <w:vertAlign w:val="superscript"/>
        </w:rPr>
      </w:pPr>
      <w:r w:rsidRPr="001014E3">
        <w:rPr>
          <w:rFonts w:ascii="Times New Roman" w:hAnsi="Times New Roman"/>
        </w:rPr>
        <w:t>(</w:t>
      </w:r>
      <w:r w:rsidR="00E560BF">
        <w:rPr>
          <w:rFonts w:ascii="Times New Roman" w:hAnsi="Times New Roman"/>
        </w:rPr>
        <w:t>6</w:t>
      </w:r>
      <w:r w:rsidRPr="001014E3">
        <w:rPr>
          <w:rFonts w:ascii="Times New Roman" w:hAnsi="Times New Roman"/>
        </w:rPr>
        <w:t xml:space="preserve">) Iným orgánom podľa odseku </w:t>
      </w:r>
      <w:r w:rsidR="00E560BF">
        <w:rPr>
          <w:rFonts w:ascii="Times New Roman" w:hAnsi="Times New Roman"/>
        </w:rPr>
        <w:t>5</w:t>
      </w:r>
      <w:r w:rsidRPr="001014E3">
        <w:rPr>
          <w:rFonts w:ascii="Times New Roman" w:hAnsi="Times New Roman"/>
        </w:rPr>
        <w:t xml:space="preserve"> sa rozumie orgán činný v trestnom konaní, správny orgán a orgán oprávnený vykonávať príslušné prešetrovanie alebo kontrolnú činnosť podľa osobitných predpisov.</w:t>
      </w:r>
      <w:r>
        <w:rPr>
          <w:rStyle w:val="FootnoteReference"/>
          <w:rFonts w:ascii="Times New Roman" w:hAnsi="Times New Roman"/>
          <w:rtl w:val="0"/>
        </w:rPr>
        <w:footnoteReference w:id="94"/>
      </w:r>
      <w:r w:rsidRPr="001014E3">
        <w:rPr>
          <w:rFonts w:ascii="Times New Roman" w:hAnsi="Times New Roman"/>
        </w:rPr>
        <w:t>)</w:t>
      </w:r>
    </w:p>
    <w:p w:rsidR="0098632D" w:rsidRPr="001014E3" w:rsidP="000F1461">
      <w:pPr>
        <w:bidi w:val="0"/>
        <w:ind w:firstLine="851"/>
        <w:jc w:val="both"/>
        <w:rPr>
          <w:rFonts w:ascii="Times New Roman" w:hAnsi="Times New Roman"/>
        </w:rPr>
      </w:pPr>
      <w:r w:rsidRPr="001014E3">
        <w:rPr>
          <w:rFonts w:ascii="Times New Roman" w:hAnsi="Times New Roman"/>
        </w:rPr>
        <w:t>(</w:t>
      </w:r>
      <w:r w:rsidR="00E560BF">
        <w:rPr>
          <w:rFonts w:ascii="Times New Roman" w:hAnsi="Times New Roman"/>
        </w:rPr>
        <w:t>7</w:t>
      </w:r>
      <w:r w:rsidRPr="001014E3">
        <w:rPr>
          <w:rFonts w:ascii="Times New Roman" w:hAnsi="Times New Roman"/>
        </w:rPr>
        <w:t xml:space="preserve">) Ak sa profesionálny vojak dopustil disciplinárneho previnenia mimo územia Slovenskej republiky a nebolo mu uložené disciplinárne opatrenie mimo územia Slovenskej republiky, lehota dva mesiace na uloženie disciplinárneho opatrenia podľa odseku </w:t>
      </w:r>
      <w:r>
        <w:rPr>
          <w:rFonts w:ascii="Times New Roman" w:hAnsi="Times New Roman"/>
        </w:rPr>
        <w:t>4</w:t>
      </w:r>
      <w:r w:rsidRPr="001014E3">
        <w:rPr>
          <w:rFonts w:ascii="Times New Roman" w:hAnsi="Times New Roman"/>
        </w:rPr>
        <w:t xml:space="preserve"> začína plynúť odo dňa nasledujúceho po dni návratu profesionálneho vojaka na územie Slovenskej republiky alebo po dni skončenia vyslania profesionálneho vojaka na </w:t>
      </w:r>
      <w:r w:rsidRPr="00213490">
        <w:rPr>
          <w:rFonts w:ascii="Times New Roman" w:hAnsi="Times New Roman"/>
        </w:rPr>
        <w:t>plnenie úloh mimo územia Slovenskej republiky podľa § 80 ods. 2 písm. c).</w:t>
      </w:r>
    </w:p>
    <w:p w:rsidR="0098632D" w:rsidRPr="001014E3" w:rsidP="000F1461">
      <w:pPr>
        <w:bidi w:val="0"/>
        <w:ind w:firstLine="851"/>
        <w:jc w:val="both"/>
        <w:rPr>
          <w:rFonts w:ascii="Times New Roman" w:hAnsi="Times New Roman"/>
        </w:rPr>
      </w:pPr>
      <w:r w:rsidRPr="001014E3">
        <w:rPr>
          <w:rFonts w:ascii="Times New Roman" w:hAnsi="Times New Roman"/>
        </w:rPr>
        <w:t>(</w:t>
      </w:r>
      <w:r w:rsidR="00E560BF">
        <w:rPr>
          <w:rFonts w:ascii="Times New Roman" w:hAnsi="Times New Roman"/>
        </w:rPr>
        <w:t>8</w:t>
      </w:r>
      <w:r w:rsidRPr="001014E3">
        <w:rPr>
          <w:rFonts w:ascii="Times New Roman" w:hAnsi="Times New Roman"/>
        </w:rPr>
        <w:t xml:space="preserve">) Ak bude profesionálny vojak po začatí disciplinárneho konania ustanovený do inej funkcie alebo zaradený do personálnej zálohy, v konaní rozhodne veliteľ, </w:t>
      </w:r>
      <w:r>
        <w:rPr>
          <w:rFonts w:ascii="Times New Roman" w:hAnsi="Times New Roman"/>
        </w:rPr>
        <w:t xml:space="preserve"> </w:t>
      </w:r>
      <w:r w:rsidRPr="001014E3">
        <w:rPr>
          <w:rFonts w:ascii="Times New Roman" w:hAnsi="Times New Roman"/>
        </w:rPr>
        <w:t xml:space="preserve">v ktorého pôsobnosti je profesionálny vojak. </w:t>
      </w:r>
    </w:p>
    <w:p w:rsidR="0098632D" w:rsidP="000F1461">
      <w:pPr>
        <w:bidi w:val="0"/>
        <w:ind w:firstLine="708"/>
        <w:jc w:val="both"/>
        <w:rPr>
          <w:rFonts w:ascii="Times New Roman" w:hAnsi="Times New Roman"/>
          <w:color w:val="2E32C8"/>
        </w:rPr>
      </w:pPr>
    </w:p>
    <w:p w:rsidR="00B0153A" w:rsidRPr="002212D5" w:rsidP="000F1461">
      <w:pPr>
        <w:bidi w:val="0"/>
        <w:ind w:firstLine="708"/>
        <w:jc w:val="both"/>
        <w:rPr>
          <w:rFonts w:ascii="Times New Roman" w:hAnsi="Times New Roman"/>
          <w:color w:val="2E32C8"/>
        </w:rPr>
      </w:pPr>
    </w:p>
    <w:p w:rsidR="0098632D" w:rsidRPr="000E1742" w:rsidP="000F1461">
      <w:pPr>
        <w:bidi w:val="0"/>
        <w:jc w:val="center"/>
        <w:rPr>
          <w:rFonts w:ascii="Times New Roman" w:hAnsi="Times New Roman"/>
          <w:b/>
          <w:strike/>
        </w:rPr>
      </w:pPr>
      <w:r>
        <w:rPr>
          <w:rFonts w:ascii="Times New Roman" w:hAnsi="Times New Roman"/>
          <w:b/>
        </w:rPr>
        <w:t>§ 142</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 xml:space="preserve">(1) Pred uložením disciplinárneho opatrenia musí </w:t>
      </w:r>
      <w:r w:rsidRPr="00F95903">
        <w:rPr>
          <w:rFonts w:ascii="Times New Roman" w:hAnsi="Times New Roman"/>
        </w:rPr>
        <w:t>byť objektívne</w:t>
      </w:r>
      <w:r w:rsidRPr="001014E3">
        <w:rPr>
          <w:rFonts w:ascii="Times New Roman" w:hAnsi="Times New Roman"/>
        </w:rPr>
        <w:t xml:space="preserve"> zistený skutočný stav. Profesionálnemu vojakovi musí byť pred uložením disciplinárneho opatrenia daná možnosť vyjadriť sa k veci a navrhovať dôkazy.  </w:t>
      </w:r>
    </w:p>
    <w:p w:rsidR="0098632D" w:rsidRPr="001014E3" w:rsidP="000F1461">
      <w:pPr>
        <w:bidi w:val="0"/>
        <w:ind w:firstLine="851"/>
        <w:jc w:val="both"/>
        <w:rPr>
          <w:rFonts w:ascii="Times New Roman" w:hAnsi="Times New Roman"/>
        </w:rPr>
      </w:pPr>
      <w:r w:rsidRPr="001014E3">
        <w:rPr>
          <w:rFonts w:ascii="Times New Roman" w:hAnsi="Times New Roman"/>
        </w:rPr>
        <w:t xml:space="preserve">(2) Pri rozhodovaní o uložení disciplinárneho opatrenia sa prihliada na povahu disciplinárneho previnenia, na okolnosti, za ktorých bolo spáchané, jeho následky, mieru zavinenia a na doterajší postoj profesionálneho vojaka k plneniu služobných povinností. </w:t>
      </w:r>
    </w:p>
    <w:p w:rsidR="0098632D" w:rsidRPr="001014E3" w:rsidP="000F1461">
      <w:pPr>
        <w:bidi w:val="0"/>
        <w:ind w:firstLine="851"/>
        <w:jc w:val="both"/>
        <w:rPr>
          <w:rFonts w:ascii="Times New Roman" w:hAnsi="Times New Roman"/>
        </w:rPr>
      </w:pPr>
      <w:r w:rsidRPr="001014E3">
        <w:rPr>
          <w:rFonts w:ascii="Times New Roman" w:hAnsi="Times New Roman"/>
        </w:rPr>
        <w:t xml:space="preserve">(3) Veliteľ dbá na to, aby v rozhodovaní o skutkovo rovnakých alebo podobných prípadoch nevznikali neodôvodnené rozdiely. </w:t>
      </w:r>
    </w:p>
    <w:p w:rsidR="0098632D" w:rsidRPr="001014E3" w:rsidP="000F1461">
      <w:pPr>
        <w:bidi w:val="0"/>
        <w:ind w:firstLine="851"/>
        <w:jc w:val="both"/>
        <w:rPr>
          <w:rFonts w:ascii="Times New Roman" w:hAnsi="Times New Roman"/>
        </w:rPr>
      </w:pPr>
      <w:r w:rsidRPr="001014E3">
        <w:rPr>
          <w:rFonts w:ascii="Times New Roman" w:hAnsi="Times New Roman"/>
        </w:rPr>
        <w:t>(4) Uložením disciplinárneho opatrenia nie je profesionálny vojak zbavený povinnosti nahradiť škodu, ktorú spôsobil disciplinárnym previnením.</w:t>
      </w:r>
    </w:p>
    <w:p w:rsidR="0098632D" w:rsidRPr="001014E3" w:rsidP="000F1461">
      <w:pPr>
        <w:bidi w:val="0"/>
        <w:ind w:firstLine="851"/>
        <w:jc w:val="both"/>
        <w:rPr>
          <w:rFonts w:ascii="Times New Roman" w:hAnsi="Times New Roman"/>
        </w:rPr>
      </w:pPr>
      <w:r w:rsidRPr="001014E3">
        <w:rPr>
          <w:rFonts w:ascii="Times New Roman" w:hAnsi="Times New Roman"/>
        </w:rPr>
        <w:t>(5) Disciplinárne opatrenie nemožno uložiť, ak bol profesionálny vojak za ten istý skutok už odsúdený súdom; ak bolo disciplinárne opatrenie uložené skôr, zruší sa.</w:t>
      </w:r>
      <w:r w:rsidR="00D52EA6">
        <w:rPr>
          <w:rFonts w:ascii="Times New Roman" w:hAnsi="Times New Roman"/>
        </w:rPr>
        <w:t xml:space="preserve"> Ak sa zrušené disciplinárne opatrenie podľa § 139 ods. 1 písm. b) </w:t>
      </w:r>
      <w:r w:rsidRPr="00D52EA6" w:rsidR="00D52EA6">
        <w:rPr>
          <w:rFonts w:ascii="Times New Roman" w:hAnsi="Times New Roman"/>
        </w:rPr>
        <w:t>nezapočítal</w:t>
      </w:r>
      <w:r w:rsidR="00D52EA6">
        <w:rPr>
          <w:rFonts w:ascii="Times New Roman" w:hAnsi="Times New Roman"/>
        </w:rPr>
        <w:t xml:space="preserve">o do </w:t>
      </w:r>
      <w:r w:rsidRPr="00D52EA6" w:rsidR="00D52EA6">
        <w:rPr>
          <w:rFonts w:ascii="Times New Roman" w:hAnsi="Times New Roman"/>
        </w:rPr>
        <w:t xml:space="preserve">trestu uloženého súdom, nevyplatená časť </w:t>
      </w:r>
      <w:r w:rsidR="00D52EA6">
        <w:rPr>
          <w:rFonts w:ascii="Times New Roman" w:hAnsi="Times New Roman"/>
        </w:rPr>
        <w:t xml:space="preserve">služobného </w:t>
      </w:r>
      <w:r w:rsidRPr="00D52EA6" w:rsidR="00D52EA6">
        <w:rPr>
          <w:rFonts w:ascii="Times New Roman" w:hAnsi="Times New Roman"/>
        </w:rPr>
        <w:t xml:space="preserve">platu sa </w:t>
      </w:r>
      <w:r w:rsidR="00D52EA6">
        <w:rPr>
          <w:rFonts w:ascii="Times New Roman" w:hAnsi="Times New Roman"/>
        </w:rPr>
        <w:t xml:space="preserve">profesionálnemu </w:t>
      </w:r>
      <w:r w:rsidRPr="00D52EA6" w:rsidR="00D52EA6">
        <w:rPr>
          <w:rFonts w:ascii="Times New Roman" w:hAnsi="Times New Roman"/>
        </w:rPr>
        <w:t>vojakovi doplatí.</w:t>
      </w:r>
    </w:p>
    <w:p w:rsidR="0098632D" w:rsidP="000F1461">
      <w:pPr>
        <w:bidi w:val="0"/>
        <w:ind w:firstLine="851"/>
        <w:jc w:val="both"/>
        <w:rPr>
          <w:rFonts w:ascii="Times New Roman" w:hAnsi="Times New Roman"/>
        </w:rPr>
      </w:pPr>
      <w:r w:rsidRPr="001014E3">
        <w:rPr>
          <w:rFonts w:ascii="Times New Roman" w:hAnsi="Times New Roman"/>
        </w:rPr>
        <w:t>(6) Minister môže nariadiť, aby sa disciplinárne previnenia neprerokovali, aby sa upustilo od výkonu disciplinárnych opatrení uložených za disciplinárne previnenia alebo od výkonu zvyšku takýchto disciplinárnych opatrení alebo aby sa hromadne zahladili disciplinárne opatrenia uložené za disciplinárne previnenia.</w:t>
      </w:r>
    </w:p>
    <w:p w:rsidR="0098632D" w:rsidRPr="002212D5" w:rsidP="000F1461">
      <w:pPr>
        <w:bidi w:val="0"/>
        <w:ind w:firstLine="708"/>
        <w:jc w:val="both"/>
        <w:rPr>
          <w:rFonts w:ascii="Times New Roman" w:hAnsi="Times New Roman"/>
          <w:color w:val="2E32C8"/>
        </w:rPr>
      </w:pPr>
    </w:p>
    <w:p w:rsidR="00B0153A" w:rsidP="000F1461">
      <w:pPr>
        <w:bidi w:val="0"/>
        <w:jc w:val="center"/>
        <w:rPr>
          <w:rFonts w:ascii="Times New Roman" w:hAnsi="Times New Roman"/>
          <w:b/>
        </w:rPr>
      </w:pPr>
    </w:p>
    <w:p w:rsidR="00B0153A" w:rsidP="000F1461">
      <w:pPr>
        <w:bidi w:val="0"/>
        <w:jc w:val="center"/>
        <w:rPr>
          <w:rFonts w:ascii="Times New Roman" w:hAnsi="Times New Roman"/>
          <w:b/>
        </w:rPr>
      </w:pPr>
    </w:p>
    <w:p w:rsidR="00B0153A" w:rsidP="000F1461">
      <w:pPr>
        <w:bidi w:val="0"/>
        <w:jc w:val="center"/>
        <w:rPr>
          <w:rFonts w:ascii="Times New Roman" w:hAnsi="Times New Roman"/>
          <w:b/>
        </w:rPr>
      </w:pPr>
    </w:p>
    <w:p w:rsidR="0098632D" w:rsidRPr="006D5D10" w:rsidP="000F1461">
      <w:pPr>
        <w:bidi w:val="0"/>
        <w:jc w:val="center"/>
        <w:rPr>
          <w:rFonts w:ascii="Times New Roman" w:hAnsi="Times New Roman"/>
          <w:b/>
          <w:strike/>
        </w:rPr>
      </w:pPr>
      <w:r>
        <w:rPr>
          <w:rFonts w:ascii="Times New Roman" w:hAnsi="Times New Roman"/>
          <w:b/>
        </w:rPr>
        <w:t>§ 143</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 xml:space="preserve">(1) Profesionálny vojak sa môže proti disciplinárnemu rozkazu o uložení disciplinárneho opatrenia odvolať v lehote do siedmich dní odo dňa doručenia disciplinárneho rozkazu. Profesionálny vojak podáva odvolanie veliteľovi, ktorý disciplinárny rozkaz vydal. </w:t>
      </w:r>
    </w:p>
    <w:p w:rsidR="0098632D" w:rsidRPr="001014E3" w:rsidP="000F1461">
      <w:pPr>
        <w:bidi w:val="0"/>
        <w:ind w:firstLine="851"/>
        <w:jc w:val="both"/>
        <w:rPr>
          <w:rFonts w:ascii="Times New Roman" w:hAnsi="Times New Roman"/>
        </w:rPr>
      </w:pPr>
      <w:r w:rsidRPr="001014E3">
        <w:rPr>
          <w:rFonts w:ascii="Times New Roman" w:hAnsi="Times New Roman"/>
        </w:rPr>
        <w:t>(2) Veliteľ predloží odvolanie proti disciplinárnemu rozkazu do siedmich dní odo dňa doručenia odvolania odvolaciemu orgánu spolu s napadnutým disciplinárnym rozkazom</w:t>
      </w:r>
      <w:r>
        <w:rPr>
          <w:rFonts w:ascii="Times New Roman" w:hAnsi="Times New Roman"/>
        </w:rPr>
        <w:t xml:space="preserve"> </w:t>
      </w:r>
      <w:r w:rsidRPr="001014E3">
        <w:rPr>
          <w:rFonts w:ascii="Times New Roman" w:hAnsi="Times New Roman"/>
        </w:rPr>
        <w:t>a so svojím písomným vyjadrením k odvolaniu.</w:t>
      </w:r>
    </w:p>
    <w:p w:rsidR="0098632D" w:rsidRPr="001014E3" w:rsidP="000F1461">
      <w:pPr>
        <w:bidi w:val="0"/>
        <w:ind w:firstLine="851"/>
        <w:jc w:val="both"/>
        <w:rPr>
          <w:rFonts w:ascii="Times New Roman" w:hAnsi="Times New Roman"/>
        </w:rPr>
      </w:pPr>
      <w:r w:rsidRPr="001014E3">
        <w:rPr>
          <w:rFonts w:ascii="Times New Roman" w:hAnsi="Times New Roman"/>
        </w:rPr>
        <w:t>(3) Disciplinárny rozkaz, proti ktorému sa nemožno odvolať, je právoplatný.</w:t>
      </w:r>
    </w:p>
    <w:p w:rsidR="0098632D" w:rsidRPr="001014E3" w:rsidP="000F1461">
      <w:pPr>
        <w:bidi w:val="0"/>
        <w:ind w:firstLine="851"/>
        <w:jc w:val="both"/>
        <w:rPr>
          <w:rFonts w:ascii="Times New Roman" w:hAnsi="Times New Roman"/>
        </w:rPr>
      </w:pPr>
      <w:r w:rsidRPr="001014E3">
        <w:rPr>
          <w:rFonts w:ascii="Times New Roman" w:hAnsi="Times New Roman"/>
        </w:rPr>
        <w:t xml:space="preserve">(4) Disciplinárny rozkaz o uložení disciplinárneho opatrenia podľa § </w:t>
      </w:r>
      <w:r w:rsidRPr="00213490">
        <w:rPr>
          <w:rFonts w:ascii="Times New Roman" w:hAnsi="Times New Roman"/>
        </w:rPr>
        <w:t>139 o</w:t>
      </w:r>
      <w:r w:rsidRPr="001014E3">
        <w:rPr>
          <w:rFonts w:ascii="Times New Roman" w:hAnsi="Times New Roman"/>
        </w:rPr>
        <w:t xml:space="preserve">ds. 1 písm. b) je vykonateľný dňom nadobudnutia právoplatnosti. </w:t>
      </w:r>
    </w:p>
    <w:p w:rsidR="0098632D" w:rsidP="0026634C">
      <w:pPr>
        <w:bidi w:val="0"/>
        <w:rPr>
          <w:rFonts w:ascii="Times New Roman" w:hAnsi="Times New Roman"/>
          <w:b/>
        </w:rPr>
      </w:pPr>
    </w:p>
    <w:p w:rsidR="0098632D" w:rsidRPr="006D5D10" w:rsidP="000F1461">
      <w:pPr>
        <w:bidi w:val="0"/>
        <w:jc w:val="center"/>
        <w:rPr>
          <w:rFonts w:ascii="Times New Roman" w:hAnsi="Times New Roman"/>
          <w:b/>
          <w:strike/>
        </w:rPr>
      </w:pPr>
      <w:r>
        <w:rPr>
          <w:rFonts w:ascii="Times New Roman" w:hAnsi="Times New Roman"/>
          <w:b/>
        </w:rPr>
        <w:t>§ 144</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 xml:space="preserve">(1) Odvolací orgán do siedmich dní odo dňa doručenia odvolania </w:t>
      </w:r>
      <w:r>
        <w:rPr>
          <w:rFonts w:ascii="Times New Roman" w:hAnsi="Times New Roman"/>
        </w:rPr>
        <w:t xml:space="preserve">proti disciplinárnemu rozkazu </w:t>
      </w:r>
      <w:r w:rsidRPr="001014E3">
        <w:rPr>
          <w:rFonts w:ascii="Times New Roman" w:hAnsi="Times New Roman"/>
        </w:rPr>
        <w:t>zriadi komisiu.</w:t>
      </w:r>
    </w:p>
    <w:p w:rsidR="0098632D" w:rsidRPr="001014E3" w:rsidP="000F1461">
      <w:pPr>
        <w:bidi w:val="0"/>
        <w:ind w:firstLine="851"/>
        <w:jc w:val="both"/>
        <w:rPr>
          <w:rFonts w:ascii="Times New Roman" w:hAnsi="Times New Roman"/>
        </w:rPr>
      </w:pPr>
      <w:r w:rsidRPr="001014E3">
        <w:rPr>
          <w:rFonts w:ascii="Times New Roman" w:hAnsi="Times New Roman"/>
        </w:rPr>
        <w:t xml:space="preserve">(2) Komisia podľa odseku 1 je poradný orgán odvolacieho orgánu. Komisia prerokuje a preskúma odvolanie </w:t>
      </w:r>
      <w:r>
        <w:rPr>
          <w:rFonts w:ascii="Times New Roman" w:hAnsi="Times New Roman"/>
        </w:rPr>
        <w:t xml:space="preserve">proti disciplinárnemu rozkazu </w:t>
      </w:r>
      <w:r w:rsidRPr="001014E3">
        <w:rPr>
          <w:rFonts w:ascii="Times New Roman" w:hAnsi="Times New Roman"/>
        </w:rPr>
        <w:t>v celom rozsahu; ak je to nevyhnutné, navrhne odvolaciemu orgánu doterajšie konanie doplniť, prípadne zistené nedostatky odstrániť. Komisia do siedmich dní odo dňa jej zriadenia predloží svoje stanovisko odvolaciemu orgánu.</w:t>
      </w:r>
    </w:p>
    <w:p w:rsidR="0098632D" w:rsidRPr="001014E3" w:rsidP="000F1461">
      <w:pPr>
        <w:bidi w:val="0"/>
        <w:ind w:firstLine="851"/>
        <w:jc w:val="both"/>
        <w:rPr>
          <w:rFonts w:ascii="Times New Roman" w:hAnsi="Times New Roman"/>
        </w:rPr>
      </w:pPr>
      <w:r w:rsidRPr="001014E3">
        <w:rPr>
          <w:rFonts w:ascii="Times New Roman" w:hAnsi="Times New Roman"/>
        </w:rPr>
        <w:t xml:space="preserve">(3) Odvolací orgán pri rozhodovaní o odvolaní </w:t>
      </w:r>
      <w:r>
        <w:rPr>
          <w:rFonts w:ascii="Times New Roman" w:hAnsi="Times New Roman"/>
        </w:rPr>
        <w:t xml:space="preserve">proti disciplinárnemu rozkazu </w:t>
      </w:r>
      <w:r w:rsidRPr="001014E3">
        <w:rPr>
          <w:rFonts w:ascii="Times New Roman" w:hAnsi="Times New Roman"/>
        </w:rPr>
        <w:t xml:space="preserve">prihliada na splnenie podmienok </w:t>
      </w:r>
      <w:r w:rsidR="00B03097">
        <w:rPr>
          <w:rFonts w:ascii="Times New Roman" w:hAnsi="Times New Roman"/>
        </w:rPr>
        <w:t>na</w:t>
      </w:r>
      <w:r w:rsidRPr="00213490" w:rsidR="00B03097">
        <w:rPr>
          <w:rFonts w:ascii="Times New Roman" w:hAnsi="Times New Roman"/>
        </w:rPr>
        <w:t xml:space="preserve"> </w:t>
      </w:r>
      <w:r w:rsidRPr="00213490">
        <w:rPr>
          <w:rFonts w:ascii="Times New Roman" w:hAnsi="Times New Roman"/>
        </w:rPr>
        <w:t>ukladanie disciplinárnych opatrení podľa § 142, na skutočnosti uvedené v odvolaní,</w:t>
      </w:r>
      <w:r w:rsidRPr="001014E3">
        <w:rPr>
          <w:rFonts w:ascii="Times New Roman" w:hAnsi="Times New Roman"/>
        </w:rPr>
        <w:t xml:space="preserve"> na písomné vyjadrenie veliteľa k odvolaniu a na stanovisko komisie.</w:t>
      </w:r>
    </w:p>
    <w:p w:rsidR="0098632D" w:rsidRPr="001014E3" w:rsidP="000F1461">
      <w:pPr>
        <w:bidi w:val="0"/>
        <w:ind w:firstLine="851"/>
        <w:jc w:val="both"/>
        <w:rPr>
          <w:rFonts w:ascii="Times New Roman" w:hAnsi="Times New Roman"/>
        </w:rPr>
      </w:pPr>
      <w:r w:rsidRPr="001014E3">
        <w:rPr>
          <w:rFonts w:ascii="Times New Roman" w:hAnsi="Times New Roman"/>
        </w:rPr>
        <w:t>(4) Profesionálny vojak môže odvolanie</w:t>
      </w:r>
      <w:r>
        <w:rPr>
          <w:rFonts w:ascii="Times New Roman" w:hAnsi="Times New Roman"/>
        </w:rPr>
        <w:t xml:space="preserve"> proti disciplinárnemu rozkazu </w:t>
      </w:r>
      <w:r w:rsidRPr="001014E3">
        <w:rPr>
          <w:rFonts w:ascii="Times New Roman" w:hAnsi="Times New Roman"/>
        </w:rPr>
        <w:t xml:space="preserve"> vziať späť, ak odvolací orgán</w:t>
      </w:r>
      <w:r>
        <w:rPr>
          <w:rFonts w:ascii="Times New Roman" w:hAnsi="Times New Roman"/>
        </w:rPr>
        <w:t xml:space="preserve"> </w:t>
      </w:r>
      <w:r w:rsidRPr="001014E3">
        <w:rPr>
          <w:rFonts w:ascii="Times New Roman" w:hAnsi="Times New Roman"/>
        </w:rPr>
        <w:t xml:space="preserve">o odvolaní </w:t>
      </w:r>
      <w:r>
        <w:rPr>
          <w:rFonts w:ascii="Times New Roman" w:hAnsi="Times New Roman"/>
        </w:rPr>
        <w:t xml:space="preserve">proti disciplinárnemu rozkazu ešte </w:t>
      </w:r>
      <w:r w:rsidRPr="001014E3">
        <w:rPr>
          <w:rFonts w:ascii="Times New Roman" w:hAnsi="Times New Roman"/>
        </w:rPr>
        <w:t>nerozhodol. Ak profesionálny vojak vzal odvolanie späť, nemôže sa už proti disciplinárnemu rozkazu odvolať.</w:t>
      </w:r>
    </w:p>
    <w:p w:rsidR="0098632D" w:rsidRPr="002212D5" w:rsidP="000F1461">
      <w:pPr>
        <w:bidi w:val="0"/>
        <w:ind w:firstLine="708"/>
        <w:jc w:val="both"/>
        <w:rPr>
          <w:rFonts w:ascii="Times New Roman" w:hAnsi="Times New Roman"/>
          <w:color w:val="2E32C8"/>
        </w:rPr>
      </w:pPr>
    </w:p>
    <w:p w:rsidR="0098632D" w:rsidRPr="006D5D10" w:rsidP="000F1461">
      <w:pPr>
        <w:bidi w:val="0"/>
        <w:jc w:val="center"/>
        <w:rPr>
          <w:rFonts w:ascii="Times New Roman" w:hAnsi="Times New Roman"/>
          <w:b/>
          <w:strike/>
        </w:rPr>
      </w:pPr>
      <w:r>
        <w:rPr>
          <w:rFonts w:ascii="Times New Roman" w:hAnsi="Times New Roman"/>
          <w:b/>
        </w:rPr>
        <w:t>§ 145</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(1) Odvolací orgán je povinný rozhodnúť o</w:t>
      </w:r>
      <w:r>
        <w:rPr>
          <w:rFonts w:ascii="Times New Roman" w:hAnsi="Times New Roman"/>
        </w:rPr>
        <w:t> </w:t>
      </w:r>
      <w:r w:rsidRPr="001014E3">
        <w:rPr>
          <w:rFonts w:ascii="Times New Roman" w:hAnsi="Times New Roman"/>
        </w:rPr>
        <w:t>odvolaní</w:t>
      </w:r>
      <w:r>
        <w:rPr>
          <w:rFonts w:ascii="Times New Roman" w:hAnsi="Times New Roman"/>
        </w:rPr>
        <w:t xml:space="preserve"> proti disciplinárnemu rozkazu</w:t>
      </w:r>
      <w:r w:rsidRPr="001014E3">
        <w:rPr>
          <w:rFonts w:ascii="Times New Roman" w:hAnsi="Times New Roman"/>
        </w:rPr>
        <w:t xml:space="preserve"> do siedmich dní odo dňa doručenia stanoviska komisie. </w:t>
      </w:r>
    </w:p>
    <w:p w:rsidR="0098632D" w:rsidRPr="001014E3" w:rsidP="000F1461">
      <w:pPr>
        <w:bidi w:val="0"/>
        <w:ind w:firstLine="851"/>
        <w:jc w:val="both"/>
        <w:rPr>
          <w:rFonts w:ascii="Times New Roman" w:hAnsi="Times New Roman"/>
        </w:rPr>
      </w:pPr>
      <w:r w:rsidRPr="001014E3">
        <w:rPr>
          <w:rFonts w:ascii="Times New Roman" w:hAnsi="Times New Roman"/>
        </w:rPr>
        <w:t xml:space="preserve">(2) Ak sú </w:t>
      </w:r>
      <w:r w:rsidR="00B03097">
        <w:rPr>
          <w:rFonts w:ascii="Times New Roman" w:hAnsi="Times New Roman"/>
        </w:rPr>
        <w:t>na</w:t>
      </w:r>
      <w:r w:rsidRPr="001014E3" w:rsidR="00B03097">
        <w:rPr>
          <w:rFonts w:ascii="Times New Roman" w:hAnsi="Times New Roman"/>
        </w:rPr>
        <w:t xml:space="preserve"> </w:t>
      </w:r>
      <w:r w:rsidRPr="001014E3">
        <w:rPr>
          <w:rFonts w:ascii="Times New Roman" w:hAnsi="Times New Roman"/>
        </w:rPr>
        <w:t>to dôvody, odvolací orgán disciplinárny rozkaz zmení alebo zruší, inak odvolanie</w:t>
      </w:r>
      <w:r>
        <w:rPr>
          <w:rFonts w:ascii="Times New Roman" w:hAnsi="Times New Roman"/>
        </w:rPr>
        <w:t xml:space="preserve"> proti disciplinárnemu rozkazu</w:t>
      </w:r>
      <w:r w:rsidRPr="001014E3">
        <w:rPr>
          <w:rFonts w:ascii="Times New Roman" w:hAnsi="Times New Roman"/>
        </w:rPr>
        <w:t xml:space="preserve"> zamietne a disciplinárny rozkaz potvrdí.</w:t>
      </w:r>
    </w:p>
    <w:p w:rsidR="0098632D" w:rsidRPr="001014E3" w:rsidP="000F1461">
      <w:pPr>
        <w:bidi w:val="0"/>
        <w:ind w:firstLine="851"/>
        <w:jc w:val="both"/>
        <w:rPr>
          <w:rFonts w:ascii="Times New Roman" w:hAnsi="Times New Roman"/>
        </w:rPr>
      </w:pPr>
      <w:r w:rsidRPr="001014E3">
        <w:rPr>
          <w:rFonts w:ascii="Times New Roman" w:hAnsi="Times New Roman"/>
        </w:rPr>
        <w:t xml:space="preserve">(3) Proti rozhodnutiu o odvolaní </w:t>
      </w:r>
      <w:r>
        <w:rPr>
          <w:rFonts w:ascii="Times New Roman" w:hAnsi="Times New Roman"/>
        </w:rPr>
        <w:t xml:space="preserve">proti disciplinárnemu rozkazu </w:t>
      </w:r>
      <w:r w:rsidRPr="001014E3">
        <w:rPr>
          <w:rFonts w:ascii="Times New Roman" w:hAnsi="Times New Roman"/>
        </w:rPr>
        <w:t>nemožno podať ďalší opravný prostriedok ani žalobu o preskúmanie disciplinárneho rozkazu a postupu odvolacieho orgánu.</w:t>
      </w:r>
    </w:p>
    <w:p w:rsidR="0098632D" w:rsidRPr="001014E3" w:rsidP="000F1461">
      <w:pPr>
        <w:bidi w:val="0"/>
        <w:ind w:firstLine="851"/>
        <w:jc w:val="both"/>
        <w:rPr>
          <w:rFonts w:ascii="Times New Roman" w:hAnsi="Times New Roman"/>
        </w:rPr>
      </w:pPr>
      <w:r w:rsidRPr="001014E3">
        <w:rPr>
          <w:rFonts w:ascii="Times New Roman" w:hAnsi="Times New Roman"/>
        </w:rPr>
        <w:t xml:space="preserve">(4) Rozhodnutie o odvolaní </w:t>
      </w:r>
      <w:r w:rsidR="00BF5C91">
        <w:rPr>
          <w:rFonts w:ascii="Times New Roman" w:hAnsi="Times New Roman"/>
        </w:rPr>
        <w:t xml:space="preserve">proti </w:t>
      </w:r>
      <w:r>
        <w:rPr>
          <w:rFonts w:ascii="Times New Roman" w:hAnsi="Times New Roman"/>
        </w:rPr>
        <w:t xml:space="preserve">disciplinárnemu rozkazu </w:t>
      </w:r>
      <w:r w:rsidRPr="001014E3">
        <w:rPr>
          <w:rFonts w:ascii="Times New Roman" w:hAnsi="Times New Roman"/>
        </w:rPr>
        <w:t>musí byť doručené profesionálnemu vojakovi, ktorý sa odvolal</w:t>
      </w:r>
      <w:r w:rsidR="00B03097">
        <w:rPr>
          <w:rFonts w:ascii="Times New Roman" w:hAnsi="Times New Roman"/>
        </w:rPr>
        <w:t>,</w:t>
      </w:r>
      <w:r w:rsidRPr="001014E3">
        <w:rPr>
          <w:rFonts w:ascii="Times New Roman" w:hAnsi="Times New Roman"/>
        </w:rPr>
        <w:t xml:space="preserve"> a veliteľovi, ktorý disciplinárny rozkaz vydal.</w:t>
      </w:r>
    </w:p>
    <w:p w:rsidR="0098632D" w:rsidRPr="002212D5" w:rsidP="000F1461">
      <w:pPr>
        <w:bidi w:val="0"/>
        <w:ind w:firstLine="708"/>
        <w:jc w:val="both"/>
        <w:rPr>
          <w:rFonts w:ascii="Times New Roman" w:hAnsi="Times New Roman"/>
          <w:color w:val="2E32C8"/>
        </w:rPr>
      </w:pPr>
    </w:p>
    <w:p w:rsidR="0098632D" w:rsidRPr="006D5D10" w:rsidP="000F1461">
      <w:pPr>
        <w:bidi w:val="0"/>
        <w:jc w:val="center"/>
        <w:rPr>
          <w:rFonts w:ascii="Times New Roman" w:hAnsi="Times New Roman"/>
          <w:b/>
          <w:strike/>
        </w:rPr>
      </w:pPr>
      <w:r>
        <w:rPr>
          <w:rFonts w:ascii="Times New Roman" w:hAnsi="Times New Roman"/>
          <w:b/>
        </w:rPr>
        <w:t>§ 146</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 xml:space="preserve">(1) Ak je predmetom disciplinárneho konania porušenie základnej povinnosti, zákazu alebo obmedzenia profesionálneho vojaka, ktoré je súčasne dôvodom na prepustenie, po podaní návrhu na prepustenie veliteľ disciplinárne konanie nezačne alebo začaté disciplinárne konanie preruší. Disciplinárne konanie sa </w:t>
      </w:r>
      <w:r>
        <w:rPr>
          <w:rFonts w:ascii="Times New Roman" w:hAnsi="Times New Roman"/>
        </w:rPr>
        <w:t xml:space="preserve">nezačne alebo sa </w:t>
      </w:r>
      <w:r w:rsidRPr="001014E3">
        <w:rPr>
          <w:rFonts w:ascii="Times New Roman" w:hAnsi="Times New Roman"/>
        </w:rPr>
        <w:t xml:space="preserve">preruší aj v prípade dočasného pozbavenia výkonu štátnej služby profesionálneho vojaka. </w:t>
      </w:r>
    </w:p>
    <w:p w:rsidR="0098632D" w:rsidRPr="001014E3" w:rsidP="000F1461">
      <w:pPr>
        <w:bidi w:val="0"/>
        <w:ind w:firstLine="851"/>
        <w:jc w:val="both"/>
        <w:rPr>
          <w:rFonts w:ascii="Times New Roman" w:hAnsi="Times New Roman"/>
        </w:rPr>
      </w:pPr>
      <w:r w:rsidRPr="001014E3">
        <w:rPr>
          <w:rFonts w:ascii="Times New Roman" w:hAnsi="Times New Roman"/>
        </w:rPr>
        <w:t>(2) Ak sa konanie o prepustení profesionálneho vojaka zastaví, alebo ak sa dočasné pozbavenie výkonu štátnej služby profesionálneho vojaka zruší, veliteľ disciplinárne konanie začne alebo v prerušenom disciplinárnom konaní pokračuje.</w:t>
      </w:r>
    </w:p>
    <w:p w:rsidR="0098632D" w:rsidRPr="001014E3" w:rsidP="000F1461">
      <w:pPr>
        <w:bidi w:val="0"/>
        <w:ind w:firstLine="851"/>
        <w:jc w:val="both"/>
        <w:rPr>
          <w:rFonts w:ascii="Times New Roman" w:hAnsi="Times New Roman"/>
        </w:rPr>
      </w:pPr>
      <w:r w:rsidRPr="001014E3">
        <w:rPr>
          <w:rFonts w:ascii="Times New Roman" w:hAnsi="Times New Roman"/>
        </w:rPr>
        <w:t xml:space="preserve">(3) Počas prerušenia disciplinárneho konania podľa odseku </w:t>
      </w:r>
      <w:r>
        <w:rPr>
          <w:rFonts w:ascii="Times New Roman" w:hAnsi="Times New Roman"/>
        </w:rPr>
        <w:t xml:space="preserve">1 lehota </w:t>
      </w:r>
      <w:r w:rsidRPr="00213490">
        <w:rPr>
          <w:rFonts w:ascii="Times New Roman" w:hAnsi="Times New Roman"/>
        </w:rPr>
        <w:t xml:space="preserve">podľa § </w:t>
      </w:r>
      <w:r w:rsidRPr="00F95903">
        <w:rPr>
          <w:rFonts w:ascii="Times New Roman" w:hAnsi="Times New Roman"/>
        </w:rPr>
        <w:t xml:space="preserve">141 </w:t>
      </w:r>
      <w:r w:rsidRPr="00F95903" w:rsidR="009449AF">
        <w:rPr>
          <w:rFonts w:ascii="Times New Roman" w:hAnsi="Times New Roman"/>
        </w:rPr>
        <w:t xml:space="preserve">ods. 4 </w:t>
      </w:r>
      <w:r w:rsidRPr="00F95903">
        <w:rPr>
          <w:rFonts w:ascii="Times New Roman" w:hAnsi="Times New Roman"/>
        </w:rPr>
        <w:t>neplynie. Ak sa disciplinárne konanie nezačalo z dôvodov podľa odseku 1</w:t>
      </w:r>
      <w:r w:rsidRPr="00F95903" w:rsidR="00B03097">
        <w:rPr>
          <w:rFonts w:ascii="Times New Roman" w:hAnsi="Times New Roman"/>
        </w:rPr>
        <w:t>,</w:t>
      </w:r>
      <w:r w:rsidRPr="00F95903">
        <w:rPr>
          <w:rFonts w:ascii="Times New Roman" w:hAnsi="Times New Roman"/>
        </w:rPr>
        <w:t xml:space="preserve"> lehota podľa § 141</w:t>
      </w:r>
      <w:r w:rsidRPr="00F95903" w:rsidR="009449AF">
        <w:rPr>
          <w:rFonts w:ascii="Times New Roman" w:hAnsi="Times New Roman"/>
        </w:rPr>
        <w:t xml:space="preserve"> ods. 4</w:t>
      </w:r>
      <w:r w:rsidRPr="00F95903">
        <w:rPr>
          <w:rFonts w:ascii="Times New Roman" w:hAnsi="Times New Roman"/>
        </w:rPr>
        <w:t xml:space="preserve"> začne</w:t>
      </w:r>
      <w:r w:rsidRPr="00213490">
        <w:rPr>
          <w:rFonts w:ascii="Times New Roman" w:hAnsi="Times New Roman"/>
        </w:rPr>
        <w:t xml:space="preserve"> plynúť po zastavení konania o</w:t>
      </w:r>
      <w:r w:rsidR="00201C4F">
        <w:rPr>
          <w:rFonts w:ascii="Times New Roman" w:hAnsi="Times New Roman"/>
        </w:rPr>
        <w:t> </w:t>
      </w:r>
      <w:r w:rsidRPr="00213490">
        <w:rPr>
          <w:rFonts w:ascii="Times New Roman" w:hAnsi="Times New Roman"/>
        </w:rPr>
        <w:t>prepustení</w:t>
      </w:r>
      <w:r w:rsidR="00201C4F">
        <w:rPr>
          <w:rFonts w:ascii="Times New Roman" w:hAnsi="Times New Roman"/>
        </w:rPr>
        <w:t xml:space="preserve"> </w:t>
      </w:r>
      <w:r w:rsidRPr="00201C4F" w:rsidR="00201C4F">
        <w:rPr>
          <w:rFonts w:ascii="Times New Roman" w:hAnsi="Times New Roman"/>
        </w:rPr>
        <w:t>alebo po zrušení dočasného pozbavenia výkonu štátnej služby</w:t>
      </w:r>
      <w:r w:rsidRPr="00213490">
        <w:rPr>
          <w:rFonts w:ascii="Times New Roman" w:hAnsi="Times New Roman"/>
        </w:rPr>
        <w:t>.</w:t>
      </w:r>
    </w:p>
    <w:p w:rsidR="00B0153A" w:rsidP="000F1461">
      <w:pPr>
        <w:bidi w:val="0"/>
        <w:jc w:val="center"/>
        <w:rPr>
          <w:rFonts w:ascii="Times New Roman" w:hAnsi="Times New Roman"/>
          <w:b/>
        </w:rPr>
      </w:pPr>
    </w:p>
    <w:p w:rsidR="0098632D" w:rsidRPr="006D5D10" w:rsidP="000F1461">
      <w:pPr>
        <w:bidi w:val="0"/>
        <w:jc w:val="center"/>
        <w:rPr>
          <w:rFonts w:ascii="Times New Roman" w:hAnsi="Times New Roman"/>
          <w:b/>
          <w:strike/>
        </w:rPr>
      </w:pPr>
      <w:r>
        <w:rPr>
          <w:rFonts w:ascii="Times New Roman" w:hAnsi="Times New Roman"/>
          <w:b/>
        </w:rPr>
        <w:t>§ 147</w:t>
      </w:r>
    </w:p>
    <w:p w:rsidR="0098632D" w:rsidRPr="001014E3" w:rsidP="000F1461">
      <w:pPr>
        <w:bidi w:val="0"/>
        <w:ind w:firstLine="708"/>
        <w:jc w:val="both"/>
        <w:rPr>
          <w:rFonts w:ascii="Times New Roman" w:hAnsi="Times New Roman"/>
        </w:rPr>
      </w:pPr>
    </w:p>
    <w:p w:rsidR="0098632D" w:rsidRPr="001014E3" w:rsidP="000F1461">
      <w:pPr>
        <w:bidi w:val="0"/>
        <w:ind w:firstLine="851"/>
        <w:jc w:val="both"/>
        <w:rPr>
          <w:rFonts w:ascii="Times New Roman" w:hAnsi="Times New Roman"/>
        </w:rPr>
      </w:pPr>
      <w:r w:rsidRPr="001014E3">
        <w:rPr>
          <w:rFonts w:ascii="Times New Roman" w:hAnsi="Times New Roman"/>
        </w:rPr>
        <w:t>(1) Veliteľ v disciplinárnom konaní nepokračuje a konanie zastaví ak zistí, že</w:t>
      </w:r>
    </w:p>
    <w:p w:rsidR="0098632D" w:rsidRPr="001014E3" w:rsidP="000F1461">
      <w:pPr>
        <w:bidi w:val="0"/>
        <w:ind w:left="284" w:hanging="284"/>
        <w:jc w:val="both"/>
        <w:rPr>
          <w:rFonts w:ascii="Times New Roman" w:hAnsi="Times New Roman"/>
        </w:rPr>
      </w:pPr>
      <w:r w:rsidRPr="001014E3">
        <w:rPr>
          <w:rFonts w:ascii="Times New Roman" w:hAnsi="Times New Roman"/>
        </w:rPr>
        <w:t>a)</w:t>
        <w:tab/>
        <w:t>profesionálny vojak sa disciplinárneho previnenia nedopustil,</w:t>
      </w:r>
    </w:p>
    <w:p w:rsidR="0098632D" w:rsidRPr="001014E3" w:rsidP="000F1461">
      <w:pPr>
        <w:bidi w:val="0"/>
        <w:ind w:left="284" w:hanging="284"/>
        <w:jc w:val="both"/>
        <w:rPr>
          <w:rFonts w:ascii="Times New Roman" w:hAnsi="Times New Roman"/>
        </w:rPr>
      </w:pPr>
      <w:r w:rsidRPr="001014E3">
        <w:rPr>
          <w:rFonts w:ascii="Times New Roman" w:hAnsi="Times New Roman"/>
        </w:rPr>
        <w:t>b)</w:t>
        <w:tab/>
        <w:t>skutok, pre ktorý sa disciplinárne konanie začalo, sa nestal alebo nie je disciplinárnym previnením,</w:t>
      </w:r>
    </w:p>
    <w:p w:rsidR="0098632D" w:rsidRPr="001014E3" w:rsidP="000F1461">
      <w:pPr>
        <w:bidi w:val="0"/>
        <w:ind w:left="284" w:hanging="284"/>
        <w:jc w:val="both"/>
        <w:rPr>
          <w:rFonts w:ascii="Times New Roman" w:hAnsi="Times New Roman"/>
        </w:rPr>
      </w:pPr>
      <w:r w:rsidRPr="001014E3">
        <w:rPr>
          <w:rFonts w:ascii="Times New Roman" w:hAnsi="Times New Roman"/>
        </w:rPr>
        <w:t>c)</w:t>
        <w:tab/>
        <w:t>disciplinárne previnenie, o ktorom sa koná, nebolo profesionálnemu vojakovi preukázané,</w:t>
      </w:r>
    </w:p>
    <w:p w:rsidR="0098632D" w:rsidRPr="001014E3" w:rsidP="000F1461">
      <w:pPr>
        <w:bidi w:val="0"/>
        <w:ind w:left="284" w:hanging="284"/>
        <w:jc w:val="both"/>
        <w:rPr>
          <w:rFonts w:ascii="Times New Roman" w:hAnsi="Times New Roman"/>
        </w:rPr>
      </w:pPr>
      <w:r w:rsidRPr="001014E3">
        <w:rPr>
          <w:rFonts w:ascii="Times New Roman" w:hAnsi="Times New Roman"/>
        </w:rPr>
        <w:t>d)</w:t>
        <w:tab/>
        <w:t>profesionálny vojak disciplinárne previnenie spáchal, ale na nápravu a obnovenie služobnej disciplíny postačuje prerokovanie disciplinárneho previnenia,</w:t>
      </w:r>
    </w:p>
    <w:p w:rsidR="0098632D" w:rsidRPr="001014E3" w:rsidP="000F1461">
      <w:pPr>
        <w:bidi w:val="0"/>
        <w:ind w:left="284" w:hanging="284"/>
        <w:jc w:val="both"/>
        <w:rPr>
          <w:rFonts w:ascii="Times New Roman" w:hAnsi="Times New Roman"/>
        </w:rPr>
      </w:pPr>
      <w:r w:rsidRPr="001014E3">
        <w:rPr>
          <w:rFonts w:ascii="Times New Roman" w:hAnsi="Times New Roman"/>
        </w:rPr>
        <w:t>e)</w:t>
        <w:tab/>
        <w:t>do vydania disciplinárneho rozkazu sa štátna služba profesionálneho vojaka, voči ktorému sa začalo disciplinárne konanie, skončila prepustením alebo zánikom služobného pomeru,</w:t>
      </w:r>
    </w:p>
    <w:p w:rsidR="0098632D" w:rsidRPr="001014E3" w:rsidP="000F1461">
      <w:pPr>
        <w:bidi w:val="0"/>
        <w:ind w:left="284" w:hanging="284"/>
        <w:jc w:val="both"/>
        <w:rPr>
          <w:rFonts w:ascii="Times New Roman" w:hAnsi="Times New Roman"/>
        </w:rPr>
      </w:pPr>
      <w:r w:rsidRPr="00213490">
        <w:rPr>
          <w:rFonts w:ascii="Times New Roman" w:hAnsi="Times New Roman"/>
        </w:rPr>
        <w:t>f)</w:t>
        <w:tab/>
        <w:t>uplynula niektorá z lehôt podľa § 141,</w:t>
      </w:r>
    </w:p>
    <w:p w:rsidR="0098632D" w:rsidRPr="001014E3" w:rsidP="000F1461">
      <w:pPr>
        <w:bidi w:val="0"/>
        <w:ind w:left="284" w:hanging="284"/>
        <w:jc w:val="both"/>
        <w:rPr>
          <w:rFonts w:ascii="Times New Roman" w:hAnsi="Times New Roman"/>
        </w:rPr>
      </w:pPr>
      <w:r w:rsidRPr="001014E3">
        <w:rPr>
          <w:rFonts w:ascii="Times New Roman" w:hAnsi="Times New Roman"/>
        </w:rPr>
        <w:t>g)</w:t>
        <w:tab/>
        <w:t xml:space="preserve">profesionálny vojak vzal späť odvolanie proti disciplinárnemu rozkazu. </w:t>
      </w:r>
    </w:p>
    <w:p w:rsidR="0098632D" w:rsidRPr="001014E3" w:rsidP="000F1461">
      <w:pPr>
        <w:bidi w:val="0"/>
        <w:ind w:firstLine="851"/>
        <w:jc w:val="both"/>
        <w:rPr>
          <w:rFonts w:ascii="Times New Roman" w:hAnsi="Times New Roman"/>
        </w:rPr>
      </w:pPr>
      <w:r w:rsidRPr="001014E3">
        <w:rPr>
          <w:rFonts w:ascii="Times New Roman" w:hAnsi="Times New Roman"/>
        </w:rPr>
        <w:t>(2) Zastavenie disciplinárneho konania podľa odseku 1 písm. a) až e) veliteľ vyznačí v</w:t>
      </w:r>
      <w:r w:rsidR="00B0153A">
        <w:rPr>
          <w:rFonts w:ascii="Times New Roman" w:hAnsi="Times New Roman"/>
        </w:rPr>
        <w:t> </w:t>
      </w:r>
      <w:r w:rsidRPr="001014E3">
        <w:rPr>
          <w:rFonts w:ascii="Times New Roman" w:hAnsi="Times New Roman"/>
        </w:rPr>
        <w:t>spise a disciplinárne konanie podľa odseku 1 písm. f) a g) veliteľ zastaví rozhodnutím.</w:t>
      </w:r>
    </w:p>
    <w:p w:rsidR="0098632D" w:rsidP="000F1461">
      <w:pPr>
        <w:bidi w:val="0"/>
        <w:jc w:val="center"/>
        <w:rPr>
          <w:rFonts w:ascii="Times New Roman" w:hAnsi="Times New Roman"/>
          <w:b/>
        </w:rPr>
      </w:pPr>
    </w:p>
    <w:p w:rsidR="0098632D" w:rsidRPr="006D5D10" w:rsidP="000F1461">
      <w:pPr>
        <w:bidi w:val="0"/>
        <w:jc w:val="center"/>
        <w:rPr>
          <w:rFonts w:ascii="Times New Roman" w:hAnsi="Times New Roman"/>
          <w:b/>
          <w:strike/>
        </w:rPr>
      </w:pPr>
      <w:r>
        <w:rPr>
          <w:rFonts w:ascii="Times New Roman" w:hAnsi="Times New Roman"/>
          <w:b/>
        </w:rPr>
        <w:t>§ 148</w:t>
      </w:r>
    </w:p>
    <w:p w:rsidR="0098632D" w:rsidRPr="001014E3" w:rsidP="000F1461">
      <w:pPr>
        <w:bidi w:val="0"/>
        <w:jc w:val="center"/>
        <w:rPr>
          <w:rFonts w:ascii="Times New Roman" w:hAnsi="Times New Roman"/>
          <w:b/>
        </w:rPr>
      </w:pPr>
      <w:r w:rsidRPr="001014E3">
        <w:rPr>
          <w:rFonts w:ascii="Times New Roman" w:hAnsi="Times New Roman"/>
          <w:b/>
        </w:rPr>
        <w:t>Disciplinárna odmena</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(1) Za príkladné plnenie služobných povinností alebo za záslužný čin možno profesionálnemu vojakovi udeliť disciplinárnu odmenu, ktorou je</w:t>
      </w:r>
    </w:p>
    <w:p w:rsidR="0098632D" w:rsidRPr="001014E3" w:rsidP="000F1461">
      <w:pPr>
        <w:bidi w:val="0"/>
        <w:ind w:left="284" w:hanging="284"/>
        <w:jc w:val="both"/>
        <w:rPr>
          <w:rFonts w:ascii="Times New Roman" w:hAnsi="Times New Roman"/>
        </w:rPr>
      </w:pPr>
      <w:r w:rsidRPr="001014E3">
        <w:rPr>
          <w:rFonts w:ascii="Times New Roman" w:hAnsi="Times New Roman"/>
        </w:rPr>
        <w:t>a)</w:t>
        <w:tab/>
        <w:t xml:space="preserve">odpustenie výkonu disciplinárneho opatrenia alebo jeho časti s účinkami zahladenia, </w:t>
      </w:r>
    </w:p>
    <w:p w:rsidR="0098632D" w:rsidRPr="001014E3" w:rsidP="000F1461">
      <w:pPr>
        <w:bidi w:val="0"/>
        <w:ind w:left="284" w:hanging="284"/>
        <w:jc w:val="both"/>
        <w:rPr>
          <w:rFonts w:ascii="Times New Roman" w:hAnsi="Times New Roman"/>
        </w:rPr>
      </w:pPr>
      <w:r w:rsidRPr="001014E3">
        <w:rPr>
          <w:rFonts w:ascii="Times New Roman" w:hAnsi="Times New Roman"/>
        </w:rPr>
        <w:t>b)</w:t>
        <w:tab/>
        <w:t xml:space="preserve">zahladenie skôr uloženého disciplinárneho opatrenia pred uplynutím jedného roka od jeho uloženia, </w:t>
      </w:r>
    </w:p>
    <w:p w:rsidR="0098632D" w:rsidRPr="001014E3" w:rsidP="000F1461">
      <w:pPr>
        <w:bidi w:val="0"/>
        <w:ind w:left="284" w:hanging="284"/>
        <w:jc w:val="both"/>
        <w:rPr>
          <w:rFonts w:ascii="Times New Roman" w:hAnsi="Times New Roman"/>
        </w:rPr>
      </w:pPr>
      <w:r w:rsidRPr="001014E3">
        <w:rPr>
          <w:rFonts w:ascii="Times New Roman" w:hAnsi="Times New Roman"/>
        </w:rPr>
        <w:t>c)</w:t>
        <w:tab/>
        <w:t xml:space="preserve">písomná pochvala, </w:t>
      </w:r>
    </w:p>
    <w:p w:rsidR="0098632D" w:rsidRPr="001014E3" w:rsidP="000F1461">
      <w:pPr>
        <w:bidi w:val="0"/>
        <w:ind w:left="284" w:hanging="284"/>
        <w:jc w:val="both"/>
        <w:rPr>
          <w:rFonts w:ascii="Times New Roman" w:hAnsi="Times New Roman"/>
        </w:rPr>
      </w:pPr>
      <w:r w:rsidRPr="001014E3">
        <w:rPr>
          <w:rFonts w:ascii="Times New Roman" w:hAnsi="Times New Roman"/>
        </w:rPr>
        <w:t>d)</w:t>
        <w:tab/>
        <w:t xml:space="preserve">zapísanie do vojenskej kroniky alebo </w:t>
      </w:r>
    </w:p>
    <w:p w:rsidR="0098632D" w:rsidRPr="001014E3" w:rsidP="000F1461">
      <w:pPr>
        <w:bidi w:val="0"/>
        <w:ind w:left="284" w:hanging="284"/>
        <w:jc w:val="both"/>
        <w:rPr>
          <w:rFonts w:ascii="Times New Roman" w:hAnsi="Times New Roman"/>
        </w:rPr>
      </w:pPr>
      <w:r w:rsidRPr="001014E3">
        <w:rPr>
          <w:rFonts w:ascii="Times New Roman" w:hAnsi="Times New Roman"/>
        </w:rPr>
        <w:t>e)</w:t>
        <w:tab/>
        <w:t>vecný dar.</w:t>
      </w:r>
    </w:p>
    <w:p w:rsidR="0098632D" w:rsidRPr="001014E3" w:rsidP="000F1461">
      <w:pPr>
        <w:bidi w:val="0"/>
        <w:ind w:firstLine="851"/>
        <w:jc w:val="both"/>
        <w:rPr>
          <w:rFonts w:ascii="Times New Roman" w:hAnsi="Times New Roman"/>
        </w:rPr>
      </w:pPr>
      <w:r w:rsidRPr="001014E3">
        <w:rPr>
          <w:rFonts w:ascii="Times New Roman" w:hAnsi="Times New Roman"/>
        </w:rPr>
        <w:t>(2) Disciplinárna odmena musí byť úmerná príkladnému plneniu služobných povinností alebo záslužnému činu, za ktoré sa udeľuje. Za to isté konanie možno udeliť len jednu disciplinárnu odmenu.</w:t>
      </w:r>
    </w:p>
    <w:p w:rsidR="0098632D" w:rsidRPr="001014E3" w:rsidP="000F1461">
      <w:pPr>
        <w:bidi w:val="0"/>
        <w:ind w:firstLine="851"/>
        <w:jc w:val="both"/>
        <w:rPr>
          <w:rFonts w:ascii="Times New Roman" w:hAnsi="Times New Roman"/>
        </w:rPr>
      </w:pPr>
      <w:r w:rsidRPr="001014E3">
        <w:rPr>
          <w:rFonts w:ascii="Times New Roman" w:hAnsi="Times New Roman"/>
        </w:rPr>
        <w:t>(3) Profesionálnemu vojakovi nemožno udeliť disciplinárnu odmenu podľa odseku 1 písm. c) až e) v čase, keď mu bolo uložené disciplinárne opatrenie, ktoré ešte nebolo zahladené.</w:t>
      </w:r>
    </w:p>
    <w:p w:rsidR="0098632D" w:rsidP="000F1461">
      <w:pPr>
        <w:bidi w:val="0"/>
        <w:ind w:firstLine="851"/>
        <w:jc w:val="both"/>
        <w:rPr>
          <w:rFonts w:ascii="Times New Roman" w:hAnsi="Times New Roman"/>
        </w:rPr>
      </w:pPr>
      <w:r w:rsidRPr="001014E3">
        <w:rPr>
          <w:rFonts w:ascii="Times New Roman" w:hAnsi="Times New Roman"/>
        </w:rPr>
        <w:t>(4) Profesionálnemu vojakovi môže disciplinárnu odmenu podľa odseku 1 písm. a) a b) udeliť veliteľ, ktorý o disciplinárnom opatrení rozhodol alebo nadriadený tohto veliteľa. Ak je profesionálny vojak, ktorému bolo uložené disciplinárne opatrenie, ustanovený do funkcie v podriadenosti iného veliteľa, môže disciplinárnu odmenu podľa odseku 1 písm. a) a b) udeliť veliteľ, do ktorého podriadenosti bol profesionálny vojak ustanovený, ak je tento veliteľ na rovnakej alebo vyššej úrovni velenia.</w:t>
      </w:r>
    </w:p>
    <w:p w:rsidR="0098632D" w:rsidRPr="007845FB" w:rsidP="000F1461">
      <w:pPr>
        <w:bidi w:val="0"/>
        <w:ind w:firstLine="851"/>
        <w:jc w:val="both"/>
        <w:rPr>
          <w:rFonts w:ascii="Times New Roman" w:hAnsi="Times New Roman"/>
        </w:rPr>
      </w:pPr>
      <w:r>
        <w:rPr>
          <w:rFonts w:ascii="Times New Roman" w:hAnsi="Times New Roman"/>
        </w:rPr>
        <w:t xml:space="preserve">(5) Disciplinárnu odmenu podľa odseku 1 písm. c) </w:t>
      </w:r>
      <w:r w:rsidRPr="001073AC">
        <w:rPr>
          <w:rFonts w:ascii="Times New Roman" w:hAnsi="Times New Roman"/>
        </w:rPr>
        <w:t>a</w:t>
      </w:r>
      <w:r>
        <w:rPr>
          <w:rFonts w:ascii="Times New Roman" w:hAnsi="Times New Roman"/>
        </w:rPr>
        <w:t xml:space="preserve"> d) veliteľ udelí profesionálnemu vojakovi v rozkaznom konaní. </w:t>
      </w:r>
      <w:r w:rsidRPr="007845FB">
        <w:rPr>
          <w:rFonts w:ascii="Times New Roman" w:hAnsi="Times New Roman"/>
        </w:rPr>
        <w:t xml:space="preserve">Na rozkazné konanie o udelení odmeny </w:t>
      </w:r>
      <w:r w:rsidRPr="00213490">
        <w:rPr>
          <w:rFonts w:ascii="Times New Roman" w:hAnsi="Times New Roman"/>
        </w:rPr>
        <w:t>sa primerane použije §</w:t>
      </w:r>
      <w:r w:rsidR="00B0153A">
        <w:rPr>
          <w:rFonts w:ascii="Times New Roman" w:hAnsi="Times New Roman"/>
        </w:rPr>
        <w:t> </w:t>
      </w:r>
      <w:r w:rsidRPr="00213490">
        <w:rPr>
          <w:rFonts w:ascii="Times New Roman" w:hAnsi="Times New Roman"/>
        </w:rPr>
        <w:t>140 ods. 2 až 4.</w:t>
      </w:r>
    </w:p>
    <w:p w:rsidR="0098632D" w:rsidP="000F1461">
      <w:pPr>
        <w:bidi w:val="0"/>
        <w:jc w:val="center"/>
        <w:rPr>
          <w:rFonts w:ascii="Times New Roman" w:hAnsi="Times New Roman"/>
          <w:color w:val="2E32C8"/>
        </w:rPr>
      </w:pPr>
    </w:p>
    <w:p w:rsidR="0098632D" w:rsidRPr="006D5D10" w:rsidP="000F1461">
      <w:pPr>
        <w:bidi w:val="0"/>
        <w:jc w:val="center"/>
        <w:rPr>
          <w:rFonts w:ascii="Times New Roman" w:hAnsi="Times New Roman"/>
          <w:b/>
          <w:strike/>
        </w:rPr>
      </w:pPr>
      <w:r>
        <w:rPr>
          <w:rFonts w:ascii="Times New Roman" w:hAnsi="Times New Roman"/>
          <w:b/>
        </w:rPr>
        <w:t>§ 149</w:t>
      </w:r>
    </w:p>
    <w:p w:rsidR="0098632D" w:rsidRPr="001014E3" w:rsidP="000F1461">
      <w:pPr>
        <w:bidi w:val="0"/>
        <w:jc w:val="center"/>
        <w:rPr>
          <w:rFonts w:ascii="Times New Roman" w:hAnsi="Times New Roman"/>
          <w:b/>
        </w:rPr>
      </w:pPr>
      <w:r w:rsidRPr="001014E3">
        <w:rPr>
          <w:rFonts w:ascii="Times New Roman" w:hAnsi="Times New Roman"/>
          <w:b/>
        </w:rPr>
        <w:t>Zahladenie disciplinárneho opatrenia</w:t>
      </w:r>
    </w:p>
    <w:p w:rsidR="0098632D" w:rsidRPr="002212D5" w:rsidP="000F1461">
      <w:pPr>
        <w:bidi w:val="0"/>
        <w:ind w:firstLine="708"/>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(1) Disciplinárne opatrenie uložené podľa</w:t>
      </w:r>
    </w:p>
    <w:p w:rsidR="0098632D" w:rsidRPr="00213490" w:rsidP="000F1461">
      <w:pPr>
        <w:bidi w:val="0"/>
        <w:ind w:left="284" w:hanging="284"/>
        <w:jc w:val="both"/>
        <w:rPr>
          <w:rFonts w:ascii="Times New Roman" w:hAnsi="Times New Roman"/>
        </w:rPr>
      </w:pPr>
      <w:r w:rsidRPr="00213490">
        <w:rPr>
          <w:rFonts w:ascii="Times New Roman" w:hAnsi="Times New Roman"/>
        </w:rPr>
        <w:t>a)</w:t>
        <w:tab/>
        <w:t>§ 139 ods. 1 písm. a) sa zahladí po uplynutí jedného roka od právoplatnosti disciplinárneho rozkazu,</w:t>
      </w:r>
    </w:p>
    <w:p w:rsidR="0098632D" w:rsidRPr="00213490" w:rsidP="000F1461">
      <w:pPr>
        <w:bidi w:val="0"/>
        <w:ind w:left="284" w:hanging="284"/>
        <w:jc w:val="both"/>
        <w:rPr>
          <w:rFonts w:ascii="Times New Roman" w:hAnsi="Times New Roman"/>
          <w:color w:val="2E32C8"/>
        </w:rPr>
      </w:pPr>
      <w:r w:rsidRPr="00213490">
        <w:rPr>
          <w:rFonts w:ascii="Times New Roman" w:hAnsi="Times New Roman"/>
        </w:rPr>
        <w:t>b)</w:t>
        <w:tab/>
        <w:t>§ 139 ods. 1 písm. b) sa zahladí po uplynutí jedného roka od jeho vykonania.</w:t>
      </w:r>
    </w:p>
    <w:p w:rsidR="0098632D" w:rsidRPr="001014E3" w:rsidP="000F1461">
      <w:pPr>
        <w:bidi w:val="0"/>
        <w:ind w:firstLine="851"/>
        <w:jc w:val="both"/>
        <w:rPr>
          <w:rFonts w:ascii="Times New Roman" w:hAnsi="Times New Roman"/>
        </w:rPr>
      </w:pPr>
      <w:r w:rsidRPr="00213490">
        <w:rPr>
          <w:rFonts w:ascii="Times New Roman" w:hAnsi="Times New Roman"/>
        </w:rPr>
        <w:t>(2) Disciplinárne odmeny, ktoré boli udelené podľa § 148 ods. 1 písm. a) a b), a</w:t>
      </w:r>
      <w:r w:rsidR="00B0153A">
        <w:rPr>
          <w:rFonts w:ascii="Times New Roman" w:hAnsi="Times New Roman"/>
        </w:rPr>
        <w:t> </w:t>
      </w:r>
      <w:r w:rsidRPr="00213490">
        <w:rPr>
          <w:rFonts w:ascii="Times New Roman" w:hAnsi="Times New Roman"/>
        </w:rPr>
        <w:t>disciplinárne opatrenia zahladené podľa odseku 1 sa neuvádzajú v služobnom</w:t>
      </w:r>
      <w:r w:rsidRPr="001014E3">
        <w:rPr>
          <w:rFonts w:ascii="Times New Roman" w:hAnsi="Times New Roman"/>
        </w:rPr>
        <w:t xml:space="preserve"> hodnotení ani v</w:t>
      </w:r>
      <w:r w:rsidR="00B0153A">
        <w:rPr>
          <w:rFonts w:ascii="Times New Roman" w:hAnsi="Times New Roman"/>
        </w:rPr>
        <w:t> </w:t>
      </w:r>
      <w:r w:rsidRPr="001014E3">
        <w:rPr>
          <w:rFonts w:ascii="Times New Roman" w:hAnsi="Times New Roman"/>
        </w:rPr>
        <w:t>služobnom posudku a na profesionálneho vojaka sa hľadí, akoby mu disciplinárne opatrenie nebolo uložené.</w:t>
      </w:r>
    </w:p>
    <w:p w:rsidR="0098632D" w:rsidRPr="002212D5" w:rsidP="000F1461">
      <w:pPr>
        <w:bidi w:val="0"/>
        <w:ind w:firstLine="708"/>
        <w:jc w:val="both"/>
        <w:rPr>
          <w:rFonts w:ascii="Times New Roman" w:hAnsi="Times New Roman"/>
          <w:color w:val="2E32C8"/>
        </w:rPr>
      </w:pPr>
    </w:p>
    <w:p w:rsidR="0098632D" w:rsidP="006D5D10">
      <w:pPr>
        <w:bidi w:val="0"/>
        <w:jc w:val="center"/>
        <w:rPr>
          <w:rFonts w:ascii="Times New Roman" w:hAnsi="Times New Roman"/>
          <w:b/>
        </w:rPr>
      </w:pPr>
      <w:r>
        <w:rPr>
          <w:rFonts w:ascii="Times New Roman" w:hAnsi="Times New Roman"/>
          <w:b/>
        </w:rPr>
        <w:t>§ 150</w:t>
      </w:r>
    </w:p>
    <w:p w:rsidR="0098632D" w:rsidRPr="002212D5" w:rsidP="006D5D10">
      <w:pPr>
        <w:bidi w:val="0"/>
        <w:jc w:val="center"/>
        <w:rPr>
          <w:rFonts w:ascii="Times New Roman" w:hAnsi="Times New Roman"/>
          <w:color w:val="2E32C8"/>
        </w:rPr>
      </w:pPr>
    </w:p>
    <w:p w:rsidR="00305A92" w:rsidP="000F1461">
      <w:pPr>
        <w:bidi w:val="0"/>
        <w:ind w:firstLine="851"/>
        <w:jc w:val="both"/>
        <w:rPr>
          <w:rFonts w:ascii="Times New Roman" w:hAnsi="Times New Roman"/>
        </w:rPr>
      </w:pPr>
      <w:r>
        <w:rPr>
          <w:rFonts w:ascii="Times New Roman" w:hAnsi="Times New Roman"/>
        </w:rPr>
        <w:t>(1) D</w:t>
      </w:r>
      <w:r w:rsidRPr="001014E3">
        <w:rPr>
          <w:rFonts w:ascii="Times New Roman" w:hAnsi="Times New Roman"/>
        </w:rPr>
        <w:t>isciplinárn</w:t>
      </w:r>
      <w:r>
        <w:rPr>
          <w:rFonts w:ascii="Times New Roman" w:hAnsi="Times New Roman"/>
        </w:rPr>
        <w:t>y</w:t>
      </w:r>
      <w:r w:rsidRPr="001014E3">
        <w:rPr>
          <w:rFonts w:ascii="Times New Roman" w:hAnsi="Times New Roman"/>
        </w:rPr>
        <w:t xml:space="preserve"> rozkaz</w:t>
      </w:r>
      <w:r>
        <w:rPr>
          <w:rFonts w:ascii="Times New Roman" w:hAnsi="Times New Roman"/>
        </w:rPr>
        <w:t xml:space="preserve"> obsahuje</w:t>
      </w:r>
    </w:p>
    <w:p w:rsidR="00305A92" w:rsidP="00305A92">
      <w:pPr>
        <w:numPr>
          <w:numId w:val="156"/>
        </w:numPr>
        <w:bidi w:val="0"/>
        <w:jc w:val="both"/>
        <w:rPr>
          <w:rFonts w:ascii="Times New Roman" w:hAnsi="Times New Roman"/>
        </w:rPr>
      </w:pPr>
      <w:r w:rsidR="00B04D93">
        <w:rPr>
          <w:rFonts w:ascii="Times New Roman" w:hAnsi="Times New Roman"/>
        </w:rPr>
        <w:t>označenie organizačnej zložky ministerstva alebo organizačnej zložky ozbrojených síl, ktorej veliteľ rozhodoval v disciplinárnom konaní</w:t>
      </w:r>
      <w:r>
        <w:rPr>
          <w:rFonts w:ascii="Times New Roman" w:hAnsi="Times New Roman"/>
        </w:rPr>
        <w:t xml:space="preserve">, </w:t>
      </w:r>
    </w:p>
    <w:p w:rsidR="00063BEE" w:rsidP="00063BEE">
      <w:pPr>
        <w:numPr>
          <w:numId w:val="156"/>
        </w:numPr>
        <w:bidi w:val="0"/>
        <w:jc w:val="both"/>
        <w:rPr>
          <w:rFonts w:ascii="Times New Roman" w:hAnsi="Times New Roman"/>
        </w:rPr>
      </w:pPr>
      <w:r>
        <w:rPr>
          <w:rFonts w:ascii="Times New Roman" w:hAnsi="Times New Roman"/>
        </w:rPr>
        <w:t>meno, priezvisko</w:t>
      </w:r>
      <w:r w:rsidR="00481553">
        <w:rPr>
          <w:rFonts w:ascii="Times New Roman" w:hAnsi="Times New Roman"/>
        </w:rPr>
        <w:t>,</w:t>
      </w:r>
      <w:r>
        <w:rPr>
          <w:rFonts w:ascii="Times New Roman" w:hAnsi="Times New Roman"/>
        </w:rPr>
        <w:t xml:space="preserve"> funkci</w:t>
      </w:r>
      <w:r w:rsidR="001E6901">
        <w:rPr>
          <w:rFonts w:ascii="Times New Roman" w:hAnsi="Times New Roman"/>
        </w:rPr>
        <w:t>u</w:t>
      </w:r>
      <w:r w:rsidRPr="00DA46B0">
        <w:rPr>
          <w:rFonts w:ascii="Times New Roman" w:hAnsi="Times New Roman"/>
        </w:rPr>
        <w:t xml:space="preserve"> </w:t>
      </w:r>
      <w:r w:rsidR="00481553">
        <w:rPr>
          <w:rFonts w:ascii="Times New Roman" w:hAnsi="Times New Roman"/>
        </w:rPr>
        <w:t>a podpis veliteľa</w:t>
      </w:r>
      <w:r>
        <w:rPr>
          <w:rFonts w:ascii="Times New Roman" w:hAnsi="Times New Roman"/>
        </w:rPr>
        <w:t>, ktorý disciplinárny rozkaz vydal; ak ide o profesionálneho vojaka aj vojenskú hodnosť,</w:t>
      </w:r>
    </w:p>
    <w:p w:rsidR="00305A92" w:rsidP="00305A92">
      <w:pPr>
        <w:numPr>
          <w:numId w:val="156"/>
        </w:numPr>
        <w:bidi w:val="0"/>
        <w:jc w:val="both"/>
        <w:rPr>
          <w:rFonts w:ascii="Times New Roman" w:hAnsi="Times New Roman"/>
        </w:rPr>
      </w:pPr>
      <w:r w:rsidRPr="001E59DC">
        <w:rPr>
          <w:rFonts w:ascii="Times New Roman" w:hAnsi="Times New Roman"/>
        </w:rPr>
        <w:t>výrok vo veci s uvedením ustanoven</w:t>
      </w:r>
      <w:r>
        <w:rPr>
          <w:rFonts w:ascii="Times New Roman" w:hAnsi="Times New Roman"/>
        </w:rPr>
        <w:t>í</w:t>
      </w:r>
      <w:r w:rsidRPr="001E59DC">
        <w:rPr>
          <w:rFonts w:ascii="Times New Roman" w:hAnsi="Times New Roman"/>
        </w:rPr>
        <w:t xml:space="preserve"> právnych predpisov, podľa ktorých sa </w:t>
      </w:r>
      <w:r>
        <w:rPr>
          <w:rFonts w:ascii="Times New Roman" w:hAnsi="Times New Roman"/>
        </w:rPr>
        <w:t xml:space="preserve">disciplinárny </w:t>
      </w:r>
      <w:r w:rsidRPr="001E59DC">
        <w:rPr>
          <w:rFonts w:ascii="Times New Roman" w:hAnsi="Times New Roman"/>
        </w:rPr>
        <w:t>rozkaz vydal,</w:t>
      </w:r>
      <w:r w:rsidR="00B04D93">
        <w:rPr>
          <w:rFonts w:ascii="Times New Roman" w:hAnsi="Times New Roman"/>
        </w:rPr>
        <w:t xml:space="preserve"> popisu disciplinárneho previnenia, miest</w:t>
      </w:r>
      <w:r w:rsidR="00E90148">
        <w:rPr>
          <w:rFonts w:ascii="Times New Roman" w:hAnsi="Times New Roman"/>
        </w:rPr>
        <w:t>a</w:t>
      </w:r>
      <w:r w:rsidR="00B04D93">
        <w:rPr>
          <w:rFonts w:ascii="Times New Roman" w:hAnsi="Times New Roman"/>
        </w:rPr>
        <w:t xml:space="preserve"> a čas</w:t>
      </w:r>
      <w:r w:rsidR="00E90148">
        <w:rPr>
          <w:rFonts w:ascii="Times New Roman" w:hAnsi="Times New Roman"/>
        </w:rPr>
        <w:t>u</w:t>
      </w:r>
      <w:r w:rsidR="00B04D93">
        <w:rPr>
          <w:rFonts w:ascii="Times New Roman" w:hAnsi="Times New Roman"/>
        </w:rPr>
        <w:t xml:space="preserve"> spáchania di</w:t>
      </w:r>
      <w:r w:rsidR="00E90148">
        <w:rPr>
          <w:rFonts w:ascii="Times New Roman" w:hAnsi="Times New Roman"/>
        </w:rPr>
        <w:t>sciplinárneho previnenia, druhu a výšky disciplinárneho opatrenia,</w:t>
      </w:r>
    </w:p>
    <w:p w:rsidR="00305A92" w:rsidP="00305A92">
      <w:pPr>
        <w:numPr>
          <w:numId w:val="156"/>
        </w:numPr>
        <w:bidi w:val="0"/>
        <w:jc w:val="both"/>
        <w:rPr>
          <w:rFonts w:ascii="Times New Roman" w:hAnsi="Times New Roman"/>
        </w:rPr>
      </w:pPr>
      <w:r>
        <w:rPr>
          <w:rFonts w:ascii="Times New Roman" w:hAnsi="Times New Roman"/>
        </w:rPr>
        <w:t xml:space="preserve">vojenskú </w:t>
      </w:r>
      <w:r w:rsidRPr="001E59DC">
        <w:rPr>
          <w:rFonts w:ascii="Times New Roman" w:hAnsi="Times New Roman"/>
        </w:rPr>
        <w:t>hodnosť,</w:t>
      </w:r>
      <w:r>
        <w:rPr>
          <w:rFonts w:ascii="Times New Roman" w:hAnsi="Times New Roman"/>
        </w:rPr>
        <w:t xml:space="preserve"> titul,</w:t>
      </w:r>
      <w:r w:rsidRPr="001E59DC">
        <w:rPr>
          <w:rFonts w:ascii="Times New Roman" w:hAnsi="Times New Roman"/>
        </w:rPr>
        <w:t xml:space="preserve"> meno</w:t>
      </w:r>
      <w:r w:rsidR="00063BEE">
        <w:rPr>
          <w:rFonts w:ascii="Times New Roman" w:hAnsi="Times New Roman"/>
        </w:rPr>
        <w:t>,</w:t>
      </w:r>
      <w:r>
        <w:rPr>
          <w:rFonts w:ascii="Times New Roman" w:hAnsi="Times New Roman"/>
        </w:rPr>
        <w:t xml:space="preserve"> </w:t>
      </w:r>
      <w:r w:rsidRPr="001E59DC">
        <w:rPr>
          <w:rFonts w:ascii="Times New Roman" w:hAnsi="Times New Roman"/>
        </w:rPr>
        <w:t xml:space="preserve">priezvisko </w:t>
      </w:r>
      <w:r w:rsidR="00063BEE">
        <w:rPr>
          <w:rFonts w:ascii="Times New Roman" w:hAnsi="Times New Roman"/>
        </w:rPr>
        <w:t>a</w:t>
      </w:r>
      <w:r w:rsidR="00481553">
        <w:rPr>
          <w:rFonts w:ascii="Times New Roman" w:hAnsi="Times New Roman"/>
        </w:rPr>
        <w:t xml:space="preserve"> dátum narodenia </w:t>
      </w:r>
      <w:r w:rsidRPr="001E59DC">
        <w:rPr>
          <w:rFonts w:ascii="Times New Roman" w:hAnsi="Times New Roman"/>
        </w:rPr>
        <w:t>profesionálneho vojaka,</w:t>
      </w:r>
      <w:r>
        <w:rPr>
          <w:rFonts w:ascii="Times New Roman" w:hAnsi="Times New Roman"/>
        </w:rPr>
        <w:t xml:space="preserve"> </w:t>
      </w:r>
      <w:r w:rsidR="00B04D93">
        <w:rPr>
          <w:rFonts w:ascii="Times New Roman" w:hAnsi="Times New Roman"/>
        </w:rPr>
        <w:t>ktorého disciplinárne previnenie bolo predmetom disciplinárneho konania,</w:t>
      </w:r>
    </w:p>
    <w:p w:rsidR="00305A92" w:rsidP="00305A92">
      <w:pPr>
        <w:numPr>
          <w:numId w:val="156"/>
        </w:numPr>
        <w:bidi w:val="0"/>
        <w:jc w:val="both"/>
        <w:rPr>
          <w:rFonts w:ascii="Times New Roman" w:hAnsi="Times New Roman"/>
        </w:rPr>
      </w:pPr>
      <w:r>
        <w:rPr>
          <w:rFonts w:ascii="Times New Roman" w:hAnsi="Times New Roman"/>
        </w:rPr>
        <w:t>o</w:t>
      </w:r>
      <w:r w:rsidRPr="001E59DC">
        <w:rPr>
          <w:rFonts w:ascii="Times New Roman" w:hAnsi="Times New Roman"/>
        </w:rPr>
        <w:t>dôvodnenie,</w:t>
      </w:r>
      <w:r w:rsidRPr="007F7712">
        <w:rPr>
          <w:rFonts w:ascii="Times New Roman" w:hAnsi="Times New Roman"/>
        </w:rPr>
        <w:t xml:space="preserve"> </w:t>
      </w:r>
      <w:r>
        <w:rPr>
          <w:rFonts w:ascii="Times New Roman" w:hAnsi="Times New Roman"/>
        </w:rPr>
        <w:t xml:space="preserve">v ktorom </w:t>
      </w:r>
      <w:r w:rsidRPr="007F7712">
        <w:rPr>
          <w:rFonts w:ascii="Times New Roman" w:hAnsi="Times New Roman"/>
        </w:rPr>
        <w:t>sa uved</w:t>
      </w:r>
      <w:r>
        <w:rPr>
          <w:rFonts w:ascii="Times New Roman" w:hAnsi="Times New Roman"/>
        </w:rPr>
        <w:t>ie</w:t>
      </w:r>
      <w:r w:rsidRPr="007F7712">
        <w:rPr>
          <w:rFonts w:ascii="Times New Roman" w:hAnsi="Times New Roman"/>
        </w:rPr>
        <w:t xml:space="preserve">, ktoré skutočnosti boli podkladom pre </w:t>
      </w:r>
      <w:r w:rsidR="00EC2AF0">
        <w:rPr>
          <w:rFonts w:ascii="Times New Roman" w:hAnsi="Times New Roman"/>
        </w:rPr>
        <w:t>disciplinárny</w:t>
      </w:r>
      <w:r>
        <w:rPr>
          <w:rFonts w:ascii="Times New Roman" w:hAnsi="Times New Roman"/>
        </w:rPr>
        <w:t xml:space="preserve"> rozkaz</w:t>
      </w:r>
      <w:r w:rsidRPr="007F7712">
        <w:rPr>
          <w:rFonts w:ascii="Times New Roman" w:hAnsi="Times New Roman"/>
        </w:rPr>
        <w:t xml:space="preserve">, akými úvahami bol vedený </w:t>
      </w:r>
      <w:r>
        <w:rPr>
          <w:rFonts w:ascii="Times New Roman" w:hAnsi="Times New Roman"/>
        </w:rPr>
        <w:t>ve</w:t>
      </w:r>
      <w:r w:rsidR="00EC2AF0">
        <w:rPr>
          <w:rFonts w:ascii="Times New Roman" w:hAnsi="Times New Roman"/>
        </w:rPr>
        <w:t>liteľ</w:t>
      </w:r>
      <w:r>
        <w:rPr>
          <w:rFonts w:ascii="Times New Roman" w:hAnsi="Times New Roman"/>
        </w:rPr>
        <w:t xml:space="preserve">, ktorý </w:t>
      </w:r>
      <w:r w:rsidR="00EC2AF0">
        <w:rPr>
          <w:rFonts w:ascii="Times New Roman" w:hAnsi="Times New Roman"/>
        </w:rPr>
        <w:t>disciplinárny</w:t>
      </w:r>
      <w:r>
        <w:rPr>
          <w:rFonts w:ascii="Times New Roman" w:hAnsi="Times New Roman"/>
        </w:rPr>
        <w:t xml:space="preserve"> rozkaz vydal</w:t>
      </w:r>
      <w:r w:rsidR="00EC2AF0">
        <w:rPr>
          <w:rFonts w:ascii="Times New Roman" w:hAnsi="Times New Roman"/>
        </w:rPr>
        <w:t>,</w:t>
      </w:r>
      <w:r w:rsidRPr="007F7712">
        <w:rPr>
          <w:rFonts w:ascii="Times New Roman" w:hAnsi="Times New Roman"/>
        </w:rPr>
        <w:t xml:space="preserve"> pri hodnotení dôkazov a</w:t>
      </w:r>
      <w:r w:rsidR="00B0153A">
        <w:rPr>
          <w:rFonts w:ascii="Times New Roman" w:hAnsi="Times New Roman"/>
        </w:rPr>
        <w:t> </w:t>
      </w:r>
      <w:r w:rsidRPr="007F7712">
        <w:rPr>
          <w:rFonts w:ascii="Times New Roman" w:hAnsi="Times New Roman"/>
        </w:rPr>
        <w:t xml:space="preserve"> pri použití právnych predpisov</w:t>
      </w:r>
      <w:r>
        <w:rPr>
          <w:rFonts w:ascii="Times New Roman" w:hAnsi="Times New Roman"/>
        </w:rPr>
        <w:t>, na základe ktorých rozhodoval,</w:t>
      </w:r>
    </w:p>
    <w:p w:rsidR="00305A92" w:rsidP="00305A92">
      <w:pPr>
        <w:numPr>
          <w:numId w:val="156"/>
        </w:numPr>
        <w:bidi w:val="0"/>
        <w:jc w:val="both"/>
        <w:rPr>
          <w:rFonts w:ascii="Times New Roman" w:hAnsi="Times New Roman"/>
        </w:rPr>
      </w:pPr>
      <w:r>
        <w:rPr>
          <w:rFonts w:ascii="Times New Roman" w:hAnsi="Times New Roman"/>
        </w:rPr>
        <w:t>p</w:t>
      </w:r>
      <w:r w:rsidRPr="00EA7B1B">
        <w:rPr>
          <w:rFonts w:ascii="Times New Roman" w:hAnsi="Times New Roman"/>
        </w:rPr>
        <w:t xml:space="preserve">oučenie o tom, či je </w:t>
      </w:r>
      <w:r w:rsidR="00EC2AF0">
        <w:rPr>
          <w:rFonts w:ascii="Times New Roman" w:hAnsi="Times New Roman"/>
        </w:rPr>
        <w:t>disciplinárny</w:t>
      </w:r>
      <w:r w:rsidRPr="00EA7B1B">
        <w:rPr>
          <w:rFonts w:ascii="Times New Roman" w:hAnsi="Times New Roman"/>
        </w:rPr>
        <w:t xml:space="preserve"> rozkaz konečný, či a v akej lehote sa možno proti ne</w:t>
      </w:r>
      <w:r>
        <w:rPr>
          <w:rFonts w:ascii="Times New Roman" w:hAnsi="Times New Roman"/>
        </w:rPr>
        <w:t>mu odvolať</w:t>
      </w:r>
      <w:r w:rsidR="00201C4F">
        <w:rPr>
          <w:rFonts w:ascii="Times New Roman" w:hAnsi="Times New Roman"/>
        </w:rPr>
        <w:t xml:space="preserve"> (podať odpor)</w:t>
      </w:r>
      <w:r>
        <w:rPr>
          <w:rFonts w:ascii="Times New Roman" w:hAnsi="Times New Roman"/>
        </w:rPr>
        <w:t xml:space="preserve">, komu a kde možno odvolanie </w:t>
      </w:r>
      <w:r w:rsidR="00201C4F">
        <w:rPr>
          <w:rFonts w:ascii="Times New Roman" w:hAnsi="Times New Roman"/>
        </w:rPr>
        <w:t xml:space="preserve">(odpor) </w:t>
      </w:r>
      <w:r w:rsidRPr="00EA7B1B">
        <w:rPr>
          <w:rFonts w:ascii="Times New Roman" w:hAnsi="Times New Roman"/>
        </w:rPr>
        <w:t>podať,</w:t>
      </w:r>
    </w:p>
    <w:p w:rsidR="00305A92" w:rsidP="00305A92">
      <w:pPr>
        <w:numPr>
          <w:numId w:val="156"/>
        </w:numPr>
        <w:bidi w:val="0"/>
        <w:jc w:val="both"/>
        <w:rPr>
          <w:rFonts w:ascii="Times New Roman" w:hAnsi="Times New Roman"/>
        </w:rPr>
      </w:pPr>
      <w:r w:rsidRPr="001E59DC">
        <w:rPr>
          <w:rFonts w:ascii="Times New Roman" w:hAnsi="Times New Roman"/>
        </w:rPr>
        <w:t xml:space="preserve">dátum vydania </w:t>
      </w:r>
      <w:r w:rsidR="00EC2AF0">
        <w:rPr>
          <w:rFonts w:ascii="Times New Roman" w:hAnsi="Times New Roman"/>
        </w:rPr>
        <w:t>disciplin</w:t>
      </w:r>
      <w:r w:rsidRPr="001E59DC">
        <w:rPr>
          <w:rFonts w:ascii="Times New Roman" w:hAnsi="Times New Roman"/>
        </w:rPr>
        <w:t>á</w:t>
      </w:r>
      <w:r w:rsidR="00EC2AF0">
        <w:rPr>
          <w:rFonts w:ascii="Times New Roman" w:hAnsi="Times New Roman"/>
        </w:rPr>
        <w:t>r</w:t>
      </w:r>
      <w:r w:rsidRPr="001E59DC">
        <w:rPr>
          <w:rFonts w:ascii="Times New Roman" w:hAnsi="Times New Roman"/>
        </w:rPr>
        <w:t xml:space="preserve">neho rozkazu a odtlačok </w:t>
      </w:r>
      <w:r>
        <w:rPr>
          <w:rFonts w:ascii="Times New Roman" w:hAnsi="Times New Roman"/>
        </w:rPr>
        <w:t xml:space="preserve">okrúhlej </w:t>
      </w:r>
      <w:r w:rsidRPr="001E59DC">
        <w:rPr>
          <w:rFonts w:ascii="Times New Roman" w:hAnsi="Times New Roman"/>
        </w:rPr>
        <w:t xml:space="preserve">pečiatky </w:t>
      </w:r>
      <w:r w:rsidR="00481553">
        <w:rPr>
          <w:rFonts w:ascii="Times New Roman" w:hAnsi="Times New Roman"/>
        </w:rPr>
        <w:t>so štátnym znakom.</w:t>
      </w:r>
      <w:r>
        <w:rPr>
          <w:rFonts w:ascii="Times New Roman" w:hAnsi="Times New Roman"/>
        </w:rPr>
        <w:t xml:space="preserve"> </w:t>
      </w:r>
    </w:p>
    <w:p w:rsidR="00830968" w:rsidRPr="00A53010" w:rsidP="00830968">
      <w:pPr>
        <w:bidi w:val="0"/>
        <w:ind w:firstLine="851"/>
        <w:jc w:val="both"/>
        <w:rPr>
          <w:rFonts w:ascii="Times New Roman" w:hAnsi="Times New Roman"/>
        </w:rPr>
      </w:pPr>
      <w:r w:rsidRPr="00A53010">
        <w:rPr>
          <w:rFonts w:ascii="Times New Roman" w:hAnsi="Times New Roman"/>
        </w:rPr>
        <w:t>(</w:t>
      </w:r>
      <w:r>
        <w:rPr>
          <w:rFonts w:ascii="Times New Roman" w:hAnsi="Times New Roman"/>
        </w:rPr>
        <w:t>2</w:t>
      </w:r>
      <w:r w:rsidRPr="00A53010">
        <w:rPr>
          <w:rFonts w:ascii="Times New Roman" w:hAnsi="Times New Roman"/>
        </w:rPr>
        <w:t xml:space="preserve">) Chyby v písaní, počítaní a iné zrejmé nesprávnosti v </w:t>
      </w:r>
      <w:r>
        <w:rPr>
          <w:rFonts w:ascii="Times New Roman" w:hAnsi="Times New Roman"/>
        </w:rPr>
        <w:t>disciplinárnom</w:t>
      </w:r>
      <w:r w:rsidRPr="00A53010">
        <w:rPr>
          <w:rFonts w:ascii="Times New Roman" w:hAnsi="Times New Roman"/>
        </w:rPr>
        <w:t xml:space="preserve"> rozkaze </w:t>
      </w:r>
      <w:r>
        <w:rPr>
          <w:rFonts w:ascii="Times New Roman" w:hAnsi="Times New Roman"/>
        </w:rPr>
        <w:t>veliteľ</w:t>
      </w:r>
      <w:r w:rsidRPr="00A53010">
        <w:rPr>
          <w:rFonts w:ascii="Times New Roman" w:hAnsi="Times New Roman"/>
        </w:rPr>
        <w:t xml:space="preserve">, ktorý </w:t>
      </w:r>
      <w:r>
        <w:rPr>
          <w:rFonts w:ascii="Times New Roman" w:hAnsi="Times New Roman"/>
        </w:rPr>
        <w:t>disciplinárny</w:t>
      </w:r>
      <w:r w:rsidRPr="00A53010">
        <w:rPr>
          <w:rFonts w:ascii="Times New Roman" w:hAnsi="Times New Roman"/>
        </w:rPr>
        <w:t xml:space="preserve"> rozkaz vydal, opraví.</w:t>
      </w:r>
    </w:p>
    <w:p w:rsidR="0098632D" w:rsidRPr="001014E3" w:rsidP="00830968">
      <w:pPr>
        <w:bidi w:val="0"/>
        <w:ind w:firstLine="851"/>
        <w:jc w:val="both"/>
        <w:rPr>
          <w:rFonts w:ascii="Times New Roman" w:hAnsi="Times New Roman"/>
        </w:rPr>
      </w:pPr>
      <w:r w:rsidR="00305A92">
        <w:rPr>
          <w:rFonts w:ascii="Times New Roman" w:hAnsi="Times New Roman"/>
        </w:rPr>
        <w:t>(</w:t>
      </w:r>
      <w:r w:rsidR="00830968">
        <w:rPr>
          <w:rFonts w:ascii="Times New Roman" w:hAnsi="Times New Roman"/>
        </w:rPr>
        <w:t>3</w:t>
      </w:r>
      <w:r w:rsidR="00305A92">
        <w:rPr>
          <w:rFonts w:ascii="Times New Roman" w:hAnsi="Times New Roman"/>
        </w:rPr>
        <w:t xml:space="preserve">) </w:t>
      </w:r>
      <w:r w:rsidRPr="001014E3">
        <w:rPr>
          <w:rFonts w:ascii="Times New Roman" w:hAnsi="Times New Roman"/>
        </w:rPr>
        <w:t xml:space="preserve">Podrobnosti o ukladaní disciplinárnych opatrení a udeľovaní disciplinárnych odmien, odvolacie orgány v disciplinárnom konaní, </w:t>
      </w:r>
      <w:r w:rsidRPr="00213490">
        <w:rPr>
          <w:rFonts w:ascii="Times New Roman" w:hAnsi="Times New Roman"/>
        </w:rPr>
        <w:t>podrobnosti o odvolacom konaní, o komisii podľa § 144 ods. 1, o evidencii</w:t>
      </w:r>
      <w:r w:rsidRPr="001014E3">
        <w:rPr>
          <w:rFonts w:ascii="Times New Roman" w:hAnsi="Times New Roman"/>
        </w:rPr>
        <w:t xml:space="preserve"> disciplinárneho konania ustanoví služobný predpis.</w:t>
      </w:r>
    </w:p>
    <w:p w:rsidR="0098632D" w:rsidRPr="00CC3A86" w:rsidP="000F1461">
      <w:pPr>
        <w:bidi w:val="0"/>
        <w:ind w:firstLine="708"/>
        <w:jc w:val="center"/>
        <w:rPr>
          <w:rFonts w:ascii="Times New Roman" w:hAnsi="Times New Roman"/>
          <w:color w:val="000000"/>
        </w:rPr>
      </w:pPr>
    </w:p>
    <w:p w:rsidR="0098632D" w:rsidRPr="006D5D10" w:rsidP="000F1461">
      <w:pPr>
        <w:bidi w:val="0"/>
        <w:jc w:val="center"/>
        <w:rPr>
          <w:rFonts w:ascii="Times New Roman" w:hAnsi="Times New Roman"/>
          <w:b/>
          <w:strike/>
        </w:rPr>
      </w:pPr>
      <w:r>
        <w:rPr>
          <w:rFonts w:ascii="Times New Roman" w:hAnsi="Times New Roman"/>
          <w:b/>
        </w:rPr>
        <w:t>§ 151</w:t>
      </w:r>
    </w:p>
    <w:p w:rsidR="0098632D" w:rsidP="000F1461">
      <w:pPr>
        <w:bidi w:val="0"/>
        <w:ind w:firstLine="720"/>
        <w:jc w:val="both"/>
        <w:rPr>
          <w:rFonts w:ascii="Times New Roman" w:hAnsi="Times New Roman"/>
          <w:color w:val="2E32C8"/>
        </w:rPr>
      </w:pPr>
    </w:p>
    <w:p w:rsidR="0098632D" w:rsidRPr="001014E3" w:rsidP="000F1461">
      <w:pPr>
        <w:bidi w:val="0"/>
        <w:ind w:firstLine="851"/>
        <w:jc w:val="both"/>
        <w:rPr>
          <w:rFonts w:ascii="Times New Roman" w:hAnsi="Times New Roman"/>
        </w:rPr>
      </w:pPr>
      <w:r w:rsidRPr="001014E3">
        <w:rPr>
          <w:rFonts w:ascii="Times New Roman" w:hAnsi="Times New Roman"/>
        </w:rPr>
        <w:t>(1) Profesionálny vojak je zodpovedný za konanie, ktoré má znaky priestupku</w:t>
      </w:r>
      <w:r>
        <w:rPr>
          <w:rStyle w:val="FootnoteReference"/>
          <w:rFonts w:ascii="Times New Roman" w:hAnsi="Times New Roman"/>
          <w:rtl w:val="0"/>
        </w:rPr>
        <w:footnoteReference w:id="95"/>
      </w:r>
      <w:r w:rsidRPr="001014E3">
        <w:rPr>
          <w:rFonts w:ascii="Times New Roman" w:hAnsi="Times New Roman"/>
        </w:rPr>
        <w:t>) (ďalej len „priestupok“).</w:t>
      </w:r>
    </w:p>
    <w:p w:rsidR="0098632D" w:rsidRPr="001014E3" w:rsidP="000F1461">
      <w:pPr>
        <w:bidi w:val="0"/>
        <w:ind w:firstLine="851"/>
        <w:jc w:val="both"/>
        <w:rPr>
          <w:rFonts w:ascii="Times New Roman" w:hAnsi="Times New Roman"/>
        </w:rPr>
      </w:pPr>
      <w:r w:rsidRPr="001014E3">
        <w:rPr>
          <w:rFonts w:ascii="Times New Roman" w:hAnsi="Times New Roman"/>
        </w:rPr>
        <w:t>(2) Priestupok prejedná veliteľ.</w:t>
      </w:r>
    </w:p>
    <w:p w:rsidR="0098632D" w:rsidRPr="001014E3" w:rsidP="000F1461">
      <w:pPr>
        <w:bidi w:val="0"/>
        <w:ind w:firstLine="851"/>
        <w:jc w:val="both"/>
        <w:rPr>
          <w:rFonts w:ascii="Times New Roman" w:hAnsi="Times New Roman"/>
        </w:rPr>
      </w:pPr>
      <w:r w:rsidRPr="00213490">
        <w:rPr>
          <w:rFonts w:ascii="Times New Roman" w:hAnsi="Times New Roman"/>
        </w:rPr>
        <w:t xml:space="preserve">(3) Na prejednávanie priestupku sa </w:t>
      </w:r>
      <w:r w:rsidR="00201C4F">
        <w:rPr>
          <w:rFonts w:ascii="Times New Roman" w:hAnsi="Times New Roman"/>
        </w:rPr>
        <w:t xml:space="preserve">primerane </w:t>
      </w:r>
      <w:r w:rsidRPr="00213490">
        <w:rPr>
          <w:rFonts w:ascii="Times New Roman" w:hAnsi="Times New Roman"/>
        </w:rPr>
        <w:t>vzťahujú § 140 až 145 a § 147.</w:t>
      </w:r>
      <w:r w:rsidRPr="001014E3">
        <w:rPr>
          <w:rFonts w:ascii="Times New Roman" w:hAnsi="Times New Roman"/>
        </w:rPr>
        <w:t xml:space="preserve"> </w:t>
      </w:r>
    </w:p>
    <w:p w:rsidR="0098632D" w:rsidRPr="001014E3" w:rsidP="000F1461">
      <w:pPr>
        <w:bidi w:val="0"/>
        <w:ind w:firstLine="851"/>
        <w:jc w:val="both"/>
        <w:rPr>
          <w:rFonts w:ascii="Times New Roman" w:hAnsi="Times New Roman"/>
        </w:rPr>
      </w:pPr>
      <w:r w:rsidRPr="001014E3">
        <w:rPr>
          <w:rFonts w:ascii="Times New Roman" w:hAnsi="Times New Roman"/>
        </w:rPr>
        <w:t>(4) Rozsah právomocí veliteľa na prejednávanie priestupku ustanoví služobný predpis.</w:t>
      </w:r>
    </w:p>
    <w:p w:rsidR="0098632D" w:rsidP="000F1461">
      <w:pPr>
        <w:bidi w:val="0"/>
        <w:jc w:val="center"/>
        <w:rPr>
          <w:rFonts w:ascii="Times New Roman" w:hAnsi="Times New Roman"/>
          <w:b/>
        </w:rPr>
      </w:pPr>
    </w:p>
    <w:p w:rsidR="0098632D" w:rsidRPr="00BF4184" w:rsidP="000F1461">
      <w:pPr>
        <w:bidi w:val="0"/>
        <w:jc w:val="center"/>
        <w:rPr>
          <w:rFonts w:ascii="Times New Roman" w:hAnsi="Times New Roman"/>
          <w:b/>
          <w:bCs/>
          <w:strike/>
        </w:rPr>
      </w:pPr>
      <w:r>
        <w:rPr>
          <w:rFonts w:ascii="Times New Roman" w:hAnsi="Times New Roman"/>
          <w:b/>
        </w:rPr>
        <w:t>§ 152</w:t>
      </w:r>
    </w:p>
    <w:p w:rsidR="0098632D" w:rsidRPr="001014E3" w:rsidP="000F1461">
      <w:pPr>
        <w:bidi w:val="0"/>
        <w:jc w:val="center"/>
        <w:rPr>
          <w:rFonts w:ascii="Times New Roman" w:hAnsi="Times New Roman"/>
          <w:b/>
          <w:bCs/>
        </w:rPr>
      </w:pPr>
    </w:p>
    <w:p w:rsidR="0098632D" w:rsidRPr="001014E3" w:rsidP="000F1461">
      <w:pPr>
        <w:bidi w:val="0"/>
        <w:ind w:firstLine="851"/>
        <w:jc w:val="both"/>
        <w:rPr>
          <w:rFonts w:ascii="Times New Roman" w:hAnsi="Times New Roman"/>
        </w:rPr>
      </w:pPr>
      <w:r w:rsidRPr="001014E3">
        <w:rPr>
          <w:rFonts w:ascii="Times New Roman" w:hAnsi="Times New Roman"/>
        </w:rPr>
        <w:t>(1) Za priestupok môže veliteľ uložiť profesionálnemu vojakovi sankcie a ochranné opatrenia (ďalej len „sankčné opatrenie“) v rozsahu a za podmienok podľa osobitných predpisov.</w:t>
      </w:r>
      <w:r>
        <w:rPr>
          <w:rStyle w:val="FootnoteReference"/>
          <w:rFonts w:ascii="Times New Roman" w:hAnsi="Times New Roman"/>
          <w:rtl w:val="0"/>
        </w:rPr>
        <w:footnoteReference w:id="96"/>
      </w:r>
      <w:r w:rsidRPr="001014E3">
        <w:rPr>
          <w:rFonts w:ascii="Times New Roman" w:hAnsi="Times New Roman"/>
        </w:rPr>
        <w:t>)</w:t>
      </w:r>
    </w:p>
    <w:p w:rsidR="0098632D" w:rsidRPr="001014E3" w:rsidP="000F1461">
      <w:pPr>
        <w:bidi w:val="0"/>
        <w:ind w:firstLine="851"/>
        <w:jc w:val="both"/>
        <w:rPr>
          <w:rFonts w:ascii="Times New Roman" w:hAnsi="Times New Roman"/>
        </w:rPr>
      </w:pPr>
      <w:r w:rsidRPr="001014E3">
        <w:rPr>
          <w:rFonts w:ascii="Times New Roman" w:hAnsi="Times New Roman"/>
        </w:rPr>
        <w:t>(2) Sankčným opatrením zákazu činnosti nemožno uložiť zákaz výkonu štátnej služby profesionálneho vojaka.</w:t>
      </w:r>
    </w:p>
    <w:p w:rsidR="0098632D" w:rsidP="000F1461">
      <w:pPr>
        <w:bidi w:val="0"/>
        <w:ind w:firstLine="851"/>
        <w:jc w:val="both"/>
        <w:rPr>
          <w:rFonts w:ascii="Times New Roman" w:hAnsi="Times New Roman"/>
        </w:rPr>
      </w:pPr>
      <w:r w:rsidRPr="001014E3">
        <w:rPr>
          <w:rFonts w:ascii="Times New Roman" w:hAnsi="Times New Roman"/>
        </w:rPr>
        <w:t xml:space="preserve">(3) Sankčné opatrenie sa vykoná aj vtedy, ak profesionálny vojak, ktorému bolo uložené, skončil služobný pomer. </w:t>
      </w:r>
    </w:p>
    <w:p w:rsidR="00B0153A" w:rsidP="000F1461">
      <w:pPr>
        <w:bidi w:val="0"/>
        <w:ind w:firstLine="851"/>
        <w:jc w:val="both"/>
        <w:rPr>
          <w:rFonts w:ascii="Times New Roman" w:hAnsi="Times New Roman"/>
        </w:rPr>
      </w:pPr>
    </w:p>
    <w:p w:rsidR="00B0153A" w:rsidP="000F1461">
      <w:pPr>
        <w:bidi w:val="0"/>
        <w:ind w:firstLine="851"/>
        <w:jc w:val="both"/>
        <w:rPr>
          <w:rFonts w:ascii="Times New Roman" w:hAnsi="Times New Roman"/>
        </w:rPr>
      </w:pPr>
    </w:p>
    <w:p w:rsidR="00B0153A" w:rsidP="000F1461">
      <w:pPr>
        <w:bidi w:val="0"/>
        <w:ind w:firstLine="851"/>
        <w:jc w:val="both"/>
        <w:rPr>
          <w:rFonts w:ascii="Times New Roman" w:hAnsi="Times New Roman"/>
        </w:rPr>
      </w:pPr>
    </w:p>
    <w:p w:rsidR="00B0153A" w:rsidRPr="001014E3" w:rsidP="000F1461">
      <w:pPr>
        <w:bidi w:val="0"/>
        <w:ind w:firstLine="851"/>
        <w:jc w:val="both"/>
        <w:rPr>
          <w:rFonts w:ascii="Times New Roman" w:hAnsi="Times New Roman"/>
        </w:rPr>
      </w:pPr>
    </w:p>
    <w:p w:rsidR="0098632D" w:rsidRPr="001014E3" w:rsidP="000F1461">
      <w:pPr>
        <w:bidi w:val="0"/>
        <w:ind w:firstLine="851"/>
        <w:jc w:val="both"/>
        <w:rPr>
          <w:rFonts w:ascii="Times New Roman" w:hAnsi="Times New Roman"/>
        </w:rPr>
      </w:pPr>
      <w:r w:rsidRPr="001014E3">
        <w:rPr>
          <w:rFonts w:ascii="Times New Roman" w:hAnsi="Times New Roman"/>
        </w:rPr>
        <w:t xml:space="preserve">(4) Na žiadosť profesionálneho vojaka môže o upustení od výkonu zvyšku sankčného opatrenia zákazu činnosti rozhodnúť veliteľ, ktorý sankčné opatrenie uložil, za podmienok podľa osobitného </w:t>
      </w:r>
      <w:r w:rsidRPr="002227EA">
        <w:rPr>
          <w:rFonts w:ascii="Times New Roman" w:hAnsi="Times New Roman"/>
        </w:rPr>
        <w:t>predpisu.</w:t>
      </w:r>
      <w:r w:rsidR="00321420">
        <w:rPr>
          <w:rFonts w:ascii="Times New Roman" w:hAnsi="Times New Roman"/>
          <w:vertAlign w:val="superscript"/>
        </w:rPr>
        <w:t>95</w:t>
      </w:r>
      <w:r w:rsidRPr="002227EA">
        <w:rPr>
          <w:rFonts w:ascii="Times New Roman" w:hAnsi="Times New Roman"/>
        </w:rPr>
        <w:t>)</w:t>
      </w:r>
    </w:p>
    <w:p w:rsidR="0098632D" w:rsidRPr="001014E3" w:rsidP="000F1461">
      <w:pPr>
        <w:bidi w:val="0"/>
        <w:ind w:firstLine="851"/>
        <w:jc w:val="both"/>
        <w:rPr>
          <w:rFonts w:ascii="Times New Roman" w:hAnsi="Times New Roman"/>
        </w:rPr>
      </w:pPr>
      <w:r w:rsidRPr="001014E3">
        <w:rPr>
          <w:rFonts w:ascii="Times New Roman" w:hAnsi="Times New Roman"/>
        </w:rPr>
        <w:t>(5) Priestupok možno prejednať a uložiť zaň sankčné opatrenie najneskôr do dvoch rokov odo dňa spáchania priestupku.</w:t>
      </w:r>
    </w:p>
    <w:p w:rsidR="0098632D" w:rsidRPr="001014E3" w:rsidP="000F1461">
      <w:pPr>
        <w:bidi w:val="0"/>
        <w:ind w:firstLine="851"/>
        <w:jc w:val="both"/>
        <w:rPr>
          <w:rFonts w:ascii="Times New Roman" w:hAnsi="Times New Roman"/>
        </w:rPr>
      </w:pPr>
      <w:r w:rsidRPr="001014E3">
        <w:rPr>
          <w:rFonts w:ascii="Times New Roman" w:hAnsi="Times New Roman"/>
        </w:rPr>
        <w:t>(6) Za priestupok ublíženia na cti alebo za priestupok na úseku práva na prístup k</w:t>
      </w:r>
      <w:r w:rsidR="00B0153A">
        <w:rPr>
          <w:rFonts w:ascii="Times New Roman" w:hAnsi="Times New Roman"/>
        </w:rPr>
        <w:t> </w:t>
      </w:r>
      <w:r w:rsidRPr="001014E3">
        <w:rPr>
          <w:rFonts w:ascii="Times New Roman" w:hAnsi="Times New Roman"/>
        </w:rPr>
        <w:t>informáciám možno uložiť sankčné opatrenie len vtedy, ak návrh podala postihnutá osoba alebo jej zákonný zástupca alebo opatrovník (ďalej len „navrhovateľ“); ak ide o priestupok ublíženia na cti, sankčné opatrenie možno uložiť len po neúspešnom pokuse o zmierenie urazeného na cti a profesionálneho vojaka.</w:t>
      </w:r>
    </w:p>
    <w:p w:rsidR="0098632D" w:rsidRPr="001014E3" w:rsidP="000F1461">
      <w:pPr>
        <w:bidi w:val="0"/>
        <w:ind w:firstLine="851"/>
        <w:jc w:val="both"/>
        <w:rPr>
          <w:rFonts w:ascii="Times New Roman" w:hAnsi="Times New Roman"/>
        </w:rPr>
      </w:pPr>
      <w:r w:rsidRPr="001014E3">
        <w:rPr>
          <w:rFonts w:ascii="Times New Roman" w:hAnsi="Times New Roman"/>
        </w:rPr>
        <w:t>(7) O spôsobe vybavenia priestupku upovedomí veliteľ, ktorý vo veci konal, navrhovateľa, ak o to požiadal.</w:t>
      </w:r>
    </w:p>
    <w:p w:rsidR="0098632D" w:rsidRPr="00BF7F68" w:rsidP="00BF7F68">
      <w:pPr>
        <w:bidi w:val="0"/>
        <w:ind w:firstLine="851"/>
        <w:jc w:val="both"/>
        <w:rPr>
          <w:rFonts w:ascii="Times New Roman" w:hAnsi="Times New Roman"/>
        </w:rPr>
      </w:pPr>
      <w:r w:rsidRPr="001014E3">
        <w:rPr>
          <w:rFonts w:ascii="Times New Roman" w:hAnsi="Times New Roman"/>
        </w:rPr>
        <w:t>(8) Navrhovateľ môže požiadať nadriadeného veliteľa o preskúmanie vybavenia priestupku; ak priestupok prejednával veliteľ, ktorý je vedúcim služobného úradu, preskúmanie vybavenia priestupku vykoná hlavný služobný úrad. O oprávnení požiadať o preskúmanie vybavenia priestupku musí byť navrhovateľ poučený.</w:t>
      </w:r>
    </w:p>
    <w:p w:rsidR="0098632D" w:rsidP="00BF4184">
      <w:pPr>
        <w:bidi w:val="0"/>
        <w:jc w:val="center"/>
        <w:rPr>
          <w:rFonts w:ascii="Times New Roman" w:hAnsi="Times New Roman"/>
          <w:b/>
        </w:rPr>
      </w:pPr>
    </w:p>
    <w:p w:rsidR="0098632D" w:rsidRPr="00BF4184" w:rsidP="00BF4184">
      <w:pPr>
        <w:bidi w:val="0"/>
        <w:jc w:val="center"/>
        <w:rPr>
          <w:rFonts w:ascii="Times New Roman" w:hAnsi="Times New Roman"/>
          <w:b/>
          <w:strike/>
        </w:rPr>
      </w:pPr>
      <w:r>
        <w:rPr>
          <w:rFonts w:ascii="Times New Roman" w:hAnsi="Times New Roman"/>
          <w:b/>
        </w:rPr>
        <w:t>§ 153</w:t>
      </w:r>
    </w:p>
    <w:p w:rsidR="0098632D" w:rsidRPr="001014E3" w:rsidP="000F1461">
      <w:pPr>
        <w:bidi w:val="0"/>
        <w:jc w:val="center"/>
        <w:outlineLvl w:val="4"/>
        <w:rPr>
          <w:rFonts w:ascii="Times New Roman" w:hAnsi="Times New Roman"/>
          <w:b/>
        </w:rPr>
      </w:pPr>
    </w:p>
    <w:p w:rsidR="0098632D" w:rsidP="000F1461">
      <w:pPr>
        <w:bidi w:val="0"/>
        <w:ind w:firstLine="851"/>
        <w:jc w:val="both"/>
        <w:outlineLvl w:val="4"/>
        <w:rPr>
          <w:rFonts w:ascii="Times New Roman" w:hAnsi="Times New Roman"/>
        </w:rPr>
      </w:pPr>
      <w:r w:rsidRPr="001014E3">
        <w:rPr>
          <w:rFonts w:ascii="Times New Roman" w:hAnsi="Times New Roman"/>
        </w:rPr>
        <w:t>Uloženie disciplinárneho opatrenia za disciplinárne previnenie alebo uloženie sankčného opatrenia za priestupok nevylučuje skončenie služobného pomeru profesionálneho vojaka za takéto konanie, ak po uložení disciplinárneho opatrenia alebo sankčného opatrenia vyšli najavo nové skutočnosti odôvodňujúce skončenie služobného pomeru profesionálneho vojaka prepustením.</w:t>
      </w:r>
    </w:p>
    <w:p w:rsidR="0098632D" w:rsidP="000F1461">
      <w:pPr>
        <w:bidi w:val="0"/>
        <w:ind w:firstLine="851"/>
        <w:jc w:val="both"/>
        <w:outlineLvl w:val="4"/>
        <w:rPr>
          <w:rFonts w:ascii="Times New Roman" w:hAnsi="Times New Roman"/>
        </w:rPr>
      </w:pPr>
    </w:p>
    <w:p w:rsidR="0098632D" w:rsidRPr="00874E02" w:rsidP="000F1461">
      <w:pPr>
        <w:bidi w:val="0"/>
        <w:jc w:val="center"/>
        <w:rPr>
          <w:rFonts w:ascii="Times New Roman" w:hAnsi="Times New Roman"/>
          <w:b/>
        </w:rPr>
      </w:pPr>
      <w:r w:rsidRPr="00874E02">
        <w:rPr>
          <w:rFonts w:ascii="Times New Roman" w:hAnsi="Times New Roman"/>
          <w:b/>
        </w:rPr>
        <w:t>SIEDMA HLAVA</w:t>
      </w:r>
    </w:p>
    <w:p w:rsidR="0098632D" w:rsidP="000F1461">
      <w:pPr>
        <w:bidi w:val="0"/>
        <w:jc w:val="center"/>
        <w:rPr>
          <w:rFonts w:ascii="Times New Roman" w:hAnsi="Times New Roman"/>
          <w:b/>
        </w:rPr>
      </w:pPr>
      <w:r w:rsidRPr="00874E02">
        <w:rPr>
          <w:rFonts w:ascii="Times New Roman" w:hAnsi="Times New Roman"/>
          <w:b/>
        </w:rPr>
        <w:t xml:space="preserve">VOJENSKÉ </w:t>
      </w:r>
      <w:r>
        <w:rPr>
          <w:rFonts w:ascii="Times New Roman" w:hAnsi="Times New Roman"/>
          <w:b/>
        </w:rPr>
        <w:t>VYZNAMENANIA A MIMORIADNE OCENENIA</w:t>
      </w:r>
    </w:p>
    <w:p w:rsidR="0098632D" w:rsidRPr="00874E02" w:rsidP="000F1461">
      <w:pPr>
        <w:bidi w:val="0"/>
        <w:jc w:val="both"/>
        <w:rPr>
          <w:rFonts w:ascii="Times New Roman" w:hAnsi="Times New Roman"/>
          <w:b/>
        </w:rPr>
      </w:pPr>
    </w:p>
    <w:p w:rsidR="0098632D" w:rsidRPr="00BF4184" w:rsidP="000F1461">
      <w:pPr>
        <w:bidi w:val="0"/>
        <w:jc w:val="center"/>
        <w:rPr>
          <w:rFonts w:ascii="Times New Roman" w:hAnsi="Times New Roman"/>
          <w:b/>
          <w:strike/>
        </w:rPr>
      </w:pPr>
      <w:r>
        <w:rPr>
          <w:rFonts w:ascii="Times New Roman" w:hAnsi="Times New Roman"/>
          <w:b/>
        </w:rPr>
        <w:t>§ 154</w:t>
      </w:r>
    </w:p>
    <w:p w:rsidR="0098632D" w:rsidRPr="00874E02" w:rsidP="000F1461">
      <w:pPr>
        <w:bidi w:val="0"/>
        <w:jc w:val="center"/>
        <w:rPr>
          <w:rFonts w:ascii="Times New Roman" w:hAnsi="Times New Roman"/>
          <w:b/>
        </w:rPr>
      </w:pPr>
    </w:p>
    <w:p w:rsidR="0098632D" w:rsidRPr="001014E3" w:rsidP="00EF531A">
      <w:pPr>
        <w:bidi w:val="0"/>
        <w:ind w:firstLine="851"/>
        <w:jc w:val="both"/>
        <w:rPr>
          <w:rFonts w:ascii="Times New Roman" w:hAnsi="Times New Roman"/>
        </w:rPr>
      </w:pPr>
      <w:r w:rsidRPr="001014E3">
        <w:rPr>
          <w:rFonts w:ascii="Times New Roman" w:hAnsi="Times New Roman"/>
        </w:rPr>
        <w:t>(1) Na ocenenie výkonu štátnej služby, osobitných zásluh alebo mimoriadneho prínosu k rozvoju ozbrojených síl, plnenia úloh podľa osobitných predpisov</w:t>
      </w:r>
      <w:r w:rsidRPr="001014E3" w:rsidR="00B03097">
        <w:rPr>
          <w:rFonts w:ascii="Times New Roman" w:hAnsi="Times New Roman"/>
        </w:rPr>
        <w:t>,</w:t>
      </w:r>
      <w:r>
        <w:rPr>
          <w:rStyle w:val="FootnoteReference"/>
          <w:rFonts w:ascii="Times New Roman" w:hAnsi="Times New Roman"/>
          <w:rtl w:val="0"/>
        </w:rPr>
        <w:footnoteReference w:id="97"/>
      </w:r>
      <w:r w:rsidRPr="001014E3">
        <w:rPr>
          <w:rFonts w:ascii="Times New Roman" w:hAnsi="Times New Roman"/>
        </w:rPr>
        <w:t xml:space="preserve">) záslužného činu alebo obetavosti pri plnení úloh počas krízovej </w:t>
      </w:r>
      <w:r w:rsidRPr="005D46E4">
        <w:rPr>
          <w:rFonts w:ascii="Times New Roman" w:hAnsi="Times New Roman"/>
        </w:rPr>
        <w:t>situácie</w:t>
      </w:r>
      <w:r w:rsidRPr="00835A96" w:rsidR="00835A96">
        <w:rPr>
          <w:rFonts w:ascii="Times New Roman" w:hAnsi="Times New Roman"/>
          <w:vertAlign w:val="superscript"/>
        </w:rPr>
        <w:t>62</w:t>
      </w:r>
      <w:r w:rsidRPr="005D46E4">
        <w:rPr>
          <w:rFonts w:ascii="Times New Roman" w:hAnsi="Times New Roman"/>
        </w:rPr>
        <w:t>)</w:t>
      </w:r>
      <w:r w:rsidRPr="001014E3">
        <w:rPr>
          <w:rFonts w:ascii="Times New Roman" w:hAnsi="Times New Roman"/>
        </w:rPr>
        <w:t xml:space="preserve"> alebo mimoriadnej </w:t>
      </w:r>
      <w:r w:rsidRPr="005D46E4">
        <w:rPr>
          <w:rFonts w:ascii="Times New Roman" w:hAnsi="Times New Roman"/>
        </w:rPr>
        <w:t>udalosti</w:t>
      </w:r>
      <w:r w:rsidR="00835A96">
        <w:rPr>
          <w:rFonts w:ascii="Times New Roman" w:hAnsi="Times New Roman"/>
          <w:vertAlign w:val="superscript"/>
        </w:rPr>
        <w:t>63</w:t>
      </w:r>
      <w:r w:rsidRPr="005D46E4">
        <w:rPr>
          <w:rFonts w:ascii="Times New Roman" w:hAnsi="Times New Roman"/>
        </w:rPr>
        <w:t>)</w:t>
      </w:r>
      <w:r w:rsidRPr="001014E3">
        <w:rPr>
          <w:rFonts w:ascii="Times New Roman" w:hAnsi="Times New Roman"/>
        </w:rPr>
        <w:t xml:space="preserve"> možno profesionálnemu vojakovi udeliť vojenské vyznamenania. </w:t>
      </w:r>
    </w:p>
    <w:p w:rsidR="009748BD" w:rsidRPr="005A5CAD" w:rsidP="00EF531A">
      <w:pPr>
        <w:bidi w:val="0"/>
        <w:ind w:firstLine="851"/>
        <w:jc w:val="both"/>
        <w:rPr>
          <w:rFonts w:ascii="Times New Roman" w:hAnsi="Times New Roman"/>
        </w:rPr>
      </w:pPr>
      <w:r w:rsidRPr="005A5CAD">
        <w:rPr>
          <w:rFonts w:ascii="Times New Roman" w:hAnsi="Times New Roman"/>
        </w:rPr>
        <w:t>(2) Vojenské vyznamenania sú</w:t>
      </w:r>
    </w:p>
    <w:p w:rsidR="009748BD" w:rsidRPr="005A5CAD" w:rsidP="00EF531A">
      <w:pPr>
        <w:numPr>
          <w:numId w:val="161"/>
        </w:numPr>
        <w:bidi w:val="0"/>
        <w:jc w:val="both"/>
        <w:rPr>
          <w:rFonts w:ascii="Times New Roman" w:hAnsi="Times New Roman"/>
        </w:rPr>
      </w:pPr>
      <w:r w:rsidRPr="005A5CAD">
        <w:rPr>
          <w:rFonts w:ascii="Times New Roman" w:hAnsi="Times New Roman"/>
        </w:rPr>
        <w:t>vojenské medaily</w:t>
      </w:r>
    </w:p>
    <w:p w:rsidR="009748BD" w:rsidRPr="005A5CAD" w:rsidP="00EF531A">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Za statočnosť,</w:t>
      </w:r>
    </w:p>
    <w:p w:rsidR="009748BD" w:rsidRPr="005A5CAD" w:rsidP="00EF531A">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Za službu v mierových pozorovateľských misiách,</w:t>
      </w:r>
    </w:p>
    <w:p w:rsidR="009748BD" w:rsidRPr="005A5CAD" w:rsidP="00EF531A">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Za humanitárnu pomoc,</w:t>
      </w:r>
    </w:p>
    <w:p w:rsidR="009748BD" w:rsidRPr="005A5CAD" w:rsidP="00EF531A">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Pamätná medaila ministra obrany Slovenskej republiky,</w:t>
      </w:r>
    </w:p>
    <w:p w:rsidR="009748BD" w:rsidRPr="005A5CAD" w:rsidP="00EF531A">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Medaila Vojenskej kancelárie prezidenta Slovenskej republiky,</w:t>
      </w:r>
    </w:p>
    <w:p w:rsidR="009748BD" w:rsidRPr="005A5CAD" w:rsidP="00EF531A">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Medaila Vojenského spravodajstva,</w:t>
      </w:r>
    </w:p>
    <w:p w:rsidR="009748BD" w:rsidRPr="005A5CAD" w:rsidP="00EF531A">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Medaila Vojenskej polície,</w:t>
      </w:r>
    </w:p>
    <w:p w:rsidR="00D30E09" w:rsidRPr="005A5CAD" w:rsidP="00EF531A">
      <w:pPr>
        <w:numPr>
          <w:numId w:val="161"/>
        </w:numPr>
        <w:bidi w:val="0"/>
        <w:jc w:val="both"/>
        <w:rPr>
          <w:rFonts w:ascii="Times New Roman" w:hAnsi="Times New Roman"/>
        </w:rPr>
      </w:pPr>
      <w:r w:rsidRPr="005A5CAD" w:rsidR="009748BD">
        <w:rPr>
          <w:rFonts w:ascii="Times New Roman" w:hAnsi="Times New Roman"/>
        </w:rPr>
        <w:t>vojenské kríže</w:t>
      </w:r>
    </w:p>
    <w:p w:rsidR="00D30E09" w:rsidRPr="005A5CAD" w:rsidP="00D30E09">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Za vernosť ozbrojeným silám Slovenskej republiky,</w:t>
      </w:r>
    </w:p>
    <w:p w:rsidR="00D30E09" w:rsidRPr="005A5CAD" w:rsidP="00D30E09">
      <w:pPr>
        <w:numPr>
          <w:ilvl w:val="1"/>
          <w:numId w:val="161"/>
        </w:numPr>
        <w:tabs>
          <w:tab w:val="num" w:pos="720"/>
          <w:tab w:val="clear" w:pos="1304"/>
        </w:tabs>
        <w:bidi w:val="0"/>
        <w:jc w:val="both"/>
        <w:rPr>
          <w:rFonts w:ascii="Times New Roman" w:hAnsi="Times New Roman"/>
        </w:rPr>
      </w:pPr>
      <w:r w:rsidRPr="005A5CAD">
        <w:rPr>
          <w:rFonts w:ascii="Times New Roman" w:hAnsi="Times New Roman"/>
        </w:rPr>
        <w:t>Pamätný kríž za účasť vo vojenskej operácii,</w:t>
      </w:r>
    </w:p>
    <w:p w:rsidR="00D30E09" w:rsidRPr="005A5CAD" w:rsidP="00D30E09">
      <w:pPr>
        <w:numPr>
          <w:ilvl w:val="1"/>
          <w:numId w:val="161"/>
        </w:numPr>
        <w:tabs>
          <w:tab w:val="num" w:pos="720"/>
          <w:tab w:val="clear" w:pos="1304"/>
        </w:tabs>
        <w:bidi w:val="0"/>
        <w:ind w:left="720" w:hanging="380"/>
        <w:jc w:val="both"/>
        <w:rPr>
          <w:rFonts w:ascii="Times New Roman" w:hAnsi="Times New Roman"/>
        </w:rPr>
      </w:pPr>
      <w:r w:rsidRPr="005A5CAD">
        <w:rPr>
          <w:rFonts w:ascii="Times New Roman" w:hAnsi="Times New Roman"/>
        </w:rPr>
        <w:t>Pamätný kríž náčelníka Generálneho štábu ozbrojených síl Slovenskej republiky,</w:t>
      </w:r>
    </w:p>
    <w:p w:rsidR="00D30E09" w:rsidRPr="005A5CAD" w:rsidP="00D30E09">
      <w:pPr>
        <w:numPr>
          <w:numId w:val="161"/>
        </w:numPr>
        <w:bidi w:val="0"/>
        <w:jc w:val="both"/>
        <w:rPr>
          <w:rFonts w:ascii="Times New Roman" w:hAnsi="Times New Roman"/>
        </w:rPr>
      </w:pPr>
      <w:r w:rsidRPr="005A5CAD">
        <w:rPr>
          <w:rFonts w:ascii="Times New Roman" w:hAnsi="Times New Roman"/>
        </w:rPr>
        <w:t>vojenské odznaky</w:t>
      </w:r>
    </w:p>
    <w:p w:rsidR="00D30E09" w:rsidRPr="005A5CAD" w:rsidP="00D30E09">
      <w:pPr>
        <w:numPr>
          <w:ilvl w:val="1"/>
          <w:numId w:val="161"/>
        </w:numPr>
        <w:tabs>
          <w:tab w:val="num" w:pos="720"/>
          <w:tab w:val="clear" w:pos="1304"/>
        </w:tabs>
        <w:bidi w:val="0"/>
        <w:ind w:left="720" w:hanging="380"/>
        <w:jc w:val="both"/>
        <w:rPr>
          <w:rFonts w:ascii="Times New Roman" w:hAnsi="Times New Roman"/>
        </w:rPr>
      </w:pPr>
      <w:r w:rsidRPr="005A5CAD">
        <w:rPr>
          <w:rFonts w:ascii="Times New Roman" w:hAnsi="Times New Roman"/>
        </w:rPr>
        <w:t>Čestný odznak ozbrojených síl Slovenskej republiky,</w:t>
      </w:r>
    </w:p>
    <w:p w:rsidR="00D30E09" w:rsidRPr="005A5CAD" w:rsidP="00D30E09">
      <w:pPr>
        <w:numPr>
          <w:ilvl w:val="1"/>
          <w:numId w:val="161"/>
        </w:numPr>
        <w:tabs>
          <w:tab w:val="num" w:pos="720"/>
          <w:tab w:val="clear" w:pos="1304"/>
        </w:tabs>
        <w:bidi w:val="0"/>
        <w:ind w:left="720" w:hanging="380"/>
        <w:jc w:val="both"/>
        <w:rPr>
          <w:rFonts w:ascii="Times New Roman" w:hAnsi="Times New Roman"/>
        </w:rPr>
      </w:pPr>
      <w:r w:rsidRPr="005A5CAD">
        <w:rPr>
          <w:rFonts w:ascii="Times New Roman" w:hAnsi="Times New Roman"/>
        </w:rPr>
        <w:t>Odznak náčelníka Generálneho štábu ozbrojených síl Slovenskej republiky.</w:t>
      </w:r>
    </w:p>
    <w:p w:rsidR="009748BD" w:rsidP="00EF531A">
      <w:pPr>
        <w:bidi w:val="0"/>
        <w:ind w:firstLine="851"/>
        <w:jc w:val="both"/>
        <w:rPr>
          <w:rFonts w:ascii="Times New Roman" w:hAnsi="Times New Roman"/>
        </w:rPr>
      </w:pPr>
      <w:r>
        <w:rPr>
          <w:rFonts w:ascii="Times New Roman" w:hAnsi="Times New Roman"/>
        </w:rPr>
        <w:t>(3) Vojenské vyznamenania sa môžu v závislosti od miery zásluh deliť na stupne.</w:t>
      </w:r>
    </w:p>
    <w:p w:rsidR="0098632D" w:rsidRPr="001014E3" w:rsidP="00EF531A">
      <w:pPr>
        <w:bidi w:val="0"/>
        <w:ind w:firstLine="851"/>
        <w:jc w:val="both"/>
        <w:rPr>
          <w:rFonts w:ascii="Times New Roman" w:hAnsi="Times New Roman"/>
        </w:rPr>
      </w:pPr>
      <w:r w:rsidRPr="001014E3">
        <w:rPr>
          <w:rFonts w:ascii="Times New Roman" w:hAnsi="Times New Roman"/>
        </w:rPr>
        <w:t>(</w:t>
      </w:r>
      <w:r w:rsidR="009748BD">
        <w:rPr>
          <w:rFonts w:ascii="Times New Roman" w:hAnsi="Times New Roman"/>
        </w:rPr>
        <w:t>4</w:t>
      </w:r>
      <w:r w:rsidRPr="001014E3">
        <w:rPr>
          <w:rFonts w:ascii="Times New Roman" w:hAnsi="Times New Roman"/>
        </w:rPr>
        <w:t xml:space="preserve">) Vojenské vyznamenania možno udeliť aj príslušníkovi ozbrojených síl cudzích štátov, kolektívu osôb, </w:t>
      </w:r>
      <w:r w:rsidR="009748BD">
        <w:rPr>
          <w:rFonts w:ascii="Times New Roman" w:hAnsi="Times New Roman"/>
        </w:rPr>
        <w:t xml:space="preserve">štátnemu </w:t>
      </w:r>
      <w:r w:rsidRPr="001014E3">
        <w:rPr>
          <w:rFonts w:ascii="Times New Roman" w:hAnsi="Times New Roman"/>
        </w:rPr>
        <w:t xml:space="preserve">občanovi </w:t>
      </w:r>
      <w:r w:rsidR="009748BD">
        <w:rPr>
          <w:rFonts w:ascii="Times New Roman" w:hAnsi="Times New Roman"/>
        </w:rPr>
        <w:t>Slovenskej republiky</w:t>
      </w:r>
      <w:r w:rsidR="00565540">
        <w:rPr>
          <w:rFonts w:ascii="Times New Roman" w:hAnsi="Times New Roman"/>
        </w:rPr>
        <w:t xml:space="preserve"> </w:t>
      </w:r>
      <w:r w:rsidRPr="001014E3">
        <w:rPr>
          <w:rFonts w:ascii="Times New Roman" w:hAnsi="Times New Roman"/>
        </w:rPr>
        <w:t xml:space="preserve">alebo cudzincovi, ktorí sa významným spôsobom podieľali na spolupráci s ozbrojenými silami. </w:t>
      </w:r>
    </w:p>
    <w:p w:rsidR="0098632D" w:rsidP="00EF531A">
      <w:pPr>
        <w:bidi w:val="0"/>
        <w:ind w:firstLine="851"/>
        <w:jc w:val="both"/>
        <w:rPr>
          <w:rFonts w:ascii="Times New Roman" w:hAnsi="Times New Roman"/>
        </w:rPr>
      </w:pPr>
      <w:r w:rsidRPr="001014E3">
        <w:rPr>
          <w:rFonts w:ascii="Times New Roman" w:hAnsi="Times New Roman"/>
        </w:rPr>
        <w:t>(</w:t>
      </w:r>
      <w:r w:rsidR="009748BD">
        <w:rPr>
          <w:rFonts w:ascii="Times New Roman" w:hAnsi="Times New Roman"/>
        </w:rPr>
        <w:t>5</w:t>
      </w:r>
      <w:r w:rsidRPr="001014E3">
        <w:rPr>
          <w:rFonts w:ascii="Times New Roman" w:hAnsi="Times New Roman"/>
        </w:rPr>
        <w:t>) Vojenské vyznamenania možno udeliť aj in memoriam.</w:t>
      </w:r>
    </w:p>
    <w:p w:rsidR="009748BD" w:rsidP="00EF531A">
      <w:pPr>
        <w:bidi w:val="0"/>
        <w:ind w:firstLine="851"/>
        <w:jc w:val="both"/>
        <w:rPr>
          <w:rFonts w:ascii="Times New Roman" w:hAnsi="Times New Roman"/>
        </w:rPr>
      </w:pPr>
      <w:r>
        <w:rPr>
          <w:rFonts w:ascii="Times New Roman" w:hAnsi="Times New Roman"/>
        </w:rPr>
        <w:t>(6) Vojenskú medailu Za statočnosť udeľuje hlavný veliteľ ozbrojených síl.</w:t>
      </w:r>
    </w:p>
    <w:p w:rsidR="009748BD" w:rsidP="00EF531A">
      <w:pPr>
        <w:bidi w:val="0"/>
        <w:ind w:firstLine="851"/>
        <w:jc w:val="both"/>
        <w:rPr>
          <w:rFonts w:ascii="Times New Roman" w:hAnsi="Times New Roman"/>
        </w:rPr>
      </w:pPr>
      <w:r>
        <w:rPr>
          <w:rFonts w:ascii="Times New Roman" w:hAnsi="Times New Roman"/>
        </w:rPr>
        <w:t xml:space="preserve">(7) </w:t>
      </w:r>
      <w:r w:rsidR="00D30E09">
        <w:rPr>
          <w:rFonts w:ascii="Times New Roman" w:hAnsi="Times New Roman"/>
        </w:rPr>
        <w:t>Vojensk</w:t>
      </w:r>
      <w:r w:rsidR="00661EE8">
        <w:rPr>
          <w:rFonts w:ascii="Times New Roman" w:hAnsi="Times New Roman"/>
        </w:rPr>
        <w:t>ú</w:t>
      </w:r>
      <w:r w:rsidR="00D30E09">
        <w:rPr>
          <w:rFonts w:ascii="Times New Roman" w:hAnsi="Times New Roman"/>
        </w:rPr>
        <w:t xml:space="preserve"> </w:t>
      </w:r>
      <w:r>
        <w:rPr>
          <w:rFonts w:ascii="Times New Roman" w:hAnsi="Times New Roman"/>
        </w:rPr>
        <w:t>medail</w:t>
      </w:r>
      <w:r w:rsidR="00661EE8">
        <w:rPr>
          <w:rFonts w:ascii="Times New Roman" w:hAnsi="Times New Roman"/>
        </w:rPr>
        <w:t>u</w:t>
      </w:r>
      <w:r>
        <w:rPr>
          <w:rFonts w:ascii="Times New Roman" w:hAnsi="Times New Roman"/>
        </w:rPr>
        <w:t xml:space="preserve"> Za humanitárnu pomoc</w:t>
      </w:r>
      <w:r w:rsidR="00661EE8">
        <w:rPr>
          <w:rFonts w:ascii="Times New Roman" w:hAnsi="Times New Roman"/>
        </w:rPr>
        <w:t>,</w:t>
      </w:r>
      <w:r>
        <w:rPr>
          <w:rFonts w:ascii="Times New Roman" w:hAnsi="Times New Roman"/>
        </w:rPr>
        <w:t xml:space="preserve"> Pamätnú medailu ministra obrany Slovenskej republiky</w:t>
      </w:r>
      <w:r w:rsidR="00D30E09">
        <w:rPr>
          <w:rFonts w:ascii="Times New Roman" w:hAnsi="Times New Roman"/>
        </w:rPr>
        <w:t xml:space="preserve"> a Pamätný kríž za účasť vo vojenskej operácii</w:t>
      </w:r>
      <w:r>
        <w:rPr>
          <w:rFonts w:ascii="Times New Roman" w:hAnsi="Times New Roman"/>
        </w:rPr>
        <w:t xml:space="preserve"> udeľuje minister.</w:t>
      </w:r>
    </w:p>
    <w:p w:rsidR="009748BD" w:rsidP="00EF531A">
      <w:pPr>
        <w:bidi w:val="0"/>
        <w:ind w:firstLine="851"/>
        <w:jc w:val="both"/>
        <w:rPr>
          <w:rFonts w:ascii="Times New Roman" w:hAnsi="Times New Roman"/>
        </w:rPr>
      </w:pPr>
      <w:r>
        <w:rPr>
          <w:rFonts w:ascii="Times New Roman" w:hAnsi="Times New Roman"/>
        </w:rPr>
        <w:t>(8) Vojensk</w:t>
      </w:r>
      <w:r w:rsidR="00D30E09">
        <w:rPr>
          <w:rFonts w:ascii="Times New Roman" w:hAnsi="Times New Roman"/>
        </w:rPr>
        <w:t>ú</w:t>
      </w:r>
      <w:r>
        <w:rPr>
          <w:rFonts w:ascii="Times New Roman" w:hAnsi="Times New Roman"/>
        </w:rPr>
        <w:t xml:space="preserve"> medail</w:t>
      </w:r>
      <w:r w:rsidR="00D30E09">
        <w:rPr>
          <w:rFonts w:ascii="Times New Roman" w:hAnsi="Times New Roman"/>
        </w:rPr>
        <w:t>u</w:t>
      </w:r>
      <w:r>
        <w:rPr>
          <w:rFonts w:ascii="Times New Roman" w:hAnsi="Times New Roman"/>
        </w:rPr>
        <w:t xml:space="preserve"> Za službu v mierových pozorovateľských misiách</w:t>
      </w:r>
      <w:r w:rsidR="00D30E09">
        <w:rPr>
          <w:rFonts w:ascii="Times New Roman" w:hAnsi="Times New Roman"/>
        </w:rPr>
        <w:t>, vojensk</w:t>
      </w:r>
      <w:r w:rsidR="00661EE8">
        <w:rPr>
          <w:rFonts w:ascii="Times New Roman" w:hAnsi="Times New Roman"/>
        </w:rPr>
        <w:t>ý</w:t>
      </w:r>
      <w:r w:rsidR="00D30E09">
        <w:rPr>
          <w:rFonts w:ascii="Times New Roman" w:hAnsi="Times New Roman"/>
        </w:rPr>
        <w:t xml:space="preserve"> kríž  Za vernosť ozbrojeným silám Slovenskej republiky</w:t>
      </w:r>
      <w:r w:rsidR="00661EE8">
        <w:rPr>
          <w:rFonts w:ascii="Times New Roman" w:hAnsi="Times New Roman"/>
        </w:rPr>
        <w:t>,</w:t>
      </w:r>
      <w:r w:rsidR="00D30E09">
        <w:rPr>
          <w:rFonts w:ascii="Times New Roman" w:hAnsi="Times New Roman"/>
        </w:rPr>
        <w:t> </w:t>
      </w:r>
      <w:r>
        <w:rPr>
          <w:rFonts w:ascii="Times New Roman" w:hAnsi="Times New Roman"/>
        </w:rPr>
        <w:t>Pamätn</w:t>
      </w:r>
      <w:r w:rsidR="00D30E09">
        <w:rPr>
          <w:rFonts w:ascii="Times New Roman" w:hAnsi="Times New Roman"/>
        </w:rPr>
        <w:t xml:space="preserve">ý kríž </w:t>
      </w:r>
      <w:r>
        <w:rPr>
          <w:rFonts w:ascii="Times New Roman" w:hAnsi="Times New Roman"/>
        </w:rPr>
        <w:t>náčelníka Generálneho štábu ozbrojených síl Slovenskej republiky</w:t>
      </w:r>
      <w:r w:rsidR="00661EE8">
        <w:rPr>
          <w:rFonts w:ascii="Times New Roman" w:hAnsi="Times New Roman"/>
        </w:rPr>
        <w:t>,</w:t>
      </w:r>
      <w:r>
        <w:rPr>
          <w:rFonts w:ascii="Times New Roman" w:hAnsi="Times New Roman"/>
        </w:rPr>
        <w:t xml:space="preserve"> vojensk</w:t>
      </w:r>
      <w:r w:rsidR="00661EE8">
        <w:rPr>
          <w:rFonts w:ascii="Times New Roman" w:hAnsi="Times New Roman"/>
        </w:rPr>
        <w:t>ý</w:t>
      </w:r>
      <w:r>
        <w:rPr>
          <w:rFonts w:ascii="Times New Roman" w:hAnsi="Times New Roman"/>
        </w:rPr>
        <w:t xml:space="preserve"> odznak Čestný odznak ozbrojených síl Slovenskej republiky a Odznak náčelníka Generálneho štábu ozbrojených síl Slovenskej republiky udeľuje náčelník generálneho štábu.</w:t>
      </w:r>
    </w:p>
    <w:p w:rsidR="009748BD" w:rsidRPr="001014E3" w:rsidP="00EF531A">
      <w:pPr>
        <w:bidi w:val="0"/>
        <w:ind w:firstLine="851"/>
        <w:jc w:val="both"/>
        <w:rPr>
          <w:rFonts w:ascii="Times New Roman" w:hAnsi="Times New Roman"/>
        </w:rPr>
      </w:pPr>
      <w:r>
        <w:rPr>
          <w:rFonts w:ascii="Times New Roman" w:hAnsi="Times New Roman"/>
        </w:rPr>
        <w:t>(9) Medailu Vojenskej kancelárie prezidenta Slovenskej republiky udeľuje náčelník vojenskej kancelárie, Medailu Vojenského spravodajstva udeľuje riaditeľ Vojenského spravodajstva a Medailu Vojenskej polície udeľuje riaditeľ Vojenskej polície.</w:t>
      </w:r>
    </w:p>
    <w:p w:rsidR="0098632D" w:rsidP="00EF531A">
      <w:pPr>
        <w:bidi w:val="0"/>
        <w:ind w:firstLine="851"/>
        <w:jc w:val="both"/>
        <w:rPr>
          <w:rFonts w:ascii="Times New Roman" w:hAnsi="Times New Roman"/>
        </w:rPr>
      </w:pPr>
      <w:r w:rsidRPr="001014E3">
        <w:rPr>
          <w:rFonts w:ascii="Times New Roman" w:hAnsi="Times New Roman"/>
        </w:rPr>
        <w:t>(</w:t>
      </w:r>
      <w:r w:rsidR="009748BD">
        <w:rPr>
          <w:rFonts w:ascii="Times New Roman" w:hAnsi="Times New Roman"/>
        </w:rPr>
        <w:t>10</w:t>
      </w:r>
      <w:r w:rsidRPr="001014E3">
        <w:rPr>
          <w:rFonts w:ascii="Times New Roman" w:hAnsi="Times New Roman"/>
        </w:rPr>
        <w:t xml:space="preserve">) </w:t>
      </w:r>
      <w:r w:rsidR="009748BD">
        <w:rPr>
          <w:rFonts w:ascii="Times New Roman" w:hAnsi="Times New Roman"/>
        </w:rPr>
        <w:t>S</w:t>
      </w:r>
      <w:r w:rsidRPr="001014E3">
        <w:rPr>
          <w:rFonts w:ascii="Times New Roman" w:hAnsi="Times New Roman"/>
        </w:rPr>
        <w:t>tupne</w:t>
      </w:r>
      <w:r w:rsidR="005468FD">
        <w:rPr>
          <w:rFonts w:ascii="Times New Roman" w:hAnsi="Times New Roman"/>
        </w:rPr>
        <w:t xml:space="preserve"> </w:t>
      </w:r>
      <w:r w:rsidR="009748BD">
        <w:rPr>
          <w:rFonts w:ascii="Times New Roman" w:hAnsi="Times New Roman"/>
        </w:rPr>
        <w:t>vojenský</w:t>
      </w:r>
      <w:r w:rsidR="00565540">
        <w:rPr>
          <w:rFonts w:ascii="Times New Roman" w:hAnsi="Times New Roman"/>
        </w:rPr>
        <w:t>ch</w:t>
      </w:r>
      <w:r w:rsidR="009748BD">
        <w:rPr>
          <w:rFonts w:ascii="Times New Roman" w:hAnsi="Times New Roman"/>
        </w:rPr>
        <w:t xml:space="preserve"> vyznamenaní</w:t>
      </w:r>
      <w:r w:rsidRPr="001014E3">
        <w:rPr>
          <w:rFonts w:ascii="Times New Roman" w:hAnsi="Times New Roman"/>
        </w:rPr>
        <w:t xml:space="preserve">, podmienky ich udeľovania a vyobrazenie ich záväznej výtvarnej podoby ustanoví </w:t>
      </w:r>
      <w:r w:rsidR="004E78EA">
        <w:rPr>
          <w:rFonts w:ascii="Times New Roman" w:hAnsi="Times New Roman"/>
        </w:rPr>
        <w:t>všeobecne záväzný právny predpis, ktorý vydá ministerstvo</w:t>
      </w:r>
      <w:r w:rsidRPr="001014E3">
        <w:rPr>
          <w:rFonts w:ascii="Times New Roman" w:hAnsi="Times New Roman"/>
        </w:rPr>
        <w:t>.</w:t>
      </w:r>
      <w:r>
        <w:rPr>
          <w:rFonts w:ascii="Times New Roman" w:hAnsi="Times New Roman"/>
        </w:rPr>
        <w:t xml:space="preserve"> </w:t>
      </w:r>
    </w:p>
    <w:p w:rsidR="0098632D" w:rsidP="000F1461">
      <w:pPr>
        <w:bidi w:val="0"/>
        <w:rPr>
          <w:rFonts w:ascii="Times New Roman" w:hAnsi="Times New Roman"/>
        </w:rPr>
      </w:pPr>
    </w:p>
    <w:p w:rsidR="0098632D" w:rsidP="000F1461">
      <w:pPr>
        <w:bidi w:val="0"/>
        <w:jc w:val="center"/>
        <w:rPr>
          <w:rFonts w:ascii="Times New Roman" w:hAnsi="Times New Roman"/>
          <w:b/>
        </w:rPr>
      </w:pPr>
      <w:r>
        <w:rPr>
          <w:rFonts w:ascii="Times New Roman" w:hAnsi="Times New Roman"/>
          <w:b/>
        </w:rPr>
        <w:t>§ 155</w:t>
      </w:r>
    </w:p>
    <w:p w:rsidR="0098632D" w:rsidRPr="00CF23CA" w:rsidP="000F1461">
      <w:pPr>
        <w:bidi w:val="0"/>
        <w:jc w:val="center"/>
        <w:rPr>
          <w:rFonts w:ascii="Times New Roman" w:hAnsi="Times New Roman"/>
          <w:b/>
          <w:bCs/>
        </w:rPr>
      </w:pPr>
      <w:r w:rsidRPr="00CF23CA">
        <w:rPr>
          <w:rFonts w:ascii="Times New Roman" w:hAnsi="Times New Roman"/>
          <w:b/>
          <w:bCs/>
        </w:rPr>
        <w:t>Mimoriadne vymenovanie, mimoriadne povýšenie a mimoriadne ocenenie in memoriam</w:t>
      </w:r>
    </w:p>
    <w:p w:rsidR="0098632D" w:rsidRPr="00CF23CA" w:rsidP="000F1461">
      <w:pPr>
        <w:bidi w:val="0"/>
        <w:rPr>
          <w:rFonts w:ascii="Times New Roman" w:hAnsi="Times New Roman"/>
        </w:rPr>
      </w:pPr>
    </w:p>
    <w:p w:rsidR="0098632D" w:rsidP="000F1461">
      <w:pPr>
        <w:bidi w:val="0"/>
        <w:ind w:firstLine="851"/>
        <w:jc w:val="both"/>
        <w:rPr>
          <w:rFonts w:ascii="Times New Roman" w:hAnsi="Times New Roman"/>
        </w:rPr>
      </w:pPr>
      <w:r w:rsidRPr="00CF23CA">
        <w:rPr>
          <w:rFonts w:ascii="Times New Roman" w:hAnsi="Times New Roman"/>
        </w:rPr>
        <w:t>Profesionálneho vojaka, ktorý zahynul pri plnení služobných povinností, môže</w:t>
      </w:r>
      <w:r>
        <w:rPr>
          <w:rFonts w:ascii="Times New Roman" w:hAnsi="Times New Roman"/>
        </w:rPr>
        <w:t xml:space="preserve"> </w:t>
      </w:r>
      <w:r w:rsidRPr="00CF23CA">
        <w:rPr>
          <w:rFonts w:ascii="Times New Roman" w:hAnsi="Times New Roman"/>
        </w:rPr>
        <w:t xml:space="preserve">minister mimoriadne vymenovať </w:t>
      </w:r>
      <w:r>
        <w:rPr>
          <w:rFonts w:ascii="Times New Roman" w:hAnsi="Times New Roman"/>
        </w:rPr>
        <w:t xml:space="preserve">in memoriam do vyššej vojenskej hodnosti </w:t>
      </w:r>
      <w:r w:rsidRPr="00CF23CA">
        <w:rPr>
          <w:rFonts w:ascii="Times New Roman" w:hAnsi="Times New Roman"/>
        </w:rPr>
        <w:t>alebo mimoriadne povýšiť in memoriam alebo</w:t>
      </w:r>
      <w:r>
        <w:rPr>
          <w:rFonts w:ascii="Times New Roman" w:hAnsi="Times New Roman"/>
        </w:rPr>
        <w:t xml:space="preserve"> </w:t>
      </w:r>
      <w:r w:rsidRPr="00CF23CA">
        <w:rPr>
          <w:rFonts w:ascii="Times New Roman" w:hAnsi="Times New Roman"/>
        </w:rPr>
        <w:t>mu môže priznať mimoriadne ocenenie Čestný príslušník útvaru in memoriam.</w:t>
      </w:r>
    </w:p>
    <w:p w:rsidR="0098632D" w:rsidP="000F1461">
      <w:pPr>
        <w:bidi w:val="0"/>
        <w:jc w:val="both"/>
        <w:rPr>
          <w:rFonts w:ascii="Times New Roman" w:hAnsi="Times New Roman"/>
        </w:rPr>
      </w:pPr>
    </w:p>
    <w:p w:rsidR="0098632D" w:rsidRPr="008A0BF9" w:rsidP="000F1461">
      <w:pPr>
        <w:bidi w:val="0"/>
        <w:jc w:val="center"/>
        <w:rPr>
          <w:rFonts w:ascii="Times New Roman" w:hAnsi="Times New Roman"/>
          <w:b/>
        </w:rPr>
      </w:pPr>
      <w:r w:rsidRPr="008A0BF9">
        <w:rPr>
          <w:rFonts w:ascii="Times New Roman" w:hAnsi="Times New Roman"/>
          <w:b/>
        </w:rPr>
        <w:t>ÔSMA HLAVA</w:t>
      </w:r>
    </w:p>
    <w:p w:rsidR="0098632D" w:rsidP="000F1461">
      <w:pPr>
        <w:bidi w:val="0"/>
        <w:jc w:val="center"/>
        <w:rPr>
          <w:rFonts w:ascii="Times New Roman" w:hAnsi="Times New Roman"/>
          <w:b/>
        </w:rPr>
      </w:pPr>
      <w:r w:rsidRPr="008A0BF9">
        <w:rPr>
          <w:rFonts w:ascii="Times New Roman" w:hAnsi="Times New Roman"/>
          <w:b/>
        </w:rPr>
        <w:t>ODMEŇOVANIE</w:t>
      </w:r>
      <w:r>
        <w:rPr>
          <w:rFonts w:ascii="Times New Roman" w:hAnsi="Times New Roman"/>
          <w:b/>
        </w:rPr>
        <w:t xml:space="preserve"> A ĎALŠIE PEŇAŽNÉ NÁLEŽITOSTI</w:t>
      </w:r>
    </w:p>
    <w:p w:rsidR="0098632D" w:rsidP="000F1461">
      <w:pPr>
        <w:bidi w:val="0"/>
        <w:jc w:val="center"/>
        <w:rPr>
          <w:rFonts w:ascii="Times New Roman" w:hAnsi="Times New Roman"/>
          <w:b/>
        </w:rPr>
      </w:pPr>
    </w:p>
    <w:p w:rsidR="0098632D" w:rsidRPr="00F74D20" w:rsidP="000F1461">
      <w:pPr>
        <w:bidi w:val="0"/>
        <w:jc w:val="center"/>
        <w:rPr>
          <w:rFonts w:ascii="Times New Roman" w:hAnsi="Times New Roman"/>
          <w:b/>
        </w:rPr>
      </w:pPr>
      <w:r w:rsidRPr="00F74D20">
        <w:rPr>
          <w:rFonts w:ascii="Times New Roman" w:hAnsi="Times New Roman"/>
          <w:b/>
        </w:rPr>
        <w:t xml:space="preserve">Prvý </w:t>
      </w:r>
      <w:r w:rsidR="00CF4E7A">
        <w:rPr>
          <w:rFonts w:ascii="Times New Roman" w:hAnsi="Times New Roman"/>
          <w:b/>
        </w:rPr>
        <w:t>diel</w:t>
      </w:r>
    </w:p>
    <w:p w:rsidR="0098632D" w:rsidP="000F1461">
      <w:pPr>
        <w:bidi w:val="0"/>
        <w:jc w:val="center"/>
        <w:rPr>
          <w:rFonts w:ascii="Times New Roman" w:hAnsi="Times New Roman"/>
          <w:b/>
        </w:rPr>
      </w:pPr>
      <w:r w:rsidRPr="00F74D20">
        <w:rPr>
          <w:rFonts w:ascii="Times New Roman" w:hAnsi="Times New Roman"/>
          <w:b/>
        </w:rPr>
        <w:t>Platové náležitosti</w:t>
      </w:r>
    </w:p>
    <w:p w:rsidR="0098632D" w:rsidP="000F1461">
      <w:pPr>
        <w:bidi w:val="0"/>
        <w:jc w:val="center"/>
        <w:rPr>
          <w:rFonts w:ascii="Times New Roman" w:hAnsi="Times New Roman"/>
          <w:b/>
        </w:rPr>
      </w:pPr>
    </w:p>
    <w:p w:rsidR="0098632D" w:rsidRPr="00A05251" w:rsidP="000F1461">
      <w:pPr>
        <w:bidi w:val="0"/>
        <w:jc w:val="center"/>
        <w:rPr>
          <w:rFonts w:ascii="Times New Roman" w:hAnsi="Times New Roman"/>
          <w:b/>
          <w:strike/>
        </w:rPr>
      </w:pPr>
      <w:r>
        <w:rPr>
          <w:rFonts w:ascii="Times New Roman" w:hAnsi="Times New Roman"/>
          <w:b/>
        </w:rPr>
        <w:t>§ 156</w:t>
      </w:r>
    </w:p>
    <w:p w:rsidR="0098632D" w:rsidRPr="008A0BF9" w:rsidP="000F1461">
      <w:pPr>
        <w:bidi w:val="0"/>
        <w:jc w:val="center"/>
        <w:rPr>
          <w:rFonts w:ascii="Times New Roman" w:hAnsi="Times New Roman"/>
          <w:b/>
        </w:rPr>
      </w:pPr>
    </w:p>
    <w:p w:rsidR="0098632D" w:rsidRPr="008A0BF9" w:rsidP="000F1461">
      <w:pPr>
        <w:bidi w:val="0"/>
        <w:ind w:firstLine="851"/>
        <w:jc w:val="both"/>
        <w:rPr>
          <w:rFonts w:ascii="Times New Roman" w:hAnsi="Times New Roman"/>
        </w:rPr>
      </w:pPr>
      <w:r w:rsidRPr="008A0BF9">
        <w:rPr>
          <w:rFonts w:ascii="Times New Roman" w:hAnsi="Times New Roman"/>
        </w:rPr>
        <w:t>(1</w:t>
      </w:r>
      <w:r>
        <w:rPr>
          <w:rFonts w:ascii="Times New Roman" w:hAnsi="Times New Roman"/>
        </w:rPr>
        <w:t>) Profesionálnemu vojakovi za podmienok ustanovených týmto zákonom patrí plat, ktorý tvorí</w:t>
      </w:r>
    </w:p>
    <w:p w:rsidR="0098632D" w:rsidP="000F1461">
      <w:pPr>
        <w:numPr>
          <w:numId w:val="72"/>
        </w:numPr>
        <w:tabs>
          <w:tab w:val="clear" w:pos="454"/>
        </w:tabs>
        <w:bidi w:val="0"/>
        <w:ind w:left="284" w:hanging="284"/>
        <w:jc w:val="both"/>
        <w:rPr>
          <w:rFonts w:ascii="Times New Roman" w:hAnsi="Times New Roman"/>
        </w:rPr>
      </w:pPr>
      <w:r w:rsidRPr="008A0BF9">
        <w:rPr>
          <w:rFonts w:ascii="Times New Roman" w:hAnsi="Times New Roman"/>
        </w:rPr>
        <w:t>hodnostný plat,</w:t>
      </w:r>
    </w:p>
    <w:p w:rsidR="0098632D" w:rsidP="000F1461">
      <w:pPr>
        <w:numPr>
          <w:numId w:val="72"/>
        </w:numPr>
        <w:tabs>
          <w:tab w:val="clear" w:pos="454"/>
        </w:tabs>
        <w:bidi w:val="0"/>
        <w:ind w:left="284" w:hanging="284"/>
        <w:jc w:val="both"/>
        <w:rPr>
          <w:rFonts w:ascii="Times New Roman" w:hAnsi="Times New Roman"/>
        </w:rPr>
      </w:pPr>
      <w:r w:rsidRPr="008A0BF9">
        <w:rPr>
          <w:rFonts w:ascii="Times New Roman" w:hAnsi="Times New Roman"/>
        </w:rPr>
        <w:t>platová kompenzácia za sťažen</w:t>
      </w:r>
      <w:r>
        <w:rPr>
          <w:rFonts w:ascii="Times New Roman" w:hAnsi="Times New Roman"/>
        </w:rPr>
        <w:t>é</w:t>
      </w:r>
      <w:r w:rsidRPr="008A0BF9">
        <w:rPr>
          <w:rFonts w:ascii="Times New Roman" w:hAnsi="Times New Roman"/>
        </w:rPr>
        <w:t xml:space="preserve"> v</w:t>
      </w:r>
      <w:r>
        <w:rPr>
          <w:rFonts w:ascii="Times New Roman" w:hAnsi="Times New Roman"/>
        </w:rPr>
        <w:t>y</w:t>
      </w:r>
      <w:r w:rsidRPr="008A0BF9">
        <w:rPr>
          <w:rFonts w:ascii="Times New Roman" w:hAnsi="Times New Roman"/>
        </w:rPr>
        <w:t>kon</w:t>
      </w:r>
      <w:r>
        <w:rPr>
          <w:rFonts w:ascii="Times New Roman" w:hAnsi="Times New Roman"/>
        </w:rPr>
        <w:t>ávanie</w:t>
      </w:r>
      <w:r w:rsidRPr="008A0BF9">
        <w:rPr>
          <w:rFonts w:ascii="Times New Roman" w:hAnsi="Times New Roman"/>
        </w:rPr>
        <w:t xml:space="preserve"> štátnej služby,</w:t>
      </w:r>
    </w:p>
    <w:p w:rsidR="0098632D" w:rsidP="000F1461">
      <w:pPr>
        <w:numPr>
          <w:numId w:val="72"/>
        </w:numPr>
        <w:tabs>
          <w:tab w:val="clear" w:pos="454"/>
        </w:tabs>
        <w:bidi w:val="0"/>
        <w:ind w:left="284" w:hanging="284"/>
        <w:jc w:val="both"/>
        <w:rPr>
          <w:rFonts w:ascii="Times New Roman" w:hAnsi="Times New Roman"/>
        </w:rPr>
      </w:pPr>
      <w:r w:rsidRPr="008A0BF9">
        <w:rPr>
          <w:rFonts w:ascii="Times New Roman" w:hAnsi="Times New Roman"/>
        </w:rPr>
        <w:t>príplatok výkonným letcom,</w:t>
      </w:r>
    </w:p>
    <w:p w:rsidR="0098632D" w:rsidP="000F1461">
      <w:pPr>
        <w:numPr>
          <w:numId w:val="72"/>
        </w:numPr>
        <w:tabs>
          <w:tab w:val="clear" w:pos="454"/>
        </w:tabs>
        <w:bidi w:val="0"/>
        <w:ind w:left="284" w:hanging="284"/>
        <w:jc w:val="both"/>
        <w:rPr>
          <w:rFonts w:ascii="Times New Roman" w:hAnsi="Times New Roman"/>
        </w:rPr>
      </w:pPr>
      <w:r w:rsidRPr="008A0BF9">
        <w:rPr>
          <w:rFonts w:ascii="Times New Roman" w:hAnsi="Times New Roman"/>
        </w:rPr>
        <w:t>príplatok výsadkárom,</w:t>
      </w:r>
    </w:p>
    <w:p w:rsidR="0098632D" w:rsidP="000F1461">
      <w:pPr>
        <w:numPr>
          <w:numId w:val="72"/>
        </w:numPr>
        <w:tabs>
          <w:tab w:val="clear" w:pos="454"/>
        </w:tabs>
        <w:bidi w:val="0"/>
        <w:ind w:left="284" w:hanging="284"/>
        <w:jc w:val="both"/>
        <w:rPr>
          <w:rFonts w:ascii="Times New Roman" w:hAnsi="Times New Roman"/>
        </w:rPr>
      </w:pPr>
      <w:r w:rsidRPr="008A0BF9">
        <w:rPr>
          <w:rFonts w:ascii="Times New Roman" w:hAnsi="Times New Roman"/>
        </w:rPr>
        <w:t xml:space="preserve">príplatok </w:t>
      </w:r>
      <w:r>
        <w:rPr>
          <w:rFonts w:ascii="Times New Roman" w:hAnsi="Times New Roman"/>
        </w:rPr>
        <w:t>príslušníkom</w:t>
      </w:r>
      <w:r w:rsidRPr="008A0BF9">
        <w:rPr>
          <w:rFonts w:ascii="Times New Roman" w:hAnsi="Times New Roman"/>
        </w:rPr>
        <w:t xml:space="preserve"> Vojensk</w:t>
      </w:r>
      <w:r>
        <w:rPr>
          <w:rFonts w:ascii="Times New Roman" w:hAnsi="Times New Roman"/>
        </w:rPr>
        <w:t>ého</w:t>
      </w:r>
      <w:r w:rsidRPr="008A0BF9">
        <w:rPr>
          <w:rFonts w:ascii="Times New Roman" w:hAnsi="Times New Roman"/>
        </w:rPr>
        <w:t xml:space="preserve"> spravodajstv</w:t>
      </w:r>
      <w:r>
        <w:rPr>
          <w:rFonts w:ascii="Times New Roman" w:hAnsi="Times New Roman"/>
        </w:rPr>
        <w:t>a</w:t>
      </w:r>
      <w:r w:rsidRPr="008A0BF9">
        <w:rPr>
          <w:rFonts w:ascii="Times New Roman" w:hAnsi="Times New Roman"/>
        </w:rPr>
        <w:t>,</w:t>
      </w:r>
    </w:p>
    <w:p w:rsidR="0098632D" w:rsidP="000F1461">
      <w:pPr>
        <w:numPr>
          <w:numId w:val="72"/>
        </w:numPr>
        <w:tabs>
          <w:tab w:val="clear" w:pos="454"/>
        </w:tabs>
        <w:bidi w:val="0"/>
        <w:ind w:left="284" w:hanging="284"/>
        <w:jc w:val="both"/>
        <w:rPr>
          <w:rFonts w:ascii="Times New Roman" w:hAnsi="Times New Roman"/>
        </w:rPr>
      </w:pPr>
      <w:r>
        <w:rPr>
          <w:rFonts w:ascii="Times New Roman" w:hAnsi="Times New Roman"/>
        </w:rPr>
        <w:t>príplatok príslušníkom Vojenskej polície,</w:t>
      </w:r>
    </w:p>
    <w:p w:rsidR="0098632D" w:rsidP="000F1461">
      <w:pPr>
        <w:numPr>
          <w:numId w:val="72"/>
        </w:numPr>
        <w:tabs>
          <w:tab w:val="clear" w:pos="454"/>
        </w:tabs>
        <w:bidi w:val="0"/>
        <w:ind w:left="284" w:hanging="284"/>
        <w:jc w:val="both"/>
        <w:rPr>
          <w:rFonts w:ascii="Times New Roman" w:hAnsi="Times New Roman"/>
        </w:rPr>
      </w:pPr>
      <w:r w:rsidRPr="008A0BF9">
        <w:rPr>
          <w:rFonts w:ascii="Times New Roman" w:hAnsi="Times New Roman"/>
        </w:rPr>
        <w:t>príplatok zdravotníckym pracovníkom,</w:t>
      </w:r>
    </w:p>
    <w:p w:rsidR="0098632D" w:rsidP="000F1461">
      <w:pPr>
        <w:numPr>
          <w:numId w:val="72"/>
        </w:numPr>
        <w:tabs>
          <w:tab w:val="clear" w:pos="454"/>
        </w:tabs>
        <w:bidi w:val="0"/>
        <w:ind w:left="284" w:hanging="284"/>
        <w:jc w:val="both"/>
        <w:rPr>
          <w:rFonts w:ascii="Times New Roman" w:hAnsi="Times New Roman"/>
        </w:rPr>
      </w:pPr>
      <w:r w:rsidRPr="008A0BF9">
        <w:rPr>
          <w:rFonts w:ascii="Times New Roman" w:hAnsi="Times New Roman"/>
        </w:rPr>
        <w:t>príplatok vrcholovým športovcom</w:t>
      </w:r>
      <w:r>
        <w:rPr>
          <w:rFonts w:ascii="Times New Roman" w:hAnsi="Times New Roman"/>
        </w:rPr>
        <w:t>,</w:t>
      </w:r>
    </w:p>
    <w:p w:rsidR="0098632D" w:rsidP="000F1461">
      <w:pPr>
        <w:numPr>
          <w:numId w:val="72"/>
        </w:numPr>
        <w:tabs>
          <w:tab w:val="clear" w:pos="454"/>
        </w:tabs>
        <w:bidi w:val="0"/>
        <w:ind w:left="284" w:hanging="284"/>
        <w:jc w:val="both"/>
        <w:rPr>
          <w:rFonts w:ascii="Times New Roman" w:hAnsi="Times New Roman"/>
        </w:rPr>
      </w:pPr>
      <w:r w:rsidRPr="0043723A">
        <w:rPr>
          <w:rFonts w:ascii="Times New Roman" w:hAnsi="Times New Roman"/>
        </w:rPr>
        <w:t>príplatok za zastupovanie</w:t>
      </w:r>
      <w:r>
        <w:rPr>
          <w:rFonts w:ascii="Times New Roman" w:hAnsi="Times New Roman"/>
        </w:rPr>
        <w:t xml:space="preserve"> alebo </w:t>
      </w:r>
      <w:r w:rsidRPr="00AE6070">
        <w:rPr>
          <w:rFonts w:ascii="Times New Roman" w:hAnsi="Times New Roman"/>
        </w:rPr>
        <w:t xml:space="preserve">za výkon voľnej </w:t>
      </w:r>
      <w:r>
        <w:rPr>
          <w:rFonts w:ascii="Times New Roman" w:hAnsi="Times New Roman"/>
        </w:rPr>
        <w:t xml:space="preserve">veliteľskej </w:t>
      </w:r>
      <w:r w:rsidRPr="00AE6070">
        <w:rPr>
          <w:rFonts w:ascii="Times New Roman" w:hAnsi="Times New Roman"/>
        </w:rPr>
        <w:t>funkcie,</w:t>
      </w:r>
    </w:p>
    <w:p w:rsidR="0098632D" w:rsidP="000F1461">
      <w:pPr>
        <w:numPr>
          <w:numId w:val="72"/>
        </w:numPr>
        <w:tabs>
          <w:tab w:val="clear" w:pos="454"/>
        </w:tabs>
        <w:bidi w:val="0"/>
        <w:ind w:left="284" w:hanging="284"/>
        <w:jc w:val="both"/>
        <w:rPr>
          <w:rFonts w:ascii="Times New Roman" w:hAnsi="Times New Roman"/>
        </w:rPr>
      </w:pPr>
      <w:r w:rsidRPr="00AE6070">
        <w:rPr>
          <w:rFonts w:ascii="Times New Roman" w:hAnsi="Times New Roman"/>
        </w:rPr>
        <w:t>odmena,</w:t>
      </w:r>
    </w:p>
    <w:p w:rsidR="0098632D" w:rsidP="000F1461">
      <w:pPr>
        <w:numPr>
          <w:numId w:val="72"/>
        </w:numPr>
        <w:tabs>
          <w:tab w:val="clear" w:pos="454"/>
        </w:tabs>
        <w:bidi w:val="0"/>
        <w:ind w:left="284" w:hanging="284"/>
        <w:jc w:val="both"/>
        <w:rPr>
          <w:rFonts w:ascii="Times New Roman" w:hAnsi="Times New Roman"/>
        </w:rPr>
      </w:pPr>
      <w:r>
        <w:rPr>
          <w:rFonts w:ascii="Times New Roman" w:hAnsi="Times New Roman"/>
        </w:rPr>
        <w:t>zahraničný príspevok.</w:t>
      </w:r>
    </w:p>
    <w:p w:rsidR="0098632D" w:rsidRPr="00805C8F" w:rsidP="000F1461">
      <w:pPr>
        <w:bidi w:val="0"/>
        <w:ind w:firstLine="851"/>
        <w:jc w:val="both"/>
        <w:rPr>
          <w:rFonts w:ascii="Times New Roman" w:hAnsi="Times New Roman"/>
        </w:rPr>
      </w:pPr>
      <w:r w:rsidRPr="00805C8F">
        <w:rPr>
          <w:rFonts w:ascii="Times New Roman" w:hAnsi="Times New Roman"/>
        </w:rPr>
        <w:t xml:space="preserve">(2) Služobný plat na účely tohto zákona tvorí súčet zložiek platu určených mesačnou sumou podľa odseku 1 písm. a) až i). Služobný plat je aj doplatok k </w:t>
      </w:r>
      <w:r w:rsidRPr="005E5F24">
        <w:rPr>
          <w:rFonts w:ascii="Times New Roman" w:hAnsi="Times New Roman"/>
        </w:rPr>
        <w:t>služobnému platu podľa  §</w:t>
      </w:r>
      <w:r w:rsidR="00321420">
        <w:rPr>
          <w:rFonts w:ascii="Times New Roman" w:hAnsi="Times New Roman"/>
        </w:rPr>
        <w:t> </w:t>
      </w:r>
      <w:r w:rsidRPr="005E5F24">
        <w:rPr>
          <w:rFonts w:ascii="Times New Roman" w:hAnsi="Times New Roman"/>
        </w:rPr>
        <w:t>232.</w:t>
      </w:r>
    </w:p>
    <w:p w:rsidR="0098632D" w:rsidRPr="00805C8F" w:rsidP="000F1461">
      <w:pPr>
        <w:bidi w:val="0"/>
        <w:ind w:firstLine="851"/>
        <w:jc w:val="both"/>
        <w:rPr>
          <w:rFonts w:ascii="Times New Roman" w:hAnsi="Times New Roman"/>
        </w:rPr>
      </w:pPr>
      <w:r w:rsidRPr="00867FF1">
        <w:rPr>
          <w:rFonts w:ascii="Times New Roman" w:hAnsi="Times New Roman"/>
        </w:rPr>
        <w:t>(3) Služobný plat profesionálneho vojaka je určený už s prihliadnutím na štátnu službu vykonanú v noci, v sobotu, v nedeľu, vo sviatok a na štátnu službu nadčas nepresahujúcu päť hodín v týždni. Služobný plat profesionálneho vojaka je tiež určený už s prihliadnutím na služobnú pohotovosť.</w:t>
      </w:r>
    </w:p>
    <w:p w:rsidR="0098632D" w:rsidP="000F1461">
      <w:pPr>
        <w:bidi w:val="0"/>
        <w:ind w:firstLine="851"/>
        <w:jc w:val="both"/>
        <w:rPr>
          <w:rFonts w:ascii="Times New Roman" w:hAnsi="Times New Roman"/>
        </w:rPr>
      </w:pPr>
      <w:r w:rsidRPr="00805C8F">
        <w:rPr>
          <w:rFonts w:ascii="Times New Roman" w:hAnsi="Times New Roman"/>
        </w:rPr>
        <w:t>(4) Služobný plat profesionálnemu vojakovi patrí odo dňa ustanovenia alebo vymenovania do funkcie.</w:t>
      </w:r>
    </w:p>
    <w:p w:rsidR="00565540" w:rsidRPr="008A0BF9" w:rsidP="00405249">
      <w:pPr>
        <w:bidi w:val="0"/>
        <w:jc w:val="both"/>
        <w:rPr>
          <w:rFonts w:ascii="Times New Roman" w:hAnsi="Times New Roman"/>
        </w:rPr>
      </w:pPr>
    </w:p>
    <w:p w:rsidR="0098632D" w:rsidRPr="007D2174" w:rsidP="000F1461">
      <w:pPr>
        <w:bidi w:val="0"/>
        <w:jc w:val="center"/>
        <w:rPr>
          <w:rFonts w:ascii="Times New Roman" w:hAnsi="Times New Roman"/>
          <w:b/>
          <w:strike/>
        </w:rPr>
      </w:pPr>
      <w:r>
        <w:rPr>
          <w:rFonts w:ascii="Times New Roman" w:hAnsi="Times New Roman"/>
          <w:b/>
        </w:rPr>
        <w:t>§ 157</w:t>
      </w:r>
    </w:p>
    <w:p w:rsidR="0098632D" w:rsidP="000F1461">
      <w:pPr>
        <w:bidi w:val="0"/>
        <w:jc w:val="center"/>
        <w:rPr>
          <w:rFonts w:ascii="Times New Roman" w:hAnsi="Times New Roman"/>
          <w:b/>
        </w:rPr>
      </w:pPr>
      <w:r w:rsidRPr="008A0BF9">
        <w:rPr>
          <w:rFonts w:ascii="Times New Roman" w:hAnsi="Times New Roman"/>
          <w:b/>
        </w:rPr>
        <w:t>Hodnostný plat</w:t>
      </w:r>
    </w:p>
    <w:p w:rsidR="0098632D" w:rsidRPr="008A0BF9" w:rsidP="000F1461">
      <w:pPr>
        <w:bidi w:val="0"/>
        <w:jc w:val="center"/>
        <w:rPr>
          <w:rFonts w:ascii="Times New Roman" w:hAnsi="Times New Roman"/>
          <w:b/>
        </w:rPr>
      </w:pPr>
    </w:p>
    <w:p w:rsidR="0098632D" w:rsidRPr="00805C8F" w:rsidP="000F1461">
      <w:pPr>
        <w:bidi w:val="0"/>
        <w:ind w:firstLine="851"/>
        <w:jc w:val="both"/>
        <w:rPr>
          <w:rFonts w:ascii="Times New Roman" w:hAnsi="Times New Roman"/>
        </w:rPr>
      </w:pPr>
      <w:r w:rsidRPr="00805C8F">
        <w:rPr>
          <w:rFonts w:ascii="Times New Roman" w:hAnsi="Times New Roman"/>
        </w:rPr>
        <w:t>(1) Profesionálnemu vojakovi patrí hodnostný plat, ktorý je určený vojenskou hodnosťou a platovým stupňom podľa stupnice hodnostných platov profesionálnych vojakov. Stupnica hodnostných platov profesionálnych vojakov je uvedená v prílohe</w:t>
      </w:r>
      <w:r w:rsidR="00146E1D">
        <w:rPr>
          <w:rFonts w:ascii="Times New Roman" w:hAnsi="Times New Roman"/>
        </w:rPr>
        <w:t xml:space="preserve"> </w:t>
      </w:r>
      <w:r w:rsidRPr="00805C8F">
        <w:rPr>
          <w:rFonts w:ascii="Times New Roman" w:hAnsi="Times New Roman"/>
        </w:rPr>
        <w:t>č. 3.</w:t>
      </w:r>
    </w:p>
    <w:p w:rsidR="0098632D" w:rsidRPr="00805C8F" w:rsidP="000F1461">
      <w:pPr>
        <w:bidi w:val="0"/>
        <w:ind w:firstLine="851"/>
        <w:jc w:val="both"/>
        <w:rPr>
          <w:rFonts w:ascii="Times New Roman" w:hAnsi="Times New Roman"/>
        </w:rPr>
      </w:pPr>
      <w:r w:rsidRPr="00805C8F">
        <w:rPr>
          <w:rFonts w:ascii="Times New Roman" w:hAnsi="Times New Roman"/>
        </w:rPr>
        <w:t xml:space="preserve">(2) Platový stupeň vyjadruje výšku hodnostného platu v závislosti od </w:t>
      </w:r>
      <w:r w:rsidR="00D51406">
        <w:rPr>
          <w:rFonts w:ascii="Times New Roman" w:hAnsi="Times New Roman"/>
        </w:rPr>
        <w:t>času</w:t>
      </w:r>
      <w:r w:rsidRPr="00805C8F" w:rsidR="00D51406">
        <w:rPr>
          <w:rFonts w:ascii="Times New Roman" w:hAnsi="Times New Roman"/>
        </w:rPr>
        <w:t xml:space="preserve"> </w:t>
      </w:r>
      <w:r w:rsidRPr="00805C8F">
        <w:rPr>
          <w:rFonts w:ascii="Times New Roman" w:hAnsi="Times New Roman"/>
        </w:rPr>
        <w:t xml:space="preserve">trvania </w:t>
      </w:r>
      <w:r w:rsidR="00332A9F">
        <w:rPr>
          <w:rFonts w:ascii="Times New Roman" w:hAnsi="Times New Roman"/>
        </w:rPr>
        <w:t xml:space="preserve">štátnej </w:t>
      </w:r>
      <w:r w:rsidRPr="00805C8F">
        <w:rPr>
          <w:rFonts w:ascii="Times New Roman" w:hAnsi="Times New Roman"/>
        </w:rPr>
        <w:t>služby.</w:t>
      </w:r>
    </w:p>
    <w:p w:rsidR="0098632D" w:rsidRPr="00805C8F" w:rsidP="000F1461">
      <w:pPr>
        <w:bidi w:val="0"/>
        <w:ind w:firstLine="851"/>
        <w:jc w:val="both"/>
        <w:rPr>
          <w:rFonts w:ascii="Times New Roman" w:hAnsi="Times New Roman"/>
        </w:rPr>
      </w:pPr>
      <w:r w:rsidRPr="00805C8F">
        <w:rPr>
          <w:rFonts w:ascii="Times New Roman" w:hAnsi="Times New Roman"/>
        </w:rPr>
        <w:t xml:space="preserve">(3) Do </w:t>
      </w:r>
      <w:r w:rsidR="00D51406">
        <w:rPr>
          <w:rFonts w:ascii="Times New Roman" w:hAnsi="Times New Roman"/>
        </w:rPr>
        <w:t>času</w:t>
      </w:r>
      <w:r w:rsidRPr="00805C8F" w:rsidR="00D51406">
        <w:rPr>
          <w:rFonts w:ascii="Times New Roman" w:hAnsi="Times New Roman"/>
        </w:rPr>
        <w:t xml:space="preserve"> </w:t>
      </w:r>
      <w:r w:rsidRPr="00805C8F">
        <w:rPr>
          <w:rFonts w:ascii="Times New Roman" w:hAnsi="Times New Roman"/>
        </w:rPr>
        <w:t xml:space="preserve">trvania </w:t>
      </w:r>
      <w:r w:rsidR="00332A9F">
        <w:rPr>
          <w:rFonts w:ascii="Times New Roman" w:hAnsi="Times New Roman"/>
        </w:rPr>
        <w:t xml:space="preserve">štátnej </w:t>
      </w:r>
      <w:r w:rsidRPr="00805C8F">
        <w:rPr>
          <w:rFonts w:ascii="Times New Roman" w:hAnsi="Times New Roman"/>
        </w:rPr>
        <w:t xml:space="preserve">služby sa na účely zaradenia do platového stupňa započítava </w:t>
      </w:r>
      <w:r w:rsidR="00D51406">
        <w:rPr>
          <w:rFonts w:ascii="Times New Roman" w:hAnsi="Times New Roman"/>
        </w:rPr>
        <w:t>čas</w:t>
      </w:r>
      <w:r w:rsidRPr="00805C8F" w:rsidR="00D51406">
        <w:rPr>
          <w:rFonts w:ascii="Times New Roman" w:hAnsi="Times New Roman"/>
        </w:rPr>
        <w:t xml:space="preserve"> </w:t>
      </w:r>
      <w:r w:rsidRPr="00805C8F">
        <w:rPr>
          <w:rFonts w:ascii="Times New Roman" w:hAnsi="Times New Roman"/>
        </w:rPr>
        <w:t xml:space="preserve">trvania dočasnej štátnej služby, stálej štátnej služby a krátkodobej </w:t>
      </w:r>
      <w:r w:rsidRPr="005E5F24">
        <w:rPr>
          <w:rFonts w:ascii="Times New Roman" w:hAnsi="Times New Roman"/>
        </w:rPr>
        <w:t>štátnej služby podľa tohto zákona a </w:t>
      </w:r>
      <w:r w:rsidR="00D51406">
        <w:rPr>
          <w:rFonts w:ascii="Times New Roman" w:hAnsi="Times New Roman"/>
        </w:rPr>
        <w:t>čas</w:t>
      </w:r>
      <w:r w:rsidRPr="005E5F24" w:rsidR="00D51406">
        <w:rPr>
          <w:rFonts w:ascii="Times New Roman" w:hAnsi="Times New Roman"/>
        </w:rPr>
        <w:t xml:space="preserve"> </w:t>
      </w:r>
      <w:r w:rsidRPr="005E5F24">
        <w:rPr>
          <w:rFonts w:ascii="Times New Roman" w:hAnsi="Times New Roman"/>
        </w:rPr>
        <w:t>trvania služobného pomeru podľa § 31 ods. 1</w:t>
      </w:r>
      <w:r w:rsidRPr="00805C8F">
        <w:rPr>
          <w:rFonts w:ascii="Times New Roman" w:hAnsi="Times New Roman"/>
        </w:rPr>
        <w:t xml:space="preserve"> písm. a), c) až </w:t>
      </w:r>
      <w:r w:rsidR="00EB3AF6">
        <w:rPr>
          <w:rFonts w:ascii="Times New Roman" w:hAnsi="Times New Roman"/>
        </w:rPr>
        <w:t>j</w:t>
      </w:r>
      <w:r w:rsidRPr="00805C8F">
        <w:rPr>
          <w:rFonts w:ascii="Times New Roman" w:hAnsi="Times New Roman"/>
        </w:rPr>
        <w:t>).</w:t>
      </w:r>
    </w:p>
    <w:p w:rsidR="0098632D" w:rsidRPr="00805C8F" w:rsidP="000F1461">
      <w:pPr>
        <w:bidi w:val="0"/>
        <w:ind w:firstLine="851"/>
        <w:jc w:val="both"/>
        <w:rPr>
          <w:rFonts w:ascii="Times New Roman" w:hAnsi="Times New Roman"/>
        </w:rPr>
      </w:pPr>
      <w:r w:rsidRPr="00805C8F">
        <w:rPr>
          <w:rFonts w:ascii="Times New Roman" w:hAnsi="Times New Roman"/>
        </w:rPr>
        <w:t xml:space="preserve">(4) Do </w:t>
      </w:r>
      <w:r w:rsidR="00D51406">
        <w:rPr>
          <w:rFonts w:ascii="Times New Roman" w:hAnsi="Times New Roman"/>
        </w:rPr>
        <w:t>času</w:t>
      </w:r>
      <w:r w:rsidRPr="00805C8F" w:rsidR="00D51406">
        <w:rPr>
          <w:rFonts w:ascii="Times New Roman" w:hAnsi="Times New Roman"/>
        </w:rPr>
        <w:t xml:space="preserve"> </w:t>
      </w:r>
      <w:r w:rsidRPr="00805C8F">
        <w:rPr>
          <w:rFonts w:ascii="Times New Roman" w:hAnsi="Times New Roman"/>
        </w:rPr>
        <w:t xml:space="preserve">trvania </w:t>
      </w:r>
      <w:r w:rsidR="00332A9F">
        <w:rPr>
          <w:rFonts w:ascii="Times New Roman" w:hAnsi="Times New Roman"/>
        </w:rPr>
        <w:t xml:space="preserve">štátnej </w:t>
      </w:r>
      <w:r w:rsidRPr="00805C8F">
        <w:rPr>
          <w:rFonts w:ascii="Times New Roman" w:hAnsi="Times New Roman"/>
        </w:rPr>
        <w:t xml:space="preserve">služby podľa odseku 3 sa nezapočítava </w:t>
      </w:r>
      <w:r w:rsidR="00D51406">
        <w:rPr>
          <w:rFonts w:ascii="Times New Roman" w:hAnsi="Times New Roman"/>
        </w:rPr>
        <w:t>čas</w:t>
      </w:r>
      <w:r w:rsidRPr="00805C8F" w:rsidR="00D51406">
        <w:rPr>
          <w:rFonts w:ascii="Times New Roman" w:hAnsi="Times New Roman"/>
        </w:rPr>
        <w:t xml:space="preserve"> </w:t>
      </w:r>
      <w:r w:rsidRPr="00805C8F">
        <w:rPr>
          <w:rFonts w:ascii="Times New Roman" w:hAnsi="Times New Roman"/>
        </w:rPr>
        <w:t xml:space="preserve">podľa </w:t>
      </w:r>
      <w:r w:rsidR="00146E1D">
        <w:rPr>
          <w:rFonts w:ascii="Times New Roman" w:hAnsi="Times New Roman"/>
        </w:rPr>
        <w:t xml:space="preserve"> </w:t>
      </w:r>
      <w:r w:rsidRPr="00805C8F">
        <w:rPr>
          <w:rFonts w:ascii="Times New Roman" w:hAnsi="Times New Roman"/>
        </w:rPr>
        <w:t xml:space="preserve">§ </w:t>
      </w:r>
      <w:r>
        <w:rPr>
          <w:rFonts w:ascii="Times New Roman" w:hAnsi="Times New Roman"/>
        </w:rPr>
        <w:t>31</w:t>
      </w:r>
      <w:r w:rsidRPr="00805C8F">
        <w:rPr>
          <w:rFonts w:ascii="Times New Roman" w:hAnsi="Times New Roman"/>
        </w:rPr>
        <w:t xml:space="preserve"> ods. 1 písm. b) a ods. 2 a čas prerušenia výkonu profesionálnej služby podľa osobitného predpisu platného v čase prerušenia výkonu profesionálnej služby. Do </w:t>
      </w:r>
      <w:r w:rsidR="00D51406">
        <w:rPr>
          <w:rFonts w:ascii="Times New Roman" w:hAnsi="Times New Roman"/>
        </w:rPr>
        <w:t>času</w:t>
      </w:r>
      <w:r w:rsidRPr="00805C8F" w:rsidR="00D51406">
        <w:rPr>
          <w:rFonts w:ascii="Times New Roman" w:hAnsi="Times New Roman"/>
        </w:rPr>
        <w:t xml:space="preserve"> </w:t>
      </w:r>
      <w:r w:rsidRPr="00805C8F">
        <w:rPr>
          <w:rFonts w:ascii="Times New Roman" w:hAnsi="Times New Roman"/>
        </w:rPr>
        <w:t xml:space="preserve">trvania </w:t>
      </w:r>
      <w:r w:rsidR="00332A9F">
        <w:rPr>
          <w:rFonts w:ascii="Times New Roman" w:hAnsi="Times New Roman"/>
        </w:rPr>
        <w:t xml:space="preserve">štátnej </w:t>
      </w:r>
      <w:r w:rsidRPr="00805C8F">
        <w:rPr>
          <w:rFonts w:ascii="Times New Roman" w:hAnsi="Times New Roman"/>
        </w:rPr>
        <w:t xml:space="preserve">služby podľa odseku 3 sa nezapočítava ani </w:t>
      </w:r>
      <w:r w:rsidR="00D51406">
        <w:rPr>
          <w:rFonts w:ascii="Times New Roman" w:hAnsi="Times New Roman"/>
        </w:rPr>
        <w:t>čas</w:t>
      </w:r>
      <w:r w:rsidRPr="00805C8F" w:rsidR="00D51406">
        <w:rPr>
          <w:rFonts w:ascii="Times New Roman" w:hAnsi="Times New Roman"/>
        </w:rPr>
        <w:t xml:space="preserve"> </w:t>
      </w:r>
      <w:r w:rsidRPr="00805C8F">
        <w:rPr>
          <w:rFonts w:ascii="Times New Roman" w:hAnsi="Times New Roman"/>
        </w:rPr>
        <w:t xml:space="preserve">trvania služobného pomeru v ozbrojených silách vykonávaná v prípravnej štátnej službe. </w:t>
      </w:r>
    </w:p>
    <w:p w:rsidR="0098632D" w:rsidRPr="00805C8F" w:rsidP="000F1461">
      <w:pPr>
        <w:bidi w:val="0"/>
        <w:ind w:firstLine="851"/>
        <w:jc w:val="both"/>
        <w:rPr>
          <w:rFonts w:ascii="Times New Roman" w:hAnsi="Times New Roman"/>
        </w:rPr>
      </w:pPr>
      <w:r w:rsidRPr="00805C8F">
        <w:rPr>
          <w:rFonts w:ascii="Times New Roman" w:hAnsi="Times New Roman"/>
        </w:rPr>
        <w:t xml:space="preserve">(5) Hodnostný plat vo vyššom platovom stupni patrí profesionálnemu vojakovi od prvého dňa kalendárneho mesiaca, v ktorom dosiahol počet rokov </w:t>
      </w:r>
      <w:r w:rsidR="00D51406">
        <w:rPr>
          <w:rFonts w:ascii="Times New Roman" w:hAnsi="Times New Roman"/>
        </w:rPr>
        <w:t>času</w:t>
      </w:r>
      <w:r w:rsidRPr="00805C8F" w:rsidR="00D51406">
        <w:rPr>
          <w:rFonts w:ascii="Times New Roman" w:hAnsi="Times New Roman"/>
        </w:rPr>
        <w:t xml:space="preserve"> </w:t>
      </w:r>
      <w:r w:rsidRPr="00805C8F">
        <w:rPr>
          <w:rFonts w:ascii="Times New Roman" w:hAnsi="Times New Roman"/>
        </w:rPr>
        <w:t xml:space="preserve">trvania </w:t>
      </w:r>
      <w:r w:rsidR="00332A9F">
        <w:rPr>
          <w:rFonts w:ascii="Times New Roman" w:hAnsi="Times New Roman"/>
        </w:rPr>
        <w:t xml:space="preserve">štátnej </w:t>
      </w:r>
      <w:r w:rsidRPr="00805C8F">
        <w:rPr>
          <w:rFonts w:ascii="Times New Roman" w:hAnsi="Times New Roman"/>
        </w:rPr>
        <w:t>služby potrebných na postup do vyššieho platového stupňa.</w:t>
      </w:r>
    </w:p>
    <w:p w:rsidR="0098632D" w:rsidRPr="00805C8F" w:rsidP="000F1461">
      <w:pPr>
        <w:bidi w:val="0"/>
        <w:ind w:firstLine="851"/>
        <w:jc w:val="both"/>
        <w:rPr>
          <w:rFonts w:ascii="Times New Roman" w:hAnsi="Times New Roman"/>
        </w:rPr>
      </w:pPr>
      <w:r w:rsidRPr="00805C8F">
        <w:rPr>
          <w:rFonts w:ascii="Times New Roman" w:hAnsi="Times New Roman"/>
        </w:rPr>
        <w:t>(6) Hodnostný plat patrí profesionálnemu vojakovi odo dňa jeho vymenovania do vojenskej hodnosti, povýšenia, priznania vojenskej hodnosti alebo zapožičania vojenskej hodnosti.</w:t>
      </w:r>
    </w:p>
    <w:p w:rsidR="0098632D" w:rsidP="000F1461">
      <w:pPr>
        <w:tabs>
          <w:tab w:val="num" w:pos="-3261"/>
          <w:tab w:val="left" w:pos="360"/>
        </w:tabs>
        <w:bidi w:val="0"/>
        <w:ind w:firstLine="851"/>
        <w:jc w:val="both"/>
        <w:rPr>
          <w:rFonts w:ascii="Times New Roman" w:hAnsi="Times New Roman"/>
        </w:rPr>
      </w:pPr>
      <w:r w:rsidRPr="00805C8F">
        <w:rPr>
          <w:rFonts w:ascii="Times New Roman" w:hAnsi="Times New Roman"/>
        </w:rPr>
        <w:t>(7) Hodnostný plat podľa odseku 1 patrí profesionálnemu vojakovi vyčlenenému</w:t>
      </w:r>
      <w:r>
        <w:rPr>
          <w:rFonts w:ascii="Times New Roman" w:hAnsi="Times New Roman"/>
        </w:rPr>
        <w:t xml:space="preserve"> </w:t>
      </w:r>
      <w:r w:rsidRPr="00DF097A">
        <w:rPr>
          <w:rFonts w:ascii="Times New Roman" w:hAnsi="Times New Roman"/>
        </w:rPr>
        <w:t>na plnenie úloh Vojenského spravodajstva</w:t>
      </w:r>
      <w:r w:rsidRPr="00805C8F">
        <w:rPr>
          <w:rFonts w:ascii="Times New Roman" w:hAnsi="Times New Roman"/>
        </w:rPr>
        <w:t xml:space="preserve"> </w:t>
      </w:r>
      <w:r w:rsidRPr="00805C8F">
        <w:rPr>
          <w:rFonts w:ascii="Times New Roman" w:hAnsi="Times New Roman"/>
        </w:rPr>
        <w:t>z vojenskej hodnosti, ktorá je plánovaná na funkciu, odo dňa jeho vymenovania do funkcie alebo ustanovenia do funkcie vo Vojenskom spravodajstve.</w:t>
      </w:r>
    </w:p>
    <w:p w:rsidR="0098632D" w:rsidP="000F1461">
      <w:pPr>
        <w:bidi w:val="0"/>
        <w:ind w:firstLine="851"/>
        <w:jc w:val="both"/>
        <w:rPr>
          <w:rFonts w:ascii="Times New Roman" w:hAnsi="Times New Roman"/>
        </w:rPr>
      </w:pPr>
      <w:r>
        <w:rPr>
          <w:rFonts w:ascii="Times New Roman" w:hAnsi="Times New Roman"/>
        </w:rPr>
        <w:t xml:space="preserve">(8) Termín účinnosti a percentuálne zvýšenie alebo iný spôsob zvýšenia hodnostných platov na príslušný rok ustanoví zákon o štátnom rozpočte. </w:t>
      </w:r>
    </w:p>
    <w:p w:rsidR="0098632D" w:rsidP="000F1461">
      <w:pPr>
        <w:bidi w:val="0"/>
        <w:ind w:firstLine="851"/>
        <w:jc w:val="both"/>
        <w:rPr>
          <w:rFonts w:ascii="Times New Roman" w:hAnsi="Times New Roman"/>
        </w:rPr>
      </w:pPr>
      <w:r w:rsidRPr="00805C8F">
        <w:rPr>
          <w:rFonts w:ascii="Times New Roman" w:hAnsi="Times New Roman"/>
        </w:rPr>
        <w:t xml:space="preserve">(9) Hodnostné platy upravené podľa odseku 8 sa zaokrúhľujú na 50 </w:t>
      </w:r>
      <w:r w:rsidR="00106A24">
        <w:rPr>
          <w:rFonts w:ascii="Times New Roman" w:hAnsi="Times New Roman"/>
        </w:rPr>
        <w:t>eurocent</w:t>
      </w:r>
      <w:r w:rsidRPr="00805C8F">
        <w:rPr>
          <w:rFonts w:ascii="Times New Roman" w:hAnsi="Times New Roman"/>
        </w:rPr>
        <w:t>ov nahor.</w:t>
      </w:r>
    </w:p>
    <w:p w:rsidR="00283C53" w:rsidP="000F1461">
      <w:pPr>
        <w:bidi w:val="0"/>
        <w:ind w:firstLine="851"/>
        <w:jc w:val="both"/>
        <w:rPr>
          <w:rFonts w:ascii="Times New Roman" w:hAnsi="Times New Roman"/>
        </w:rPr>
      </w:pPr>
    </w:p>
    <w:p w:rsidR="0098632D" w:rsidRPr="007D2174" w:rsidP="000F1461">
      <w:pPr>
        <w:bidi w:val="0"/>
        <w:jc w:val="center"/>
        <w:rPr>
          <w:rFonts w:ascii="Times New Roman" w:hAnsi="Times New Roman"/>
          <w:b/>
        </w:rPr>
      </w:pPr>
      <w:r>
        <w:rPr>
          <w:rFonts w:ascii="Times New Roman" w:hAnsi="Times New Roman"/>
          <w:b/>
        </w:rPr>
        <w:t xml:space="preserve">§ </w:t>
      </w:r>
      <w:r w:rsidRPr="007D2174">
        <w:rPr>
          <w:rFonts w:ascii="Times New Roman" w:hAnsi="Times New Roman"/>
          <w:b/>
        </w:rPr>
        <w:t>158</w:t>
      </w:r>
    </w:p>
    <w:p w:rsidR="0098632D" w:rsidP="000F1461">
      <w:pPr>
        <w:bidi w:val="0"/>
        <w:jc w:val="center"/>
        <w:rPr>
          <w:rFonts w:ascii="Times New Roman" w:hAnsi="Times New Roman"/>
          <w:b/>
        </w:rPr>
      </w:pPr>
      <w:r w:rsidRPr="008A0BF9">
        <w:rPr>
          <w:rFonts w:ascii="Times New Roman" w:hAnsi="Times New Roman"/>
          <w:b/>
        </w:rPr>
        <w:t>Platová kompenzácia za sťažen</w:t>
      </w:r>
      <w:r>
        <w:rPr>
          <w:rFonts w:ascii="Times New Roman" w:hAnsi="Times New Roman"/>
          <w:b/>
        </w:rPr>
        <w:t>é</w:t>
      </w:r>
      <w:r w:rsidRPr="008A0BF9">
        <w:rPr>
          <w:rFonts w:ascii="Times New Roman" w:hAnsi="Times New Roman"/>
          <w:b/>
        </w:rPr>
        <w:t xml:space="preserve"> v</w:t>
      </w:r>
      <w:r>
        <w:rPr>
          <w:rFonts w:ascii="Times New Roman" w:hAnsi="Times New Roman"/>
          <w:b/>
        </w:rPr>
        <w:t>ykonávanie</w:t>
      </w:r>
      <w:r w:rsidRPr="008A0BF9">
        <w:rPr>
          <w:rFonts w:ascii="Times New Roman" w:hAnsi="Times New Roman"/>
          <w:b/>
        </w:rPr>
        <w:t xml:space="preserve"> štátnej služby</w:t>
      </w:r>
    </w:p>
    <w:p w:rsidR="0098632D" w:rsidRPr="008A0BF9" w:rsidP="000F1461">
      <w:pPr>
        <w:bidi w:val="0"/>
        <w:jc w:val="center"/>
        <w:rPr>
          <w:rFonts w:ascii="Times New Roman" w:hAnsi="Times New Roman"/>
          <w:b/>
        </w:rPr>
      </w:pPr>
    </w:p>
    <w:p w:rsidR="0098632D" w:rsidP="000F1461">
      <w:pPr>
        <w:bidi w:val="0"/>
        <w:ind w:firstLine="851"/>
        <w:jc w:val="both"/>
        <w:rPr>
          <w:rFonts w:ascii="Times New Roman" w:hAnsi="Times New Roman"/>
        </w:rPr>
      </w:pPr>
      <w:r w:rsidRPr="008A0BF9">
        <w:rPr>
          <w:rFonts w:ascii="Times New Roman" w:hAnsi="Times New Roman"/>
        </w:rPr>
        <w:t>(1) Profesionálnemu vojakovi patrí platová kompenzácia za sťažen</w:t>
      </w:r>
      <w:r>
        <w:rPr>
          <w:rFonts w:ascii="Times New Roman" w:hAnsi="Times New Roman"/>
        </w:rPr>
        <w:t>é</w:t>
      </w:r>
      <w:r w:rsidRPr="008A0BF9">
        <w:rPr>
          <w:rFonts w:ascii="Times New Roman" w:hAnsi="Times New Roman"/>
        </w:rPr>
        <w:t xml:space="preserve"> v</w:t>
      </w:r>
      <w:r>
        <w:rPr>
          <w:rFonts w:ascii="Times New Roman" w:hAnsi="Times New Roman"/>
        </w:rPr>
        <w:t>ykonávanie štátnej služby (ďalej len „platová kompenzácia“</w:t>
      </w:r>
      <w:r w:rsidRPr="008A0BF9">
        <w:rPr>
          <w:rFonts w:ascii="Times New Roman" w:hAnsi="Times New Roman"/>
        </w:rPr>
        <w:t>)</w:t>
      </w:r>
      <w:r w:rsidRPr="00107C6E">
        <w:rPr>
          <w:rFonts w:ascii="Times New Roman" w:hAnsi="Times New Roman"/>
        </w:rPr>
        <w:t xml:space="preserve"> </w:t>
      </w:r>
      <w:r w:rsidRPr="009E27F9">
        <w:rPr>
          <w:rFonts w:ascii="Times New Roman" w:hAnsi="Times New Roman"/>
        </w:rPr>
        <w:t>pri vykonávaní činností uvedených v odseku 2, ak tieto</w:t>
      </w:r>
      <w:r>
        <w:rPr>
          <w:rFonts w:ascii="Times New Roman" w:hAnsi="Times New Roman"/>
        </w:rPr>
        <w:t xml:space="preserve"> činnosti príslušný </w:t>
      </w:r>
      <w:r w:rsidRPr="001F32C0" w:rsidR="009A2480">
        <w:rPr>
          <w:rFonts w:ascii="Times New Roman" w:hAnsi="Times New Roman"/>
        </w:rPr>
        <w:t>orgán</w:t>
      </w:r>
      <w:r w:rsidR="009A2480">
        <w:rPr>
          <w:rFonts w:ascii="Times New Roman" w:hAnsi="Times New Roman"/>
        </w:rPr>
        <w:t xml:space="preserve"> štátnej správy na úseku</w:t>
      </w:r>
      <w:r w:rsidRPr="001F32C0" w:rsidR="009A2480">
        <w:rPr>
          <w:rFonts w:ascii="Times New Roman" w:hAnsi="Times New Roman"/>
        </w:rPr>
        <w:t xml:space="preserve"> verejného zdrav</w:t>
      </w:r>
      <w:r w:rsidR="009A2480">
        <w:rPr>
          <w:rFonts w:ascii="Times New Roman" w:hAnsi="Times New Roman"/>
        </w:rPr>
        <w:t>otníctva</w:t>
      </w:r>
      <w:r w:rsidR="00263073">
        <w:rPr>
          <w:rFonts w:ascii="Times New Roman" w:hAnsi="Times New Roman"/>
          <w:vertAlign w:val="superscript"/>
        </w:rPr>
        <w:t>70</w:t>
      </w:r>
      <w:r w:rsidR="00565540">
        <w:rPr>
          <w:rFonts w:ascii="Times New Roman" w:hAnsi="Times New Roman"/>
        </w:rPr>
        <w:t>)</w:t>
      </w:r>
      <w:r w:rsidRPr="001F32C0" w:rsidR="009A2480">
        <w:rPr>
          <w:rFonts w:ascii="Times New Roman" w:hAnsi="Times New Roman"/>
        </w:rPr>
        <w:t xml:space="preserve"> </w:t>
      </w:r>
      <w:r>
        <w:rPr>
          <w:rFonts w:ascii="Times New Roman" w:hAnsi="Times New Roman"/>
        </w:rPr>
        <w:t xml:space="preserve">zaradil do tretej alebo štvrtej kategórie podľa osobitného </w:t>
      </w:r>
      <w:r w:rsidRPr="00805C8F" w:rsidR="00565540">
        <w:rPr>
          <w:rFonts w:ascii="Times New Roman" w:hAnsi="Times New Roman"/>
        </w:rPr>
        <w:t>predpisu</w:t>
      </w:r>
      <w:r w:rsidR="00263073">
        <w:rPr>
          <w:rFonts w:ascii="Times New Roman" w:hAnsi="Times New Roman"/>
          <w:vertAlign w:val="superscript"/>
        </w:rPr>
        <w:t>68</w:t>
      </w:r>
      <w:r w:rsidRPr="00805C8F">
        <w:rPr>
          <w:rFonts w:ascii="Times New Roman" w:hAnsi="Times New Roman"/>
        </w:rPr>
        <w:t xml:space="preserve">) </w:t>
      </w:r>
      <w:r w:rsidRPr="009E27F9">
        <w:rPr>
          <w:rFonts w:ascii="Times New Roman" w:hAnsi="Times New Roman"/>
        </w:rPr>
        <w:t>a ak pri ich vykonávaní intenzita pôsobenia faktorov prostredia, v ktorom profesionálny vojak plní úlohy, napriek vykonaným technickým, organizačným a špecifickým ochranným a preventívnym opatreniam podľa osobitných predpisov vyžaduje, aby profesionálny vojak používal na zníženie zdravotného rizika osobné ochranné pracovné prostriedky.</w:t>
      </w:r>
      <w:r>
        <w:rPr>
          <w:rFonts w:ascii="Times New Roman" w:hAnsi="Times New Roman"/>
        </w:rPr>
        <w:t xml:space="preserve"> </w:t>
      </w:r>
    </w:p>
    <w:p w:rsidR="0098632D" w:rsidRPr="009E27F9" w:rsidP="000F1461">
      <w:pPr>
        <w:bidi w:val="0"/>
        <w:ind w:firstLine="851"/>
        <w:jc w:val="both"/>
        <w:rPr>
          <w:rFonts w:ascii="Times New Roman" w:hAnsi="Times New Roman"/>
        </w:rPr>
      </w:pPr>
      <w:r w:rsidRPr="009E27F9">
        <w:rPr>
          <w:rFonts w:ascii="Times New Roman" w:hAnsi="Times New Roman"/>
        </w:rPr>
        <w:t xml:space="preserve">(2) Činnosti, pri ktorých patrí profesionálnemu vojakovi platová kompenzácia, sú činnosti vykonávané v prostredí, v ktorom pôsobia </w:t>
      </w:r>
    </w:p>
    <w:p w:rsidR="0098632D" w:rsidP="00FF1940">
      <w:pPr>
        <w:pStyle w:val="Odsekzoznamu"/>
        <w:numPr>
          <w:numId w:val="152"/>
        </w:numPr>
        <w:bidi w:val="0"/>
        <w:ind w:left="284" w:hanging="284"/>
        <w:jc w:val="both"/>
        <w:rPr>
          <w:rFonts w:ascii="Times New Roman" w:hAnsi="Times New Roman"/>
        </w:rPr>
      </w:pPr>
      <w:r w:rsidRPr="009E27F9">
        <w:rPr>
          <w:rFonts w:ascii="Times New Roman" w:hAnsi="Times New Roman"/>
        </w:rPr>
        <w:t xml:space="preserve">chemické faktory, </w:t>
      </w:r>
    </w:p>
    <w:p w:rsidR="0098632D" w:rsidP="00FF1940">
      <w:pPr>
        <w:pStyle w:val="Odsekzoznamu"/>
        <w:numPr>
          <w:numId w:val="152"/>
        </w:numPr>
        <w:bidi w:val="0"/>
        <w:ind w:left="284" w:hanging="284"/>
        <w:jc w:val="both"/>
        <w:rPr>
          <w:rFonts w:ascii="Times New Roman" w:hAnsi="Times New Roman"/>
        </w:rPr>
      </w:pPr>
      <w:r w:rsidRPr="009E27F9">
        <w:rPr>
          <w:rFonts w:ascii="Times New Roman" w:hAnsi="Times New Roman"/>
        </w:rPr>
        <w:t xml:space="preserve">karcinogénne a mutagénne faktory, </w:t>
      </w:r>
    </w:p>
    <w:p w:rsidR="0098632D" w:rsidP="00FF1940">
      <w:pPr>
        <w:pStyle w:val="Odsekzoznamu"/>
        <w:numPr>
          <w:numId w:val="152"/>
        </w:numPr>
        <w:bidi w:val="0"/>
        <w:ind w:left="284" w:hanging="284"/>
        <w:jc w:val="both"/>
        <w:rPr>
          <w:rFonts w:ascii="Times New Roman" w:hAnsi="Times New Roman"/>
        </w:rPr>
      </w:pPr>
      <w:r w:rsidRPr="009E27F9">
        <w:rPr>
          <w:rFonts w:ascii="Times New Roman" w:hAnsi="Times New Roman"/>
        </w:rPr>
        <w:t xml:space="preserve">biologické faktory, </w:t>
      </w:r>
    </w:p>
    <w:p w:rsidR="0098632D" w:rsidP="00FF1940">
      <w:pPr>
        <w:pStyle w:val="Odsekzoznamu"/>
        <w:numPr>
          <w:numId w:val="152"/>
        </w:numPr>
        <w:bidi w:val="0"/>
        <w:ind w:left="284" w:hanging="284"/>
        <w:jc w:val="both"/>
        <w:rPr>
          <w:rFonts w:ascii="Times New Roman" w:hAnsi="Times New Roman"/>
        </w:rPr>
      </w:pPr>
      <w:r w:rsidRPr="009E27F9">
        <w:rPr>
          <w:rFonts w:ascii="Times New Roman" w:hAnsi="Times New Roman"/>
        </w:rPr>
        <w:t xml:space="preserve">prach, </w:t>
      </w:r>
    </w:p>
    <w:p w:rsidR="0098632D" w:rsidP="00FF1940">
      <w:pPr>
        <w:pStyle w:val="Odsekzoznamu"/>
        <w:numPr>
          <w:numId w:val="152"/>
        </w:numPr>
        <w:bidi w:val="0"/>
        <w:ind w:left="284" w:hanging="284"/>
        <w:jc w:val="both"/>
        <w:rPr>
          <w:rFonts w:ascii="Times New Roman" w:hAnsi="Times New Roman"/>
        </w:rPr>
      </w:pPr>
      <w:r w:rsidRPr="009E27F9">
        <w:rPr>
          <w:rFonts w:ascii="Times New Roman" w:hAnsi="Times New Roman"/>
        </w:rPr>
        <w:t>fyzikálne faktory.</w:t>
      </w:r>
    </w:p>
    <w:p w:rsidR="0098632D" w:rsidRPr="009E27F9" w:rsidP="000F1461">
      <w:pPr>
        <w:bidi w:val="0"/>
        <w:ind w:firstLine="851"/>
        <w:jc w:val="both"/>
        <w:rPr>
          <w:rFonts w:ascii="Times New Roman" w:hAnsi="Times New Roman"/>
        </w:rPr>
      </w:pPr>
      <w:r w:rsidRPr="009E27F9">
        <w:rPr>
          <w:rFonts w:ascii="Times New Roman" w:hAnsi="Times New Roman"/>
        </w:rPr>
        <w:t>(3) Profesionálnemu vojakovi patrí platová kompenzácia pri vykonávaní činností zaradených do</w:t>
      </w:r>
    </w:p>
    <w:p w:rsidR="0098632D" w:rsidP="00FF1940">
      <w:pPr>
        <w:pStyle w:val="Odsekzoznamu"/>
        <w:numPr>
          <w:numId w:val="153"/>
        </w:numPr>
        <w:bidi w:val="0"/>
        <w:ind w:left="284" w:hanging="284"/>
        <w:jc w:val="both"/>
        <w:rPr>
          <w:rFonts w:ascii="Times New Roman" w:hAnsi="Times New Roman"/>
        </w:rPr>
      </w:pPr>
      <w:r w:rsidRPr="009E27F9">
        <w:rPr>
          <w:rFonts w:ascii="Times New Roman" w:hAnsi="Times New Roman"/>
        </w:rPr>
        <w:t xml:space="preserve">tretej kategórie vo výške 8 % z hodnostného platu profesionálneho vojaka 2. stupňa v prvom platovom stupni, </w:t>
      </w:r>
    </w:p>
    <w:p w:rsidR="0098632D" w:rsidP="00FF1940">
      <w:pPr>
        <w:pStyle w:val="Odsekzoznamu"/>
        <w:numPr>
          <w:numId w:val="153"/>
        </w:numPr>
        <w:bidi w:val="0"/>
        <w:ind w:left="284" w:hanging="284"/>
        <w:jc w:val="both"/>
        <w:rPr>
          <w:rFonts w:ascii="Times New Roman" w:hAnsi="Times New Roman"/>
        </w:rPr>
      </w:pPr>
      <w:r w:rsidRPr="009E27F9">
        <w:rPr>
          <w:rFonts w:ascii="Times New Roman" w:hAnsi="Times New Roman"/>
        </w:rPr>
        <w:t>štvrtej kategórie vo výške 10 % z hodnostného platu profesionálneho vojaka 2. stupňa v</w:t>
      </w:r>
      <w:r w:rsidR="00321420">
        <w:rPr>
          <w:rFonts w:ascii="Times New Roman" w:hAnsi="Times New Roman"/>
        </w:rPr>
        <w:t> </w:t>
      </w:r>
      <w:r w:rsidRPr="009E27F9">
        <w:rPr>
          <w:rFonts w:ascii="Times New Roman" w:hAnsi="Times New Roman"/>
        </w:rPr>
        <w:t>prvom platovom stupni.</w:t>
      </w:r>
    </w:p>
    <w:p w:rsidR="0098632D" w:rsidRPr="009E27F9" w:rsidP="000F1461">
      <w:pPr>
        <w:bidi w:val="0"/>
        <w:ind w:firstLine="851"/>
        <w:jc w:val="both"/>
        <w:rPr>
          <w:rFonts w:ascii="Times New Roman" w:hAnsi="Times New Roman"/>
        </w:rPr>
      </w:pPr>
      <w:r w:rsidRPr="009E27F9">
        <w:rPr>
          <w:rFonts w:ascii="Times New Roman" w:hAnsi="Times New Roman"/>
        </w:rPr>
        <w:t>(4) Ak profesionálny vojak vykonáva rôzne činnosti, ktoré sú zaradené do tretej alebo štvrtej kategórie, patrí mu platová kompenzácia vo výške určenej pre štvrtú kategóriu.</w:t>
      </w:r>
    </w:p>
    <w:p w:rsidR="0098632D" w:rsidRPr="009E27F9" w:rsidP="000F1461">
      <w:pPr>
        <w:bidi w:val="0"/>
        <w:ind w:firstLine="851"/>
        <w:jc w:val="both"/>
        <w:rPr>
          <w:rFonts w:ascii="Times New Roman" w:hAnsi="Times New Roman"/>
        </w:rPr>
      </w:pPr>
      <w:r>
        <w:rPr>
          <w:rFonts w:ascii="Times New Roman" w:hAnsi="Times New Roman"/>
        </w:rPr>
        <w:t xml:space="preserve">(5) </w:t>
      </w:r>
      <w:r w:rsidRPr="009E27F9">
        <w:rPr>
          <w:rFonts w:ascii="Times New Roman" w:hAnsi="Times New Roman"/>
        </w:rPr>
        <w:t xml:space="preserve">Služobný úrad môže </w:t>
      </w:r>
      <w:r>
        <w:rPr>
          <w:rFonts w:ascii="Times New Roman" w:hAnsi="Times New Roman"/>
        </w:rPr>
        <w:t>p</w:t>
      </w:r>
      <w:r w:rsidRPr="00805C8F">
        <w:rPr>
          <w:rFonts w:ascii="Times New Roman" w:hAnsi="Times New Roman"/>
        </w:rPr>
        <w:t>rofesionálnemu vojakovi poskyt</w:t>
      </w:r>
      <w:r>
        <w:rPr>
          <w:rFonts w:ascii="Times New Roman" w:hAnsi="Times New Roman"/>
        </w:rPr>
        <w:t>ovať</w:t>
      </w:r>
      <w:r w:rsidRPr="00805C8F">
        <w:rPr>
          <w:rFonts w:ascii="Times New Roman" w:hAnsi="Times New Roman"/>
        </w:rPr>
        <w:t xml:space="preserve"> platovú kompenzáciu aj pri vykonávaní činností zaradených do druhej kategórie podľa osobitného predpisu</w:t>
      </w:r>
      <w:r>
        <w:rPr>
          <w:rStyle w:val="FootnoteReference"/>
          <w:rFonts w:ascii="Times New Roman" w:hAnsi="Times New Roman"/>
          <w:rtl w:val="0"/>
        </w:rPr>
        <w:footnoteReference w:id="98"/>
      </w:r>
      <w:r w:rsidRPr="00805C8F">
        <w:rPr>
          <w:rFonts w:ascii="Times New Roman" w:hAnsi="Times New Roman"/>
        </w:rPr>
        <w:t>)</w:t>
      </w:r>
      <w:r w:rsidRPr="00107C6E">
        <w:rPr>
          <w:rFonts w:ascii="Times New Roman" w:hAnsi="Times New Roman"/>
        </w:rPr>
        <w:t xml:space="preserve"> </w:t>
      </w:r>
      <w:r w:rsidRPr="009E27F9">
        <w:rPr>
          <w:rFonts w:ascii="Times New Roman" w:hAnsi="Times New Roman"/>
        </w:rPr>
        <w:t>vo výške 5</w:t>
      </w:r>
      <w:r w:rsidR="00321420">
        <w:rPr>
          <w:rFonts w:ascii="Times New Roman" w:hAnsi="Times New Roman"/>
        </w:rPr>
        <w:t> </w:t>
      </w:r>
      <w:r w:rsidRPr="009E27F9">
        <w:rPr>
          <w:rFonts w:ascii="Times New Roman" w:hAnsi="Times New Roman"/>
        </w:rPr>
        <w:t xml:space="preserve"> % z hodnostného platu profesionálneho vojaka 2. stupňa v prvom platovom stupni. </w:t>
      </w:r>
    </w:p>
    <w:p w:rsidR="0098632D" w:rsidRPr="00555A09" w:rsidP="000F1461">
      <w:pPr>
        <w:bidi w:val="0"/>
        <w:ind w:firstLine="851"/>
        <w:jc w:val="both"/>
        <w:rPr>
          <w:rFonts w:ascii="Times New Roman" w:hAnsi="Times New Roman"/>
        </w:rPr>
      </w:pPr>
      <w:r w:rsidRPr="00805C8F">
        <w:rPr>
          <w:rFonts w:ascii="Times New Roman" w:hAnsi="Times New Roman"/>
        </w:rPr>
        <w:t>(</w:t>
      </w:r>
      <w:r>
        <w:rPr>
          <w:rFonts w:ascii="Times New Roman" w:hAnsi="Times New Roman"/>
        </w:rPr>
        <w:t>6</w:t>
      </w:r>
      <w:r w:rsidRPr="00805C8F">
        <w:rPr>
          <w:rFonts w:ascii="Times New Roman" w:hAnsi="Times New Roman"/>
        </w:rPr>
        <w:t>) Profesionálnemu vojakovi patrí platová kompenzácia za každú hodinu vykonávania činnosti</w:t>
      </w:r>
    </w:p>
    <w:p w:rsidR="0098632D" w:rsidP="000F1461">
      <w:pPr>
        <w:numPr>
          <w:numId w:val="77"/>
        </w:numPr>
        <w:tabs>
          <w:tab w:val="clear" w:pos="454"/>
        </w:tabs>
        <w:bidi w:val="0"/>
        <w:ind w:left="284" w:hanging="284"/>
        <w:jc w:val="both"/>
        <w:rPr>
          <w:rFonts w:ascii="Times New Roman" w:hAnsi="Times New Roman"/>
        </w:rPr>
      </w:pPr>
      <w:r w:rsidRPr="00805C8F">
        <w:rPr>
          <w:rFonts w:ascii="Times New Roman" w:hAnsi="Times New Roman"/>
        </w:rPr>
        <w:t>vo výške 10 m a viac nad zemou na nebezpečných pracoviskách vo výške 0,15 % z hodnostného platu profesionálneho vojaka 2. stupňa v prvom platovom stupni,</w:t>
      </w:r>
    </w:p>
    <w:p w:rsidR="0098632D" w:rsidRPr="00F95903" w:rsidP="000F1461">
      <w:pPr>
        <w:numPr>
          <w:numId w:val="77"/>
        </w:numPr>
        <w:tabs>
          <w:tab w:val="clear" w:pos="454"/>
        </w:tabs>
        <w:bidi w:val="0"/>
        <w:ind w:left="284" w:hanging="284"/>
        <w:jc w:val="both"/>
        <w:rPr>
          <w:rFonts w:ascii="Times New Roman" w:hAnsi="Times New Roman"/>
        </w:rPr>
      </w:pPr>
      <w:r w:rsidRPr="00805C8F">
        <w:rPr>
          <w:rFonts w:ascii="Times New Roman" w:hAnsi="Times New Roman"/>
        </w:rPr>
        <w:t xml:space="preserve">pod vodou alebo pri používaní dýchacieho </w:t>
      </w:r>
      <w:r w:rsidRPr="00F95903">
        <w:rPr>
          <w:rFonts w:ascii="Times New Roman" w:hAnsi="Times New Roman"/>
        </w:rPr>
        <w:t xml:space="preserve">izolačného prístroja alebo pri používaní odevu proti sálavému teplu alebo pri ničení alebo pri skúškach </w:t>
      </w:r>
      <w:r w:rsidRPr="00F95903" w:rsidR="00FE7056">
        <w:rPr>
          <w:rFonts w:ascii="Times New Roman" w:hAnsi="Times New Roman"/>
        </w:rPr>
        <w:t xml:space="preserve">výbušnín, </w:t>
      </w:r>
      <w:r w:rsidRPr="00F95903">
        <w:rPr>
          <w:rFonts w:ascii="Times New Roman" w:hAnsi="Times New Roman"/>
        </w:rPr>
        <w:t xml:space="preserve">výbušných predmetov </w:t>
      </w:r>
      <w:r w:rsidRPr="00F95903" w:rsidR="00FE7056">
        <w:rPr>
          <w:rFonts w:ascii="Times New Roman" w:hAnsi="Times New Roman"/>
        </w:rPr>
        <w:t xml:space="preserve">alebo munície </w:t>
      </w:r>
      <w:r w:rsidRPr="00F95903">
        <w:rPr>
          <w:rFonts w:ascii="Times New Roman" w:hAnsi="Times New Roman"/>
        </w:rPr>
        <w:t>vo výške 0,30 % z hodnostného platu profesionálneho vojaka 2. stupňa v</w:t>
      </w:r>
      <w:r w:rsidR="00321420">
        <w:rPr>
          <w:rFonts w:ascii="Times New Roman" w:hAnsi="Times New Roman"/>
        </w:rPr>
        <w:t> </w:t>
      </w:r>
      <w:r w:rsidRPr="00F95903">
        <w:rPr>
          <w:rFonts w:ascii="Times New Roman" w:hAnsi="Times New Roman"/>
        </w:rPr>
        <w:t xml:space="preserve">prvom platovom stupni, </w:t>
      </w:r>
    </w:p>
    <w:p w:rsidR="0098632D" w:rsidP="000F1461">
      <w:pPr>
        <w:numPr>
          <w:numId w:val="77"/>
        </w:numPr>
        <w:tabs>
          <w:tab w:val="clear" w:pos="454"/>
        </w:tabs>
        <w:bidi w:val="0"/>
        <w:ind w:left="284" w:hanging="284"/>
        <w:jc w:val="both"/>
        <w:rPr>
          <w:rFonts w:ascii="Times New Roman" w:hAnsi="Times New Roman"/>
        </w:rPr>
      </w:pPr>
      <w:r w:rsidRPr="00F95903" w:rsidR="00FE7056">
        <w:rPr>
          <w:rFonts w:ascii="Times New Roman" w:hAnsi="Times New Roman"/>
        </w:rPr>
        <w:t xml:space="preserve">s výbušninami, výbušnými predmetmi alebo s muníciou </w:t>
      </w:r>
      <w:r w:rsidRPr="00F95903">
        <w:rPr>
          <w:rFonts w:ascii="Times New Roman" w:hAnsi="Times New Roman"/>
        </w:rPr>
        <w:t>pod vodou</w:t>
      </w:r>
      <w:r w:rsidRPr="00805C8F">
        <w:rPr>
          <w:rFonts w:ascii="Times New Roman" w:hAnsi="Times New Roman"/>
        </w:rPr>
        <w:t xml:space="preserve"> vo výške 0,45 % z hodnostného platu profesionálneho vojaka 2. stupňa v prvom platovom stupni, ak mu nepatrí platová kompenzácia podľa písmena b). </w:t>
      </w:r>
    </w:p>
    <w:p w:rsidR="0098632D" w:rsidP="000F1461">
      <w:pPr>
        <w:bidi w:val="0"/>
        <w:ind w:firstLine="851"/>
        <w:jc w:val="both"/>
        <w:rPr>
          <w:rFonts w:ascii="Times New Roman" w:hAnsi="Times New Roman"/>
        </w:rPr>
      </w:pPr>
      <w:r>
        <w:rPr>
          <w:rFonts w:ascii="Times New Roman" w:hAnsi="Times New Roman"/>
        </w:rPr>
        <w:t>(7</w:t>
      </w:r>
      <w:r w:rsidRPr="008A0BF9">
        <w:rPr>
          <w:rFonts w:ascii="Times New Roman" w:hAnsi="Times New Roman"/>
        </w:rPr>
        <w:t xml:space="preserve">) Platová kompenzácia </w:t>
      </w:r>
      <w:r w:rsidRPr="00805C8F">
        <w:rPr>
          <w:rFonts w:ascii="Times New Roman" w:hAnsi="Times New Roman"/>
        </w:rPr>
        <w:t xml:space="preserve">podľa odseku </w:t>
      </w:r>
      <w:r>
        <w:rPr>
          <w:rFonts w:ascii="Times New Roman" w:hAnsi="Times New Roman"/>
        </w:rPr>
        <w:t>6</w:t>
      </w:r>
      <w:r w:rsidRPr="00805C8F">
        <w:rPr>
          <w:rFonts w:ascii="Times New Roman" w:hAnsi="Times New Roman"/>
        </w:rPr>
        <w:t xml:space="preserve"> patriaca</w:t>
      </w:r>
      <w:r w:rsidRPr="008A0BF9">
        <w:rPr>
          <w:rFonts w:ascii="Times New Roman" w:hAnsi="Times New Roman"/>
        </w:rPr>
        <w:t xml:space="preserve"> za hodinu</w:t>
      </w:r>
      <w:r>
        <w:rPr>
          <w:rFonts w:ascii="Times New Roman" w:hAnsi="Times New Roman"/>
        </w:rPr>
        <w:t xml:space="preserve">  sa </w:t>
      </w:r>
      <w:r w:rsidRPr="008A0BF9">
        <w:rPr>
          <w:rFonts w:ascii="Times New Roman" w:hAnsi="Times New Roman"/>
        </w:rPr>
        <w:t xml:space="preserve">zaokrúhľuje na štyri desatinné miesta. Platová kompenzácia patriaca za mesiac sa zaokrúhľuje na 50 </w:t>
      </w:r>
      <w:r w:rsidR="00106A24">
        <w:rPr>
          <w:rFonts w:ascii="Times New Roman" w:hAnsi="Times New Roman"/>
        </w:rPr>
        <w:t>eurocent</w:t>
      </w:r>
      <w:r w:rsidRPr="008A0BF9">
        <w:rPr>
          <w:rFonts w:ascii="Times New Roman" w:hAnsi="Times New Roman"/>
        </w:rPr>
        <w:t>ov nahor.</w:t>
      </w:r>
    </w:p>
    <w:p w:rsidR="0098632D" w:rsidP="000F1461">
      <w:pPr>
        <w:bidi w:val="0"/>
        <w:jc w:val="both"/>
        <w:rPr>
          <w:rFonts w:ascii="Times New Roman" w:hAnsi="Times New Roman"/>
        </w:rPr>
      </w:pPr>
    </w:p>
    <w:p w:rsidR="0098632D" w:rsidRPr="007D2174" w:rsidP="000F1461">
      <w:pPr>
        <w:bidi w:val="0"/>
        <w:jc w:val="center"/>
        <w:rPr>
          <w:rFonts w:ascii="Times New Roman" w:hAnsi="Times New Roman"/>
          <w:b/>
          <w:strike/>
        </w:rPr>
      </w:pPr>
      <w:r>
        <w:rPr>
          <w:rFonts w:ascii="Times New Roman" w:hAnsi="Times New Roman"/>
          <w:b/>
        </w:rPr>
        <w:t>§ 159</w:t>
      </w:r>
    </w:p>
    <w:p w:rsidR="0098632D" w:rsidRPr="00805C8F" w:rsidP="000F1461">
      <w:pPr>
        <w:bidi w:val="0"/>
        <w:jc w:val="center"/>
        <w:rPr>
          <w:rFonts w:ascii="Times New Roman" w:hAnsi="Times New Roman"/>
          <w:b/>
        </w:rPr>
      </w:pPr>
      <w:r w:rsidRPr="00805C8F">
        <w:rPr>
          <w:rFonts w:ascii="Times New Roman" w:hAnsi="Times New Roman"/>
          <w:b/>
        </w:rPr>
        <w:t>Príplatok výkonným letcom</w:t>
      </w:r>
    </w:p>
    <w:p w:rsidR="0098632D" w:rsidRPr="00B03175" w:rsidP="000F1461">
      <w:pPr>
        <w:bidi w:val="0"/>
        <w:jc w:val="center"/>
        <w:rPr>
          <w:rFonts w:ascii="Times New Roman" w:hAnsi="Times New Roman"/>
          <w:b/>
          <w:color w:val="000000"/>
        </w:rPr>
      </w:pPr>
    </w:p>
    <w:p w:rsidR="0098632D" w:rsidRPr="00805C8F" w:rsidP="000F1461">
      <w:pPr>
        <w:bidi w:val="0"/>
        <w:ind w:firstLine="851"/>
        <w:jc w:val="both"/>
        <w:rPr>
          <w:rFonts w:ascii="Times New Roman" w:hAnsi="Times New Roman"/>
        </w:rPr>
      </w:pPr>
      <w:r w:rsidRPr="00805C8F">
        <w:rPr>
          <w:rFonts w:ascii="Times New Roman" w:hAnsi="Times New Roman"/>
        </w:rPr>
        <w:t>(1) Výkonnému letcovi patrí v závislosti od dosiahnutého stupňa vycvičenosti príplatok až do výšky 30 % jeho hodnostného platu.</w:t>
      </w:r>
    </w:p>
    <w:p w:rsidR="0098632D" w:rsidRPr="00805C8F" w:rsidP="000F1461">
      <w:pPr>
        <w:bidi w:val="0"/>
        <w:ind w:firstLine="851"/>
        <w:jc w:val="both"/>
        <w:rPr>
          <w:rFonts w:ascii="Times New Roman" w:hAnsi="Times New Roman"/>
        </w:rPr>
      </w:pPr>
      <w:r w:rsidRPr="00805C8F">
        <w:rPr>
          <w:rFonts w:ascii="Times New Roman" w:hAnsi="Times New Roman"/>
        </w:rPr>
        <w:t>(2) Výkonným letcom na účely tohto zákona je profesionálny vojak, ktorý vykonáva štátnu službu v špecializácii pilot, lietajúci letovod, palubný špecialista letectva alebo palubný inžinier a palubný technik.</w:t>
      </w:r>
    </w:p>
    <w:p w:rsidR="0098632D" w:rsidRPr="00805C8F" w:rsidP="000F1461">
      <w:pPr>
        <w:bidi w:val="0"/>
        <w:ind w:firstLine="851"/>
        <w:jc w:val="both"/>
        <w:rPr>
          <w:rFonts w:ascii="Times New Roman" w:hAnsi="Times New Roman"/>
        </w:rPr>
      </w:pPr>
      <w:r w:rsidRPr="00805C8F">
        <w:rPr>
          <w:rFonts w:ascii="Times New Roman" w:hAnsi="Times New Roman"/>
        </w:rPr>
        <w:t>(3) Výšku príplatku podľa odseku 1 ustanoví služobný predpis.</w:t>
      </w:r>
    </w:p>
    <w:p w:rsidR="0098632D" w:rsidRPr="00805C8F" w:rsidP="000F1461">
      <w:pPr>
        <w:bidi w:val="0"/>
        <w:ind w:firstLine="851"/>
        <w:jc w:val="both"/>
        <w:rPr>
          <w:rFonts w:ascii="Times New Roman" w:hAnsi="Times New Roman"/>
        </w:rPr>
      </w:pPr>
      <w:r w:rsidRPr="00805C8F">
        <w:rPr>
          <w:rFonts w:ascii="Times New Roman" w:hAnsi="Times New Roman"/>
        </w:rPr>
        <w:t xml:space="preserve">(4) Príplatok podľa odseku 1 sa zaokrúhľuje na 50 </w:t>
      </w:r>
      <w:r w:rsidR="00106A24">
        <w:rPr>
          <w:rFonts w:ascii="Times New Roman" w:hAnsi="Times New Roman"/>
        </w:rPr>
        <w:t>eurocent</w:t>
      </w:r>
      <w:r w:rsidRPr="00805C8F">
        <w:rPr>
          <w:rFonts w:ascii="Times New Roman" w:hAnsi="Times New Roman"/>
        </w:rPr>
        <w:t>ov nahor.</w:t>
      </w:r>
    </w:p>
    <w:p w:rsidR="0098632D" w:rsidP="000F1461">
      <w:pPr>
        <w:bidi w:val="0"/>
        <w:jc w:val="center"/>
        <w:rPr>
          <w:rFonts w:ascii="Times New Roman" w:hAnsi="Times New Roman"/>
          <w:b/>
        </w:rPr>
      </w:pPr>
    </w:p>
    <w:p w:rsidR="0098632D" w:rsidRPr="00E92AD2" w:rsidP="000F1461">
      <w:pPr>
        <w:bidi w:val="0"/>
        <w:jc w:val="center"/>
        <w:rPr>
          <w:rFonts w:ascii="Times New Roman" w:hAnsi="Times New Roman"/>
          <w:b/>
          <w:strike/>
        </w:rPr>
      </w:pPr>
      <w:r w:rsidRPr="008A0BF9">
        <w:rPr>
          <w:rFonts w:ascii="Times New Roman" w:hAnsi="Times New Roman"/>
          <w:b/>
        </w:rPr>
        <w:t>§ 1</w:t>
      </w:r>
      <w:r>
        <w:rPr>
          <w:rFonts w:ascii="Times New Roman" w:hAnsi="Times New Roman"/>
          <w:b/>
        </w:rPr>
        <w:t>60</w:t>
      </w:r>
    </w:p>
    <w:p w:rsidR="0098632D" w:rsidP="000F1461">
      <w:pPr>
        <w:bidi w:val="0"/>
        <w:jc w:val="center"/>
        <w:rPr>
          <w:rFonts w:ascii="Times New Roman" w:hAnsi="Times New Roman"/>
          <w:b/>
        </w:rPr>
      </w:pPr>
      <w:r w:rsidRPr="008A0BF9">
        <w:rPr>
          <w:rFonts w:ascii="Times New Roman" w:hAnsi="Times New Roman"/>
          <w:b/>
        </w:rPr>
        <w:t>Príplatok výsadkárom</w:t>
      </w:r>
    </w:p>
    <w:p w:rsidR="0098632D" w:rsidRPr="008A0BF9" w:rsidP="000F1461">
      <w:pPr>
        <w:bidi w:val="0"/>
        <w:jc w:val="center"/>
        <w:rPr>
          <w:rFonts w:ascii="Times New Roman" w:hAnsi="Times New Roman"/>
          <w:b/>
        </w:rPr>
      </w:pPr>
    </w:p>
    <w:p w:rsidR="0098632D" w:rsidRPr="00805C8F" w:rsidP="000F1461">
      <w:pPr>
        <w:bidi w:val="0"/>
        <w:ind w:firstLine="851"/>
        <w:jc w:val="both"/>
        <w:rPr>
          <w:rFonts w:ascii="Times New Roman" w:hAnsi="Times New Roman"/>
        </w:rPr>
      </w:pPr>
      <w:r w:rsidRPr="00805C8F">
        <w:rPr>
          <w:rFonts w:ascii="Times New Roman" w:hAnsi="Times New Roman"/>
        </w:rPr>
        <w:t>(1) 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w:t>
      </w:r>
      <w:r w:rsidR="00321420">
        <w:rPr>
          <w:rFonts w:ascii="Times New Roman" w:hAnsi="Times New Roman"/>
        </w:rPr>
        <w:t> </w:t>
      </w:r>
      <w:r w:rsidRPr="00805C8F">
        <w:rPr>
          <w:rFonts w:ascii="Times New Roman" w:hAnsi="Times New Roman"/>
        </w:rPr>
        <w:t>od charakteru vykonávanej funkcie príplatok až do výšky 30 % jeho hodnostného platu.</w:t>
      </w:r>
    </w:p>
    <w:p w:rsidR="0098632D" w:rsidRPr="00805C8F" w:rsidP="000F1461">
      <w:pPr>
        <w:bidi w:val="0"/>
        <w:ind w:firstLine="851"/>
        <w:jc w:val="both"/>
        <w:rPr>
          <w:rFonts w:ascii="Times New Roman" w:hAnsi="Times New Roman"/>
        </w:rPr>
      </w:pPr>
      <w:r w:rsidRPr="00805C8F">
        <w:rPr>
          <w:rFonts w:ascii="Times New Roman" w:hAnsi="Times New Roman"/>
        </w:rPr>
        <w:t>(2) Výcvikové skupiny výkonného výsadkára a výšku príplatku podľa odseku 1 ustanoví služobný predpis.</w:t>
      </w:r>
    </w:p>
    <w:p w:rsidR="0098632D" w:rsidP="000F1461">
      <w:pPr>
        <w:bidi w:val="0"/>
        <w:ind w:firstLine="851"/>
        <w:jc w:val="both"/>
        <w:rPr>
          <w:rFonts w:ascii="Times New Roman" w:hAnsi="Times New Roman"/>
        </w:rPr>
      </w:pPr>
      <w:r w:rsidRPr="00805C8F">
        <w:rPr>
          <w:rFonts w:ascii="Times New Roman" w:hAnsi="Times New Roman"/>
        </w:rPr>
        <w:t xml:space="preserve">(3) Príplatok podľa odseku 1 sa zaokrúhľuje na 50 </w:t>
      </w:r>
      <w:r w:rsidR="00106A24">
        <w:rPr>
          <w:rFonts w:ascii="Times New Roman" w:hAnsi="Times New Roman"/>
        </w:rPr>
        <w:t>eurocent</w:t>
      </w:r>
      <w:r w:rsidRPr="00805C8F">
        <w:rPr>
          <w:rFonts w:ascii="Times New Roman" w:hAnsi="Times New Roman"/>
        </w:rPr>
        <w:t>ov nahor.</w:t>
      </w:r>
    </w:p>
    <w:p w:rsidR="0098632D" w:rsidP="000F1461">
      <w:pPr>
        <w:bidi w:val="0"/>
        <w:ind w:firstLine="851"/>
        <w:jc w:val="both"/>
        <w:rPr>
          <w:rFonts w:ascii="Times New Roman" w:hAnsi="Times New Roman"/>
        </w:rPr>
      </w:pPr>
    </w:p>
    <w:p w:rsidR="0098632D" w:rsidRPr="00867FF1" w:rsidP="000F1461">
      <w:pPr>
        <w:bidi w:val="0"/>
        <w:jc w:val="center"/>
        <w:rPr>
          <w:rFonts w:ascii="Times New Roman" w:hAnsi="Times New Roman"/>
          <w:b/>
          <w:strike/>
        </w:rPr>
      </w:pPr>
      <w:r w:rsidRPr="00867FF1">
        <w:rPr>
          <w:rFonts w:ascii="Times New Roman" w:hAnsi="Times New Roman"/>
          <w:b/>
        </w:rPr>
        <w:t>§ 161</w:t>
      </w:r>
    </w:p>
    <w:p w:rsidR="0098632D" w:rsidRPr="00867FF1" w:rsidP="000F1461">
      <w:pPr>
        <w:bidi w:val="0"/>
        <w:jc w:val="center"/>
        <w:rPr>
          <w:rFonts w:ascii="Times New Roman" w:hAnsi="Times New Roman"/>
          <w:b/>
        </w:rPr>
      </w:pPr>
      <w:r w:rsidRPr="00867FF1">
        <w:rPr>
          <w:rFonts w:ascii="Times New Roman" w:hAnsi="Times New Roman"/>
          <w:b/>
        </w:rPr>
        <w:t>Príplatok príslušníkom Vojenského spravodajstva</w:t>
      </w:r>
    </w:p>
    <w:p w:rsidR="0098632D" w:rsidRPr="00867FF1" w:rsidP="000F1461">
      <w:pPr>
        <w:bidi w:val="0"/>
        <w:jc w:val="center"/>
        <w:rPr>
          <w:rFonts w:ascii="Times New Roman" w:hAnsi="Times New Roman"/>
          <w:b/>
        </w:rPr>
      </w:pPr>
    </w:p>
    <w:p w:rsidR="0098632D" w:rsidP="000F1461">
      <w:pPr>
        <w:bidi w:val="0"/>
        <w:ind w:firstLine="851"/>
        <w:jc w:val="both"/>
        <w:rPr>
          <w:rFonts w:ascii="Times New Roman" w:hAnsi="Times New Roman"/>
        </w:rPr>
      </w:pPr>
      <w:r w:rsidRPr="00867FF1">
        <w:rPr>
          <w:rFonts w:ascii="Times New Roman" w:hAnsi="Times New Roman"/>
        </w:rPr>
        <w:t>(1) Profesionálnemu vojakovi, ktorý plní úlohy vo Vojenskom spravodajstve spojené s</w:t>
      </w:r>
      <w:r w:rsidR="00321420">
        <w:rPr>
          <w:rFonts w:ascii="Times New Roman" w:hAnsi="Times New Roman"/>
        </w:rPr>
        <w:t> </w:t>
      </w:r>
      <w:r w:rsidRPr="00867FF1">
        <w:rPr>
          <w:rFonts w:ascii="Times New Roman" w:hAnsi="Times New Roman"/>
        </w:rPr>
        <w:t>vysokou mierou ohrozenia života alebo zdravia alebo s inými závažnými rizikami, alebo mimoriadnou psychickou záťažou, patrí v závislosti od rozsahu a úrovne plnených úloh, charakteru vykonávanej funkcie alebo od miesta výkonu štátnej služby príplatok až do výšky jeho hodnostného platu.</w:t>
      </w:r>
    </w:p>
    <w:p w:rsidR="0098632D" w:rsidRPr="008D2854" w:rsidP="000F1461">
      <w:pPr>
        <w:bidi w:val="0"/>
        <w:ind w:firstLine="851"/>
        <w:jc w:val="both"/>
        <w:rPr>
          <w:rFonts w:ascii="Times New Roman" w:hAnsi="Times New Roman"/>
        </w:rPr>
      </w:pPr>
      <w:r w:rsidRPr="008D2854">
        <w:rPr>
          <w:rFonts w:ascii="Times New Roman" w:hAnsi="Times New Roman"/>
        </w:rPr>
        <w:t>(2) Výšku príplatku podľa odseku 1 ustanoví služobný predpis.</w:t>
      </w:r>
    </w:p>
    <w:p w:rsidR="0098632D" w:rsidP="000F1461">
      <w:pPr>
        <w:bidi w:val="0"/>
        <w:ind w:firstLine="851"/>
        <w:jc w:val="both"/>
        <w:rPr>
          <w:rFonts w:ascii="Times New Roman" w:hAnsi="Times New Roman"/>
        </w:rPr>
      </w:pPr>
      <w:r w:rsidRPr="008D2854">
        <w:rPr>
          <w:rFonts w:ascii="Times New Roman" w:hAnsi="Times New Roman"/>
        </w:rPr>
        <w:t xml:space="preserve">(3) Príplatok podľa odseku 1 sa zaokrúhľuje na 50 </w:t>
      </w:r>
      <w:r w:rsidR="00106A24">
        <w:rPr>
          <w:rFonts w:ascii="Times New Roman" w:hAnsi="Times New Roman"/>
        </w:rPr>
        <w:t>eurocent</w:t>
      </w:r>
      <w:r w:rsidRPr="008D2854">
        <w:rPr>
          <w:rFonts w:ascii="Times New Roman" w:hAnsi="Times New Roman"/>
        </w:rPr>
        <w:t>ov nahor.</w:t>
      </w:r>
    </w:p>
    <w:p w:rsidR="0098632D" w:rsidP="000F1461">
      <w:pPr>
        <w:bidi w:val="0"/>
        <w:ind w:firstLine="851"/>
        <w:jc w:val="both"/>
        <w:rPr>
          <w:rFonts w:ascii="Times New Roman" w:hAnsi="Times New Roman"/>
        </w:rPr>
      </w:pPr>
    </w:p>
    <w:p w:rsidR="0098632D" w:rsidRPr="00D559E3" w:rsidP="000F1461">
      <w:pPr>
        <w:bidi w:val="0"/>
        <w:jc w:val="center"/>
        <w:rPr>
          <w:rFonts w:ascii="Times New Roman" w:hAnsi="Times New Roman"/>
          <w:b/>
          <w:strike/>
        </w:rPr>
      </w:pPr>
      <w:r w:rsidRPr="008A0BF9">
        <w:rPr>
          <w:rFonts w:ascii="Times New Roman" w:hAnsi="Times New Roman"/>
          <w:b/>
        </w:rPr>
        <w:t>§ 1</w:t>
      </w:r>
      <w:r>
        <w:rPr>
          <w:rFonts w:ascii="Times New Roman" w:hAnsi="Times New Roman"/>
          <w:b/>
        </w:rPr>
        <w:t>62</w:t>
      </w:r>
    </w:p>
    <w:p w:rsidR="0098632D" w:rsidP="000F1461">
      <w:pPr>
        <w:bidi w:val="0"/>
        <w:jc w:val="center"/>
        <w:rPr>
          <w:rFonts w:ascii="Times New Roman" w:hAnsi="Times New Roman"/>
          <w:b/>
        </w:rPr>
      </w:pPr>
      <w:r>
        <w:rPr>
          <w:rFonts w:ascii="Times New Roman" w:hAnsi="Times New Roman"/>
          <w:b/>
        </w:rPr>
        <w:t>Príplatok príslušníkom Vojenskej polície</w:t>
      </w:r>
    </w:p>
    <w:p w:rsidR="0098632D" w:rsidP="000F1461">
      <w:pPr>
        <w:bidi w:val="0"/>
        <w:jc w:val="center"/>
        <w:rPr>
          <w:rFonts w:ascii="Times New Roman" w:hAnsi="Times New Roman"/>
          <w:b/>
        </w:rPr>
      </w:pPr>
    </w:p>
    <w:p w:rsidR="0098632D" w:rsidP="000F1461">
      <w:pPr>
        <w:bidi w:val="0"/>
        <w:ind w:firstLine="851"/>
        <w:jc w:val="both"/>
        <w:rPr>
          <w:rFonts w:ascii="Times New Roman" w:hAnsi="Times New Roman"/>
        </w:rPr>
      </w:pPr>
      <w:r>
        <w:rPr>
          <w:rFonts w:ascii="Times New Roman" w:hAnsi="Times New Roman"/>
        </w:rPr>
        <w:t xml:space="preserve">(1) Profesionálnemu vojakovi, ktorý plní úlohy vo Vojenskej polícii spojené s vysokou mierou ohrozenia života alebo zdravia alebo s inými závažnými rizikami alebo mimoriadnou psychickou záťažou, patrí v závislosti od charakteru vykonávanej funkcie príplatok až do výšky 30 % jeho hodnostného platu. </w:t>
      </w:r>
    </w:p>
    <w:p w:rsidR="0098632D" w:rsidP="000F1461">
      <w:pPr>
        <w:bidi w:val="0"/>
        <w:ind w:firstLine="851"/>
        <w:jc w:val="both"/>
        <w:rPr>
          <w:rFonts w:ascii="Times New Roman" w:hAnsi="Times New Roman"/>
        </w:rPr>
      </w:pPr>
      <w:r>
        <w:rPr>
          <w:rFonts w:ascii="Times New Roman" w:hAnsi="Times New Roman"/>
        </w:rPr>
        <w:t>(2) Výšku príplatku podľa odseku 1 ustanoví služobný predpis.</w:t>
      </w:r>
    </w:p>
    <w:p w:rsidR="0098632D" w:rsidRPr="00F27CCF" w:rsidP="000F1461">
      <w:pPr>
        <w:bidi w:val="0"/>
        <w:ind w:firstLine="851"/>
        <w:jc w:val="both"/>
        <w:rPr>
          <w:rFonts w:ascii="Times New Roman" w:hAnsi="Times New Roman"/>
        </w:rPr>
      </w:pPr>
      <w:r>
        <w:rPr>
          <w:rFonts w:ascii="Times New Roman" w:hAnsi="Times New Roman"/>
        </w:rPr>
        <w:t xml:space="preserve">(3) Príplatok podľa odseku 1 sa zaokrúhľuje na 50 </w:t>
      </w:r>
      <w:r w:rsidR="00106A24">
        <w:rPr>
          <w:rFonts w:ascii="Times New Roman" w:hAnsi="Times New Roman"/>
        </w:rPr>
        <w:t>eurocent</w:t>
      </w:r>
      <w:r>
        <w:rPr>
          <w:rFonts w:ascii="Times New Roman" w:hAnsi="Times New Roman"/>
        </w:rPr>
        <w:t>ov nahor.</w:t>
      </w:r>
    </w:p>
    <w:p w:rsidR="0098632D" w:rsidP="000F1461">
      <w:pPr>
        <w:bidi w:val="0"/>
        <w:jc w:val="center"/>
        <w:rPr>
          <w:rFonts w:ascii="Times New Roman" w:hAnsi="Times New Roman"/>
          <w:b/>
        </w:rPr>
      </w:pPr>
    </w:p>
    <w:p w:rsidR="0098632D" w:rsidP="00D559E3">
      <w:pPr>
        <w:bidi w:val="0"/>
        <w:jc w:val="center"/>
        <w:rPr>
          <w:rFonts w:ascii="Times New Roman" w:hAnsi="Times New Roman"/>
          <w:b/>
        </w:rPr>
      </w:pPr>
      <w:r w:rsidRPr="008A0BF9">
        <w:rPr>
          <w:rFonts w:ascii="Times New Roman" w:hAnsi="Times New Roman"/>
          <w:b/>
        </w:rPr>
        <w:t>§ 1</w:t>
      </w:r>
      <w:r>
        <w:rPr>
          <w:rFonts w:ascii="Times New Roman" w:hAnsi="Times New Roman"/>
          <w:b/>
        </w:rPr>
        <w:t>63</w:t>
      </w:r>
    </w:p>
    <w:p w:rsidR="0098632D" w:rsidP="000F1461">
      <w:pPr>
        <w:bidi w:val="0"/>
        <w:jc w:val="center"/>
        <w:rPr>
          <w:rFonts w:ascii="Times New Roman" w:hAnsi="Times New Roman"/>
          <w:b/>
        </w:rPr>
      </w:pPr>
      <w:r w:rsidRPr="008A0BF9">
        <w:rPr>
          <w:rFonts w:ascii="Times New Roman" w:hAnsi="Times New Roman"/>
          <w:b/>
        </w:rPr>
        <w:t>Príplatok zdravotníckym pracovníkom</w:t>
      </w:r>
    </w:p>
    <w:p w:rsidR="0098632D" w:rsidRPr="008A0BF9" w:rsidP="000F1461">
      <w:pPr>
        <w:bidi w:val="0"/>
        <w:jc w:val="center"/>
        <w:rPr>
          <w:rFonts w:ascii="Times New Roman" w:hAnsi="Times New Roman"/>
          <w:b/>
        </w:rPr>
      </w:pPr>
    </w:p>
    <w:p w:rsidR="0098632D" w:rsidRPr="008D2854" w:rsidP="000F1461">
      <w:pPr>
        <w:bidi w:val="0"/>
        <w:ind w:firstLine="851"/>
        <w:jc w:val="both"/>
        <w:rPr>
          <w:rFonts w:ascii="Times New Roman" w:hAnsi="Times New Roman"/>
        </w:rPr>
      </w:pPr>
      <w:r w:rsidRPr="008D2854">
        <w:rPr>
          <w:rFonts w:ascii="Times New Roman" w:hAnsi="Times New Roman"/>
        </w:rPr>
        <w:t>(1) Profesionálnemu vojakovi, ktorý je zdravotníckym pracovníkom podľa osobitného predpisu</w:t>
      </w:r>
      <w:r>
        <w:rPr>
          <w:rStyle w:val="FootnoteReference"/>
          <w:rFonts w:ascii="Times New Roman" w:hAnsi="Times New Roman"/>
          <w:rtl w:val="0"/>
        </w:rPr>
        <w:footnoteReference w:id="99"/>
      </w:r>
      <w:r w:rsidRPr="008D2854">
        <w:rPr>
          <w:rFonts w:ascii="Times New Roman" w:hAnsi="Times New Roman"/>
        </w:rPr>
        <w:t>) alebo vykonáva funkciu, na ktorej výkon je potrebná odborná spôsobilosť podľa osobitného predpisu</w:t>
      </w:r>
      <w:r w:rsidRPr="008D2854">
        <w:rPr>
          <w:rFonts w:ascii="Times New Roman" w:hAnsi="Times New Roman"/>
          <w:vertAlign w:val="superscript"/>
        </w:rPr>
        <w:t>4</w:t>
      </w:r>
      <w:r w:rsidR="00263073">
        <w:rPr>
          <w:rFonts w:ascii="Times New Roman" w:hAnsi="Times New Roman"/>
          <w:vertAlign w:val="superscript"/>
        </w:rPr>
        <w:t>1</w:t>
      </w:r>
      <w:r w:rsidRPr="008D2854">
        <w:rPr>
          <w:rFonts w:ascii="Times New Roman" w:hAnsi="Times New Roman"/>
        </w:rPr>
        <w:t xml:space="preserve">) patrí v závislosti od stupňa zodpovednosti za zdravotný stav </w:t>
      </w:r>
      <w:r>
        <w:rPr>
          <w:rFonts w:ascii="Times New Roman" w:hAnsi="Times New Roman"/>
        </w:rPr>
        <w:t>profesionálnych vojakov</w:t>
      </w:r>
      <w:r w:rsidRPr="008D2854">
        <w:rPr>
          <w:rFonts w:ascii="Times New Roman" w:hAnsi="Times New Roman"/>
        </w:rPr>
        <w:t xml:space="preserve"> alebo za hygienický </w:t>
      </w:r>
      <w:r>
        <w:rPr>
          <w:rFonts w:ascii="Times New Roman" w:hAnsi="Times New Roman"/>
        </w:rPr>
        <w:t xml:space="preserve">stav </w:t>
      </w:r>
      <w:r w:rsidRPr="008D2854">
        <w:rPr>
          <w:rFonts w:ascii="Times New Roman" w:hAnsi="Times New Roman"/>
        </w:rPr>
        <w:t>a</w:t>
      </w:r>
      <w:r>
        <w:rPr>
          <w:rFonts w:ascii="Times New Roman" w:hAnsi="Times New Roman"/>
        </w:rPr>
        <w:t> </w:t>
      </w:r>
      <w:r w:rsidRPr="008D2854">
        <w:rPr>
          <w:rFonts w:ascii="Times New Roman" w:hAnsi="Times New Roman"/>
        </w:rPr>
        <w:t>epidemiologick</w:t>
      </w:r>
      <w:r>
        <w:rPr>
          <w:rFonts w:ascii="Times New Roman" w:hAnsi="Times New Roman"/>
        </w:rPr>
        <w:t>ú situáciu v</w:t>
      </w:r>
      <w:r w:rsidRPr="008D2854">
        <w:rPr>
          <w:rFonts w:ascii="Times New Roman" w:hAnsi="Times New Roman"/>
        </w:rPr>
        <w:t xml:space="preserve"> útvaro</w:t>
      </w:r>
      <w:r>
        <w:rPr>
          <w:rFonts w:ascii="Times New Roman" w:hAnsi="Times New Roman"/>
        </w:rPr>
        <w:t>ch</w:t>
      </w:r>
      <w:r w:rsidRPr="008D2854">
        <w:rPr>
          <w:rFonts w:ascii="Times New Roman" w:hAnsi="Times New Roman"/>
        </w:rPr>
        <w:t xml:space="preserve"> a</w:t>
      </w:r>
      <w:r w:rsidR="00321420">
        <w:rPr>
          <w:rFonts w:ascii="Times New Roman" w:hAnsi="Times New Roman"/>
        </w:rPr>
        <w:t> </w:t>
      </w:r>
      <w:r w:rsidRPr="008D2854">
        <w:rPr>
          <w:rFonts w:ascii="Times New Roman" w:hAnsi="Times New Roman"/>
        </w:rPr>
        <w:t>zariaden</w:t>
      </w:r>
      <w:r>
        <w:rPr>
          <w:rFonts w:ascii="Times New Roman" w:hAnsi="Times New Roman"/>
        </w:rPr>
        <w:t>iach</w:t>
      </w:r>
      <w:r w:rsidRPr="008D2854">
        <w:rPr>
          <w:rFonts w:ascii="Times New Roman" w:hAnsi="Times New Roman"/>
        </w:rPr>
        <w:t xml:space="preserve"> ozbrojených síl</w:t>
      </w:r>
      <w:r>
        <w:rPr>
          <w:rFonts w:ascii="Times New Roman" w:hAnsi="Times New Roman"/>
        </w:rPr>
        <w:t xml:space="preserve"> alebo v objektoch a zariadeniach Vojenského spravodajstva</w:t>
      </w:r>
      <w:r w:rsidRPr="008D2854">
        <w:rPr>
          <w:rFonts w:ascii="Times New Roman" w:hAnsi="Times New Roman"/>
        </w:rPr>
        <w:t>, alebo za organizáciu, pripravenosť a výcvik personálu vojenského zdravotníctva na plnenie úloh v</w:t>
      </w:r>
      <w:r w:rsidR="00321420">
        <w:rPr>
          <w:rFonts w:ascii="Times New Roman" w:hAnsi="Times New Roman"/>
        </w:rPr>
        <w:t> </w:t>
      </w:r>
      <w:r w:rsidRPr="008D2854">
        <w:rPr>
          <w:rFonts w:ascii="Times New Roman" w:hAnsi="Times New Roman"/>
        </w:rPr>
        <w:t>zdravotne rizikových oblastiach príplatok až do výšky 30 % jeho hodnostného platu.</w:t>
      </w:r>
    </w:p>
    <w:p w:rsidR="0098632D" w:rsidRPr="008D2854" w:rsidP="000F1461">
      <w:pPr>
        <w:bidi w:val="0"/>
        <w:ind w:firstLine="851"/>
        <w:jc w:val="both"/>
        <w:rPr>
          <w:rFonts w:ascii="Times New Roman" w:hAnsi="Times New Roman"/>
        </w:rPr>
      </w:pPr>
      <w:r w:rsidRPr="008D2854">
        <w:rPr>
          <w:rFonts w:ascii="Times New Roman" w:hAnsi="Times New Roman"/>
        </w:rPr>
        <w:t>(2) Výšku príplatku podľa odseku 1 ustanoví služobný predpis.</w:t>
      </w:r>
    </w:p>
    <w:p w:rsidR="0098632D" w:rsidP="000F1461">
      <w:pPr>
        <w:bidi w:val="0"/>
        <w:ind w:firstLine="851"/>
        <w:jc w:val="both"/>
        <w:rPr>
          <w:rFonts w:ascii="Times New Roman" w:hAnsi="Times New Roman"/>
        </w:rPr>
      </w:pPr>
      <w:r w:rsidRPr="008D2854">
        <w:rPr>
          <w:rFonts w:ascii="Times New Roman" w:hAnsi="Times New Roman"/>
        </w:rPr>
        <w:t xml:space="preserve">(3) Príplatok podľa odseku 1 sa zaokrúhľuje na 50 </w:t>
      </w:r>
      <w:r w:rsidR="00106A24">
        <w:rPr>
          <w:rFonts w:ascii="Times New Roman" w:hAnsi="Times New Roman"/>
        </w:rPr>
        <w:t>eurocent</w:t>
      </w:r>
      <w:r w:rsidRPr="008D2854">
        <w:rPr>
          <w:rFonts w:ascii="Times New Roman" w:hAnsi="Times New Roman"/>
        </w:rPr>
        <w:t>ov nahor.</w:t>
      </w:r>
    </w:p>
    <w:p w:rsidR="0098632D" w:rsidRPr="00E13725" w:rsidP="000F1461">
      <w:pPr>
        <w:bidi w:val="0"/>
        <w:ind w:firstLine="708"/>
        <w:jc w:val="both"/>
        <w:rPr>
          <w:rFonts w:ascii="Times New Roman" w:hAnsi="Times New Roman"/>
        </w:rPr>
      </w:pPr>
    </w:p>
    <w:p w:rsidR="0098632D" w:rsidRPr="00D559E3" w:rsidP="000F1461">
      <w:pPr>
        <w:bidi w:val="0"/>
        <w:jc w:val="center"/>
        <w:rPr>
          <w:rFonts w:ascii="Times New Roman" w:hAnsi="Times New Roman"/>
          <w:b/>
          <w:strike/>
        </w:rPr>
      </w:pPr>
      <w:r w:rsidRPr="008A0BF9">
        <w:rPr>
          <w:rFonts w:ascii="Times New Roman" w:hAnsi="Times New Roman"/>
          <w:b/>
        </w:rPr>
        <w:t>§ 1</w:t>
      </w:r>
      <w:r>
        <w:rPr>
          <w:rFonts w:ascii="Times New Roman" w:hAnsi="Times New Roman"/>
          <w:b/>
        </w:rPr>
        <w:t>64</w:t>
      </w:r>
    </w:p>
    <w:p w:rsidR="0098632D" w:rsidRPr="00970DCA" w:rsidP="000F1461">
      <w:pPr>
        <w:bidi w:val="0"/>
        <w:jc w:val="center"/>
        <w:rPr>
          <w:rFonts w:ascii="Times New Roman" w:hAnsi="Times New Roman"/>
          <w:b/>
        </w:rPr>
      </w:pPr>
      <w:r w:rsidRPr="002319C8">
        <w:rPr>
          <w:rFonts w:ascii="Times New Roman" w:hAnsi="Times New Roman"/>
          <w:b/>
        </w:rPr>
        <w:t xml:space="preserve">Príplatok </w:t>
      </w:r>
      <w:r>
        <w:rPr>
          <w:rFonts w:ascii="Times New Roman" w:hAnsi="Times New Roman"/>
          <w:b/>
        </w:rPr>
        <w:t xml:space="preserve">vrcholovým </w:t>
      </w:r>
      <w:r w:rsidRPr="002319C8">
        <w:rPr>
          <w:rFonts w:ascii="Times New Roman" w:hAnsi="Times New Roman"/>
          <w:b/>
        </w:rPr>
        <w:t>športovcom</w:t>
      </w:r>
      <w:r>
        <w:rPr>
          <w:rFonts w:ascii="Times New Roman" w:hAnsi="Times New Roman"/>
          <w:b/>
        </w:rPr>
        <w:t xml:space="preserve"> </w:t>
      </w:r>
    </w:p>
    <w:p w:rsidR="0098632D" w:rsidRPr="00970DCA" w:rsidP="000F1461">
      <w:pPr>
        <w:bidi w:val="0"/>
        <w:ind w:firstLine="708"/>
        <w:jc w:val="both"/>
        <w:rPr>
          <w:rFonts w:ascii="Times New Roman" w:hAnsi="Times New Roman"/>
        </w:rPr>
      </w:pPr>
    </w:p>
    <w:p w:rsidR="0098632D" w:rsidRPr="008D2854" w:rsidP="000F1461">
      <w:pPr>
        <w:bidi w:val="0"/>
        <w:ind w:firstLine="851"/>
        <w:jc w:val="both"/>
        <w:rPr>
          <w:rFonts w:ascii="Times New Roman" w:hAnsi="Times New Roman"/>
        </w:rPr>
      </w:pPr>
      <w:r w:rsidRPr="008D2854">
        <w:rPr>
          <w:rFonts w:ascii="Times New Roman" w:hAnsi="Times New Roman"/>
        </w:rPr>
        <w:t>(1) Profesionálnemu vojakovi, ktorý je ustanovený do funkcie vrcholového športovca, v</w:t>
      </w:r>
      <w:r w:rsidR="00321420">
        <w:rPr>
          <w:rFonts w:ascii="Times New Roman" w:hAnsi="Times New Roman"/>
        </w:rPr>
        <w:t> </w:t>
      </w:r>
      <w:r w:rsidRPr="008D2854">
        <w:rPr>
          <w:rFonts w:ascii="Times New Roman" w:hAnsi="Times New Roman"/>
        </w:rPr>
        <w:t xml:space="preserve"> závislosti od dosiahnutých športových výsledkov a od charakteru súťaže, v ktorej pôsobí, patrí príplatok až do výšky 30 % jeho hodnostného platu.</w:t>
      </w:r>
    </w:p>
    <w:p w:rsidR="0098632D" w:rsidRPr="008D2854" w:rsidP="000F1461">
      <w:pPr>
        <w:bidi w:val="0"/>
        <w:ind w:firstLine="851"/>
        <w:jc w:val="both"/>
        <w:rPr>
          <w:rFonts w:ascii="Times New Roman" w:hAnsi="Times New Roman"/>
        </w:rPr>
      </w:pPr>
      <w:r w:rsidRPr="008D2854">
        <w:rPr>
          <w:rFonts w:ascii="Times New Roman" w:hAnsi="Times New Roman"/>
        </w:rPr>
        <w:t>(2) Výšku príplatku podľa odseku l ustanoví služobný predpis.</w:t>
      </w:r>
    </w:p>
    <w:p w:rsidR="0098632D" w:rsidP="000F1461">
      <w:pPr>
        <w:bidi w:val="0"/>
        <w:ind w:firstLine="851"/>
        <w:jc w:val="both"/>
        <w:rPr>
          <w:rFonts w:ascii="Times New Roman" w:hAnsi="Times New Roman"/>
        </w:rPr>
      </w:pPr>
      <w:r w:rsidRPr="008D2854">
        <w:rPr>
          <w:rFonts w:ascii="Times New Roman" w:hAnsi="Times New Roman"/>
        </w:rPr>
        <w:t xml:space="preserve">(3) Príplatok podľa odseku l sa zaokrúhľuje na 50 </w:t>
      </w:r>
      <w:r w:rsidR="00106A24">
        <w:rPr>
          <w:rFonts w:ascii="Times New Roman" w:hAnsi="Times New Roman"/>
        </w:rPr>
        <w:t>eurocent</w:t>
      </w:r>
      <w:r w:rsidRPr="008D2854">
        <w:rPr>
          <w:rFonts w:ascii="Times New Roman" w:hAnsi="Times New Roman"/>
        </w:rPr>
        <w:t>ov nahor.</w:t>
      </w:r>
    </w:p>
    <w:p w:rsidR="0098632D" w:rsidP="000F1461">
      <w:pPr>
        <w:bidi w:val="0"/>
        <w:jc w:val="both"/>
        <w:rPr>
          <w:rFonts w:ascii="Times New Roman" w:hAnsi="Times New Roman"/>
          <w:b/>
        </w:rPr>
      </w:pPr>
    </w:p>
    <w:p w:rsidR="00321420" w:rsidP="000F1461">
      <w:pPr>
        <w:bidi w:val="0"/>
        <w:jc w:val="both"/>
        <w:rPr>
          <w:rFonts w:ascii="Times New Roman" w:hAnsi="Times New Roman"/>
          <w:b/>
        </w:rPr>
      </w:pPr>
    </w:p>
    <w:p w:rsidR="00321420" w:rsidP="000F1461">
      <w:pPr>
        <w:bidi w:val="0"/>
        <w:jc w:val="both"/>
        <w:rPr>
          <w:rFonts w:ascii="Times New Roman" w:hAnsi="Times New Roman"/>
          <w:b/>
        </w:rPr>
      </w:pPr>
    </w:p>
    <w:p w:rsidR="00321420" w:rsidP="000F1461">
      <w:pPr>
        <w:bidi w:val="0"/>
        <w:jc w:val="both"/>
        <w:rPr>
          <w:rFonts w:ascii="Times New Roman" w:hAnsi="Times New Roman"/>
          <w:b/>
        </w:rPr>
      </w:pPr>
    </w:p>
    <w:p w:rsidR="0098632D" w:rsidRPr="00D559E3" w:rsidP="000F1461">
      <w:pPr>
        <w:bidi w:val="0"/>
        <w:jc w:val="center"/>
        <w:rPr>
          <w:rFonts w:ascii="Times New Roman" w:hAnsi="Times New Roman"/>
          <w:b/>
          <w:strike/>
        </w:rPr>
      </w:pPr>
      <w:r w:rsidRPr="008A0BF9">
        <w:rPr>
          <w:rFonts w:ascii="Times New Roman" w:hAnsi="Times New Roman"/>
          <w:b/>
        </w:rPr>
        <w:t>§ 1</w:t>
      </w:r>
      <w:r>
        <w:rPr>
          <w:rFonts w:ascii="Times New Roman" w:hAnsi="Times New Roman"/>
          <w:b/>
        </w:rPr>
        <w:t>65</w:t>
      </w:r>
    </w:p>
    <w:p w:rsidR="0098632D" w:rsidP="000F1461">
      <w:pPr>
        <w:bidi w:val="0"/>
        <w:jc w:val="center"/>
        <w:rPr>
          <w:rFonts w:ascii="Times New Roman" w:hAnsi="Times New Roman"/>
          <w:b/>
        </w:rPr>
      </w:pPr>
      <w:r w:rsidRPr="008A0BF9">
        <w:rPr>
          <w:rFonts w:ascii="Times New Roman" w:hAnsi="Times New Roman"/>
          <w:b/>
        </w:rPr>
        <w:t>Príplatok za zastupovanie</w:t>
      </w:r>
      <w:r>
        <w:rPr>
          <w:rFonts w:ascii="Times New Roman" w:hAnsi="Times New Roman"/>
          <w:b/>
        </w:rPr>
        <w:t xml:space="preserve"> alebo </w:t>
      </w:r>
      <w:r w:rsidRPr="00F169A2">
        <w:rPr>
          <w:rFonts w:ascii="Times New Roman" w:hAnsi="Times New Roman"/>
          <w:b/>
          <w:color w:val="000000"/>
        </w:rPr>
        <w:t>za výkon voľnej veliteľskej funkcie</w:t>
      </w:r>
    </w:p>
    <w:p w:rsidR="0098632D" w:rsidRPr="008A0BF9" w:rsidP="000F1461">
      <w:pPr>
        <w:bidi w:val="0"/>
        <w:jc w:val="center"/>
        <w:rPr>
          <w:rFonts w:ascii="Times New Roman" w:hAnsi="Times New Roman"/>
          <w:b/>
        </w:rPr>
      </w:pPr>
    </w:p>
    <w:p w:rsidR="0098632D" w:rsidRPr="008D2854" w:rsidP="000F1461">
      <w:pPr>
        <w:bidi w:val="0"/>
        <w:ind w:firstLine="851"/>
        <w:jc w:val="both"/>
        <w:rPr>
          <w:rFonts w:ascii="Times New Roman" w:hAnsi="Times New Roman"/>
        </w:rPr>
      </w:pPr>
      <w:r w:rsidRPr="008D2854">
        <w:rPr>
          <w:rFonts w:ascii="Times New Roman" w:hAnsi="Times New Roman"/>
        </w:rPr>
        <w:t>(1) Profesionálnemu vojakovi, ktorý je poverený zastupovaním alebo profesionálnemu vojakovi, ktorý je poverený výkonom voľnej veliteľskej funkcie, patrí za zastupovanie alebo za výkon voľnej veliteľskej funkcie príplatok vo výške 10 % z hodnostného platu v</w:t>
      </w:r>
      <w:r>
        <w:rPr>
          <w:rFonts w:ascii="Times New Roman" w:hAnsi="Times New Roman"/>
        </w:rPr>
        <w:t xml:space="preserve"> </w:t>
      </w:r>
      <w:r w:rsidRPr="008D2854">
        <w:rPr>
          <w:rFonts w:ascii="Times New Roman" w:hAnsi="Times New Roman"/>
        </w:rPr>
        <w:t xml:space="preserve">prvom platovom stupni vojenskej hodnosti, ktorá je plánovaná na túto funkciu. </w:t>
      </w:r>
    </w:p>
    <w:p w:rsidR="0098632D" w:rsidP="000F1461">
      <w:pPr>
        <w:bidi w:val="0"/>
        <w:ind w:firstLine="851"/>
        <w:jc w:val="both"/>
        <w:rPr>
          <w:rFonts w:ascii="Times New Roman" w:hAnsi="Times New Roman"/>
        </w:rPr>
      </w:pPr>
      <w:r w:rsidRPr="008D2854">
        <w:rPr>
          <w:rFonts w:ascii="Times New Roman" w:hAnsi="Times New Roman"/>
        </w:rPr>
        <w:t>(2) Príplatok podľa odseku 1 patrí</w:t>
      </w:r>
      <w:r w:rsidRPr="00B42889">
        <w:rPr>
          <w:rFonts w:ascii="Times New Roman" w:hAnsi="Times New Roman"/>
        </w:rPr>
        <w:t xml:space="preserve"> </w:t>
      </w:r>
      <w:r>
        <w:rPr>
          <w:rFonts w:ascii="Times New Roman" w:hAnsi="Times New Roman"/>
        </w:rPr>
        <w:t xml:space="preserve">profesionálnemu vojakovi </w:t>
      </w:r>
    </w:p>
    <w:p w:rsidR="0098632D" w:rsidP="000F1461">
      <w:pPr>
        <w:bidi w:val="0"/>
        <w:ind w:left="284" w:hanging="284"/>
        <w:jc w:val="both"/>
        <w:rPr>
          <w:rFonts w:ascii="Times New Roman" w:hAnsi="Times New Roman"/>
        </w:rPr>
      </w:pPr>
      <w:r>
        <w:rPr>
          <w:rFonts w:ascii="Times New Roman" w:hAnsi="Times New Roman"/>
        </w:rPr>
        <w:t>a)</w:t>
        <w:tab/>
        <w:t xml:space="preserve">od prvého dňa zastupovania za predpokladu, že zastupovanie vykonáva nepretržite </w:t>
      </w:r>
      <w:r w:rsidRPr="00772E65">
        <w:rPr>
          <w:rFonts w:ascii="Times New Roman" w:hAnsi="Times New Roman"/>
        </w:rPr>
        <w:t>v</w:t>
      </w:r>
      <w:r>
        <w:rPr>
          <w:rFonts w:ascii="Times New Roman" w:hAnsi="Times New Roman"/>
        </w:rPr>
        <w:t xml:space="preserve"> </w:t>
      </w:r>
      <w:r w:rsidRPr="00772E65">
        <w:rPr>
          <w:rFonts w:ascii="Times New Roman" w:hAnsi="Times New Roman"/>
        </w:rPr>
        <w:t>plnom rozsahu</w:t>
      </w:r>
      <w:r>
        <w:rPr>
          <w:rFonts w:ascii="Times New Roman" w:hAnsi="Times New Roman"/>
        </w:rPr>
        <w:t xml:space="preserve"> po dobu dlhšiu ako 30 dní, </w:t>
      </w:r>
    </w:p>
    <w:p w:rsidR="0098632D" w:rsidP="000F1461">
      <w:pPr>
        <w:bidi w:val="0"/>
        <w:ind w:left="284" w:hanging="284"/>
        <w:jc w:val="both"/>
        <w:rPr>
          <w:rFonts w:ascii="Times New Roman" w:hAnsi="Times New Roman"/>
        </w:rPr>
      </w:pPr>
      <w:r>
        <w:rPr>
          <w:rFonts w:ascii="Times New Roman" w:hAnsi="Times New Roman"/>
        </w:rPr>
        <w:t>b)</w:t>
        <w:tab/>
        <w:t xml:space="preserve">od prvého dňa výkonu voľnej veliteľskej funkcie. </w:t>
      </w:r>
    </w:p>
    <w:p w:rsidR="0098632D" w:rsidP="000F1461">
      <w:pPr>
        <w:bidi w:val="0"/>
        <w:ind w:firstLine="851"/>
        <w:jc w:val="both"/>
        <w:rPr>
          <w:rFonts w:ascii="Times New Roman" w:hAnsi="Times New Roman"/>
        </w:rPr>
      </w:pPr>
      <w:r w:rsidRPr="00B42889">
        <w:rPr>
          <w:rFonts w:ascii="Times New Roman" w:hAnsi="Times New Roman"/>
        </w:rPr>
        <w:t>(</w:t>
      </w:r>
      <w:r>
        <w:rPr>
          <w:rFonts w:ascii="Times New Roman" w:hAnsi="Times New Roman"/>
        </w:rPr>
        <w:t>3</w:t>
      </w:r>
      <w:r w:rsidRPr="00B42889">
        <w:rPr>
          <w:rFonts w:ascii="Times New Roman" w:hAnsi="Times New Roman"/>
        </w:rPr>
        <w:t xml:space="preserve">) Príplatok </w:t>
      </w:r>
      <w:r w:rsidRPr="008D2854">
        <w:rPr>
          <w:rFonts w:ascii="Times New Roman" w:hAnsi="Times New Roman"/>
        </w:rPr>
        <w:t>podľa odseku 1 sa</w:t>
      </w:r>
      <w:r w:rsidRPr="00B42889">
        <w:rPr>
          <w:rFonts w:ascii="Times New Roman" w:hAnsi="Times New Roman"/>
        </w:rPr>
        <w:t xml:space="preserve"> zaokr</w:t>
      </w:r>
      <w:r>
        <w:rPr>
          <w:rFonts w:ascii="Times New Roman" w:hAnsi="Times New Roman"/>
        </w:rPr>
        <w:t xml:space="preserve">úhľuje na 50 </w:t>
      </w:r>
      <w:r w:rsidR="00106A24">
        <w:rPr>
          <w:rFonts w:ascii="Times New Roman" w:hAnsi="Times New Roman"/>
        </w:rPr>
        <w:t>eurocent</w:t>
      </w:r>
      <w:r>
        <w:rPr>
          <w:rFonts w:ascii="Times New Roman" w:hAnsi="Times New Roman"/>
        </w:rPr>
        <w:t>ov nahor.</w:t>
      </w:r>
    </w:p>
    <w:p w:rsidR="0098632D" w:rsidP="000F1461">
      <w:pPr>
        <w:bidi w:val="0"/>
        <w:jc w:val="center"/>
        <w:rPr>
          <w:rFonts w:ascii="Times New Roman" w:hAnsi="Times New Roman"/>
          <w:b/>
        </w:rPr>
      </w:pPr>
    </w:p>
    <w:p w:rsidR="0098632D" w:rsidRPr="00D559E3" w:rsidP="000F1461">
      <w:pPr>
        <w:bidi w:val="0"/>
        <w:jc w:val="center"/>
        <w:rPr>
          <w:rFonts w:ascii="Times New Roman" w:hAnsi="Times New Roman"/>
          <w:b/>
          <w:strike/>
        </w:rPr>
      </w:pPr>
      <w:r w:rsidRPr="008A0BF9">
        <w:rPr>
          <w:rFonts w:ascii="Times New Roman" w:hAnsi="Times New Roman"/>
          <w:b/>
        </w:rPr>
        <w:t>§ 1</w:t>
      </w:r>
      <w:r>
        <w:rPr>
          <w:rFonts w:ascii="Times New Roman" w:hAnsi="Times New Roman"/>
          <w:b/>
        </w:rPr>
        <w:t>66</w:t>
      </w:r>
    </w:p>
    <w:p w:rsidR="0098632D" w:rsidRPr="006A5810" w:rsidP="000F1461">
      <w:pPr>
        <w:bidi w:val="0"/>
        <w:jc w:val="center"/>
        <w:rPr>
          <w:rFonts w:ascii="Times New Roman" w:hAnsi="Times New Roman"/>
          <w:b/>
        </w:rPr>
      </w:pPr>
      <w:r w:rsidRPr="006A5810">
        <w:rPr>
          <w:rFonts w:ascii="Times New Roman" w:hAnsi="Times New Roman"/>
          <w:b/>
        </w:rPr>
        <w:t>Odmena</w:t>
      </w:r>
    </w:p>
    <w:p w:rsidR="0098632D" w:rsidRPr="006A5810" w:rsidP="000F1461">
      <w:pPr>
        <w:bidi w:val="0"/>
        <w:jc w:val="center"/>
        <w:rPr>
          <w:rFonts w:ascii="Times New Roman" w:hAnsi="Times New Roman"/>
          <w:b/>
        </w:rPr>
      </w:pPr>
    </w:p>
    <w:p w:rsidR="0098632D" w:rsidRPr="006A5810" w:rsidP="000F1461">
      <w:pPr>
        <w:bidi w:val="0"/>
        <w:ind w:firstLine="851"/>
        <w:jc w:val="both"/>
        <w:rPr>
          <w:rFonts w:ascii="Times New Roman" w:hAnsi="Times New Roman"/>
        </w:rPr>
      </w:pPr>
      <w:r w:rsidRPr="006A5810">
        <w:rPr>
          <w:rFonts w:ascii="Times New Roman" w:hAnsi="Times New Roman"/>
        </w:rPr>
        <w:t xml:space="preserve">(1) Profesionálnemu vojakovi možno </w:t>
      </w:r>
      <w:r>
        <w:rPr>
          <w:rFonts w:ascii="Times New Roman" w:hAnsi="Times New Roman"/>
        </w:rPr>
        <w:t>udeliť</w:t>
      </w:r>
      <w:r w:rsidRPr="006A5810">
        <w:rPr>
          <w:rFonts w:ascii="Times New Roman" w:hAnsi="Times New Roman"/>
        </w:rPr>
        <w:t xml:space="preserve"> odmenu</w:t>
      </w:r>
      <w:r>
        <w:rPr>
          <w:rFonts w:ascii="Times New Roman" w:hAnsi="Times New Roman"/>
        </w:rPr>
        <w:t xml:space="preserve"> až do výšky </w:t>
      </w:r>
      <w:r w:rsidRPr="006A5810">
        <w:rPr>
          <w:rFonts w:ascii="Times New Roman" w:hAnsi="Times New Roman"/>
        </w:rPr>
        <w:t xml:space="preserve">jeho hodnostného platu </w:t>
      </w:r>
    </w:p>
    <w:p w:rsidR="0098632D" w:rsidRPr="006A5810" w:rsidP="000F1461">
      <w:pPr>
        <w:bidi w:val="0"/>
        <w:ind w:left="284" w:hanging="284"/>
        <w:jc w:val="both"/>
        <w:rPr>
          <w:rFonts w:ascii="Times New Roman" w:hAnsi="Times New Roman"/>
        </w:rPr>
      </w:pPr>
      <w:r w:rsidRPr="006A5810">
        <w:rPr>
          <w:rFonts w:ascii="Times New Roman" w:hAnsi="Times New Roman"/>
        </w:rPr>
        <w:t>a)</w:t>
        <w:tab/>
        <w:t>za kvalitné plnenie úloh alebo za vykonan</w:t>
      </w:r>
      <w:r>
        <w:rPr>
          <w:rFonts w:ascii="Times New Roman" w:hAnsi="Times New Roman"/>
        </w:rPr>
        <w:t>ie služobných úloh nad rozsah činností uvedených v opise činností vyplývajúcich z funkcie</w:t>
      </w:r>
      <w:r w:rsidRPr="006A5810">
        <w:rPr>
          <w:rFonts w:ascii="Times New Roman" w:hAnsi="Times New Roman"/>
        </w:rPr>
        <w:t>,</w:t>
      </w:r>
    </w:p>
    <w:p w:rsidR="0098632D" w:rsidRPr="006A5810" w:rsidP="000F1461">
      <w:pPr>
        <w:bidi w:val="0"/>
        <w:ind w:left="284" w:hanging="284"/>
        <w:jc w:val="both"/>
        <w:rPr>
          <w:rFonts w:ascii="Times New Roman" w:hAnsi="Times New Roman"/>
        </w:rPr>
      </w:pPr>
      <w:r w:rsidRPr="006A5810">
        <w:rPr>
          <w:rFonts w:ascii="Times New Roman" w:hAnsi="Times New Roman"/>
        </w:rPr>
        <w:t>b)</w:t>
        <w:tab/>
        <w:t>za splnenie mimoriadnej služobnej úlohy, významnej služobnej úlohy alebo vopred určenej služobnej úlohy alebo jej ucelenej časti,</w:t>
      </w:r>
    </w:p>
    <w:p w:rsidR="0098632D" w:rsidRPr="00B11844" w:rsidP="000F1461">
      <w:pPr>
        <w:bidi w:val="0"/>
        <w:ind w:left="284" w:hanging="284"/>
        <w:jc w:val="both"/>
        <w:rPr>
          <w:rFonts w:ascii="Times New Roman" w:hAnsi="Times New Roman"/>
        </w:rPr>
      </w:pPr>
      <w:r w:rsidRPr="006A5810">
        <w:rPr>
          <w:rFonts w:ascii="Times New Roman" w:hAnsi="Times New Roman"/>
        </w:rPr>
        <w:t>c)</w:t>
        <w:tab/>
        <w:t>za plnenie služobných úloh neprítomného profesionálneho vojaka, ak mu n</w:t>
      </w:r>
      <w:r>
        <w:rPr>
          <w:rFonts w:ascii="Times New Roman" w:hAnsi="Times New Roman"/>
        </w:rPr>
        <w:t xml:space="preserve">epatrí </w:t>
      </w:r>
      <w:r w:rsidRPr="00B11844">
        <w:rPr>
          <w:rFonts w:ascii="Times New Roman" w:hAnsi="Times New Roman"/>
        </w:rPr>
        <w:t>príplatok podľa § 165,</w:t>
      </w:r>
    </w:p>
    <w:p w:rsidR="0098632D" w:rsidRPr="00B11844" w:rsidP="000F1461">
      <w:pPr>
        <w:bidi w:val="0"/>
        <w:ind w:left="284" w:hanging="284"/>
        <w:jc w:val="both"/>
        <w:rPr>
          <w:rFonts w:ascii="Times New Roman" w:hAnsi="Times New Roman"/>
        </w:rPr>
      </w:pPr>
      <w:r w:rsidRPr="00B11844">
        <w:rPr>
          <w:rFonts w:ascii="Times New Roman" w:hAnsi="Times New Roman"/>
        </w:rPr>
        <w:t>d)</w:t>
        <w:tab/>
        <w:t xml:space="preserve">pri dosiahnutí 50 rokov veku. </w:t>
      </w:r>
    </w:p>
    <w:p w:rsidR="0098632D" w:rsidRPr="00B11844" w:rsidP="000F1461">
      <w:pPr>
        <w:bidi w:val="0"/>
        <w:ind w:firstLine="851"/>
        <w:jc w:val="both"/>
        <w:rPr>
          <w:rFonts w:ascii="Times New Roman" w:hAnsi="Times New Roman"/>
        </w:rPr>
      </w:pPr>
      <w:r w:rsidRPr="00B11844">
        <w:rPr>
          <w:rFonts w:ascii="Times New Roman" w:hAnsi="Times New Roman"/>
        </w:rPr>
        <w:t>(2) Návrh na udelenie odmeny profesionálnemu vojakovi vrátane jej výšky písomne odôvodní veliteľ.</w:t>
      </w:r>
    </w:p>
    <w:p w:rsidR="0098632D" w:rsidP="000F1461">
      <w:pPr>
        <w:bidi w:val="0"/>
        <w:ind w:firstLine="851"/>
        <w:jc w:val="both"/>
        <w:rPr>
          <w:rFonts w:ascii="Times New Roman" w:hAnsi="Times New Roman"/>
        </w:rPr>
      </w:pPr>
      <w:r w:rsidRPr="00B11844">
        <w:rPr>
          <w:rFonts w:ascii="Times New Roman" w:hAnsi="Times New Roman"/>
        </w:rPr>
        <w:t>(3) Profesionálnemu vojakovi, ktorému sa poskytuje zahraničný plat podľa § 168, sa odmena udeľuje bez prepočtu platovým koeficientom.</w:t>
      </w:r>
    </w:p>
    <w:p w:rsidR="0098632D" w:rsidP="000F1461">
      <w:pPr>
        <w:bidi w:val="0"/>
        <w:jc w:val="both"/>
        <w:rPr>
          <w:rFonts w:ascii="Times New Roman" w:hAnsi="Times New Roman"/>
          <w:b/>
        </w:rPr>
      </w:pPr>
    </w:p>
    <w:p w:rsidR="005A3477" w:rsidP="000F1461">
      <w:pPr>
        <w:bidi w:val="0"/>
        <w:jc w:val="both"/>
        <w:rPr>
          <w:rFonts w:ascii="Times New Roman" w:hAnsi="Times New Roman"/>
          <w:b/>
        </w:rPr>
      </w:pPr>
    </w:p>
    <w:p w:rsidR="0098632D" w:rsidRPr="008A0BF9" w:rsidP="00D559E3">
      <w:pPr>
        <w:bidi w:val="0"/>
        <w:jc w:val="center"/>
        <w:rPr>
          <w:rFonts w:ascii="Times New Roman" w:hAnsi="Times New Roman"/>
          <w:b/>
        </w:rPr>
      </w:pPr>
      <w:r w:rsidRPr="008A0BF9">
        <w:rPr>
          <w:rFonts w:ascii="Times New Roman" w:hAnsi="Times New Roman"/>
          <w:b/>
        </w:rPr>
        <w:t>§ 1</w:t>
      </w:r>
      <w:r>
        <w:rPr>
          <w:rFonts w:ascii="Times New Roman" w:hAnsi="Times New Roman"/>
          <w:b/>
        </w:rPr>
        <w:t>67</w:t>
      </w:r>
    </w:p>
    <w:p w:rsidR="0098632D" w:rsidP="000F1461">
      <w:pPr>
        <w:bidi w:val="0"/>
        <w:jc w:val="center"/>
        <w:rPr>
          <w:rFonts w:ascii="Times New Roman" w:hAnsi="Times New Roman"/>
          <w:b/>
        </w:rPr>
      </w:pPr>
      <w:r w:rsidRPr="008A0BF9">
        <w:rPr>
          <w:rFonts w:ascii="Times New Roman" w:hAnsi="Times New Roman"/>
          <w:b/>
        </w:rPr>
        <w:t>Zahraničný príspevok</w:t>
      </w:r>
      <w:r>
        <w:rPr>
          <w:rFonts w:ascii="Times New Roman" w:hAnsi="Times New Roman"/>
          <w:b/>
        </w:rPr>
        <w:t xml:space="preserve"> </w:t>
      </w:r>
    </w:p>
    <w:p w:rsidR="0098632D" w:rsidRPr="008A0BF9" w:rsidP="000F1461">
      <w:pPr>
        <w:bidi w:val="0"/>
        <w:jc w:val="center"/>
        <w:rPr>
          <w:rFonts w:ascii="Times New Roman" w:hAnsi="Times New Roman"/>
          <w:b/>
        </w:rPr>
      </w:pPr>
    </w:p>
    <w:p w:rsidR="0098632D" w:rsidRPr="00B11844" w:rsidP="000F1461">
      <w:pPr>
        <w:bidi w:val="0"/>
        <w:ind w:firstLine="851"/>
        <w:jc w:val="both"/>
        <w:rPr>
          <w:rFonts w:ascii="Times New Roman" w:hAnsi="Times New Roman"/>
        </w:rPr>
      </w:pPr>
      <w:r w:rsidRPr="00B11844">
        <w:rPr>
          <w:rFonts w:ascii="Times New Roman" w:hAnsi="Times New Roman"/>
        </w:rPr>
        <w:t>(1) Profesionálnemu vojakovi, ktorý je vyslaný na plnenie úloh mimo územia Slovenskej republiky podľa § 77 ods. 1 písm. a)</w:t>
      </w:r>
      <w:r w:rsidR="00D51406">
        <w:rPr>
          <w:rFonts w:ascii="Times New Roman" w:hAnsi="Times New Roman"/>
        </w:rPr>
        <w:t>,</w:t>
      </w:r>
      <w:r w:rsidRPr="00B11844">
        <w:rPr>
          <w:rFonts w:ascii="Times New Roman" w:hAnsi="Times New Roman"/>
        </w:rPr>
        <w:t xml:space="preserve"> patrí okrem služobného platu aj zahraničný príspevok mesačne až do výšky osemnásobku hodnostného platu vojaka 2. stupňa v prvom platovom stupni. </w:t>
      </w:r>
    </w:p>
    <w:p w:rsidR="0098632D" w:rsidRPr="000C6030" w:rsidP="000F1461">
      <w:pPr>
        <w:bidi w:val="0"/>
        <w:ind w:firstLine="851"/>
        <w:jc w:val="both"/>
        <w:rPr>
          <w:rFonts w:ascii="Times New Roman" w:hAnsi="Times New Roman"/>
        </w:rPr>
      </w:pPr>
      <w:r w:rsidRPr="00B11844">
        <w:rPr>
          <w:rFonts w:ascii="Times New Roman" w:hAnsi="Times New Roman"/>
        </w:rPr>
        <w:t>(2) 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w:t>
      </w:r>
      <w:r w:rsidRPr="000C6030">
        <w:rPr>
          <w:rFonts w:ascii="Times New Roman" w:hAnsi="Times New Roman"/>
        </w:rPr>
        <w:t xml:space="preserve"> stupňa v prvom platovom stupni. </w:t>
      </w:r>
    </w:p>
    <w:p w:rsidR="0098632D" w:rsidRPr="000C6030" w:rsidP="000F1461">
      <w:pPr>
        <w:bidi w:val="0"/>
        <w:ind w:firstLine="851"/>
        <w:jc w:val="both"/>
        <w:rPr>
          <w:rFonts w:ascii="Times New Roman" w:hAnsi="Times New Roman"/>
        </w:rPr>
      </w:pPr>
      <w:r w:rsidRPr="000C6030">
        <w:rPr>
          <w:rFonts w:ascii="Times New Roman" w:hAnsi="Times New Roman"/>
        </w:rPr>
        <w:t>(3) Zahraničný príspevok podľa odseku 1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w:t>
      </w:r>
    </w:p>
    <w:p w:rsidR="0098632D" w:rsidRPr="00B11844" w:rsidP="000F1461">
      <w:pPr>
        <w:bidi w:val="0"/>
        <w:ind w:firstLine="851"/>
        <w:jc w:val="both"/>
        <w:rPr>
          <w:rFonts w:ascii="Times New Roman" w:hAnsi="Times New Roman"/>
        </w:rPr>
      </w:pPr>
      <w:r w:rsidRPr="00B11844">
        <w:rPr>
          <w:rFonts w:ascii="Times New Roman" w:hAnsi="Times New Roman"/>
        </w:rPr>
        <w:t>(4) 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w:t>
      </w:r>
      <w:r w:rsidR="00D51406">
        <w:rPr>
          <w:rFonts w:ascii="Times New Roman" w:hAnsi="Times New Roman"/>
        </w:rPr>
        <w:t>,</w:t>
      </w:r>
      <w:r w:rsidRPr="00B11844">
        <w:rPr>
          <w:rFonts w:ascii="Times New Roman" w:hAnsi="Times New Roman"/>
        </w:rPr>
        <w:t xml:space="preserve"> až do prekročenia štátnej hranice krajiny, z ktorej bol vyslaný na plnenie úloh do miesta podľa § 78, ktoré je ohrozené alebo postihnuté ozbrojeným konfliktom.</w:t>
      </w:r>
    </w:p>
    <w:p w:rsidR="0098632D" w:rsidRPr="000C6030" w:rsidP="000F1461">
      <w:pPr>
        <w:bidi w:val="0"/>
        <w:ind w:firstLine="851"/>
        <w:jc w:val="both"/>
        <w:rPr>
          <w:rFonts w:ascii="Times New Roman" w:hAnsi="Times New Roman"/>
        </w:rPr>
      </w:pPr>
      <w:r w:rsidRPr="00B11844">
        <w:rPr>
          <w:rFonts w:ascii="Times New Roman" w:hAnsi="Times New Roman"/>
        </w:rPr>
        <w:t xml:space="preserve">(5) Zahraničný príspevok nepatrí profesionálnemu vojakovi za </w:t>
      </w:r>
      <w:r w:rsidRPr="00F95792" w:rsidR="00F95792">
        <w:rPr>
          <w:rFonts w:ascii="Times New Roman" w:hAnsi="Times New Roman"/>
        </w:rPr>
        <w:t xml:space="preserve">čas, za ktorý mu nepatrí služobný plat </w:t>
      </w:r>
      <w:r w:rsidR="00F95792">
        <w:rPr>
          <w:rFonts w:ascii="Times New Roman" w:hAnsi="Times New Roman"/>
        </w:rPr>
        <w:t xml:space="preserve">a za </w:t>
      </w:r>
      <w:r w:rsidRPr="00B11844">
        <w:rPr>
          <w:rFonts w:ascii="Times New Roman" w:hAnsi="Times New Roman"/>
        </w:rPr>
        <w:t>dni dočasnej neschopnosti pre chorobu alebo úraz strávené na území Slovenskej republiky alebo na území krajiny vyslania, z ktorej bol vyslaný na plnenie úloh do miesta podľa § 78, ktoré</w:t>
      </w:r>
      <w:r w:rsidRPr="000C6030">
        <w:rPr>
          <w:rFonts w:ascii="Times New Roman" w:hAnsi="Times New Roman"/>
        </w:rPr>
        <w:t xml:space="preserve"> je ohrozené alebo postihnuté ozbrojeným konfliktom.  </w:t>
      </w:r>
    </w:p>
    <w:p w:rsidR="0098632D" w:rsidP="000F1461">
      <w:pPr>
        <w:bidi w:val="0"/>
        <w:ind w:firstLine="851"/>
        <w:jc w:val="both"/>
        <w:rPr>
          <w:rFonts w:ascii="Times New Roman" w:hAnsi="Times New Roman"/>
        </w:rPr>
      </w:pPr>
      <w:r w:rsidRPr="000C6030">
        <w:rPr>
          <w:rFonts w:ascii="Times New Roman" w:hAnsi="Times New Roman"/>
        </w:rPr>
        <w:t xml:space="preserve">(6) Profesionálnemu vojakovi, ktorému sa poskytuje zahraničný príspevok podľa odseku 1, sa poskytne preddavok na zahraničný príspevok do výšky sumy mesačného zahraničného príspevku. Poskytnutý preddavok sa zúčtuje najneskôr do </w:t>
      </w:r>
      <w:r>
        <w:rPr>
          <w:rFonts w:ascii="Times New Roman" w:hAnsi="Times New Roman"/>
        </w:rPr>
        <w:t>troch</w:t>
      </w:r>
      <w:r w:rsidRPr="000C6030">
        <w:rPr>
          <w:rFonts w:ascii="Times New Roman" w:hAnsi="Times New Roman"/>
        </w:rPr>
        <w:t xml:space="preserve"> mesiacov nasledujúcich po mesiaci, v ktorom</w:t>
      </w:r>
      <w:r>
        <w:rPr>
          <w:rFonts w:ascii="Times New Roman" w:hAnsi="Times New Roman"/>
        </w:rPr>
        <w:t xml:space="preserve"> mu bol poskytnutý.</w:t>
      </w:r>
      <w:r w:rsidRPr="00B42889">
        <w:rPr>
          <w:rFonts w:ascii="Times New Roman" w:hAnsi="Times New Roman"/>
        </w:rPr>
        <w:t xml:space="preserve"> Pri skončení vyslania mimo územia Slovenskej republiky profesionálny vojak vráti poskytnutý preddavok alebo jeho časť, na ktorý mu nevznikol nárok, najneskôr do </w:t>
      </w:r>
      <w:r>
        <w:rPr>
          <w:rFonts w:ascii="Times New Roman" w:hAnsi="Times New Roman"/>
        </w:rPr>
        <w:t xml:space="preserve">14 </w:t>
      </w:r>
      <w:r w:rsidRPr="00B42889">
        <w:rPr>
          <w:rFonts w:ascii="Times New Roman" w:hAnsi="Times New Roman"/>
        </w:rPr>
        <w:t>dní po skončení vyslania.</w:t>
      </w:r>
      <w:r>
        <w:rPr>
          <w:rFonts w:ascii="Times New Roman" w:hAnsi="Times New Roman"/>
        </w:rPr>
        <w:t xml:space="preserve"> </w:t>
      </w:r>
    </w:p>
    <w:p w:rsidR="0098632D" w:rsidP="000F1461">
      <w:pPr>
        <w:pStyle w:val="BodyTextIndent"/>
        <w:bidi w:val="0"/>
        <w:ind w:firstLine="851"/>
        <w:rPr>
          <w:rFonts w:ascii="Times New Roman" w:hAnsi="Times New Roman"/>
        </w:rPr>
      </w:pPr>
      <w:r w:rsidRPr="000C6030">
        <w:rPr>
          <w:rFonts w:ascii="Times New Roman" w:hAnsi="Times New Roman"/>
        </w:rPr>
        <w:t>(7) Služobný úrad na písomnú žiadosť profesionálneho vojaka, ktorý je vyslaný na plnenie úloh do krajiny, ktorá nie je členským štátom 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Pr>
          <w:rFonts w:ascii="Times New Roman" w:hAnsi="Times New Roman"/>
        </w:rPr>
        <w:t>,</w:t>
      </w:r>
      <w:r>
        <w:rPr>
          <w:rStyle w:val="FootnoteReference"/>
          <w:rFonts w:ascii="Times New Roman" w:hAnsi="Times New Roman"/>
          <w:rtl w:val="0"/>
        </w:rPr>
        <w:footnoteReference w:id="100"/>
      </w:r>
      <w:r w:rsidRPr="000C6030">
        <w:rPr>
          <w:rFonts w:ascii="Times New Roman" w:hAnsi="Times New Roman"/>
        </w:rPr>
        <w:t>) ktorý je platný k prvému dňu mesiaca, za ktorý patrí profesionálnemu vojakovi zahraničný príspevok.</w:t>
      </w:r>
    </w:p>
    <w:p w:rsidR="0098632D" w:rsidRPr="00867FF1" w:rsidP="000F1461">
      <w:pPr>
        <w:pStyle w:val="BodyTextIndent"/>
        <w:bidi w:val="0"/>
        <w:ind w:firstLine="851"/>
        <w:rPr>
          <w:rFonts w:ascii="Times New Roman" w:hAnsi="Times New Roman"/>
        </w:rPr>
      </w:pPr>
      <w:r w:rsidRPr="00867FF1">
        <w:rPr>
          <w:rFonts w:ascii="Times New Roman" w:hAnsi="Times New Roman"/>
        </w:rPr>
        <w:t>(8) Profesionálnemu vojakovi, ktorý je vyslaný na zahraničnú služobnú cestu do miesta, ktoré je ohrozené alebo postihnuté ozbrojeným konfliktom, možno okrem služobného platu poskytnúť aj zahraničný príspevok za každý aj začatý deň zotrvania v takomto mieste. Výška zahraničné</w:t>
      </w:r>
      <w:r w:rsidR="00A941CA">
        <w:rPr>
          <w:rFonts w:ascii="Times New Roman" w:hAnsi="Times New Roman"/>
        </w:rPr>
        <w:t>ho</w:t>
      </w:r>
      <w:r w:rsidRPr="00867FF1">
        <w:rPr>
          <w:rFonts w:ascii="Times New Roman" w:hAnsi="Times New Roman"/>
        </w:rPr>
        <w:t xml:space="preserve"> príspevku pripadajúca na jeden mesiac nesmie presiahnuť dvojnásobok hodnostného platu vojaka 2. stupňa v prvom platovom stupni.</w:t>
      </w:r>
    </w:p>
    <w:p w:rsidR="0098632D" w:rsidRPr="00867FF1" w:rsidP="000F1461">
      <w:pPr>
        <w:pStyle w:val="BodyTextIndent"/>
        <w:bidi w:val="0"/>
        <w:ind w:firstLine="851"/>
        <w:rPr>
          <w:rFonts w:ascii="Times New Roman" w:hAnsi="Times New Roman"/>
        </w:rPr>
      </w:pPr>
      <w:r w:rsidRPr="00867FF1">
        <w:rPr>
          <w:rFonts w:ascii="Times New Roman" w:hAnsi="Times New Roman"/>
        </w:rPr>
        <w:t>(9) Zahraničný príspevok podľa odseku 8 patrí profesionálnemu vojakovi odo dňa prekročenia štátnej hranice krajiny, do ktorej bol vyslaný na zahraničnú služobnú cestu do dňa prekročenia štátnej hranice krajiny, do ktorej bol vyslaný na zahraničnú služobnú cestu.</w:t>
      </w:r>
    </w:p>
    <w:p w:rsidR="0098632D" w:rsidRPr="00B42889" w:rsidP="000F1461">
      <w:pPr>
        <w:pStyle w:val="BodyTextIndent"/>
        <w:bidi w:val="0"/>
        <w:ind w:firstLine="851"/>
        <w:rPr>
          <w:rFonts w:ascii="Times New Roman" w:hAnsi="Times New Roman"/>
        </w:rPr>
      </w:pPr>
      <w:r w:rsidRPr="00867FF1">
        <w:rPr>
          <w:rFonts w:ascii="Times New Roman" w:hAnsi="Times New Roman"/>
        </w:rPr>
        <w:t>(10) Výšku zahraničného príspevku v závislosti od miesta vyslania a od vojenskej hodnosti plánovanej na funkciu podľa odsekov 1 a 2 a výšku zahraničného príspevku za jeden deň v závislosti od miesta vyslania podľa odseku 8 ustanoví služobný predpis.</w:t>
      </w:r>
    </w:p>
    <w:p w:rsidR="005A3477" w:rsidP="00E45423">
      <w:pPr>
        <w:bidi w:val="0"/>
        <w:jc w:val="both"/>
        <w:rPr>
          <w:rFonts w:ascii="Times New Roman" w:hAnsi="Times New Roman"/>
        </w:rPr>
      </w:pPr>
    </w:p>
    <w:p w:rsidR="005A3477" w:rsidP="00E45423">
      <w:pPr>
        <w:bidi w:val="0"/>
        <w:jc w:val="both"/>
        <w:rPr>
          <w:rFonts w:ascii="Times New Roman" w:hAnsi="Times New Roman"/>
        </w:rPr>
      </w:pPr>
    </w:p>
    <w:p w:rsidR="0098632D" w:rsidRPr="003A7A2E" w:rsidP="000F1461">
      <w:pPr>
        <w:bidi w:val="0"/>
        <w:jc w:val="center"/>
        <w:rPr>
          <w:rFonts w:ascii="Times New Roman" w:hAnsi="Times New Roman"/>
        </w:rPr>
      </w:pPr>
      <w:r w:rsidRPr="003A7A2E">
        <w:rPr>
          <w:rFonts w:ascii="Times New Roman" w:hAnsi="Times New Roman"/>
        </w:rPr>
        <w:t>Z</w:t>
      </w:r>
      <w:r>
        <w:rPr>
          <w:rFonts w:ascii="Times New Roman" w:hAnsi="Times New Roman"/>
        </w:rPr>
        <w:t xml:space="preserve"> </w:t>
      </w:r>
      <w:r w:rsidRPr="003A7A2E">
        <w:rPr>
          <w:rFonts w:ascii="Times New Roman" w:hAnsi="Times New Roman"/>
        </w:rPr>
        <w:t>a</w:t>
      </w:r>
      <w:r>
        <w:rPr>
          <w:rFonts w:ascii="Times New Roman" w:hAnsi="Times New Roman"/>
        </w:rPr>
        <w:t xml:space="preserve"> </w:t>
      </w:r>
      <w:r w:rsidRPr="003A7A2E">
        <w:rPr>
          <w:rFonts w:ascii="Times New Roman" w:hAnsi="Times New Roman"/>
        </w:rPr>
        <w:t>h r a</w:t>
      </w:r>
      <w:r>
        <w:rPr>
          <w:rFonts w:ascii="Times New Roman" w:hAnsi="Times New Roman"/>
        </w:rPr>
        <w:t xml:space="preserve"> </w:t>
      </w:r>
      <w:r w:rsidRPr="003A7A2E">
        <w:rPr>
          <w:rFonts w:ascii="Times New Roman" w:hAnsi="Times New Roman"/>
        </w:rPr>
        <w:t>n i</w:t>
      </w:r>
      <w:r>
        <w:rPr>
          <w:rFonts w:ascii="Times New Roman" w:hAnsi="Times New Roman"/>
        </w:rPr>
        <w:t xml:space="preserve"> </w:t>
      </w:r>
      <w:r w:rsidRPr="003A7A2E">
        <w:rPr>
          <w:rFonts w:ascii="Times New Roman" w:hAnsi="Times New Roman"/>
        </w:rPr>
        <w:t>č n ý   p l a</w:t>
      </w:r>
      <w:r>
        <w:rPr>
          <w:rFonts w:ascii="Times New Roman" w:hAnsi="Times New Roman"/>
        </w:rPr>
        <w:t xml:space="preserve"> </w:t>
      </w:r>
      <w:r w:rsidRPr="003A7A2E">
        <w:rPr>
          <w:rFonts w:ascii="Times New Roman" w:hAnsi="Times New Roman"/>
        </w:rPr>
        <w:t>t   a</w:t>
      </w:r>
      <w:r>
        <w:rPr>
          <w:rFonts w:ascii="Times New Roman" w:hAnsi="Times New Roman"/>
        </w:rPr>
        <w:t xml:space="preserve">  </w:t>
      </w:r>
      <w:r w:rsidRPr="003A7A2E">
        <w:rPr>
          <w:rFonts w:ascii="Times New Roman" w:hAnsi="Times New Roman"/>
        </w:rPr>
        <w:t xml:space="preserve"> p o</w:t>
      </w:r>
      <w:r>
        <w:rPr>
          <w:rFonts w:ascii="Times New Roman" w:hAnsi="Times New Roman"/>
        </w:rPr>
        <w:t xml:space="preserve"> </w:t>
      </w:r>
      <w:r w:rsidRPr="003A7A2E">
        <w:rPr>
          <w:rFonts w:ascii="Times New Roman" w:hAnsi="Times New Roman"/>
        </w:rPr>
        <w:t>s</w:t>
      </w:r>
      <w:r>
        <w:rPr>
          <w:rFonts w:ascii="Times New Roman" w:hAnsi="Times New Roman"/>
        </w:rPr>
        <w:t xml:space="preserve"> </w:t>
      </w:r>
      <w:r w:rsidRPr="003A7A2E">
        <w:rPr>
          <w:rFonts w:ascii="Times New Roman" w:hAnsi="Times New Roman"/>
        </w:rPr>
        <w:t>k</w:t>
      </w:r>
      <w:r>
        <w:rPr>
          <w:rFonts w:ascii="Times New Roman" w:hAnsi="Times New Roman"/>
        </w:rPr>
        <w:t xml:space="preserve"> </w:t>
      </w:r>
      <w:r w:rsidRPr="003A7A2E">
        <w:rPr>
          <w:rFonts w:ascii="Times New Roman" w:hAnsi="Times New Roman"/>
        </w:rPr>
        <w:t>y t o</w:t>
      </w:r>
      <w:r>
        <w:rPr>
          <w:rFonts w:ascii="Times New Roman" w:hAnsi="Times New Roman"/>
        </w:rPr>
        <w:t xml:space="preserve"> </w:t>
      </w:r>
      <w:r w:rsidRPr="003A7A2E">
        <w:rPr>
          <w:rFonts w:ascii="Times New Roman" w:hAnsi="Times New Roman"/>
        </w:rPr>
        <w:t>v</w:t>
      </w:r>
      <w:r>
        <w:rPr>
          <w:rFonts w:ascii="Times New Roman" w:hAnsi="Times New Roman"/>
        </w:rPr>
        <w:t xml:space="preserve"> </w:t>
      </w:r>
      <w:r w:rsidRPr="003A7A2E">
        <w:rPr>
          <w:rFonts w:ascii="Times New Roman" w:hAnsi="Times New Roman"/>
        </w:rPr>
        <w:t>a</w:t>
      </w:r>
      <w:r>
        <w:rPr>
          <w:rFonts w:ascii="Times New Roman" w:hAnsi="Times New Roman"/>
        </w:rPr>
        <w:t xml:space="preserve"> </w:t>
      </w:r>
      <w:r w:rsidRPr="003A7A2E">
        <w:rPr>
          <w:rFonts w:ascii="Times New Roman" w:hAnsi="Times New Roman"/>
        </w:rPr>
        <w:t>n i</w:t>
      </w:r>
      <w:r>
        <w:rPr>
          <w:rFonts w:ascii="Times New Roman" w:hAnsi="Times New Roman"/>
        </w:rPr>
        <w:t xml:space="preserve"> </w:t>
      </w:r>
      <w:r w:rsidRPr="003A7A2E">
        <w:rPr>
          <w:rFonts w:ascii="Times New Roman" w:hAnsi="Times New Roman"/>
        </w:rPr>
        <w:t>e   n á v</w:t>
      </w:r>
      <w:r>
        <w:rPr>
          <w:rFonts w:ascii="Times New Roman" w:hAnsi="Times New Roman"/>
        </w:rPr>
        <w:t xml:space="preserve"> </w:t>
      </w:r>
      <w:r w:rsidRPr="003A7A2E">
        <w:rPr>
          <w:rFonts w:ascii="Times New Roman" w:hAnsi="Times New Roman"/>
        </w:rPr>
        <w:t>r a</w:t>
      </w:r>
      <w:r>
        <w:rPr>
          <w:rFonts w:ascii="Times New Roman" w:hAnsi="Times New Roman"/>
        </w:rPr>
        <w:t xml:space="preserve"> </w:t>
      </w:r>
      <w:r w:rsidRPr="003A7A2E">
        <w:rPr>
          <w:rFonts w:ascii="Times New Roman" w:hAnsi="Times New Roman"/>
        </w:rPr>
        <w:t xml:space="preserve">t n é h o  </w:t>
      </w:r>
      <w:r>
        <w:rPr>
          <w:rFonts w:ascii="Times New Roman" w:hAnsi="Times New Roman"/>
        </w:rPr>
        <w:t xml:space="preserve"> </w:t>
      </w:r>
      <w:r w:rsidRPr="003A7A2E">
        <w:rPr>
          <w:rFonts w:ascii="Times New Roman" w:hAnsi="Times New Roman"/>
        </w:rPr>
        <w:t>p r e d d a</w:t>
      </w:r>
      <w:r>
        <w:rPr>
          <w:rFonts w:ascii="Times New Roman" w:hAnsi="Times New Roman"/>
        </w:rPr>
        <w:t xml:space="preserve"> </w:t>
      </w:r>
      <w:r w:rsidRPr="003A7A2E">
        <w:rPr>
          <w:rFonts w:ascii="Times New Roman" w:hAnsi="Times New Roman"/>
        </w:rPr>
        <w:t>v</w:t>
      </w:r>
      <w:r>
        <w:rPr>
          <w:rFonts w:ascii="Times New Roman" w:hAnsi="Times New Roman"/>
        </w:rPr>
        <w:t xml:space="preserve"> </w:t>
      </w:r>
      <w:r w:rsidRPr="003A7A2E">
        <w:rPr>
          <w:rFonts w:ascii="Times New Roman" w:hAnsi="Times New Roman"/>
        </w:rPr>
        <w:t>k u</w:t>
      </w:r>
    </w:p>
    <w:p w:rsidR="0098632D" w:rsidRPr="00D559E3" w:rsidP="000F1461">
      <w:pPr>
        <w:bidi w:val="0"/>
        <w:jc w:val="center"/>
        <w:rPr>
          <w:rFonts w:ascii="Times New Roman" w:hAnsi="Times New Roman"/>
          <w:b/>
          <w:strike/>
        </w:rPr>
      </w:pPr>
      <w:r w:rsidRPr="008A0BF9">
        <w:rPr>
          <w:rFonts w:ascii="Times New Roman" w:hAnsi="Times New Roman"/>
          <w:b/>
        </w:rPr>
        <w:t>§ 1</w:t>
      </w:r>
      <w:r>
        <w:rPr>
          <w:rFonts w:ascii="Times New Roman" w:hAnsi="Times New Roman"/>
          <w:b/>
        </w:rPr>
        <w:t>68</w:t>
      </w:r>
    </w:p>
    <w:p w:rsidR="005A3477" w:rsidRPr="008A0BF9" w:rsidP="000F1461">
      <w:pPr>
        <w:bidi w:val="0"/>
        <w:jc w:val="center"/>
        <w:rPr>
          <w:rFonts w:ascii="Times New Roman" w:hAnsi="Times New Roman"/>
          <w:b/>
        </w:rPr>
      </w:pPr>
    </w:p>
    <w:p w:rsidR="0098632D" w:rsidRPr="00B11844" w:rsidP="000F1461">
      <w:pPr>
        <w:bidi w:val="0"/>
        <w:ind w:firstLine="851"/>
        <w:jc w:val="both"/>
        <w:rPr>
          <w:rFonts w:ascii="Times New Roman" w:hAnsi="Times New Roman"/>
        </w:rPr>
      </w:pPr>
      <w:r w:rsidRPr="00B11844">
        <w:rPr>
          <w:rFonts w:ascii="Times New Roman" w:hAnsi="Times New Roman"/>
        </w:rPr>
        <w:t>(1) Profesionálnemu vojakovi, ktorý je vyslaný na plnenie úloh mimo územia Slovenskej republiky podľa § 77 ods. 1 písm. b) alebo ods. 2, sa poskytuje zahraničný plat, ktorým je služobný plat podľa § 156 ods. 2 vynásobený platovým koeficientom</w:t>
      </w:r>
      <w:r w:rsidR="00FF51EB">
        <w:rPr>
          <w:rFonts w:ascii="Times New Roman" w:hAnsi="Times New Roman"/>
        </w:rPr>
        <w:t xml:space="preserve"> </w:t>
      </w:r>
      <w:r w:rsidRPr="00A737F2" w:rsidR="00FF51EB">
        <w:rPr>
          <w:rFonts w:ascii="Times New Roman" w:hAnsi="Times New Roman"/>
        </w:rPr>
        <w:t>príslušnej krajiny</w:t>
      </w:r>
      <w:r w:rsidRPr="00B11844">
        <w:rPr>
          <w:rFonts w:ascii="Times New Roman" w:hAnsi="Times New Roman"/>
        </w:rPr>
        <w:t xml:space="preserve">. Zahraničný plat sa zaokrúhli na najbližší </w:t>
      </w:r>
      <w:r w:rsidR="00106A24">
        <w:rPr>
          <w:rFonts w:ascii="Times New Roman" w:hAnsi="Times New Roman"/>
        </w:rPr>
        <w:t>eurocent</w:t>
      </w:r>
      <w:r w:rsidRPr="00B11844">
        <w:rPr>
          <w:rFonts w:ascii="Times New Roman" w:hAnsi="Times New Roman"/>
        </w:rPr>
        <w:t xml:space="preserve"> nahor.</w:t>
      </w:r>
    </w:p>
    <w:p w:rsidR="0098632D" w:rsidRPr="000C6030" w:rsidP="000F1461">
      <w:pPr>
        <w:bidi w:val="0"/>
        <w:ind w:firstLine="851"/>
        <w:jc w:val="both"/>
        <w:rPr>
          <w:rFonts w:ascii="Times New Roman" w:hAnsi="Times New Roman"/>
        </w:rPr>
      </w:pPr>
      <w:r w:rsidRPr="00B11844">
        <w:rPr>
          <w:rFonts w:ascii="Times New Roman" w:hAnsi="Times New Roman"/>
        </w:rPr>
        <w:t>(2) Profesionálnemu vojakovi podľa odseku 1, ktorému patrí služobný plat podľa § 175 ods. 1, § 176 ods. 1 a § 182, sa poskytuje zahraničný plat. Rovnako sa postupuje pri určení a poskytovaní náhrady služobného platu podľa osobitného predpisu.</w:t>
      </w:r>
      <w:r w:rsidR="00263073">
        <w:rPr>
          <w:rFonts w:ascii="Times New Roman" w:hAnsi="Times New Roman"/>
          <w:vertAlign w:val="superscript"/>
        </w:rPr>
        <w:t>9</w:t>
      </w:r>
      <w:r w:rsidRPr="00B11844">
        <w:rPr>
          <w:rFonts w:ascii="Times New Roman" w:hAnsi="Times New Roman"/>
        </w:rPr>
        <w:t>) Služobný plat podľa § 177 sa poskytuje bez prepočtu platovým koeficientom.</w:t>
      </w:r>
      <w:r w:rsidRPr="000C6030">
        <w:rPr>
          <w:rFonts w:ascii="Times New Roman" w:hAnsi="Times New Roman"/>
        </w:rPr>
        <w:t xml:space="preserve">  </w:t>
      </w:r>
    </w:p>
    <w:p w:rsidR="0098632D" w:rsidRPr="000C6030" w:rsidP="000F1461">
      <w:pPr>
        <w:bidi w:val="0"/>
        <w:ind w:firstLine="851"/>
        <w:jc w:val="both"/>
        <w:rPr>
          <w:rFonts w:ascii="Times New Roman" w:hAnsi="Times New Roman"/>
        </w:rPr>
      </w:pPr>
      <w:r w:rsidRPr="000C6030">
        <w:rPr>
          <w:rFonts w:ascii="Times New Roman" w:hAnsi="Times New Roman"/>
        </w:rPr>
        <w:t xml:space="preserve">(3) Zahraničný plat podľa odsekov 1 a 2 sa profesionálnemu vojakovi poskytuje odo dňa ustanovenia do funkcie, najskôr však odo dňa prekročenia štátnej hranice Slovenskej republiky, až do dňa </w:t>
      </w:r>
      <w:r>
        <w:rPr>
          <w:rFonts w:ascii="Times New Roman" w:hAnsi="Times New Roman"/>
        </w:rPr>
        <w:t>skončenia vyslania na plnenie úloh mimo územia Slovenskej republiky</w:t>
      </w:r>
      <w:r w:rsidRPr="000C6030">
        <w:rPr>
          <w:rFonts w:ascii="Times New Roman" w:hAnsi="Times New Roman"/>
        </w:rPr>
        <w:t>.</w:t>
      </w:r>
    </w:p>
    <w:p w:rsidR="0098632D" w:rsidRPr="000C6030" w:rsidP="000F1461">
      <w:pPr>
        <w:bidi w:val="0"/>
        <w:ind w:firstLine="851"/>
        <w:jc w:val="both"/>
        <w:rPr>
          <w:rFonts w:ascii="Times New Roman" w:hAnsi="Times New Roman"/>
        </w:rPr>
      </w:pPr>
      <w:r w:rsidRPr="000C6030">
        <w:rPr>
          <w:rFonts w:ascii="Times New Roman" w:hAnsi="Times New Roman"/>
        </w:rPr>
        <w:t>(4) Zahraničný plat podľa odsekov 1 a 2 sa poskytuje profesionálnemu vojakovi aj počas evakuácie najdlhšie však po dobu piatich mesiacov v rozsahu a za podmienok ako pred evakuáciou, a to bez ohľadu na to, do akého štátu je evakuovaný.</w:t>
      </w:r>
    </w:p>
    <w:p w:rsidR="0098632D" w:rsidRPr="000C6030" w:rsidP="000F1461">
      <w:pPr>
        <w:bidi w:val="0"/>
        <w:ind w:firstLine="851"/>
        <w:jc w:val="both"/>
        <w:rPr>
          <w:rFonts w:ascii="Times New Roman" w:hAnsi="Times New Roman"/>
        </w:rPr>
      </w:pPr>
      <w:r w:rsidRPr="000C6030">
        <w:rPr>
          <w:rFonts w:ascii="Times New Roman" w:hAnsi="Times New Roman"/>
        </w:rPr>
        <w:t>(5) Zahraničný plat podľa odseku 1 a 2 sa neposkytuje profesionálnemu vojakovi, ktorého predpokladané vykonávanie štátnej služby mimo územia Slovenskej republiky nepresiahne 30 dní.</w:t>
      </w:r>
    </w:p>
    <w:p w:rsidR="0098632D" w:rsidP="000F1461">
      <w:pPr>
        <w:bidi w:val="0"/>
        <w:ind w:firstLine="851"/>
        <w:jc w:val="both"/>
        <w:rPr>
          <w:rFonts w:ascii="Times New Roman" w:hAnsi="Times New Roman"/>
        </w:rPr>
      </w:pPr>
      <w:r w:rsidRPr="00B11844">
        <w:rPr>
          <w:rFonts w:ascii="Times New Roman" w:hAnsi="Times New Roman"/>
        </w:rPr>
        <w:t>(6) Služobný úrad na písomnú žiadosť profesionálneho vojaka, ktorý je vyslaný na plnenie úloh mimo územia Slovenskej republiky podľa § 77 ods. 1 písm. b) alebo ods. 2 do krajiny, ktorá nie je členským štátom eurozóny, po vykonaní zrážok z platu vyplatí zahraničný plat alebo jeho časť, zložky platu podľa § 156 ods. 1 písm. i) a j), § 158 ods. 3 a § 177, plnenia poskytované profesionálnemu vojakovi podľa osobitných predpisov</w:t>
      </w:r>
      <w:r>
        <w:rPr>
          <w:rStyle w:val="FootnoteReference"/>
          <w:rFonts w:ascii="Times New Roman" w:hAnsi="Times New Roman"/>
          <w:rtl w:val="0"/>
        </w:rPr>
        <w:footnoteReference w:id="101"/>
      </w:r>
      <w:r w:rsidRPr="00B11844">
        <w:rPr>
          <w:rFonts w:ascii="Times New Roman" w:hAnsi="Times New Roman"/>
        </w:rPr>
        <w:t>) alebo ich časť v cudzej mene. Na prepočet sa použije referenčný výmenný</w:t>
      </w:r>
      <w:r w:rsidRPr="000C6030">
        <w:rPr>
          <w:rFonts w:ascii="Times New Roman" w:hAnsi="Times New Roman"/>
        </w:rPr>
        <w:t xml:space="preserve"> kurz určený a vyhlásený Európskou centrálnou bankou alebo Národnou bankou </w:t>
      </w:r>
      <w:r w:rsidRPr="002227EA">
        <w:rPr>
          <w:rFonts w:ascii="Times New Roman" w:hAnsi="Times New Roman"/>
        </w:rPr>
        <w:t>Slovenska,</w:t>
      </w:r>
      <w:r w:rsidR="00321420">
        <w:rPr>
          <w:rFonts w:ascii="Times New Roman" w:hAnsi="Times New Roman"/>
          <w:vertAlign w:val="superscript"/>
        </w:rPr>
        <w:t>99</w:t>
      </w:r>
      <w:r w:rsidRPr="002227EA">
        <w:rPr>
          <w:rFonts w:ascii="Times New Roman" w:hAnsi="Times New Roman"/>
        </w:rPr>
        <w:t>)</w:t>
      </w:r>
      <w:r w:rsidRPr="000C6030">
        <w:rPr>
          <w:rFonts w:ascii="Times New Roman" w:hAnsi="Times New Roman"/>
        </w:rPr>
        <w:t xml:space="preserve"> 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w:t>
      </w:r>
      <w:r w:rsidRPr="008A0BF9">
        <w:rPr>
          <w:rFonts w:ascii="Times New Roman" w:hAnsi="Times New Roman"/>
        </w:rPr>
        <w:t xml:space="preserve"> pobočkami zahraničných bánk nahor.</w:t>
      </w:r>
    </w:p>
    <w:p w:rsidR="00283C53" w:rsidP="000F1461">
      <w:pPr>
        <w:bidi w:val="0"/>
        <w:ind w:firstLine="851"/>
        <w:jc w:val="both"/>
        <w:rPr>
          <w:rFonts w:ascii="Times New Roman" w:hAnsi="Times New Roman"/>
        </w:rPr>
      </w:pPr>
    </w:p>
    <w:p w:rsidR="0098632D" w:rsidRPr="00161CB4" w:rsidP="000F1461">
      <w:pPr>
        <w:bidi w:val="0"/>
        <w:jc w:val="center"/>
        <w:rPr>
          <w:rFonts w:ascii="Times New Roman" w:hAnsi="Times New Roman"/>
          <w:b/>
          <w:strike/>
        </w:rPr>
      </w:pPr>
      <w:r w:rsidRPr="008A0BF9">
        <w:rPr>
          <w:rFonts w:ascii="Times New Roman" w:hAnsi="Times New Roman"/>
          <w:b/>
        </w:rPr>
        <w:t>§ 1</w:t>
      </w:r>
      <w:r>
        <w:rPr>
          <w:rFonts w:ascii="Times New Roman" w:hAnsi="Times New Roman"/>
          <w:b/>
        </w:rPr>
        <w:t>69</w:t>
      </w:r>
    </w:p>
    <w:p w:rsidR="0098632D" w:rsidP="000F1461">
      <w:pPr>
        <w:bidi w:val="0"/>
        <w:jc w:val="center"/>
        <w:rPr>
          <w:rFonts w:ascii="Times New Roman" w:hAnsi="Times New Roman"/>
          <w:b/>
        </w:rPr>
      </w:pPr>
    </w:p>
    <w:p w:rsidR="0098632D" w:rsidRPr="000C6030" w:rsidP="000F1461">
      <w:pPr>
        <w:bidi w:val="0"/>
        <w:ind w:firstLine="851"/>
        <w:jc w:val="both"/>
        <w:rPr>
          <w:rFonts w:ascii="Times New Roman" w:hAnsi="Times New Roman"/>
        </w:rPr>
      </w:pPr>
      <w:r w:rsidRPr="000C6030">
        <w:rPr>
          <w:rFonts w:ascii="Times New Roman" w:hAnsi="Times New Roman"/>
        </w:rPr>
        <w:t xml:space="preserve">(1) Profesionálnemu vojakovi sa na zahraničný plat poskytne návratný preddavok do výšky dvojnásobku mesačného zahraničného platu. </w:t>
      </w:r>
    </w:p>
    <w:p w:rsidR="0098632D" w:rsidP="000F1461">
      <w:pPr>
        <w:bidi w:val="0"/>
        <w:ind w:firstLine="851"/>
        <w:jc w:val="both"/>
        <w:rPr>
          <w:rFonts w:ascii="Times New Roman" w:hAnsi="Times New Roman"/>
        </w:rPr>
      </w:pPr>
      <w:r w:rsidRPr="000C6030">
        <w:rPr>
          <w:rFonts w:ascii="Times New Roman" w:hAnsi="Times New Roman"/>
        </w:rPr>
        <w:t>(2) Poskytnutý</w:t>
      </w:r>
      <w:r w:rsidRPr="008A0BF9">
        <w:rPr>
          <w:rFonts w:ascii="Times New Roman" w:hAnsi="Times New Roman"/>
        </w:rPr>
        <w:t xml:space="preserve"> </w:t>
      </w:r>
      <w:r w:rsidRPr="0028558C">
        <w:rPr>
          <w:rFonts w:ascii="Times New Roman" w:hAnsi="Times New Roman"/>
        </w:rPr>
        <w:t>návratný</w:t>
      </w:r>
      <w:r>
        <w:rPr>
          <w:rFonts w:ascii="Times New Roman" w:hAnsi="Times New Roman"/>
        </w:rPr>
        <w:t xml:space="preserve"> </w:t>
      </w:r>
      <w:r w:rsidRPr="008A0BF9">
        <w:rPr>
          <w:rFonts w:ascii="Times New Roman" w:hAnsi="Times New Roman"/>
        </w:rPr>
        <w:t xml:space="preserve">preddavok   </w:t>
      </w:r>
    </w:p>
    <w:p w:rsidR="0098632D" w:rsidP="000F1461">
      <w:pPr>
        <w:numPr>
          <w:numId w:val="78"/>
        </w:numPr>
        <w:tabs>
          <w:tab w:val="clear" w:pos="454"/>
        </w:tabs>
        <w:bidi w:val="0"/>
        <w:ind w:left="284" w:hanging="284"/>
        <w:jc w:val="both"/>
        <w:rPr>
          <w:rFonts w:ascii="Times New Roman" w:hAnsi="Times New Roman"/>
        </w:rPr>
      </w:pPr>
      <w:r w:rsidRPr="000C6030">
        <w:rPr>
          <w:rFonts w:ascii="Times New Roman" w:hAnsi="Times New Roman"/>
        </w:rPr>
        <w:t xml:space="preserve">sa zúčtuje do šiestich mesiacov nasledujúcich po mesiaci, v ktorom mu bol poskytnutý, </w:t>
      </w:r>
    </w:p>
    <w:p w:rsidR="0098632D" w:rsidP="000F1461">
      <w:pPr>
        <w:numPr>
          <w:numId w:val="78"/>
        </w:numPr>
        <w:tabs>
          <w:tab w:val="clear" w:pos="454"/>
        </w:tabs>
        <w:bidi w:val="0"/>
        <w:ind w:left="284" w:hanging="284"/>
        <w:jc w:val="both"/>
        <w:rPr>
          <w:rFonts w:ascii="Times New Roman" w:hAnsi="Times New Roman"/>
        </w:rPr>
      </w:pPr>
      <w:r w:rsidRPr="000C6030">
        <w:rPr>
          <w:rFonts w:ascii="Times New Roman" w:hAnsi="Times New Roman"/>
        </w:rPr>
        <w:t xml:space="preserve">profesionálny vojak vráti do </w:t>
      </w:r>
      <w:r>
        <w:rPr>
          <w:rFonts w:ascii="Times New Roman" w:hAnsi="Times New Roman"/>
        </w:rPr>
        <w:t>14</w:t>
      </w:r>
      <w:r w:rsidRPr="000C6030">
        <w:rPr>
          <w:rFonts w:ascii="Times New Roman" w:hAnsi="Times New Roman"/>
        </w:rPr>
        <w:t xml:space="preserve"> dní od skončenia výkonu štátnej služby mimo územia Slovenskej republiky, ak sa skončenie vyslania uskutočnilo pred uplynutím času uvedeného v písmene a); to platí aj pre časť poskytnutého návratného preddavku, na ktorú profesionálnemu</w:t>
      </w:r>
      <w:r>
        <w:rPr>
          <w:rFonts w:ascii="Times New Roman" w:hAnsi="Times New Roman"/>
        </w:rPr>
        <w:t xml:space="preserve"> vojakovi nevznikol nárok.</w:t>
      </w:r>
    </w:p>
    <w:p w:rsidR="0098632D" w:rsidP="000F1461">
      <w:pPr>
        <w:bidi w:val="0"/>
        <w:ind w:firstLine="851"/>
        <w:jc w:val="both"/>
        <w:rPr>
          <w:rFonts w:ascii="Times New Roman" w:hAnsi="Times New Roman"/>
        </w:rPr>
      </w:pPr>
      <w:r w:rsidRPr="000C6030">
        <w:rPr>
          <w:rFonts w:ascii="Times New Roman" w:hAnsi="Times New Roman"/>
        </w:rPr>
        <w:t xml:space="preserve">(3) Služobný úrad na písomnú žiadosť profesionálneho vojaka, ktorý je vyslaný </w:t>
      </w:r>
      <w:r w:rsidRPr="00B11844">
        <w:rPr>
          <w:rFonts w:ascii="Times New Roman" w:hAnsi="Times New Roman"/>
        </w:rPr>
        <w:t>na plnenie úloh mimo územia Slovenskej republiky podľa § 77 ods. 1 písm. b) alebo</w:t>
      </w:r>
      <w:r w:rsidRPr="000C6030">
        <w:rPr>
          <w:rFonts w:ascii="Times New Roman" w:hAnsi="Times New Roman"/>
        </w:rPr>
        <w:t xml:space="preserve"> ods. 2 do krajiny, ktorá nie je členským štátom eurozóny poskytne návratný preddavok v cudzej mene. Na určenie sumy návratného preddavku podľa odseku 1 v cudzej mene sa použije referenčný výmenný kurz určený a vyhlásený Európskou centrálnou bankou alebo Národnou bankou </w:t>
      </w:r>
      <w:r w:rsidRPr="002227EA">
        <w:rPr>
          <w:rFonts w:ascii="Times New Roman" w:hAnsi="Times New Roman"/>
        </w:rPr>
        <w:t>Slovenska,</w:t>
      </w:r>
      <w:r w:rsidR="000E5663">
        <w:rPr>
          <w:rFonts w:ascii="Times New Roman" w:hAnsi="Times New Roman"/>
          <w:vertAlign w:val="superscript"/>
        </w:rPr>
        <w:t>99</w:t>
      </w:r>
      <w:r w:rsidRPr="002227EA">
        <w:rPr>
          <w:rFonts w:ascii="Times New Roman" w:hAnsi="Times New Roman"/>
        </w:rPr>
        <w:t>)</w:t>
      </w:r>
      <w:r w:rsidRPr="000C6030">
        <w:rPr>
          <w:rFonts w:ascii="Times New Roman" w:hAnsi="Times New Roman"/>
        </w:rPr>
        <w:t xml:space="preserve"> ktorý</w:t>
      </w:r>
      <w:r w:rsidRPr="008A0BF9">
        <w:rPr>
          <w:rFonts w:ascii="Times New Roman" w:hAnsi="Times New Roman"/>
        </w:rPr>
        <w:t xml:space="preserve"> je platný k prvému dňu mesiaca, v ktorom sa tento návratný preddavok poskytne.</w:t>
      </w:r>
      <w:r>
        <w:rPr>
          <w:rFonts w:ascii="Times New Roman" w:hAnsi="Times New Roman"/>
        </w:rPr>
        <w:t xml:space="preserve"> N</w:t>
      </w:r>
      <w:r w:rsidRPr="008A0BF9">
        <w:rPr>
          <w:rFonts w:ascii="Times New Roman" w:hAnsi="Times New Roman"/>
        </w:rPr>
        <w:t>ávratný preddavok v inej mene sa zaokrúhli na najbližšiu čiastkovú menovú jednotku bežne prijímanú alebo vydávanú bankami alebo pobočkami zahraničných bánk nahor.</w:t>
      </w:r>
    </w:p>
    <w:p w:rsidR="0098632D" w:rsidRPr="008A0BF9" w:rsidP="000F1461">
      <w:pPr>
        <w:bidi w:val="0"/>
        <w:jc w:val="both"/>
        <w:rPr>
          <w:rFonts w:ascii="Times New Roman" w:hAnsi="Times New Roman"/>
        </w:rPr>
      </w:pPr>
    </w:p>
    <w:p w:rsidR="0098632D" w:rsidRPr="00161CB4" w:rsidP="000F1461">
      <w:pPr>
        <w:bidi w:val="0"/>
        <w:jc w:val="center"/>
        <w:rPr>
          <w:rFonts w:ascii="Times New Roman" w:hAnsi="Times New Roman"/>
          <w:b/>
          <w:strike/>
        </w:rPr>
      </w:pPr>
      <w:r>
        <w:rPr>
          <w:rFonts w:ascii="Times New Roman" w:hAnsi="Times New Roman"/>
          <w:b/>
        </w:rPr>
        <w:t>§ 170</w:t>
      </w:r>
    </w:p>
    <w:p w:rsidR="0098632D" w:rsidRPr="00A737F2" w:rsidP="000F1461">
      <w:pPr>
        <w:bidi w:val="0"/>
        <w:jc w:val="center"/>
        <w:rPr>
          <w:rFonts w:ascii="Times New Roman" w:hAnsi="Times New Roman"/>
          <w:b/>
        </w:rPr>
      </w:pPr>
      <w:r w:rsidRPr="00A737F2">
        <w:rPr>
          <w:rFonts w:ascii="Times New Roman" w:hAnsi="Times New Roman"/>
          <w:b/>
        </w:rPr>
        <w:t>Platový koeficient</w:t>
      </w:r>
      <w:r w:rsidR="00FF51EB">
        <w:rPr>
          <w:rFonts w:ascii="Times New Roman" w:hAnsi="Times New Roman"/>
          <w:b/>
        </w:rPr>
        <w:t xml:space="preserve"> </w:t>
      </w:r>
      <w:r w:rsidRPr="00FF51EB" w:rsidR="00FF51EB">
        <w:rPr>
          <w:rFonts w:ascii="Times New Roman" w:hAnsi="Times New Roman"/>
          <w:b/>
        </w:rPr>
        <w:t>príslušnej krajiny</w:t>
      </w:r>
    </w:p>
    <w:p w:rsidR="0098632D" w:rsidRPr="00A737F2" w:rsidP="000F1461">
      <w:pPr>
        <w:bidi w:val="0"/>
        <w:jc w:val="center"/>
        <w:rPr>
          <w:rFonts w:ascii="Times New Roman" w:hAnsi="Times New Roman"/>
          <w:b/>
        </w:rPr>
      </w:pPr>
    </w:p>
    <w:p w:rsidR="0098632D" w:rsidRPr="00A737F2" w:rsidP="000F1461">
      <w:pPr>
        <w:bidi w:val="0"/>
        <w:ind w:firstLine="851"/>
        <w:jc w:val="both"/>
        <w:rPr>
          <w:rFonts w:ascii="Times New Roman" w:hAnsi="Times New Roman"/>
        </w:rPr>
      </w:pPr>
      <w:r w:rsidRPr="00A737F2">
        <w:rPr>
          <w:rFonts w:ascii="Times New Roman" w:hAnsi="Times New Roman"/>
        </w:rPr>
        <w:t>(1) Platový koeficient príslušnej krajiny je určený ako súčin</w:t>
      </w:r>
    </w:p>
    <w:p w:rsidR="0098632D" w:rsidP="000F1461">
      <w:pPr>
        <w:numPr>
          <w:numId w:val="73"/>
        </w:numPr>
        <w:tabs>
          <w:tab w:val="clear" w:pos="454"/>
        </w:tabs>
        <w:bidi w:val="0"/>
        <w:ind w:left="284" w:hanging="284"/>
        <w:jc w:val="both"/>
        <w:rPr>
          <w:rFonts w:ascii="Times New Roman" w:hAnsi="Times New Roman"/>
        </w:rPr>
      </w:pPr>
      <w:r w:rsidRPr="000C6030">
        <w:rPr>
          <w:rFonts w:ascii="Times New Roman" w:hAnsi="Times New Roman"/>
        </w:rPr>
        <w:t>pomeru finančného ohodnotenia úradníka Európskej komisie v Bruseli zaradeného do funkčnej skupiny AD v triede 5 v prvom stupni</w:t>
      </w:r>
      <w:r>
        <w:rPr>
          <w:rStyle w:val="FootnoteReference"/>
          <w:rFonts w:ascii="Times New Roman" w:hAnsi="Times New Roman"/>
          <w:rtl w:val="0"/>
        </w:rPr>
        <w:footnoteReference w:id="102"/>
      </w:r>
      <w:r w:rsidRPr="000C6030">
        <w:rPr>
          <w:rFonts w:ascii="Times New Roman" w:hAnsi="Times New Roman"/>
        </w:rPr>
        <w:t>) k hodnostnému platu profesionálneho vojaka vo vojenskej hodnosti kapitán v prvom platovom stupni,</w:t>
      </w:r>
    </w:p>
    <w:p w:rsidR="0098632D" w:rsidP="000F1461">
      <w:pPr>
        <w:numPr>
          <w:numId w:val="73"/>
        </w:numPr>
        <w:tabs>
          <w:tab w:val="clear" w:pos="454"/>
        </w:tabs>
        <w:bidi w:val="0"/>
        <w:ind w:left="284" w:hanging="284"/>
        <w:jc w:val="both"/>
        <w:rPr>
          <w:rFonts w:ascii="Times New Roman" w:hAnsi="Times New Roman"/>
        </w:rPr>
      </w:pPr>
      <w:r w:rsidRPr="000C6030">
        <w:rPr>
          <w:rFonts w:ascii="Times New Roman" w:hAnsi="Times New Roman"/>
        </w:rPr>
        <w:t>pomeru priemeru indexov životných nákladov príslušnej krajiny vyslania podľa štatistiky Organizácie Spojených národov k priemeru indexov životných nákladov Belgicka podľa štatistiky Organizácie Spojených národov a</w:t>
      </w:r>
    </w:p>
    <w:p w:rsidR="0098632D" w:rsidP="000F1461">
      <w:pPr>
        <w:numPr>
          <w:numId w:val="73"/>
        </w:numPr>
        <w:tabs>
          <w:tab w:val="clear" w:pos="454"/>
        </w:tabs>
        <w:bidi w:val="0"/>
        <w:ind w:left="284" w:hanging="284"/>
        <w:jc w:val="both"/>
        <w:rPr>
          <w:rFonts w:ascii="Times New Roman" w:hAnsi="Times New Roman"/>
        </w:rPr>
      </w:pPr>
      <w:r w:rsidRPr="000C6030">
        <w:rPr>
          <w:rFonts w:ascii="Times New Roman" w:hAnsi="Times New Roman"/>
        </w:rPr>
        <w:t>koeficientu regulácie určeného v závislosti od zdrojových možností štátneho rozpočtu Ministerstvom</w:t>
      </w:r>
      <w:r w:rsidRPr="00A737F2">
        <w:rPr>
          <w:rFonts w:ascii="Times New Roman" w:hAnsi="Times New Roman"/>
        </w:rPr>
        <w:t xml:space="preserve"> financií Slovenskej republiky v spolupráci s ministerstvom.</w:t>
      </w:r>
    </w:p>
    <w:p w:rsidR="0098632D" w:rsidRPr="000C6030" w:rsidP="000F1461">
      <w:pPr>
        <w:bidi w:val="0"/>
        <w:ind w:firstLine="851"/>
        <w:jc w:val="both"/>
        <w:rPr>
          <w:rFonts w:ascii="Times New Roman" w:hAnsi="Times New Roman"/>
        </w:rPr>
      </w:pPr>
      <w:r w:rsidRPr="0028558C">
        <w:rPr>
          <w:rFonts w:ascii="Times New Roman" w:hAnsi="Times New Roman"/>
        </w:rPr>
        <w:t xml:space="preserve">(2) </w:t>
      </w:r>
      <w:r w:rsidRPr="000C6030">
        <w:rPr>
          <w:rFonts w:ascii="Times New Roman" w:hAnsi="Times New Roman"/>
        </w:rPr>
        <w:t>Do indexov životných nákladov podľa odseku 1 písm. b) sa nezapočítavajú životné náklady na ubytovanie.</w:t>
      </w:r>
    </w:p>
    <w:p w:rsidR="0098632D" w:rsidRPr="000C6030" w:rsidP="000F1461">
      <w:pPr>
        <w:bidi w:val="0"/>
        <w:ind w:firstLine="851"/>
        <w:jc w:val="both"/>
        <w:rPr>
          <w:rFonts w:ascii="Times New Roman" w:hAnsi="Times New Roman"/>
        </w:rPr>
      </w:pPr>
      <w:r w:rsidRPr="000C6030">
        <w:rPr>
          <w:rFonts w:ascii="Times New Roman" w:hAnsi="Times New Roman"/>
        </w:rPr>
        <w:t>(3) Platový koeficient príslušnej krajiny vypočítaný podľa odseku 1 sa zaokrúhli na osem desatinných miest.</w:t>
      </w:r>
    </w:p>
    <w:p w:rsidR="0098632D" w:rsidRPr="000C6030" w:rsidP="000F1461">
      <w:pPr>
        <w:bidi w:val="0"/>
        <w:ind w:firstLine="851"/>
        <w:jc w:val="both"/>
        <w:rPr>
          <w:rFonts w:ascii="Times New Roman" w:hAnsi="Times New Roman"/>
        </w:rPr>
      </w:pPr>
      <w:r w:rsidRPr="000C6030">
        <w:rPr>
          <w:rFonts w:ascii="Times New Roman" w:hAnsi="Times New Roman"/>
        </w:rPr>
        <w:t xml:space="preserve">(4) Podrobnosti výpočtu platového koeficientu </w:t>
      </w:r>
      <w:r w:rsidRPr="00A737F2" w:rsidR="00FF51EB">
        <w:rPr>
          <w:rFonts w:ascii="Times New Roman" w:hAnsi="Times New Roman"/>
        </w:rPr>
        <w:t xml:space="preserve">príslušnej krajiny </w:t>
      </w:r>
      <w:r w:rsidRPr="000C6030">
        <w:rPr>
          <w:rFonts w:ascii="Times New Roman" w:hAnsi="Times New Roman"/>
        </w:rPr>
        <w:t>ustanoví všeobecne záväzný právny predpis, ktorý vydá ministerstvo po dohode s Ministerstvom financií Slovenskej republiky.</w:t>
      </w:r>
    </w:p>
    <w:p w:rsidR="0098632D" w:rsidP="000F1461">
      <w:pPr>
        <w:bidi w:val="0"/>
        <w:ind w:firstLine="851"/>
        <w:jc w:val="both"/>
        <w:rPr>
          <w:rFonts w:ascii="Times New Roman" w:hAnsi="Times New Roman"/>
        </w:rPr>
      </w:pPr>
      <w:r w:rsidRPr="000C6030">
        <w:rPr>
          <w:rFonts w:ascii="Times New Roman" w:hAnsi="Times New Roman"/>
        </w:rPr>
        <w:t>(5) Platový koeficient príslušnej krajiny vypočítaný podľa odseku 4 ustanoví služobný predpis.</w:t>
      </w:r>
      <w:r>
        <w:rPr>
          <w:rFonts w:ascii="Times New Roman" w:hAnsi="Times New Roman"/>
        </w:rPr>
        <w:t xml:space="preserve"> </w:t>
      </w:r>
    </w:p>
    <w:p w:rsidR="0098632D" w:rsidP="000F1461">
      <w:pPr>
        <w:bidi w:val="0"/>
        <w:ind w:firstLine="708"/>
        <w:jc w:val="both"/>
        <w:rPr>
          <w:rFonts w:ascii="Times New Roman" w:hAnsi="Times New Roman"/>
        </w:rPr>
      </w:pPr>
    </w:p>
    <w:p w:rsidR="0098632D" w:rsidRPr="00F74D20" w:rsidP="000F1461">
      <w:pPr>
        <w:bidi w:val="0"/>
        <w:jc w:val="center"/>
        <w:rPr>
          <w:rFonts w:ascii="Times New Roman" w:hAnsi="Times New Roman"/>
          <w:b/>
        </w:rPr>
      </w:pPr>
      <w:r w:rsidRPr="00F74D20">
        <w:rPr>
          <w:rFonts w:ascii="Times New Roman" w:hAnsi="Times New Roman"/>
          <w:b/>
        </w:rPr>
        <w:t xml:space="preserve">Druhý </w:t>
      </w:r>
      <w:r w:rsidR="00CF4E7A">
        <w:rPr>
          <w:rFonts w:ascii="Times New Roman" w:hAnsi="Times New Roman"/>
          <w:b/>
        </w:rPr>
        <w:t>diel</w:t>
      </w:r>
    </w:p>
    <w:p w:rsidR="0098632D" w:rsidRPr="00E7032E" w:rsidP="000F1461">
      <w:pPr>
        <w:bidi w:val="0"/>
        <w:jc w:val="center"/>
        <w:rPr>
          <w:rFonts w:ascii="Times New Roman" w:hAnsi="Times New Roman"/>
          <w:b/>
        </w:rPr>
      </w:pPr>
      <w:r>
        <w:rPr>
          <w:rFonts w:ascii="Times New Roman" w:hAnsi="Times New Roman"/>
          <w:b/>
        </w:rPr>
        <w:t>Osobitné</w:t>
      </w:r>
      <w:r w:rsidRPr="00F74D20">
        <w:rPr>
          <w:rFonts w:ascii="Times New Roman" w:hAnsi="Times New Roman"/>
          <w:b/>
        </w:rPr>
        <w:t xml:space="preserve"> ustanovenia o platových náležitostiach</w:t>
      </w:r>
    </w:p>
    <w:p w:rsidR="0098632D" w:rsidP="000F1461">
      <w:pPr>
        <w:bidi w:val="0"/>
        <w:jc w:val="both"/>
        <w:rPr>
          <w:rFonts w:ascii="Times New Roman" w:hAnsi="Times New Roman"/>
        </w:rPr>
      </w:pPr>
    </w:p>
    <w:p w:rsidR="0098632D" w:rsidRPr="00161CB4" w:rsidP="000F1461">
      <w:pPr>
        <w:bidi w:val="0"/>
        <w:jc w:val="center"/>
        <w:rPr>
          <w:rFonts w:ascii="Times New Roman" w:hAnsi="Times New Roman"/>
          <w:b/>
          <w:strike/>
        </w:rPr>
      </w:pPr>
      <w:r>
        <w:rPr>
          <w:rFonts w:ascii="Times New Roman" w:hAnsi="Times New Roman"/>
          <w:b/>
        </w:rPr>
        <w:t>§ 171</w:t>
      </w:r>
    </w:p>
    <w:p w:rsidR="0098632D" w:rsidP="000F1461">
      <w:pPr>
        <w:bidi w:val="0"/>
        <w:jc w:val="center"/>
        <w:rPr>
          <w:rFonts w:ascii="Times New Roman" w:hAnsi="Times New Roman"/>
          <w:b/>
        </w:rPr>
      </w:pPr>
      <w:r w:rsidRPr="008A0BF9">
        <w:rPr>
          <w:rFonts w:ascii="Times New Roman" w:hAnsi="Times New Roman"/>
          <w:b/>
        </w:rPr>
        <w:t>Platové pomery profesionálneho vojaka v prípravnej štátnej službe</w:t>
      </w:r>
    </w:p>
    <w:p w:rsidR="0098632D" w:rsidRPr="008A0BF9" w:rsidP="000F1461">
      <w:pPr>
        <w:bidi w:val="0"/>
        <w:jc w:val="center"/>
        <w:rPr>
          <w:rFonts w:ascii="Times New Roman" w:hAnsi="Times New Roman"/>
          <w:b/>
        </w:rPr>
      </w:pPr>
    </w:p>
    <w:p w:rsidR="0098632D" w:rsidRPr="008863BF" w:rsidP="000F1461">
      <w:pPr>
        <w:bidi w:val="0"/>
        <w:ind w:firstLine="826"/>
        <w:jc w:val="both"/>
        <w:rPr>
          <w:rFonts w:ascii="Times New Roman" w:hAnsi="Times New Roman"/>
          <w:color w:val="000000"/>
        </w:rPr>
      </w:pPr>
      <w:r w:rsidRPr="008A0BF9">
        <w:rPr>
          <w:rFonts w:ascii="Times New Roman" w:hAnsi="Times New Roman"/>
        </w:rPr>
        <w:t xml:space="preserve">Profesionálnemu vojakovi v prípravnej štátnej službe patrí </w:t>
      </w:r>
      <w:r>
        <w:rPr>
          <w:rFonts w:ascii="Times New Roman" w:hAnsi="Times New Roman"/>
        </w:rPr>
        <w:t xml:space="preserve">plat vo výške </w:t>
      </w:r>
      <w:r w:rsidRPr="008A0BF9">
        <w:rPr>
          <w:rFonts w:ascii="Times New Roman" w:hAnsi="Times New Roman"/>
        </w:rPr>
        <w:t>50 % hodnostného platu vojaka 2. stupňa v prvom platovom stupni</w:t>
      </w:r>
      <w:r>
        <w:rPr>
          <w:rFonts w:ascii="Times New Roman" w:hAnsi="Times New Roman"/>
        </w:rPr>
        <w:t>.</w:t>
      </w:r>
      <w:r w:rsidRPr="009B26FD">
        <w:rPr>
          <w:rFonts w:ascii="Times New Roman" w:hAnsi="Times New Roman"/>
        </w:rPr>
        <w:t xml:space="preserve"> </w:t>
      </w:r>
      <w:r w:rsidRPr="008863BF">
        <w:rPr>
          <w:rFonts w:ascii="Times New Roman" w:hAnsi="Times New Roman"/>
        </w:rPr>
        <w:t>Ustanovenia upravujúc</w:t>
      </w:r>
      <w:r w:rsidRPr="008863BF">
        <w:rPr>
          <w:rFonts w:ascii="Times New Roman" w:hAnsi="Times New Roman"/>
          <w:color w:val="000000"/>
        </w:rPr>
        <w:t>e odmeňovanie</w:t>
      </w:r>
      <w:r>
        <w:rPr>
          <w:rFonts w:ascii="Times New Roman" w:hAnsi="Times New Roman"/>
          <w:color w:val="000000"/>
        </w:rPr>
        <w:t xml:space="preserve"> a ďalšie peňažné náležitosti a cestovné náhrady </w:t>
      </w:r>
      <w:r w:rsidRPr="008863BF">
        <w:rPr>
          <w:rFonts w:ascii="Times New Roman" w:hAnsi="Times New Roman"/>
          <w:color w:val="000000"/>
        </w:rPr>
        <w:t xml:space="preserve">podľa tohto zákona okrem </w:t>
      </w:r>
      <w:r w:rsidRPr="00B11844">
        <w:rPr>
          <w:rFonts w:ascii="Times New Roman" w:hAnsi="Times New Roman"/>
          <w:color w:val="000000"/>
        </w:rPr>
        <w:t>§ 175, 176 ods. 1 a 2, § 178 až 180, § 182, § 184 až 188, § 195, § 196 a § 199 až 202 sa</w:t>
      </w:r>
      <w:r w:rsidRPr="008863BF">
        <w:rPr>
          <w:rFonts w:ascii="Times New Roman" w:hAnsi="Times New Roman"/>
          <w:color w:val="000000"/>
        </w:rPr>
        <w:t xml:space="preserve"> na profesionálneho vojaka v prípravnej štátnej službe nevzťahujú.</w:t>
      </w:r>
    </w:p>
    <w:p w:rsidR="0098632D" w:rsidP="000F1461">
      <w:pPr>
        <w:pStyle w:val="BodyText2"/>
        <w:bidi w:val="0"/>
        <w:spacing w:after="0" w:line="240" w:lineRule="auto"/>
        <w:ind w:firstLine="826"/>
        <w:jc w:val="both"/>
        <w:rPr>
          <w:rFonts w:ascii="Times New Roman" w:hAnsi="Times New Roman"/>
        </w:rPr>
      </w:pPr>
    </w:p>
    <w:p w:rsidR="0098632D" w:rsidRPr="00161CB4" w:rsidP="000F1461">
      <w:pPr>
        <w:bidi w:val="0"/>
        <w:jc w:val="center"/>
        <w:rPr>
          <w:rFonts w:ascii="Times New Roman" w:hAnsi="Times New Roman"/>
          <w:b/>
          <w:strike/>
        </w:rPr>
      </w:pPr>
      <w:r>
        <w:rPr>
          <w:rFonts w:ascii="Times New Roman" w:hAnsi="Times New Roman"/>
          <w:b/>
        </w:rPr>
        <w:t>§ 172</w:t>
      </w:r>
    </w:p>
    <w:p w:rsidR="0098632D" w:rsidP="000F1461">
      <w:pPr>
        <w:bidi w:val="0"/>
        <w:jc w:val="center"/>
        <w:rPr>
          <w:rFonts w:ascii="Times New Roman" w:hAnsi="Times New Roman"/>
          <w:b/>
        </w:rPr>
      </w:pPr>
      <w:r>
        <w:rPr>
          <w:rFonts w:ascii="Times New Roman" w:hAnsi="Times New Roman"/>
          <w:b/>
        </w:rPr>
        <w:t>Plat počas prerušenia výkonu funkcie</w:t>
      </w:r>
      <w:r w:rsidRPr="00D349AB">
        <w:rPr>
          <w:rFonts w:ascii="Times New Roman" w:hAnsi="Times New Roman"/>
          <w:b/>
        </w:rPr>
        <w:t xml:space="preserve"> </w:t>
      </w:r>
    </w:p>
    <w:p w:rsidR="0098632D" w:rsidP="000F1461">
      <w:pPr>
        <w:pStyle w:val="BodyText2"/>
        <w:bidi w:val="0"/>
        <w:spacing w:after="0" w:line="240" w:lineRule="auto"/>
        <w:ind w:firstLine="826"/>
        <w:jc w:val="both"/>
        <w:rPr>
          <w:rFonts w:ascii="Times New Roman" w:hAnsi="Times New Roman"/>
        </w:rPr>
      </w:pPr>
    </w:p>
    <w:p w:rsidR="0098632D" w:rsidRPr="008863BF" w:rsidP="000F1461">
      <w:pPr>
        <w:pStyle w:val="BodyText2"/>
        <w:bidi w:val="0"/>
        <w:spacing w:after="0" w:line="240" w:lineRule="auto"/>
        <w:ind w:firstLine="826"/>
        <w:jc w:val="both"/>
        <w:rPr>
          <w:rFonts w:ascii="Times New Roman" w:hAnsi="Times New Roman"/>
        </w:rPr>
      </w:pPr>
      <w:r>
        <w:rPr>
          <w:rFonts w:ascii="Times New Roman" w:hAnsi="Times New Roman"/>
        </w:rPr>
        <w:t>P</w:t>
      </w:r>
      <w:r w:rsidRPr="008863BF">
        <w:rPr>
          <w:rFonts w:ascii="Times New Roman" w:hAnsi="Times New Roman"/>
        </w:rPr>
        <w:t xml:space="preserve">rofesionálnej vojačke </w:t>
      </w:r>
      <w:r>
        <w:rPr>
          <w:rFonts w:ascii="Times New Roman" w:hAnsi="Times New Roman"/>
        </w:rPr>
        <w:t>p</w:t>
      </w:r>
      <w:r w:rsidRPr="008863BF">
        <w:rPr>
          <w:rFonts w:ascii="Times New Roman" w:hAnsi="Times New Roman"/>
        </w:rPr>
        <w:t>očas prerušenia výkonu funkcie patrí služobný plat, ktorý jej patril počas výkonu funkcie pred prerušením jej výkonu.</w:t>
      </w:r>
    </w:p>
    <w:p w:rsidR="006E4A99" w:rsidP="000F1461">
      <w:pPr>
        <w:bidi w:val="0"/>
        <w:jc w:val="center"/>
        <w:rPr>
          <w:rFonts w:ascii="Times New Roman" w:hAnsi="Times New Roman"/>
          <w:b/>
        </w:rPr>
      </w:pPr>
    </w:p>
    <w:p w:rsidR="0098632D" w:rsidRPr="00161CB4" w:rsidP="000F1461">
      <w:pPr>
        <w:bidi w:val="0"/>
        <w:jc w:val="center"/>
        <w:rPr>
          <w:rFonts w:ascii="Times New Roman" w:hAnsi="Times New Roman"/>
          <w:b/>
          <w:strike/>
        </w:rPr>
      </w:pPr>
      <w:r>
        <w:rPr>
          <w:rFonts w:ascii="Times New Roman" w:hAnsi="Times New Roman"/>
          <w:b/>
        </w:rPr>
        <w:t>§ 173</w:t>
      </w:r>
    </w:p>
    <w:p w:rsidR="0098632D" w:rsidP="000F1461">
      <w:pPr>
        <w:bidi w:val="0"/>
        <w:jc w:val="center"/>
        <w:rPr>
          <w:rFonts w:ascii="Times New Roman" w:hAnsi="Times New Roman"/>
          <w:b/>
        </w:rPr>
      </w:pPr>
      <w:r>
        <w:rPr>
          <w:rFonts w:ascii="Times New Roman" w:hAnsi="Times New Roman"/>
          <w:b/>
        </w:rPr>
        <w:t xml:space="preserve">Plat počas zaradenia do personálnej </w:t>
      </w:r>
      <w:r w:rsidRPr="00D349AB">
        <w:rPr>
          <w:rFonts w:ascii="Times New Roman" w:hAnsi="Times New Roman"/>
          <w:b/>
        </w:rPr>
        <w:t xml:space="preserve">zálohy </w:t>
      </w:r>
    </w:p>
    <w:p w:rsidR="0098632D" w:rsidRPr="00D349AB" w:rsidP="000F1461">
      <w:pPr>
        <w:bidi w:val="0"/>
        <w:jc w:val="both"/>
        <w:rPr>
          <w:rFonts w:ascii="Times New Roman" w:hAnsi="Times New Roman"/>
        </w:rPr>
      </w:pPr>
    </w:p>
    <w:p w:rsidR="0098632D" w:rsidP="000F1461">
      <w:pPr>
        <w:bidi w:val="0"/>
        <w:ind w:firstLine="851"/>
        <w:jc w:val="both"/>
        <w:rPr>
          <w:rFonts w:ascii="Times New Roman" w:hAnsi="Times New Roman"/>
        </w:rPr>
      </w:pPr>
      <w:r>
        <w:rPr>
          <w:rFonts w:ascii="Times New Roman" w:hAnsi="Times New Roman"/>
        </w:rPr>
        <w:t xml:space="preserve">Profesionálnemu vojakovi, ktorý je zaradený </w:t>
      </w:r>
      <w:r w:rsidRPr="00D349AB">
        <w:rPr>
          <w:rFonts w:ascii="Times New Roman" w:hAnsi="Times New Roman"/>
        </w:rPr>
        <w:t>do zálohy pre prechodne nezaradených profesionálnych vojakov</w:t>
      </w:r>
      <w:r>
        <w:rPr>
          <w:rFonts w:ascii="Times New Roman" w:hAnsi="Times New Roman"/>
        </w:rPr>
        <w:t xml:space="preserve"> alebo do zálohy pre</w:t>
      </w:r>
      <w:r w:rsidRPr="00C20371">
        <w:rPr>
          <w:rFonts w:ascii="Times New Roman" w:hAnsi="Times New Roman"/>
        </w:rPr>
        <w:t xml:space="preserve"> profesionálnych vojakov zaradených do prípravy na získanie predpokladov na výkon funkcie a na </w:t>
      </w:r>
      <w:r>
        <w:rPr>
          <w:rFonts w:ascii="Times New Roman" w:hAnsi="Times New Roman"/>
        </w:rPr>
        <w:t xml:space="preserve">vojenskú </w:t>
      </w:r>
      <w:r w:rsidRPr="00C20371">
        <w:rPr>
          <w:rFonts w:ascii="Times New Roman" w:hAnsi="Times New Roman"/>
        </w:rPr>
        <w:t>hodnosť</w:t>
      </w:r>
      <w:r>
        <w:rPr>
          <w:rFonts w:ascii="Times New Roman" w:hAnsi="Times New Roman"/>
        </w:rPr>
        <w:t>, patrí služobný plat, ktorý mu bol naposledy priznaný.</w:t>
      </w:r>
    </w:p>
    <w:p w:rsidR="0098632D" w:rsidP="000F1461">
      <w:pPr>
        <w:bidi w:val="0"/>
        <w:jc w:val="center"/>
        <w:rPr>
          <w:rFonts w:ascii="Times New Roman" w:hAnsi="Times New Roman"/>
          <w:b/>
        </w:rPr>
      </w:pPr>
    </w:p>
    <w:p w:rsidR="0098632D" w:rsidRPr="00161CB4" w:rsidP="000F1461">
      <w:pPr>
        <w:bidi w:val="0"/>
        <w:jc w:val="center"/>
        <w:rPr>
          <w:rFonts w:ascii="Times New Roman" w:hAnsi="Times New Roman"/>
          <w:b/>
          <w:strike/>
        </w:rPr>
      </w:pPr>
      <w:r>
        <w:rPr>
          <w:rFonts w:ascii="Times New Roman" w:hAnsi="Times New Roman"/>
          <w:b/>
        </w:rPr>
        <w:t>§ 174</w:t>
      </w:r>
    </w:p>
    <w:p w:rsidR="0098632D" w:rsidP="000F1461">
      <w:pPr>
        <w:bidi w:val="0"/>
        <w:jc w:val="center"/>
        <w:rPr>
          <w:rFonts w:ascii="Times New Roman" w:hAnsi="Times New Roman"/>
          <w:b/>
        </w:rPr>
      </w:pPr>
      <w:r>
        <w:rPr>
          <w:rFonts w:ascii="Times New Roman" w:hAnsi="Times New Roman"/>
          <w:b/>
        </w:rPr>
        <w:t>Plat počas preventívnej rehabilitácie</w:t>
      </w:r>
    </w:p>
    <w:p w:rsidR="0098632D" w:rsidP="000F1461">
      <w:pPr>
        <w:bidi w:val="0"/>
        <w:ind w:firstLine="709"/>
        <w:jc w:val="both"/>
        <w:rPr>
          <w:rFonts w:ascii="Times New Roman" w:hAnsi="Times New Roman"/>
        </w:rPr>
      </w:pPr>
    </w:p>
    <w:p w:rsidR="0098632D" w:rsidP="000F1461">
      <w:pPr>
        <w:bidi w:val="0"/>
        <w:ind w:firstLine="851"/>
        <w:jc w:val="both"/>
        <w:rPr>
          <w:rFonts w:ascii="Times New Roman" w:hAnsi="Times New Roman"/>
        </w:rPr>
      </w:pPr>
      <w:r>
        <w:rPr>
          <w:rFonts w:ascii="Times New Roman" w:hAnsi="Times New Roman"/>
        </w:rPr>
        <w:t xml:space="preserve">Profesionálnemu vojakovi patrí za čas preventívnej rehabilitácie služobný plat. </w:t>
      </w:r>
    </w:p>
    <w:p w:rsidR="0098632D" w:rsidP="000F1461">
      <w:pPr>
        <w:bidi w:val="0"/>
        <w:ind w:firstLine="709"/>
        <w:jc w:val="both"/>
        <w:rPr>
          <w:rFonts w:ascii="Times New Roman" w:hAnsi="Times New Roman"/>
        </w:rPr>
      </w:pPr>
    </w:p>
    <w:p w:rsidR="0098632D" w:rsidRPr="00161CB4" w:rsidP="000F1461">
      <w:pPr>
        <w:bidi w:val="0"/>
        <w:jc w:val="center"/>
        <w:rPr>
          <w:rFonts w:ascii="Times New Roman" w:hAnsi="Times New Roman"/>
          <w:b/>
          <w:strike/>
        </w:rPr>
      </w:pPr>
      <w:r>
        <w:rPr>
          <w:rFonts w:ascii="Times New Roman" w:hAnsi="Times New Roman"/>
          <w:b/>
        </w:rPr>
        <w:t>§ 175</w:t>
      </w:r>
    </w:p>
    <w:p w:rsidR="0098632D" w:rsidP="000F1461">
      <w:pPr>
        <w:bidi w:val="0"/>
        <w:jc w:val="center"/>
        <w:rPr>
          <w:rFonts w:ascii="Times New Roman" w:hAnsi="Times New Roman"/>
          <w:b/>
        </w:rPr>
      </w:pPr>
      <w:r>
        <w:rPr>
          <w:rFonts w:ascii="Times New Roman" w:hAnsi="Times New Roman"/>
          <w:b/>
        </w:rPr>
        <w:t>Plat za čas dovolenky, dodatkovej dovolenky a ná</w:t>
      </w:r>
      <w:r w:rsidRPr="00504B42">
        <w:rPr>
          <w:rFonts w:ascii="Times New Roman" w:hAnsi="Times New Roman"/>
          <w:b/>
        </w:rPr>
        <w:t xml:space="preserve">hrada </w:t>
      </w:r>
      <w:r>
        <w:rPr>
          <w:rFonts w:ascii="Times New Roman" w:hAnsi="Times New Roman"/>
          <w:b/>
        </w:rPr>
        <w:t xml:space="preserve">platu </w:t>
      </w:r>
      <w:r w:rsidRPr="00504B42">
        <w:rPr>
          <w:rFonts w:ascii="Times New Roman" w:hAnsi="Times New Roman"/>
          <w:b/>
        </w:rPr>
        <w:t>za nevyčerpanú dovolenku</w:t>
      </w:r>
    </w:p>
    <w:p w:rsidR="0098632D" w:rsidP="000F1461">
      <w:pPr>
        <w:bidi w:val="0"/>
        <w:jc w:val="center"/>
        <w:rPr>
          <w:rFonts w:ascii="Times New Roman" w:hAnsi="Times New Roman"/>
          <w:b/>
        </w:rPr>
      </w:pPr>
    </w:p>
    <w:p w:rsidR="0098632D" w:rsidRPr="000C6030" w:rsidP="000F1461">
      <w:pPr>
        <w:bidi w:val="0"/>
        <w:ind w:firstLine="851"/>
        <w:jc w:val="both"/>
        <w:rPr>
          <w:rFonts w:ascii="Times New Roman" w:hAnsi="Times New Roman"/>
        </w:rPr>
      </w:pPr>
      <w:r w:rsidRPr="000C6030">
        <w:rPr>
          <w:rFonts w:ascii="Times New Roman" w:hAnsi="Times New Roman"/>
        </w:rPr>
        <w:t>(1) Profesionálnemu vojakovi patrí za čas dovolenky a dodatkovej dovolenky služobný plat.</w:t>
      </w:r>
    </w:p>
    <w:p w:rsidR="0098632D" w:rsidRPr="000C6030" w:rsidP="000F1461">
      <w:pPr>
        <w:bidi w:val="0"/>
        <w:ind w:firstLine="851"/>
        <w:jc w:val="both"/>
        <w:rPr>
          <w:rFonts w:ascii="Times New Roman" w:hAnsi="Times New Roman"/>
        </w:rPr>
      </w:pPr>
      <w:r w:rsidRPr="000C6030">
        <w:rPr>
          <w:rFonts w:ascii="Times New Roman" w:hAnsi="Times New Roman"/>
        </w:rPr>
        <w:t>(2) Profesionálnemu vojakovi, ktorý nemohol vyčerpať dovolenku z dôvodu skončenia služobného pomeru, patrí náhrada platu za nevyčerpanú dovolenku.</w:t>
      </w:r>
    </w:p>
    <w:p w:rsidR="0098632D" w:rsidRPr="000C6030" w:rsidP="000F1461">
      <w:pPr>
        <w:bidi w:val="0"/>
        <w:ind w:firstLine="851"/>
        <w:jc w:val="both"/>
        <w:rPr>
          <w:rFonts w:ascii="Times New Roman" w:hAnsi="Times New Roman"/>
        </w:rPr>
      </w:pPr>
      <w:r w:rsidRPr="000C6030">
        <w:rPr>
          <w:rFonts w:ascii="Times New Roman" w:hAnsi="Times New Roman"/>
        </w:rPr>
        <w:t xml:space="preserve">(3) </w:t>
      </w:r>
      <w:r w:rsidRPr="00DF097A">
        <w:rPr>
          <w:rFonts w:ascii="Times New Roman" w:hAnsi="Times New Roman"/>
        </w:rPr>
        <w:t xml:space="preserve">Výška náhrady podľa odseku 2, pripadajúca na jeden deň dovolenky sa určí ako podiel mesačného služobného platu profesionálneho vojaka, ktorý mu bol naposledy priznaný a koeficientu 30,417. Celková výška náhrady sa zaokrúhľuje na 50 </w:t>
      </w:r>
      <w:r w:rsidR="00106A24">
        <w:rPr>
          <w:rFonts w:ascii="Times New Roman" w:hAnsi="Times New Roman"/>
        </w:rPr>
        <w:t>eurocent</w:t>
      </w:r>
      <w:r w:rsidRPr="00DF097A">
        <w:rPr>
          <w:rFonts w:ascii="Times New Roman" w:hAnsi="Times New Roman"/>
        </w:rPr>
        <w:t>ov nahor</w:t>
      </w:r>
      <w:r w:rsidRPr="000C6030">
        <w:rPr>
          <w:rFonts w:ascii="Times New Roman" w:hAnsi="Times New Roman"/>
        </w:rPr>
        <w:t>.</w:t>
      </w:r>
    </w:p>
    <w:p w:rsidR="0098632D" w:rsidP="000F1461">
      <w:pPr>
        <w:bidi w:val="0"/>
        <w:ind w:firstLine="851"/>
        <w:jc w:val="both"/>
        <w:rPr>
          <w:rFonts w:ascii="Times New Roman" w:hAnsi="Times New Roman"/>
        </w:rPr>
      </w:pPr>
      <w:r w:rsidRPr="000C6030">
        <w:rPr>
          <w:rFonts w:ascii="Times New Roman" w:hAnsi="Times New Roman"/>
        </w:rPr>
        <w:t>(4) Ak profesionálny vojak zomrie, vyplatí sa náhrada platu za nevyčerpanú dovolenku alebo za jej pomernú</w:t>
      </w:r>
      <w:r>
        <w:rPr>
          <w:rFonts w:ascii="Times New Roman" w:hAnsi="Times New Roman"/>
        </w:rPr>
        <w:t xml:space="preserve"> časť pozostalému manželovi, a ak ho niet, náhrada platu za nevyčerpanú dovolenku alebo za jej pomernú časť sa stane predmetom dedičstva.</w:t>
      </w:r>
    </w:p>
    <w:p w:rsidR="0098632D" w:rsidP="000F1461">
      <w:pPr>
        <w:bidi w:val="0"/>
        <w:jc w:val="center"/>
        <w:rPr>
          <w:rFonts w:ascii="Times New Roman" w:hAnsi="Times New Roman"/>
        </w:rPr>
      </w:pPr>
    </w:p>
    <w:p w:rsidR="0098632D" w:rsidP="00161CB4">
      <w:pPr>
        <w:bidi w:val="0"/>
        <w:jc w:val="center"/>
        <w:rPr>
          <w:rFonts w:ascii="Times New Roman" w:hAnsi="Times New Roman"/>
          <w:b/>
        </w:rPr>
      </w:pPr>
      <w:r>
        <w:rPr>
          <w:rFonts w:ascii="Times New Roman" w:hAnsi="Times New Roman"/>
          <w:b/>
        </w:rPr>
        <w:t>§ 176</w:t>
      </w:r>
    </w:p>
    <w:p w:rsidR="0098632D" w:rsidRPr="00D17316" w:rsidP="000F1461">
      <w:pPr>
        <w:bidi w:val="0"/>
        <w:jc w:val="center"/>
        <w:rPr>
          <w:rFonts w:ascii="Times New Roman" w:hAnsi="Times New Roman"/>
          <w:b/>
        </w:rPr>
      </w:pPr>
      <w:r>
        <w:rPr>
          <w:rFonts w:ascii="Times New Roman" w:hAnsi="Times New Roman"/>
          <w:b/>
        </w:rPr>
        <w:t>Plat za čas poskytnutého služobného voľna a študijného voľna</w:t>
      </w:r>
    </w:p>
    <w:p w:rsidR="0098632D" w:rsidP="000F1461">
      <w:pPr>
        <w:bidi w:val="0"/>
        <w:jc w:val="both"/>
        <w:rPr>
          <w:rFonts w:ascii="Times New Roman" w:hAnsi="Times New Roman"/>
        </w:rPr>
      </w:pPr>
    </w:p>
    <w:p w:rsidR="0098632D" w:rsidRPr="000C6030" w:rsidP="000F1461">
      <w:pPr>
        <w:bidi w:val="0"/>
        <w:ind w:firstLine="851"/>
        <w:jc w:val="both"/>
        <w:rPr>
          <w:rFonts w:ascii="Times New Roman" w:hAnsi="Times New Roman"/>
        </w:rPr>
      </w:pPr>
      <w:r w:rsidRPr="000C6030">
        <w:rPr>
          <w:rFonts w:ascii="Times New Roman" w:hAnsi="Times New Roman"/>
        </w:rPr>
        <w:t>(1) Profesionálnemu vojakovi, ktorému bolo poskytnuté služobné voľno podľa</w:t>
      </w:r>
      <w:r w:rsidR="000E5663">
        <w:rPr>
          <w:rFonts w:ascii="Times New Roman" w:hAnsi="Times New Roman"/>
        </w:rPr>
        <w:t xml:space="preserve"> </w:t>
      </w:r>
      <w:r w:rsidRPr="00B11844">
        <w:rPr>
          <w:rFonts w:ascii="Times New Roman" w:hAnsi="Times New Roman"/>
        </w:rPr>
        <w:t>§</w:t>
      </w:r>
      <w:r w:rsidR="000E5663">
        <w:rPr>
          <w:rFonts w:ascii="Times New Roman" w:hAnsi="Times New Roman"/>
        </w:rPr>
        <w:t> </w:t>
      </w:r>
      <w:r w:rsidRPr="00B11844">
        <w:rPr>
          <w:rFonts w:ascii="Times New Roman" w:hAnsi="Times New Roman"/>
        </w:rPr>
        <w:t>116, 117 a § 118 ods. 1 písm. h)</w:t>
      </w:r>
      <w:r w:rsidR="00D51406">
        <w:rPr>
          <w:rFonts w:ascii="Times New Roman" w:hAnsi="Times New Roman"/>
        </w:rPr>
        <w:t>,</w:t>
      </w:r>
      <w:r w:rsidRPr="00B11844">
        <w:rPr>
          <w:rFonts w:ascii="Times New Roman" w:hAnsi="Times New Roman"/>
        </w:rPr>
        <w:t xml:space="preserve"> patrí za dni služobného voľna služobný plat.</w:t>
      </w:r>
    </w:p>
    <w:p w:rsidR="0098632D" w:rsidRPr="00B11844" w:rsidP="000F1461">
      <w:pPr>
        <w:bidi w:val="0"/>
        <w:ind w:firstLine="851"/>
        <w:jc w:val="both"/>
        <w:rPr>
          <w:rFonts w:ascii="Times New Roman" w:hAnsi="Times New Roman"/>
        </w:rPr>
      </w:pPr>
      <w:r w:rsidRPr="000C6030">
        <w:rPr>
          <w:rFonts w:ascii="Times New Roman" w:hAnsi="Times New Roman"/>
        </w:rPr>
        <w:t xml:space="preserve">(2) Profesionálnemu vojakovi, ktorému bolo poskytnuté služobné voľno podľa </w:t>
      </w:r>
      <w:r w:rsidRPr="00B11844">
        <w:rPr>
          <w:rFonts w:ascii="Times New Roman" w:hAnsi="Times New Roman"/>
        </w:rPr>
        <w:t>§ 118 ods. 1 písm. a) až g)</w:t>
      </w:r>
      <w:r w:rsidR="00D51406">
        <w:rPr>
          <w:rFonts w:ascii="Times New Roman" w:hAnsi="Times New Roman"/>
        </w:rPr>
        <w:t>,</w:t>
      </w:r>
      <w:r w:rsidRPr="00B11844">
        <w:rPr>
          <w:rFonts w:ascii="Times New Roman" w:hAnsi="Times New Roman"/>
        </w:rPr>
        <w:t xml:space="preserve"> nepatrí za dni služobného voľna služobný plat.</w:t>
      </w:r>
    </w:p>
    <w:p w:rsidR="0098632D" w:rsidP="000F1461">
      <w:pPr>
        <w:bidi w:val="0"/>
        <w:ind w:firstLine="851"/>
        <w:jc w:val="both"/>
        <w:rPr>
          <w:rFonts w:ascii="Times New Roman" w:hAnsi="Times New Roman"/>
        </w:rPr>
      </w:pPr>
      <w:r w:rsidRPr="00B11844">
        <w:rPr>
          <w:rFonts w:ascii="Times New Roman" w:hAnsi="Times New Roman"/>
        </w:rPr>
        <w:t>(3) Profesionálnemu vojakovi, ktorému bolo poskytnuté študijné voľno podľa § 119 patrí za dni študijného voľna služobný plat. Ak profesionálnemu vojakovi bolo</w:t>
      </w:r>
      <w:r w:rsidRPr="000150AE">
        <w:rPr>
          <w:rFonts w:ascii="Times New Roman" w:hAnsi="Times New Roman"/>
        </w:rPr>
        <w:t xml:space="preserve"> poskytnuté študijné voľno na prípravu a vykonanie opravnej skúšky alebo opravnej štátnej skúšky, nepatrí mu služobný plat a náhrady výdavkov podľa tohto zákona</w:t>
      </w:r>
      <w:r>
        <w:rPr>
          <w:rFonts w:ascii="Times New Roman" w:hAnsi="Times New Roman"/>
        </w:rPr>
        <w:t>.</w:t>
      </w:r>
    </w:p>
    <w:p w:rsidR="0098632D" w:rsidP="00F13439">
      <w:pPr>
        <w:bidi w:val="0"/>
        <w:ind w:firstLine="708"/>
        <w:jc w:val="both"/>
        <w:rPr>
          <w:rFonts w:ascii="Times New Roman" w:hAnsi="Times New Roman"/>
          <w:b/>
          <w:strike/>
        </w:rPr>
      </w:pPr>
      <w:r>
        <w:rPr>
          <w:rFonts w:ascii="Times New Roman" w:hAnsi="Times New Roman"/>
        </w:rPr>
        <w:tab/>
      </w:r>
    </w:p>
    <w:p w:rsidR="0098632D" w:rsidRPr="00161CB4" w:rsidP="000F1461">
      <w:pPr>
        <w:bidi w:val="0"/>
        <w:jc w:val="center"/>
        <w:rPr>
          <w:rFonts w:ascii="Times New Roman" w:hAnsi="Times New Roman"/>
          <w:b/>
          <w:strike/>
        </w:rPr>
      </w:pPr>
      <w:r>
        <w:rPr>
          <w:rFonts w:ascii="Times New Roman" w:hAnsi="Times New Roman"/>
          <w:b/>
        </w:rPr>
        <w:t>§ 177</w:t>
      </w:r>
    </w:p>
    <w:p w:rsidR="0098632D" w:rsidP="000F1461">
      <w:pPr>
        <w:bidi w:val="0"/>
        <w:jc w:val="center"/>
        <w:rPr>
          <w:rFonts w:ascii="Times New Roman" w:hAnsi="Times New Roman"/>
          <w:b/>
        </w:rPr>
      </w:pPr>
      <w:r>
        <w:rPr>
          <w:rFonts w:ascii="Times New Roman" w:hAnsi="Times New Roman"/>
          <w:b/>
        </w:rPr>
        <w:t xml:space="preserve">Plat za </w:t>
      </w:r>
      <w:r w:rsidR="006E1DD8">
        <w:rPr>
          <w:rFonts w:ascii="Times New Roman" w:hAnsi="Times New Roman"/>
          <w:b/>
        </w:rPr>
        <w:t xml:space="preserve">štátnu </w:t>
      </w:r>
      <w:r>
        <w:rPr>
          <w:rFonts w:ascii="Times New Roman" w:hAnsi="Times New Roman"/>
          <w:b/>
        </w:rPr>
        <w:t xml:space="preserve">službu nadčas </w:t>
      </w:r>
    </w:p>
    <w:p w:rsidR="00D51406" w:rsidRPr="00D17316" w:rsidP="000F1461">
      <w:pPr>
        <w:bidi w:val="0"/>
        <w:jc w:val="center"/>
        <w:rPr>
          <w:rFonts w:ascii="Times New Roman" w:hAnsi="Times New Roman"/>
          <w:b/>
        </w:rPr>
      </w:pPr>
    </w:p>
    <w:p w:rsidR="0098632D" w:rsidRPr="00DD1963" w:rsidP="000F1461">
      <w:pPr>
        <w:bidi w:val="0"/>
        <w:ind w:firstLine="851"/>
        <w:jc w:val="both"/>
        <w:rPr>
          <w:rFonts w:ascii="Times New Roman" w:hAnsi="Times New Roman"/>
        </w:rPr>
      </w:pPr>
      <w:r>
        <w:rPr>
          <w:rFonts w:ascii="Times New Roman" w:hAnsi="Times New Roman"/>
        </w:rPr>
        <w:t xml:space="preserve">Profesionálnemu vojakovi, ktorému nebolo poskytnuté náhradné voľno </w:t>
      </w:r>
      <w:r w:rsidRPr="000C6030">
        <w:rPr>
          <w:rFonts w:ascii="Times New Roman" w:hAnsi="Times New Roman"/>
        </w:rPr>
        <w:t xml:space="preserve">podľa </w:t>
      </w:r>
      <w:r>
        <w:rPr>
          <w:rFonts w:ascii="Times New Roman" w:hAnsi="Times New Roman"/>
        </w:rPr>
        <w:t xml:space="preserve"> </w:t>
      </w:r>
      <w:r w:rsidRPr="00B11844">
        <w:rPr>
          <w:rFonts w:ascii="Times New Roman" w:hAnsi="Times New Roman"/>
        </w:rPr>
        <w:t>§ 104 ods. 4</w:t>
      </w:r>
      <w:r w:rsidR="00D51406">
        <w:rPr>
          <w:rFonts w:ascii="Times New Roman" w:hAnsi="Times New Roman"/>
        </w:rPr>
        <w:t>,</w:t>
      </w:r>
      <w:r w:rsidRPr="00B11844">
        <w:rPr>
          <w:rFonts w:ascii="Times New Roman" w:hAnsi="Times New Roman"/>
        </w:rPr>
        <w:t xml:space="preserve"> patrí za každú hodinu </w:t>
      </w:r>
      <w:r w:rsidR="006E1DD8">
        <w:rPr>
          <w:rFonts w:ascii="Times New Roman" w:hAnsi="Times New Roman"/>
        </w:rPr>
        <w:t xml:space="preserve">štátnej </w:t>
      </w:r>
      <w:r w:rsidRPr="00B11844">
        <w:rPr>
          <w:rFonts w:ascii="Times New Roman" w:hAnsi="Times New Roman"/>
        </w:rPr>
        <w:t>služby nadčas hodinová sadzba jeho služobného</w:t>
      </w:r>
      <w:r w:rsidRPr="000C6030">
        <w:rPr>
          <w:rFonts w:ascii="Times New Roman" w:hAnsi="Times New Roman"/>
        </w:rPr>
        <w:t xml:space="preserve"> platu. H</w:t>
      </w:r>
      <w:r w:rsidRPr="00DD1963">
        <w:rPr>
          <w:rFonts w:ascii="Times New Roman" w:hAnsi="Times New Roman"/>
        </w:rPr>
        <w:t xml:space="preserve">odinová sadzba služobného platu sa zaokrúhľuje na </w:t>
      </w:r>
      <w:r w:rsidR="00106A24">
        <w:rPr>
          <w:rFonts w:ascii="Times New Roman" w:hAnsi="Times New Roman"/>
        </w:rPr>
        <w:t>eurocent</w:t>
      </w:r>
      <w:r w:rsidRPr="00DD1963">
        <w:rPr>
          <w:rFonts w:ascii="Times New Roman" w:hAnsi="Times New Roman"/>
        </w:rPr>
        <w:t xml:space="preserve"> nahor.</w:t>
      </w:r>
    </w:p>
    <w:p w:rsidR="006E4A99" w:rsidP="000F1461">
      <w:pPr>
        <w:bidi w:val="0"/>
        <w:jc w:val="both"/>
        <w:rPr>
          <w:rFonts w:ascii="Times New Roman" w:hAnsi="Times New Roman"/>
        </w:rPr>
      </w:pPr>
    </w:p>
    <w:p w:rsidR="0098632D" w:rsidRPr="00161CB4" w:rsidP="000F1461">
      <w:pPr>
        <w:bidi w:val="0"/>
        <w:jc w:val="center"/>
        <w:rPr>
          <w:rFonts w:ascii="Times New Roman" w:hAnsi="Times New Roman"/>
          <w:b/>
          <w:strike/>
        </w:rPr>
      </w:pPr>
      <w:r>
        <w:rPr>
          <w:rFonts w:ascii="Times New Roman" w:hAnsi="Times New Roman"/>
          <w:b/>
        </w:rPr>
        <w:t>§ 178</w:t>
      </w:r>
    </w:p>
    <w:p w:rsidR="0098632D" w:rsidP="000F1461">
      <w:pPr>
        <w:bidi w:val="0"/>
        <w:jc w:val="center"/>
        <w:rPr>
          <w:rFonts w:ascii="Times New Roman" w:hAnsi="Times New Roman"/>
          <w:b/>
        </w:rPr>
      </w:pPr>
      <w:r>
        <w:rPr>
          <w:rFonts w:ascii="Times New Roman" w:hAnsi="Times New Roman"/>
          <w:b/>
        </w:rPr>
        <w:t>Plat za dni neospravedlnenej neprítomnosti</w:t>
      </w:r>
    </w:p>
    <w:p w:rsidR="0098632D" w:rsidRPr="008A0BF9" w:rsidP="000F1461">
      <w:pPr>
        <w:bidi w:val="0"/>
        <w:jc w:val="center"/>
        <w:rPr>
          <w:rFonts w:ascii="Times New Roman" w:hAnsi="Times New Roman"/>
          <w:b/>
        </w:rPr>
      </w:pPr>
    </w:p>
    <w:p w:rsidR="0098632D" w:rsidRPr="008863BF" w:rsidP="000F1461">
      <w:pPr>
        <w:bidi w:val="0"/>
        <w:ind w:firstLine="826"/>
        <w:jc w:val="both"/>
        <w:rPr>
          <w:rFonts w:ascii="Times New Roman" w:hAnsi="Times New Roman"/>
        </w:rPr>
      </w:pPr>
      <w:r w:rsidRPr="008A0BF9">
        <w:rPr>
          <w:rFonts w:ascii="Times New Roman" w:hAnsi="Times New Roman"/>
        </w:rPr>
        <w:t>Profesionálnemu vojakovi nepatrí plat za dni jeho neospravedlnenej nepríto</w:t>
      </w:r>
      <w:r>
        <w:rPr>
          <w:rFonts w:ascii="Times New Roman" w:hAnsi="Times New Roman"/>
        </w:rPr>
        <w:t>mnosti vo výkone štátnej služby;</w:t>
      </w:r>
      <w:r w:rsidRPr="00C25562">
        <w:rPr>
          <w:rFonts w:ascii="Times New Roman" w:hAnsi="Times New Roman"/>
        </w:rPr>
        <w:t xml:space="preserve"> </w:t>
      </w:r>
      <w:r w:rsidRPr="008863BF">
        <w:rPr>
          <w:rFonts w:ascii="Times New Roman" w:hAnsi="Times New Roman"/>
        </w:rPr>
        <w:t xml:space="preserve">ak neospravedlnená neprítomnosť trvá menej ako jeden </w:t>
      </w:r>
      <w:r>
        <w:rPr>
          <w:rFonts w:ascii="Times New Roman" w:hAnsi="Times New Roman"/>
        </w:rPr>
        <w:t xml:space="preserve">služobný </w:t>
      </w:r>
      <w:r w:rsidRPr="008863BF">
        <w:rPr>
          <w:rFonts w:ascii="Times New Roman" w:hAnsi="Times New Roman"/>
        </w:rPr>
        <w:t xml:space="preserve">deň, čas </w:t>
      </w:r>
      <w:r w:rsidR="00FF51EB">
        <w:rPr>
          <w:rFonts w:ascii="Times New Roman" w:hAnsi="Times New Roman"/>
        </w:rPr>
        <w:t xml:space="preserve">neospravedlnenej </w:t>
      </w:r>
      <w:r w:rsidRPr="008863BF">
        <w:rPr>
          <w:rFonts w:ascii="Times New Roman" w:hAnsi="Times New Roman"/>
        </w:rPr>
        <w:t>neprítomnosti sa sčítava za obdobie jedného kalendárneho mesiaca.</w:t>
      </w:r>
    </w:p>
    <w:p w:rsidR="0098632D" w:rsidP="000F1461">
      <w:pPr>
        <w:bidi w:val="0"/>
        <w:jc w:val="center"/>
        <w:rPr>
          <w:rFonts w:ascii="Times New Roman" w:hAnsi="Times New Roman"/>
          <w:b/>
        </w:rPr>
      </w:pPr>
    </w:p>
    <w:p w:rsidR="0098632D" w:rsidRPr="00161CB4" w:rsidP="000F1461">
      <w:pPr>
        <w:bidi w:val="0"/>
        <w:jc w:val="center"/>
        <w:rPr>
          <w:rFonts w:ascii="Times New Roman" w:hAnsi="Times New Roman"/>
          <w:b/>
          <w:strike/>
        </w:rPr>
      </w:pPr>
      <w:r>
        <w:rPr>
          <w:rFonts w:ascii="Times New Roman" w:hAnsi="Times New Roman"/>
          <w:b/>
        </w:rPr>
        <w:t>§ 179</w:t>
      </w:r>
    </w:p>
    <w:p w:rsidR="0098632D" w:rsidP="000F1461">
      <w:pPr>
        <w:bidi w:val="0"/>
        <w:jc w:val="center"/>
        <w:rPr>
          <w:rFonts w:ascii="Times New Roman" w:hAnsi="Times New Roman"/>
          <w:b/>
        </w:rPr>
      </w:pPr>
      <w:r w:rsidRPr="0091269B">
        <w:rPr>
          <w:rFonts w:ascii="Times New Roman" w:hAnsi="Times New Roman"/>
          <w:b/>
        </w:rPr>
        <w:t xml:space="preserve">Plat počas dočasného pozbavenia </w:t>
      </w:r>
      <w:r>
        <w:rPr>
          <w:rFonts w:ascii="Times New Roman" w:hAnsi="Times New Roman"/>
          <w:b/>
        </w:rPr>
        <w:t xml:space="preserve">výkonu </w:t>
      </w:r>
      <w:r w:rsidRPr="0091269B">
        <w:rPr>
          <w:rFonts w:ascii="Times New Roman" w:hAnsi="Times New Roman"/>
          <w:b/>
        </w:rPr>
        <w:t>štátnej služby</w:t>
      </w:r>
    </w:p>
    <w:p w:rsidR="0098632D" w:rsidP="000F1461">
      <w:pPr>
        <w:bidi w:val="0"/>
        <w:jc w:val="center"/>
        <w:rPr>
          <w:rFonts w:ascii="Times New Roman" w:hAnsi="Times New Roman"/>
          <w:b/>
        </w:rPr>
      </w:pPr>
    </w:p>
    <w:p w:rsidR="0098632D" w:rsidRPr="000C6030" w:rsidP="000F1461">
      <w:pPr>
        <w:bidi w:val="0"/>
        <w:ind w:firstLine="851"/>
        <w:jc w:val="both"/>
        <w:rPr>
          <w:rFonts w:ascii="Times New Roman" w:hAnsi="Times New Roman"/>
        </w:rPr>
      </w:pPr>
      <w:r w:rsidRPr="000C6030">
        <w:rPr>
          <w:rFonts w:ascii="Times New Roman" w:hAnsi="Times New Roman"/>
        </w:rPr>
        <w:t>(1) Profesionálnemu vojakovi, ktorý bol dočasne pozbavený výkonu štátnej služby</w:t>
      </w:r>
      <w:r w:rsidR="00D51406">
        <w:rPr>
          <w:rFonts w:ascii="Times New Roman" w:hAnsi="Times New Roman"/>
        </w:rPr>
        <w:t>,</w:t>
      </w:r>
      <w:r w:rsidRPr="000C6030">
        <w:rPr>
          <w:rFonts w:ascii="Times New Roman" w:hAnsi="Times New Roman"/>
        </w:rPr>
        <w:t xml:space="preserve"> patrí po</w:t>
      </w:r>
      <w:r w:rsidR="00D51406">
        <w:rPr>
          <w:rFonts w:ascii="Times New Roman" w:hAnsi="Times New Roman"/>
        </w:rPr>
        <w:t xml:space="preserve">čas </w:t>
      </w:r>
      <w:r w:rsidRPr="000C6030">
        <w:rPr>
          <w:rFonts w:ascii="Times New Roman" w:hAnsi="Times New Roman"/>
        </w:rPr>
        <w:t>dočasného pozbavenia výkonu štátnej služby 30</w:t>
      </w:r>
      <w:r w:rsidR="00D51406">
        <w:rPr>
          <w:rFonts w:ascii="Times New Roman" w:hAnsi="Times New Roman"/>
        </w:rPr>
        <w:t xml:space="preserve"> </w:t>
      </w:r>
      <w:r w:rsidRPr="000C6030">
        <w:rPr>
          <w:rFonts w:ascii="Times New Roman" w:hAnsi="Times New Roman"/>
        </w:rPr>
        <w:t>% služobného platu, ktor</w:t>
      </w:r>
      <w:r>
        <w:rPr>
          <w:rFonts w:ascii="Times New Roman" w:hAnsi="Times New Roman"/>
        </w:rPr>
        <w:t>ý</w:t>
      </w:r>
      <w:r w:rsidRPr="000C6030">
        <w:rPr>
          <w:rFonts w:ascii="Times New Roman" w:hAnsi="Times New Roman"/>
        </w:rPr>
        <w:t xml:space="preserve"> </w:t>
      </w:r>
      <w:r>
        <w:rPr>
          <w:rFonts w:ascii="Times New Roman" w:hAnsi="Times New Roman"/>
        </w:rPr>
        <w:t>mu patril</w:t>
      </w:r>
      <w:r w:rsidRPr="000C6030">
        <w:rPr>
          <w:rFonts w:ascii="Times New Roman" w:hAnsi="Times New Roman"/>
        </w:rPr>
        <w:t xml:space="preserve"> pred dočasným pozbavením výkonu štátnej služby, najmenej však vo výške minimálnej mzdy.</w:t>
      </w:r>
      <w:r>
        <w:rPr>
          <w:rStyle w:val="FootnoteReference"/>
          <w:rFonts w:ascii="Times New Roman" w:hAnsi="Times New Roman"/>
          <w:rtl w:val="0"/>
        </w:rPr>
        <w:footnoteReference w:id="103"/>
      </w:r>
      <w:r w:rsidRPr="000C6030">
        <w:rPr>
          <w:rFonts w:ascii="Times New Roman" w:hAnsi="Times New Roman"/>
        </w:rPr>
        <w:t>)</w:t>
      </w:r>
    </w:p>
    <w:p w:rsidR="0098632D" w:rsidRPr="000C6030" w:rsidP="000F1461">
      <w:pPr>
        <w:bidi w:val="0"/>
        <w:ind w:firstLine="851"/>
        <w:jc w:val="both"/>
        <w:rPr>
          <w:rFonts w:ascii="Times New Roman" w:hAnsi="Times New Roman"/>
        </w:rPr>
      </w:pPr>
      <w:r w:rsidRPr="000C6030">
        <w:rPr>
          <w:rFonts w:ascii="Times New Roman" w:hAnsi="Times New Roman"/>
        </w:rPr>
        <w:t>(2) Služobný plat podľa odseku 1 sa zvyšuje o 10 % zo služobného platu na každú vyživovanú osobu,</w:t>
      </w:r>
      <w:r>
        <w:rPr>
          <w:rStyle w:val="FootnoteReference"/>
          <w:rFonts w:ascii="Times New Roman" w:hAnsi="Times New Roman"/>
          <w:rtl w:val="0"/>
        </w:rPr>
        <w:footnoteReference w:id="104"/>
      </w:r>
      <w:r w:rsidRPr="000C6030">
        <w:rPr>
          <w:rFonts w:ascii="Times New Roman" w:hAnsi="Times New Roman"/>
        </w:rPr>
        <w:t xml:space="preserve">) najviac však do výšky 60 % zo služobného platu. </w:t>
      </w:r>
    </w:p>
    <w:p w:rsidR="0098632D" w:rsidP="000F1461">
      <w:pPr>
        <w:bidi w:val="0"/>
        <w:ind w:firstLine="851"/>
        <w:jc w:val="both"/>
        <w:rPr>
          <w:rFonts w:ascii="Times New Roman" w:hAnsi="Times New Roman"/>
        </w:rPr>
      </w:pPr>
      <w:r w:rsidRPr="00E401A3">
        <w:rPr>
          <w:rFonts w:ascii="Times New Roman" w:hAnsi="Times New Roman"/>
        </w:rPr>
        <w:t>(3) Ak sa dočasné pozbavenie výkonu štátnej služby zruší podľa § 76 ods. 6,</w:t>
      </w:r>
      <w:r w:rsidRPr="000C6030">
        <w:rPr>
          <w:rFonts w:ascii="Times New Roman" w:hAnsi="Times New Roman"/>
        </w:rPr>
        <w:t xml:space="preserve"> doplatí sa profesionálnemu vojakovi rozdiel, o ktorý bol jeho služobný plat znížený.</w:t>
      </w:r>
      <w:r>
        <w:rPr>
          <w:rFonts w:ascii="Times New Roman" w:hAnsi="Times New Roman"/>
        </w:rPr>
        <w:t xml:space="preserve"> </w:t>
      </w:r>
    </w:p>
    <w:p w:rsidR="0098632D" w:rsidP="000F1461">
      <w:pPr>
        <w:bidi w:val="0"/>
        <w:ind w:firstLine="851"/>
        <w:jc w:val="both"/>
        <w:rPr>
          <w:rFonts w:ascii="Times New Roman" w:hAnsi="Times New Roman"/>
        </w:rPr>
      </w:pPr>
    </w:p>
    <w:p w:rsidR="0098632D" w:rsidRPr="00161CB4" w:rsidP="000F1461">
      <w:pPr>
        <w:bidi w:val="0"/>
        <w:jc w:val="center"/>
        <w:rPr>
          <w:rFonts w:ascii="Times New Roman" w:hAnsi="Times New Roman"/>
          <w:b/>
          <w:strike/>
        </w:rPr>
      </w:pPr>
      <w:r>
        <w:rPr>
          <w:rFonts w:ascii="Times New Roman" w:hAnsi="Times New Roman"/>
          <w:b/>
        </w:rPr>
        <w:t>§ 180</w:t>
      </w:r>
    </w:p>
    <w:p w:rsidR="0098632D" w:rsidP="000F1461">
      <w:pPr>
        <w:bidi w:val="0"/>
        <w:jc w:val="center"/>
        <w:rPr>
          <w:rFonts w:ascii="Times New Roman" w:hAnsi="Times New Roman"/>
          <w:b/>
        </w:rPr>
      </w:pPr>
      <w:r w:rsidRPr="008A0BF9">
        <w:rPr>
          <w:rFonts w:ascii="Times New Roman" w:hAnsi="Times New Roman"/>
          <w:b/>
        </w:rPr>
        <w:t>Plat počas väzby</w:t>
      </w:r>
    </w:p>
    <w:p w:rsidR="0098632D" w:rsidRPr="008A0BF9" w:rsidP="000F1461">
      <w:pPr>
        <w:bidi w:val="0"/>
        <w:jc w:val="center"/>
        <w:rPr>
          <w:rFonts w:ascii="Times New Roman" w:hAnsi="Times New Roman"/>
          <w:b/>
        </w:rPr>
      </w:pPr>
    </w:p>
    <w:p w:rsidR="0098632D" w:rsidP="000F1461">
      <w:pPr>
        <w:bidi w:val="0"/>
        <w:ind w:firstLine="851"/>
        <w:jc w:val="both"/>
        <w:rPr>
          <w:rFonts w:ascii="Times New Roman" w:hAnsi="Times New Roman"/>
        </w:rPr>
      </w:pPr>
      <w:r w:rsidRPr="008A0BF9">
        <w:rPr>
          <w:rFonts w:ascii="Times New Roman" w:hAnsi="Times New Roman"/>
        </w:rPr>
        <w:t>Profesionálnemu vojakovi nepatrí plat odo dňa vzatia do väzby</w:t>
      </w:r>
      <w:r>
        <w:rPr>
          <w:rFonts w:ascii="Times New Roman" w:hAnsi="Times New Roman"/>
        </w:rPr>
        <w:t>.</w:t>
      </w:r>
    </w:p>
    <w:p w:rsidR="00E45423" w:rsidP="000F1461">
      <w:pPr>
        <w:bidi w:val="0"/>
        <w:jc w:val="center"/>
        <w:rPr>
          <w:rFonts w:ascii="Times New Roman" w:hAnsi="Times New Roman"/>
          <w:b/>
        </w:rPr>
      </w:pPr>
    </w:p>
    <w:p w:rsidR="000E5663" w:rsidP="000F1461">
      <w:pPr>
        <w:bidi w:val="0"/>
        <w:jc w:val="center"/>
        <w:rPr>
          <w:rFonts w:ascii="Times New Roman" w:hAnsi="Times New Roman"/>
          <w:b/>
        </w:rPr>
      </w:pPr>
    </w:p>
    <w:p w:rsidR="000E5663" w:rsidP="000F1461">
      <w:pPr>
        <w:bidi w:val="0"/>
        <w:jc w:val="center"/>
        <w:rPr>
          <w:rFonts w:ascii="Times New Roman" w:hAnsi="Times New Roman"/>
          <w:b/>
        </w:rPr>
      </w:pPr>
    </w:p>
    <w:p w:rsidR="0098632D" w:rsidRPr="00161CB4" w:rsidP="000F1461">
      <w:pPr>
        <w:bidi w:val="0"/>
        <w:jc w:val="center"/>
        <w:rPr>
          <w:rFonts w:ascii="Times New Roman" w:hAnsi="Times New Roman"/>
          <w:b/>
          <w:strike/>
        </w:rPr>
      </w:pPr>
      <w:r>
        <w:rPr>
          <w:rFonts w:ascii="Times New Roman" w:hAnsi="Times New Roman"/>
          <w:b/>
        </w:rPr>
        <w:t>§ 181</w:t>
      </w:r>
    </w:p>
    <w:p w:rsidR="0098632D" w:rsidP="000F1461">
      <w:pPr>
        <w:bidi w:val="0"/>
        <w:jc w:val="center"/>
        <w:rPr>
          <w:rFonts w:ascii="Times New Roman" w:hAnsi="Times New Roman"/>
          <w:b/>
        </w:rPr>
      </w:pPr>
      <w:r w:rsidRPr="005B7514">
        <w:rPr>
          <w:rFonts w:ascii="Times New Roman" w:hAnsi="Times New Roman"/>
          <w:b/>
        </w:rPr>
        <w:t>Plat počas lehoty na prepustenie</w:t>
      </w:r>
    </w:p>
    <w:p w:rsidR="0098632D" w:rsidP="000F1461">
      <w:pPr>
        <w:bidi w:val="0"/>
        <w:jc w:val="center"/>
        <w:rPr>
          <w:rFonts w:ascii="Times New Roman" w:hAnsi="Times New Roman"/>
          <w:b/>
        </w:rPr>
      </w:pPr>
    </w:p>
    <w:p w:rsidR="0098632D" w:rsidP="000F1461">
      <w:pPr>
        <w:bidi w:val="0"/>
        <w:ind w:firstLine="851"/>
        <w:jc w:val="both"/>
        <w:rPr>
          <w:rFonts w:ascii="Times New Roman" w:hAnsi="Times New Roman"/>
        </w:rPr>
      </w:pPr>
      <w:r w:rsidRPr="005B7514">
        <w:rPr>
          <w:rFonts w:ascii="Times New Roman" w:hAnsi="Times New Roman"/>
        </w:rPr>
        <w:t>Profesionálnemu vojakovi počas lehoty na prepustenie patrí služobný plat</w:t>
      </w:r>
      <w:r>
        <w:rPr>
          <w:rFonts w:ascii="Times New Roman" w:hAnsi="Times New Roman"/>
        </w:rPr>
        <w:t xml:space="preserve">, ktorý mu bol naposledy priznaný. </w:t>
      </w:r>
    </w:p>
    <w:p w:rsidR="0098632D" w:rsidRPr="005B7514" w:rsidP="000F1461">
      <w:pPr>
        <w:bidi w:val="0"/>
        <w:ind w:firstLine="708"/>
        <w:jc w:val="both"/>
        <w:rPr>
          <w:rFonts w:ascii="Times New Roman" w:hAnsi="Times New Roman"/>
        </w:rPr>
      </w:pPr>
    </w:p>
    <w:p w:rsidR="0098632D" w:rsidRPr="00F74D20" w:rsidP="000F1461">
      <w:pPr>
        <w:bidi w:val="0"/>
        <w:jc w:val="center"/>
        <w:rPr>
          <w:rFonts w:ascii="Times New Roman" w:hAnsi="Times New Roman"/>
          <w:b/>
        </w:rPr>
      </w:pPr>
      <w:r>
        <w:rPr>
          <w:rFonts w:ascii="Times New Roman" w:hAnsi="Times New Roman"/>
          <w:b/>
        </w:rPr>
        <w:t>Tretí</w:t>
      </w:r>
      <w:r w:rsidRPr="00F74D20">
        <w:rPr>
          <w:rFonts w:ascii="Times New Roman" w:hAnsi="Times New Roman"/>
          <w:b/>
        </w:rPr>
        <w:t xml:space="preserve"> </w:t>
      </w:r>
      <w:r w:rsidR="00CF4E7A">
        <w:rPr>
          <w:rFonts w:ascii="Times New Roman" w:hAnsi="Times New Roman"/>
          <w:b/>
        </w:rPr>
        <w:t>diel</w:t>
      </w:r>
    </w:p>
    <w:p w:rsidR="0098632D" w:rsidRPr="00F74D20" w:rsidP="000F1461">
      <w:pPr>
        <w:bidi w:val="0"/>
        <w:jc w:val="center"/>
        <w:rPr>
          <w:rFonts w:ascii="Times New Roman" w:hAnsi="Times New Roman"/>
          <w:b/>
        </w:rPr>
      </w:pPr>
      <w:r w:rsidRPr="00F74D20">
        <w:rPr>
          <w:rFonts w:ascii="Times New Roman" w:hAnsi="Times New Roman"/>
          <w:b/>
        </w:rPr>
        <w:t>Spoločné ustanovenia o platových náležitostiach</w:t>
      </w:r>
    </w:p>
    <w:p w:rsidR="0098632D" w:rsidP="000F1461">
      <w:pPr>
        <w:bidi w:val="0"/>
        <w:jc w:val="center"/>
        <w:rPr>
          <w:rFonts w:ascii="Times New Roman" w:hAnsi="Times New Roman"/>
        </w:rPr>
      </w:pPr>
    </w:p>
    <w:p w:rsidR="0098632D" w:rsidP="000F1461">
      <w:pPr>
        <w:bidi w:val="0"/>
        <w:jc w:val="center"/>
        <w:rPr>
          <w:rFonts w:ascii="Times New Roman" w:hAnsi="Times New Roman"/>
          <w:b/>
        </w:rPr>
      </w:pPr>
      <w:r>
        <w:rPr>
          <w:rFonts w:ascii="Times New Roman" w:hAnsi="Times New Roman"/>
          <w:b/>
        </w:rPr>
        <w:t>§ 182</w:t>
      </w:r>
    </w:p>
    <w:p w:rsidR="0098632D" w:rsidP="000F1461">
      <w:pPr>
        <w:bidi w:val="0"/>
        <w:jc w:val="center"/>
        <w:rPr>
          <w:rFonts w:ascii="Times New Roman" w:hAnsi="Times New Roman"/>
        </w:rPr>
      </w:pPr>
    </w:p>
    <w:p w:rsidR="0098632D" w:rsidP="000F1461">
      <w:pPr>
        <w:bidi w:val="0"/>
        <w:ind w:firstLine="851"/>
        <w:jc w:val="both"/>
        <w:rPr>
          <w:rFonts w:ascii="Times New Roman" w:hAnsi="Times New Roman"/>
        </w:rPr>
      </w:pPr>
      <w:r w:rsidRPr="006A424F">
        <w:rPr>
          <w:rFonts w:ascii="Times New Roman" w:hAnsi="Times New Roman"/>
        </w:rPr>
        <w:t xml:space="preserve">Profesionálnemu vojakovi, ktorý nevykonával štátnu službu, pretože sviatok pripadol na jeho obvyklý </w:t>
      </w:r>
      <w:r>
        <w:rPr>
          <w:rFonts w:ascii="Times New Roman" w:hAnsi="Times New Roman"/>
        </w:rPr>
        <w:t>služobný deň</w:t>
      </w:r>
      <w:r w:rsidRPr="006A424F">
        <w:rPr>
          <w:rFonts w:ascii="Times New Roman" w:hAnsi="Times New Roman"/>
        </w:rPr>
        <w:t>, patrí za tento deň plat.</w:t>
      </w:r>
    </w:p>
    <w:p w:rsidR="0098632D" w:rsidRPr="008A0BF9" w:rsidP="000F1461">
      <w:pPr>
        <w:bidi w:val="0"/>
        <w:ind w:firstLine="708"/>
        <w:jc w:val="both"/>
        <w:rPr>
          <w:rFonts w:ascii="Times New Roman" w:hAnsi="Times New Roman"/>
        </w:rPr>
      </w:pPr>
    </w:p>
    <w:p w:rsidR="0098632D" w:rsidRPr="00C35E4F" w:rsidP="000F1461">
      <w:pPr>
        <w:bidi w:val="0"/>
        <w:jc w:val="center"/>
        <w:rPr>
          <w:rFonts w:ascii="Times New Roman" w:hAnsi="Times New Roman"/>
          <w:b/>
        </w:rPr>
      </w:pPr>
      <w:r w:rsidRPr="00C35E4F">
        <w:rPr>
          <w:rFonts w:ascii="Times New Roman" w:hAnsi="Times New Roman"/>
          <w:b/>
        </w:rPr>
        <w:t>§ 183</w:t>
      </w:r>
    </w:p>
    <w:p w:rsidR="0098632D" w:rsidP="000F1461">
      <w:pPr>
        <w:bidi w:val="0"/>
        <w:jc w:val="both"/>
        <w:rPr>
          <w:rFonts w:ascii="Times New Roman" w:hAnsi="Times New Roman"/>
        </w:rPr>
      </w:pPr>
      <w:r>
        <w:rPr>
          <w:rFonts w:ascii="Times New Roman" w:hAnsi="Times New Roman"/>
        </w:rPr>
        <w:tab/>
      </w:r>
    </w:p>
    <w:p w:rsidR="0098632D" w:rsidRPr="00867FF1" w:rsidP="000F1461">
      <w:pPr>
        <w:bidi w:val="0"/>
        <w:ind w:firstLine="851"/>
        <w:jc w:val="both"/>
        <w:rPr>
          <w:rFonts w:ascii="Times New Roman" w:hAnsi="Times New Roman"/>
        </w:rPr>
      </w:pPr>
      <w:r w:rsidRPr="00867FF1">
        <w:rPr>
          <w:rFonts w:ascii="Times New Roman" w:hAnsi="Times New Roman"/>
        </w:rPr>
        <w:t>(1) Pri súbehu nároku na výplatu príplatkov podľa § 159, 160 a 162 až 164 nesmie úhrn súm týchto príplatkov presiahnuť 30 % hodnostného platu profesionálneho vojaka, ktorému tieto príplatky patria; to neplatí, ak k prekročeniu tejto sumy došlo z dôvodu zaokrúhľovania týchto príplatkov. Ak úhrn príplatkov presiahne túto sumu, suma každého príplatku podľa § 159, 160 a</w:t>
      </w:r>
      <w:r w:rsidR="000E5663">
        <w:rPr>
          <w:rFonts w:ascii="Times New Roman" w:hAnsi="Times New Roman"/>
        </w:rPr>
        <w:t> </w:t>
      </w:r>
      <w:r w:rsidRPr="00867FF1">
        <w:rPr>
          <w:rFonts w:ascii="Times New Roman" w:hAnsi="Times New Roman"/>
        </w:rPr>
        <w:t>162 až 164 sa zníži pomerne tak, aby suma uvedená v prvej vete nebola prekročená.</w:t>
      </w:r>
    </w:p>
    <w:p w:rsidR="0098632D" w:rsidP="000F1461">
      <w:pPr>
        <w:bidi w:val="0"/>
        <w:ind w:firstLine="851"/>
        <w:jc w:val="both"/>
        <w:rPr>
          <w:rFonts w:ascii="Times New Roman" w:hAnsi="Times New Roman"/>
        </w:rPr>
      </w:pPr>
      <w:r w:rsidRPr="00867FF1">
        <w:rPr>
          <w:rFonts w:ascii="Times New Roman" w:hAnsi="Times New Roman"/>
        </w:rPr>
        <w:t>(2) Pri súbehu nároku na výplatu príplatkov podľa § 161 a 163 nesmie úhrn súm týchto príplatkov presiahnuť výšku hodnostného platu profesionálneho vojaka vyčleneného na plnenie úloh Vojenského spravodajstva, ktorému tieto príplatky patria; to neplatí, ak k prekročeniu tejto sumy došlo z dôvodu zaokrúhľovania týchto príplatkov. Ak úhrn príplatkov presiahne túto sumu, suma každého príplatku podľa § 161 a163 sa zníži pomerne tak, aby suma uvedená v prvej vete nebola prekročená.</w:t>
      </w:r>
    </w:p>
    <w:p w:rsidR="0098632D" w:rsidP="00425842">
      <w:pPr>
        <w:bidi w:val="0"/>
        <w:jc w:val="center"/>
        <w:rPr>
          <w:rFonts w:ascii="Times New Roman" w:hAnsi="Times New Roman"/>
          <w:b/>
        </w:rPr>
      </w:pPr>
    </w:p>
    <w:p w:rsidR="0098632D" w:rsidP="00425842">
      <w:pPr>
        <w:bidi w:val="0"/>
        <w:jc w:val="center"/>
        <w:rPr>
          <w:rFonts w:ascii="Times New Roman" w:hAnsi="Times New Roman"/>
          <w:b/>
        </w:rPr>
      </w:pPr>
      <w:r w:rsidRPr="00C35E4F">
        <w:rPr>
          <w:rFonts w:ascii="Times New Roman" w:hAnsi="Times New Roman"/>
          <w:b/>
        </w:rPr>
        <w:t>§ 18</w:t>
      </w:r>
      <w:r>
        <w:rPr>
          <w:rFonts w:ascii="Times New Roman" w:hAnsi="Times New Roman"/>
          <w:b/>
        </w:rPr>
        <w:t>4</w:t>
      </w:r>
    </w:p>
    <w:p w:rsidR="0098632D" w:rsidP="00425842">
      <w:pPr>
        <w:bidi w:val="0"/>
        <w:jc w:val="center"/>
        <w:rPr>
          <w:rFonts w:ascii="Times New Roman" w:hAnsi="Times New Roman"/>
        </w:rPr>
      </w:pPr>
    </w:p>
    <w:p w:rsidR="0098632D" w:rsidRPr="008A0BF9" w:rsidP="000F1461">
      <w:pPr>
        <w:bidi w:val="0"/>
        <w:ind w:firstLine="851"/>
        <w:jc w:val="both"/>
        <w:rPr>
          <w:rFonts w:ascii="Times New Roman" w:hAnsi="Times New Roman"/>
        </w:rPr>
      </w:pPr>
      <w:r w:rsidRPr="008A0BF9">
        <w:rPr>
          <w:rFonts w:ascii="Times New Roman" w:hAnsi="Times New Roman"/>
        </w:rPr>
        <w:t xml:space="preserve">Plat sa vypláca vo výplatných termínoch ustanovených </w:t>
      </w:r>
      <w:r>
        <w:rPr>
          <w:rFonts w:ascii="Times New Roman" w:hAnsi="Times New Roman"/>
        </w:rPr>
        <w:t>služobným predpisom</w:t>
      </w:r>
      <w:r w:rsidRPr="008A0BF9">
        <w:rPr>
          <w:rFonts w:ascii="Times New Roman" w:hAnsi="Times New Roman"/>
        </w:rPr>
        <w:t>. Medzi výplatnými termínmi sa preddavok na plat neposkytuje.</w:t>
      </w:r>
    </w:p>
    <w:p w:rsidR="0098632D" w:rsidP="000F1461">
      <w:pPr>
        <w:bidi w:val="0"/>
        <w:jc w:val="center"/>
        <w:rPr>
          <w:rFonts w:ascii="Times New Roman" w:hAnsi="Times New Roman"/>
          <w:b/>
        </w:rPr>
      </w:pPr>
    </w:p>
    <w:p w:rsidR="0098632D" w:rsidRPr="00C35E4F" w:rsidP="000F1461">
      <w:pPr>
        <w:bidi w:val="0"/>
        <w:jc w:val="center"/>
        <w:rPr>
          <w:rFonts w:ascii="Times New Roman" w:hAnsi="Times New Roman"/>
          <w:b/>
          <w:strike/>
        </w:rPr>
      </w:pPr>
      <w:r w:rsidRPr="00C35E4F">
        <w:rPr>
          <w:rFonts w:ascii="Times New Roman" w:hAnsi="Times New Roman"/>
          <w:b/>
        </w:rPr>
        <w:t>§ 18</w:t>
      </w:r>
      <w:r>
        <w:rPr>
          <w:rFonts w:ascii="Times New Roman" w:hAnsi="Times New Roman"/>
          <w:b/>
        </w:rPr>
        <w:t>5</w:t>
      </w:r>
    </w:p>
    <w:p w:rsidR="0098632D" w:rsidRPr="008A0BF9" w:rsidP="000F1461">
      <w:pPr>
        <w:bidi w:val="0"/>
        <w:jc w:val="center"/>
        <w:rPr>
          <w:rFonts w:ascii="Times New Roman" w:hAnsi="Times New Roman"/>
          <w:b/>
        </w:rPr>
      </w:pPr>
    </w:p>
    <w:p w:rsidR="0098632D" w:rsidRPr="008A0BF9" w:rsidP="000F1461">
      <w:pPr>
        <w:bidi w:val="0"/>
        <w:ind w:firstLine="851"/>
        <w:jc w:val="both"/>
        <w:rPr>
          <w:rFonts w:ascii="Times New Roman" w:hAnsi="Times New Roman"/>
        </w:rPr>
      </w:pPr>
      <w:r w:rsidRPr="008A0BF9">
        <w:rPr>
          <w:rFonts w:ascii="Times New Roman" w:hAnsi="Times New Roman"/>
        </w:rPr>
        <w:t>Služobný úrad je povinný profesionálnemu vojakovi, ktorý vykonáva štátnu službu mimo územia Slovenskej republiky, poukázať jeho plat alebo časť platu na účet v banke alebo v</w:t>
      </w:r>
      <w:r w:rsidR="000E5663">
        <w:rPr>
          <w:rFonts w:ascii="Times New Roman" w:hAnsi="Times New Roman"/>
        </w:rPr>
        <w:t> </w:t>
      </w:r>
      <w:r w:rsidRPr="008A0BF9">
        <w:rPr>
          <w:rFonts w:ascii="Times New Roman" w:hAnsi="Times New Roman"/>
        </w:rPr>
        <w:t>pobočke zahraničnej banky mimo územia Slovenskej republiky, ak o to profesionálny vojak požiada.</w:t>
      </w:r>
    </w:p>
    <w:p w:rsidR="0098632D" w:rsidP="000F1461">
      <w:pPr>
        <w:bidi w:val="0"/>
        <w:jc w:val="center"/>
        <w:rPr>
          <w:rFonts w:ascii="Times New Roman" w:hAnsi="Times New Roman"/>
          <w:b/>
        </w:rPr>
      </w:pPr>
    </w:p>
    <w:p w:rsidR="0098632D" w:rsidRPr="00C35E4F" w:rsidP="000F1461">
      <w:pPr>
        <w:bidi w:val="0"/>
        <w:jc w:val="center"/>
        <w:rPr>
          <w:rFonts w:ascii="Times New Roman" w:hAnsi="Times New Roman"/>
          <w:b/>
          <w:strike/>
        </w:rPr>
      </w:pPr>
      <w:r w:rsidRPr="00C35E4F">
        <w:rPr>
          <w:rFonts w:ascii="Times New Roman" w:hAnsi="Times New Roman"/>
          <w:b/>
        </w:rPr>
        <w:t>§ 18</w:t>
      </w:r>
      <w:r>
        <w:rPr>
          <w:rFonts w:ascii="Times New Roman" w:hAnsi="Times New Roman"/>
          <w:b/>
        </w:rPr>
        <w:t>6</w:t>
      </w:r>
    </w:p>
    <w:p w:rsidR="0098632D" w:rsidRPr="008A0BF9" w:rsidP="000F1461">
      <w:pPr>
        <w:bidi w:val="0"/>
        <w:jc w:val="center"/>
        <w:rPr>
          <w:rFonts w:ascii="Times New Roman" w:hAnsi="Times New Roman"/>
          <w:b/>
        </w:rPr>
      </w:pPr>
    </w:p>
    <w:p w:rsidR="0098632D" w:rsidRPr="008A0BF9" w:rsidP="000F1461">
      <w:pPr>
        <w:bidi w:val="0"/>
        <w:ind w:firstLine="851"/>
        <w:jc w:val="both"/>
        <w:rPr>
          <w:rFonts w:ascii="Times New Roman" w:hAnsi="Times New Roman"/>
        </w:rPr>
      </w:pPr>
      <w:r w:rsidRPr="008A0BF9">
        <w:rPr>
          <w:rFonts w:ascii="Times New Roman" w:hAnsi="Times New Roman"/>
        </w:rPr>
        <w:t xml:space="preserve">(1) Služobný úrad </w:t>
      </w:r>
      <w:r>
        <w:rPr>
          <w:rFonts w:ascii="Times New Roman" w:hAnsi="Times New Roman"/>
        </w:rPr>
        <w:t> </w:t>
      </w:r>
      <w:r w:rsidRPr="008A0BF9">
        <w:rPr>
          <w:rFonts w:ascii="Times New Roman" w:hAnsi="Times New Roman"/>
        </w:rPr>
        <w:t>vykon</w:t>
      </w:r>
      <w:r>
        <w:rPr>
          <w:rFonts w:ascii="Times New Roman" w:hAnsi="Times New Roman"/>
        </w:rPr>
        <w:t>á</w:t>
      </w:r>
      <w:r w:rsidRPr="008A0BF9">
        <w:rPr>
          <w:rFonts w:ascii="Times New Roman" w:hAnsi="Times New Roman"/>
        </w:rPr>
        <w:t xml:space="preserve"> zrážk</w:t>
      </w:r>
      <w:r>
        <w:rPr>
          <w:rFonts w:ascii="Times New Roman" w:hAnsi="Times New Roman"/>
        </w:rPr>
        <w:t>y</w:t>
      </w:r>
      <w:r w:rsidRPr="008A0BF9">
        <w:rPr>
          <w:rFonts w:ascii="Times New Roman" w:hAnsi="Times New Roman"/>
        </w:rPr>
        <w:t xml:space="preserve"> z platu </w:t>
      </w:r>
      <w:r w:rsidRPr="00D051DA">
        <w:rPr>
          <w:rFonts w:ascii="Times New Roman" w:hAnsi="Times New Roman"/>
        </w:rPr>
        <w:t>za</w:t>
      </w:r>
    </w:p>
    <w:p w:rsidR="0098632D" w:rsidP="000F1461">
      <w:pPr>
        <w:numPr>
          <w:numId w:val="74"/>
        </w:numPr>
        <w:tabs>
          <w:tab w:val="clear" w:pos="454"/>
        </w:tabs>
        <w:bidi w:val="0"/>
        <w:ind w:left="284" w:hanging="284"/>
        <w:jc w:val="both"/>
        <w:rPr>
          <w:rFonts w:ascii="Times New Roman" w:hAnsi="Times New Roman"/>
        </w:rPr>
      </w:pPr>
      <w:r w:rsidRPr="000C6030">
        <w:rPr>
          <w:rFonts w:ascii="Times New Roman" w:hAnsi="Times New Roman"/>
        </w:rPr>
        <w:t>cestovné náhrady a peňažnú náhradu za prepravné náležitosti, ktoré sa profesionálnemu vojakovi vyplatili a na ktoré mu nevznikol nárok,</w:t>
      </w:r>
    </w:p>
    <w:p w:rsidR="0098632D" w:rsidP="000F1461">
      <w:pPr>
        <w:numPr>
          <w:numId w:val="74"/>
        </w:numPr>
        <w:tabs>
          <w:tab w:val="clear" w:pos="454"/>
        </w:tabs>
        <w:bidi w:val="0"/>
        <w:ind w:left="284" w:hanging="284"/>
        <w:jc w:val="both"/>
        <w:rPr>
          <w:rFonts w:ascii="Times New Roman" w:hAnsi="Times New Roman"/>
        </w:rPr>
      </w:pPr>
      <w:r w:rsidRPr="000C6030">
        <w:rPr>
          <w:rFonts w:ascii="Times New Roman" w:hAnsi="Times New Roman"/>
        </w:rPr>
        <w:t>plat za dovolenku a dodatkovú dovolenku a náhradu platu za dovolenku, na ktorú profesionálny vojak stratil nárok, prípadne na ktorú mu nárok nevznikol,</w:t>
      </w:r>
    </w:p>
    <w:p w:rsidR="0098632D" w:rsidRPr="00E401A3" w:rsidP="000F1461">
      <w:pPr>
        <w:numPr>
          <w:numId w:val="74"/>
        </w:numPr>
        <w:tabs>
          <w:tab w:val="clear" w:pos="454"/>
        </w:tabs>
        <w:bidi w:val="0"/>
        <w:ind w:left="284" w:hanging="284"/>
        <w:jc w:val="both"/>
        <w:rPr>
          <w:rFonts w:ascii="Times New Roman" w:hAnsi="Times New Roman"/>
        </w:rPr>
      </w:pPr>
      <w:r w:rsidRPr="000C6030">
        <w:rPr>
          <w:rFonts w:ascii="Times New Roman" w:hAnsi="Times New Roman"/>
        </w:rPr>
        <w:t>preddavok poskytnutý pri vyslaní na vysokoškolské štúdium alebo do kurzu na vojenskú hodnosť, do kurzu na výkon funkcie alebo do jazykového kurzu mimo územia Slovenskej republiky, ktorý je profesionálny vojak povinný vrátiť, ak neboli splnené podmienky, ktorých plnenie sa predpokladalo pri jeho priznaní; ak bol preddavok poskytnutý v cudzej mene, prepočet cudzej meny na eurá sa vykoná podľa referenčného výmenného kurzu určeného a</w:t>
      </w:r>
      <w:r w:rsidR="000E5663">
        <w:rPr>
          <w:rFonts w:ascii="Times New Roman" w:hAnsi="Times New Roman"/>
        </w:rPr>
        <w:t> </w:t>
      </w:r>
      <w:r w:rsidRPr="000C6030">
        <w:rPr>
          <w:rFonts w:ascii="Times New Roman" w:hAnsi="Times New Roman"/>
        </w:rPr>
        <w:t xml:space="preserve">vyhláseného Európskou centrálnou bankou alebo Národnou bankou </w:t>
      </w:r>
      <w:r w:rsidRPr="002227EA" w:rsidR="000E5663">
        <w:rPr>
          <w:rFonts w:ascii="Times New Roman" w:hAnsi="Times New Roman"/>
        </w:rPr>
        <w:t>Slovenska</w:t>
      </w:r>
      <w:r w:rsidR="000E5663">
        <w:rPr>
          <w:rFonts w:ascii="Times New Roman" w:hAnsi="Times New Roman"/>
          <w:vertAlign w:val="superscript"/>
        </w:rPr>
        <w:t>99</w:t>
      </w:r>
      <w:r w:rsidRPr="002227EA">
        <w:rPr>
          <w:rFonts w:ascii="Times New Roman" w:hAnsi="Times New Roman"/>
        </w:rPr>
        <w:t>)</w:t>
      </w:r>
      <w:r w:rsidRPr="000C6030">
        <w:rPr>
          <w:rFonts w:ascii="Times New Roman" w:hAnsi="Times New Roman"/>
        </w:rPr>
        <w:t xml:space="preserve"> k prvému dňu v mesiaci, v ktorom sa </w:t>
      </w:r>
      <w:r w:rsidRPr="00E401A3">
        <w:rPr>
          <w:rFonts w:ascii="Times New Roman" w:hAnsi="Times New Roman"/>
        </w:rPr>
        <w:t>preddavok zrazí,</w:t>
      </w:r>
    </w:p>
    <w:p w:rsidR="0098632D" w:rsidRPr="00E401A3" w:rsidP="000F1461">
      <w:pPr>
        <w:numPr>
          <w:numId w:val="74"/>
        </w:numPr>
        <w:tabs>
          <w:tab w:val="clear" w:pos="454"/>
        </w:tabs>
        <w:bidi w:val="0"/>
        <w:ind w:left="284" w:hanging="284"/>
        <w:jc w:val="both"/>
        <w:rPr>
          <w:rFonts w:ascii="Times New Roman" w:hAnsi="Times New Roman"/>
        </w:rPr>
      </w:pPr>
      <w:r w:rsidRPr="00E401A3">
        <w:rPr>
          <w:rFonts w:ascii="Times New Roman" w:hAnsi="Times New Roman"/>
        </w:rPr>
        <w:t>právoplatne uložené disciplinárne opatrenie podľa § 139 ods. 1 písm. b),</w:t>
      </w:r>
    </w:p>
    <w:p w:rsidR="0098632D" w:rsidP="000F1461">
      <w:pPr>
        <w:numPr>
          <w:numId w:val="74"/>
        </w:numPr>
        <w:tabs>
          <w:tab w:val="clear" w:pos="454"/>
        </w:tabs>
        <w:bidi w:val="0"/>
        <w:ind w:left="284" w:hanging="284"/>
        <w:jc w:val="both"/>
        <w:rPr>
          <w:rFonts w:ascii="Times New Roman" w:hAnsi="Times New Roman"/>
        </w:rPr>
      </w:pPr>
      <w:r w:rsidRPr="00E401A3">
        <w:rPr>
          <w:rFonts w:ascii="Times New Roman" w:hAnsi="Times New Roman"/>
        </w:rPr>
        <w:t>stabilizačný príspevok, ktorý sa profesionálnemu vojakovi vyplatil a na ktorý mu</w:t>
      </w:r>
      <w:r>
        <w:rPr>
          <w:rFonts w:ascii="Times New Roman" w:hAnsi="Times New Roman"/>
        </w:rPr>
        <w:t xml:space="preserve"> </w:t>
      </w:r>
      <w:r w:rsidRPr="00A561D8">
        <w:rPr>
          <w:rFonts w:ascii="Times New Roman" w:hAnsi="Times New Roman"/>
        </w:rPr>
        <w:t>nevznikol</w:t>
      </w:r>
      <w:r>
        <w:rPr>
          <w:rFonts w:ascii="Times New Roman" w:hAnsi="Times New Roman"/>
        </w:rPr>
        <w:t xml:space="preserve"> nárok</w:t>
      </w:r>
      <w:r w:rsidRPr="000C6030">
        <w:rPr>
          <w:rFonts w:ascii="Times New Roman" w:hAnsi="Times New Roman"/>
        </w:rPr>
        <w:t>.</w:t>
      </w:r>
    </w:p>
    <w:p w:rsidR="0098632D" w:rsidRPr="00BF7F68" w:rsidP="00BF7F68">
      <w:pPr>
        <w:bidi w:val="0"/>
        <w:ind w:firstLine="851"/>
        <w:jc w:val="both"/>
        <w:rPr>
          <w:rFonts w:ascii="Times New Roman" w:hAnsi="Times New Roman"/>
        </w:rPr>
      </w:pPr>
      <w:r>
        <w:rPr>
          <w:rFonts w:ascii="Times New Roman" w:hAnsi="Times New Roman"/>
        </w:rPr>
        <w:t xml:space="preserve">(2) </w:t>
      </w:r>
      <w:r w:rsidRPr="008A0BF9">
        <w:rPr>
          <w:rFonts w:ascii="Times New Roman" w:hAnsi="Times New Roman"/>
        </w:rPr>
        <w:t xml:space="preserve">Ďalšie zrážky z platu, ktoré presahujú </w:t>
      </w:r>
      <w:r>
        <w:rPr>
          <w:rFonts w:ascii="Times New Roman" w:hAnsi="Times New Roman"/>
        </w:rPr>
        <w:t>zákonom povolený rozsah zrážok</w:t>
      </w:r>
      <w:r w:rsidRPr="008A0BF9">
        <w:rPr>
          <w:rFonts w:ascii="Times New Roman" w:hAnsi="Times New Roman"/>
        </w:rPr>
        <w:t>, môže služobný úrad vykonávať len na základe písomnej dohody s profesionálnym vojakom o zrážkach z platu.</w:t>
      </w:r>
    </w:p>
    <w:p w:rsidR="0098632D" w:rsidP="000F1461">
      <w:pPr>
        <w:bidi w:val="0"/>
        <w:jc w:val="center"/>
        <w:rPr>
          <w:rFonts w:ascii="Times New Roman" w:hAnsi="Times New Roman"/>
          <w:b/>
        </w:rPr>
      </w:pPr>
    </w:p>
    <w:p w:rsidR="0098632D" w:rsidRPr="00C35E4F" w:rsidP="000F1461">
      <w:pPr>
        <w:bidi w:val="0"/>
        <w:jc w:val="center"/>
        <w:rPr>
          <w:rFonts w:ascii="Times New Roman" w:hAnsi="Times New Roman"/>
          <w:b/>
          <w:strike/>
        </w:rPr>
      </w:pPr>
      <w:r w:rsidRPr="00C35E4F">
        <w:rPr>
          <w:rFonts w:ascii="Times New Roman" w:hAnsi="Times New Roman"/>
          <w:b/>
        </w:rPr>
        <w:t>§ 18</w:t>
      </w:r>
      <w:r>
        <w:rPr>
          <w:rFonts w:ascii="Times New Roman" w:hAnsi="Times New Roman"/>
          <w:b/>
        </w:rPr>
        <w:t>7</w:t>
      </w:r>
    </w:p>
    <w:p w:rsidR="0098632D" w:rsidRPr="008A0BF9" w:rsidP="000F1461">
      <w:pPr>
        <w:bidi w:val="0"/>
        <w:jc w:val="center"/>
        <w:rPr>
          <w:rFonts w:ascii="Times New Roman" w:hAnsi="Times New Roman"/>
          <w:b/>
        </w:rPr>
      </w:pPr>
    </w:p>
    <w:p w:rsidR="0098632D" w:rsidRPr="00C048C0" w:rsidP="000F1461">
      <w:pPr>
        <w:bidi w:val="0"/>
        <w:ind w:firstLine="851"/>
        <w:jc w:val="both"/>
        <w:rPr>
          <w:rFonts w:ascii="Times New Roman" w:hAnsi="Times New Roman"/>
          <w:color w:val="FF0000"/>
        </w:rPr>
      </w:pPr>
      <w:r w:rsidRPr="00E401A3">
        <w:rPr>
          <w:rFonts w:ascii="Times New Roman" w:hAnsi="Times New Roman"/>
        </w:rPr>
        <w:t xml:space="preserve">Ustanovenia § 184 až 186 sa vzťahujú rovnako aj na náhrady služobného </w:t>
      </w:r>
      <w:r w:rsidRPr="005A3477">
        <w:rPr>
          <w:rFonts w:ascii="Times New Roman" w:hAnsi="Times New Roman"/>
        </w:rPr>
        <w:t>platu</w:t>
      </w:r>
      <w:r w:rsidRPr="005A3477" w:rsidR="009449AF">
        <w:rPr>
          <w:rFonts w:ascii="Times New Roman" w:hAnsi="Times New Roman"/>
        </w:rPr>
        <w:t>.</w:t>
      </w:r>
      <w:r w:rsidRPr="00C048C0">
        <w:rPr>
          <w:rFonts w:ascii="Times New Roman" w:hAnsi="Times New Roman"/>
          <w:color w:val="FF0000"/>
        </w:rPr>
        <w:t xml:space="preserve"> </w:t>
      </w:r>
    </w:p>
    <w:p w:rsidR="00F05E14" w:rsidP="000F1461">
      <w:pPr>
        <w:bidi w:val="0"/>
        <w:jc w:val="both"/>
        <w:rPr>
          <w:rFonts w:ascii="Times New Roman" w:hAnsi="Times New Roman"/>
        </w:rPr>
      </w:pPr>
    </w:p>
    <w:p w:rsidR="0098632D" w:rsidRPr="00F74D20" w:rsidP="000F1461">
      <w:pPr>
        <w:bidi w:val="0"/>
        <w:jc w:val="center"/>
        <w:rPr>
          <w:rFonts w:ascii="Times New Roman" w:hAnsi="Times New Roman"/>
          <w:b/>
        </w:rPr>
      </w:pPr>
      <w:r>
        <w:rPr>
          <w:rFonts w:ascii="Times New Roman" w:hAnsi="Times New Roman"/>
          <w:b/>
        </w:rPr>
        <w:t>Štvrt</w:t>
      </w:r>
      <w:r w:rsidRPr="00F74D20">
        <w:rPr>
          <w:rFonts w:ascii="Times New Roman" w:hAnsi="Times New Roman"/>
          <w:b/>
        </w:rPr>
        <w:t xml:space="preserve">ý </w:t>
      </w:r>
      <w:r w:rsidR="00CF4E7A">
        <w:rPr>
          <w:rFonts w:ascii="Times New Roman" w:hAnsi="Times New Roman"/>
          <w:b/>
        </w:rPr>
        <w:t>diel</w:t>
      </w:r>
    </w:p>
    <w:p w:rsidR="0098632D" w:rsidP="000F1461">
      <w:pPr>
        <w:bidi w:val="0"/>
        <w:jc w:val="center"/>
        <w:rPr>
          <w:rFonts w:ascii="Times New Roman" w:hAnsi="Times New Roman"/>
          <w:b/>
        </w:rPr>
      </w:pPr>
      <w:r>
        <w:rPr>
          <w:rFonts w:ascii="Times New Roman" w:hAnsi="Times New Roman"/>
          <w:b/>
        </w:rPr>
        <w:t>Ďalšie peňažné</w:t>
      </w:r>
      <w:r w:rsidRPr="00F74D20">
        <w:rPr>
          <w:rFonts w:ascii="Times New Roman" w:hAnsi="Times New Roman"/>
          <w:b/>
        </w:rPr>
        <w:t xml:space="preserve"> náležitosti</w:t>
      </w:r>
    </w:p>
    <w:p w:rsidR="0098632D" w:rsidRPr="008A0BF9" w:rsidP="000F1461">
      <w:pPr>
        <w:bidi w:val="0"/>
        <w:jc w:val="center"/>
        <w:rPr>
          <w:rFonts w:ascii="Times New Roman" w:hAnsi="Times New Roman"/>
          <w:b/>
        </w:rPr>
      </w:pPr>
    </w:p>
    <w:p w:rsidR="0098632D" w:rsidRPr="00C35E4F" w:rsidP="000F1461">
      <w:pPr>
        <w:bidi w:val="0"/>
        <w:jc w:val="center"/>
        <w:rPr>
          <w:rFonts w:ascii="Times New Roman" w:hAnsi="Times New Roman"/>
          <w:b/>
          <w:strike/>
        </w:rPr>
      </w:pPr>
      <w:r w:rsidRPr="00C35E4F">
        <w:rPr>
          <w:rFonts w:ascii="Times New Roman" w:hAnsi="Times New Roman"/>
          <w:b/>
        </w:rPr>
        <w:t>§ 18</w:t>
      </w:r>
      <w:r>
        <w:rPr>
          <w:rFonts w:ascii="Times New Roman" w:hAnsi="Times New Roman"/>
          <w:b/>
        </w:rPr>
        <w:t>8</w:t>
      </w:r>
    </w:p>
    <w:p w:rsidR="0098632D" w:rsidP="000F1461">
      <w:pPr>
        <w:bidi w:val="0"/>
        <w:jc w:val="center"/>
        <w:rPr>
          <w:rFonts w:ascii="Times New Roman" w:hAnsi="Times New Roman"/>
          <w:b/>
        </w:rPr>
      </w:pPr>
      <w:r w:rsidRPr="008A0BF9">
        <w:rPr>
          <w:rFonts w:ascii="Times New Roman" w:hAnsi="Times New Roman"/>
          <w:b/>
        </w:rPr>
        <w:t>Jednorazová nenávratná peňažná výpomoc</w:t>
      </w:r>
    </w:p>
    <w:p w:rsidR="0098632D" w:rsidRPr="008A0BF9" w:rsidP="000F1461">
      <w:pPr>
        <w:bidi w:val="0"/>
        <w:jc w:val="center"/>
        <w:rPr>
          <w:rFonts w:ascii="Times New Roman" w:hAnsi="Times New Roman"/>
          <w:b/>
        </w:rPr>
      </w:pPr>
    </w:p>
    <w:p w:rsidR="0098632D" w:rsidRPr="008A0BF9" w:rsidP="000F1461">
      <w:pPr>
        <w:bidi w:val="0"/>
        <w:ind w:firstLine="851"/>
        <w:jc w:val="both"/>
        <w:rPr>
          <w:rFonts w:ascii="Times New Roman" w:hAnsi="Times New Roman"/>
        </w:rPr>
      </w:pPr>
      <w:r w:rsidRPr="008A0BF9">
        <w:rPr>
          <w:rFonts w:ascii="Times New Roman" w:hAnsi="Times New Roman"/>
        </w:rPr>
        <w:t>(1) Minister môže v osobitne odôvodnených prípadoch profesionálnemu vojakovi na jeho žiadosť priznať jednorazovú nen</w:t>
      </w:r>
      <w:r>
        <w:rPr>
          <w:rFonts w:ascii="Times New Roman" w:hAnsi="Times New Roman"/>
        </w:rPr>
        <w:t>ávratnú peňažnú výpomoc až do výšky 3 320</w:t>
      </w:r>
      <w:r w:rsidRPr="008A0BF9">
        <w:rPr>
          <w:rFonts w:ascii="Times New Roman" w:hAnsi="Times New Roman"/>
        </w:rPr>
        <w:t xml:space="preserve"> eur na prekonanie prechodnej, ním nezavinenej ťaživej sociálnej situácie.</w:t>
      </w:r>
    </w:p>
    <w:p w:rsidR="0098632D" w:rsidRPr="008A0BF9" w:rsidP="000F1461">
      <w:pPr>
        <w:bidi w:val="0"/>
        <w:ind w:firstLine="851"/>
        <w:jc w:val="both"/>
        <w:rPr>
          <w:rFonts w:ascii="Times New Roman" w:hAnsi="Times New Roman"/>
        </w:rPr>
      </w:pPr>
      <w:r w:rsidRPr="008A0BF9">
        <w:rPr>
          <w:rFonts w:ascii="Times New Roman" w:hAnsi="Times New Roman"/>
        </w:rPr>
        <w:t>(2) Žiadosť o jednorazovú nenávratnú peňažnú výpomoc obsahuje</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 xml:space="preserve">meno, priezvisko, rodné priezvisko, dátum narodenia, </w:t>
      </w:r>
      <w:r>
        <w:rPr>
          <w:rFonts w:ascii="Times New Roman" w:hAnsi="Times New Roman"/>
        </w:rPr>
        <w:t xml:space="preserve">vojenskú </w:t>
      </w:r>
      <w:r w:rsidRPr="008A0BF9">
        <w:rPr>
          <w:rFonts w:ascii="Times New Roman" w:hAnsi="Times New Roman"/>
        </w:rPr>
        <w:t>hodnosť, titul a adresu miesta pobytu,</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funkciu a miesto výkonu štátnej služby,</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dôvody podania žiadosti,</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potvrdenie o výške príjmu za rok pred vznikom ťaživej sociálnej situácie a potvrdenie o výške príjmu po vzniku ťaživej sociálnej situácie,</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meno, priezvisko, rodné priezvisko a dátum narodenia manžela a ostatných osôb žijúcich s</w:t>
      </w:r>
      <w:r w:rsidR="000E5663">
        <w:rPr>
          <w:rFonts w:ascii="Times New Roman" w:hAnsi="Times New Roman"/>
        </w:rPr>
        <w:t> </w:t>
      </w:r>
      <w:r w:rsidRPr="008A0BF9">
        <w:rPr>
          <w:rFonts w:ascii="Times New Roman" w:hAnsi="Times New Roman"/>
        </w:rPr>
        <w:t>profesionálnym vojakom v domácnosti,</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potvrdenie o príjme manžela a ostatných osôb žijúcich s profesionálnym vojakom v</w:t>
      </w:r>
      <w:r w:rsidR="000E5663">
        <w:rPr>
          <w:rFonts w:ascii="Times New Roman" w:hAnsi="Times New Roman"/>
        </w:rPr>
        <w:t> </w:t>
      </w:r>
      <w:r w:rsidRPr="008A0BF9">
        <w:rPr>
          <w:rFonts w:ascii="Times New Roman" w:hAnsi="Times New Roman"/>
        </w:rPr>
        <w:t>domácnosti za rok pred vznikom ťaživej sociálnej situácie a potvrdenie o výške príjmu po vzniku ťaživej sociálnej situácie,</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potvrdenie ošetrujúceho lekára o zdravotnom stave profesionálneho vojaka, ak ťaživá sociálna situácia vznikla ako dôsledok jeho choroby alebo úrazu,</w:t>
      </w:r>
    </w:p>
    <w:p w:rsidR="0098632D" w:rsidP="000F1461">
      <w:pPr>
        <w:numPr>
          <w:numId w:val="75"/>
        </w:numPr>
        <w:tabs>
          <w:tab w:val="clear" w:pos="454"/>
        </w:tabs>
        <w:bidi w:val="0"/>
        <w:ind w:left="284" w:hanging="284"/>
        <w:jc w:val="both"/>
        <w:rPr>
          <w:rFonts w:ascii="Times New Roman" w:hAnsi="Times New Roman"/>
        </w:rPr>
      </w:pPr>
      <w:r w:rsidRPr="008A0BF9">
        <w:rPr>
          <w:rFonts w:ascii="Times New Roman" w:hAnsi="Times New Roman"/>
        </w:rPr>
        <w:t>potvrdenie ošetrujúceho lekára o zdravotnom stave manžela a ostatných osôb žijúcich s</w:t>
      </w:r>
      <w:r w:rsidR="000E5663">
        <w:rPr>
          <w:rFonts w:ascii="Times New Roman" w:hAnsi="Times New Roman"/>
        </w:rPr>
        <w:t> </w:t>
      </w:r>
      <w:r w:rsidRPr="008A0BF9">
        <w:rPr>
          <w:rFonts w:ascii="Times New Roman" w:hAnsi="Times New Roman"/>
        </w:rPr>
        <w:t xml:space="preserve">profesionálnym vojakom v domácnosti, ak ťaživá sociálna situácia vznikla ako dôsledok </w:t>
      </w:r>
      <w:r>
        <w:rPr>
          <w:rFonts w:ascii="Times New Roman" w:hAnsi="Times New Roman"/>
        </w:rPr>
        <w:t xml:space="preserve">ich </w:t>
      </w:r>
      <w:r w:rsidRPr="008A0BF9">
        <w:rPr>
          <w:rFonts w:ascii="Times New Roman" w:hAnsi="Times New Roman"/>
        </w:rPr>
        <w:t>choroby alebo úrazu.</w:t>
      </w:r>
    </w:p>
    <w:p w:rsidR="0098632D" w:rsidRPr="008A0BF9" w:rsidP="000F1461">
      <w:pPr>
        <w:bidi w:val="0"/>
        <w:ind w:firstLine="851"/>
        <w:jc w:val="both"/>
        <w:rPr>
          <w:rFonts w:ascii="Times New Roman" w:hAnsi="Times New Roman"/>
        </w:rPr>
      </w:pPr>
      <w:r w:rsidRPr="000C6030">
        <w:rPr>
          <w:rFonts w:ascii="Times New Roman" w:hAnsi="Times New Roman"/>
        </w:rPr>
        <w:t xml:space="preserve">(3) Kritériá na priznanie jednorazovej nenávratnej peňažnej výpomoci v rámci rozpätia podľa odseku 1 </w:t>
      </w:r>
      <w:r>
        <w:rPr>
          <w:rFonts w:ascii="Times New Roman" w:hAnsi="Times New Roman"/>
        </w:rPr>
        <w:t>ustanoví</w:t>
      </w:r>
      <w:r w:rsidRPr="000C6030">
        <w:rPr>
          <w:rFonts w:ascii="Times New Roman" w:hAnsi="Times New Roman"/>
        </w:rPr>
        <w:t xml:space="preserve"> služobný predpis.</w:t>
      </w:r>
    </w:p>
    <w:p w:rsidR="00E45423" w:rsidP="000F1461">
      <w:pPr>
        <w:bidi w:val="0"/>
        <w:jc w:val="center"/>
        <w:rPr>
          <w:rFonts w:ascii="Times New Roman" w:hAnsi="Times New Roman"/>
          <w:b/>
        </w:rPr>
      </w:pPr>
    </w:p>
    <w:p w:rsidR="0098632D" w:rsidRPr="00C35E4F" w:rsidP="000F1461">
      <w:pPr>
        <w:bidi w:val="0"/>
        <w:jc w:val="center"/>
        <w:rPr>
          <w:rFonts w:ascii="Times New Roman" w:hAnsi="Times New Roman"/>
          <w:b/>
          <w:strike/>
        </w:rPr>
      </w:pPr>
      <w:r w:rsidRPr="00C35E4F">
        <w:rPr>
          <w:rFonts w:ascii="Times New Roman" w:hAnsi="Times New Roman"/>
          <w:b/>
        </w:rPr>
        <w:t>§ 18</w:t>
      </w:r>
      <w:r>
        <w:rPr>
          <w:rFonts w:ascii="Times New Roman" w:hAnsi="Times New Roman"/>
          <w:b/>
        </w:rPr>
        <w:t>9</w:t>
      </w:r>
    </w:p>
    <w:p w:rsidR="0098632D" w:rsidP="000F1461">
      <w:pPr>
        <w:bidi w:val="0"/>
        <w:jc w:val="center"/>
        <w:rPr>
          <w:rFonts w:ascii="Times New Roman" w:hAnsi="Times New Roman"/>
          <w:b/>
        </w:rPr>
      </w:pPr>
      <w:r w:rsidRPr="008A0BF9">
        <w:rPr>
          <w:rFonts w:ascii="Times New Roman" w:hAnsi="Times New Roman"/>
          <w:b/>
        </w:rPr>
        <w:t>Aktivačný príspevok</w:t>
      </w:r>
    </w:p>
    <w:p w:rsidR="0098632D" w:rsidRPr="008A0BF9" w:rsidP="000F1461">
      <w:pPr>
        <w:bidi w:val="0"/>
        <w:jc w:val="center"/>
        <w:rPr>
          <w:rFonts w:ascii="Times New Roman" w:hAnsi="Times New Roman"/>
          <w:b/>
        </w:rPr>
      </w:pPr>
    </w:p>
    <w:p w:rsidR="0098632D" w:rsidRPr="008A0BF9" w:rsidP="000F1461">
      <w:pPr>
        <w:bidi w:val="0"/>
        <w:ind w:firstLine="851"/>
        <w:jc w:val="both"/>
        <w:rPr>
          <w:rFonts w:ascii="Times New Roman" w:hAnsi="Times New Roman"/>
        </w:rPr>
      </w:pPr>
      <w:r w:rsidRPr="008A0BF9">
        <w:rPr>
          <w:rFonts w:ascii="Times New Roman" w:hAnsi="Times New Roman"/>
        </w:rPr>
        <w:t>(1) Profesionálnemu vojakovi, ktorý získal vzdelanie požadované na výkon štátnej služby štúdiom na inej ako vojenskej škole alebo na inej ako policajnej škole alebo získal takéto vzdelanie štúdiom na vojenskej škole alebo policajnej škole bez poskytovania pracovných úľav a</w:t>
      </w:r>
      <w:r w:rsidR="000E5663">
        <w:rPr>
          <w:rFonts w:ascii="Times New Roman" w:hAnsi="Times New Roman"/>
        </w:rPr>
        <w:t> </w:t>
      </w:r>
      <w:r w:rsidRPr="008A0BF9">
        <w:rPr>
          <w:rFonts w:ascii="Times New Roman" w:hAnsi="Times New Roman"/>
        </w:rPr>
        <w:t xml:space="preserve">hmotného zabezpečenia zamestnávateľom, možno poskytnúť pri prvom prijatí alebo vymenovaní do dočasnej štátnej služby </w:t>
      </w:r>
      <w:r>
        <w:rPr>
          <w:rFonts w:ascii="Times New Roman" w:hAnsi="Times New Roman"/>
        </w:rPr>
        <w:t xml:space="preserve">v závislosti od funkcie, do ktorej bude ustanovený, </w:t>
      </w:r>
      <w:r w:rsidRPr="008A0BF9">
        <w:rPr>
          <w:rFonts w:ascii="Times New Roman" w:hAnsi="Times New Roman"/>
        </w:rPr>
        <w:t xml:space="preserve">aktivačný príspevok až do výšky </w:t>
      </w:r>
      <w:r>
        <w:rPr>
          <w:rFonts w:ascii="Times New Roman" w:hAnsi="Times New Roman"/>
        </w:rPr>
        <w:t xml:space="preserve">9 960 </w:t>
      </w:r>
      <w:r w:rsidRPr="008A0BF9">
        <w:rPr>
          <w:rFonts w:ascii="Times New Roman" w:hAnsi="Times New Roman"/>
        </w:rPr>
        <w:t>eur.</w:t>
      </w:r>
      <w:r>
        <w:rPr>
          <w:rFonts w:ascii="Times New Roman" w:hAnsi="Times New Roman"/>
        </w:rPr>
        <w:t xml:space="preserve"> S</w:t>
      </w:r>
      <w:r w:rsidRPr="008A0BF9">
        <w:rPr>
          <w:rFonts w:ascii="Times New Roman" w:hAnsi="Times New Roman"/>
        </w:rPr>
        <w:t xml:space="preserve">umu aktivačného príspevku </w:t>
      </w:r>
      <w:r>
        <w:rPr>
          <w:rFonts w:ascii="Times New Roman" w:hAnsi="Times New Roman"/>
        </w:rPr>
        <w:t xml:space="preserve">uvedie služobný úrad </w:t>
      </w:r>
      <w:r w:rsidRPr="008A0BF9">
        <w:rPr>
          <w:rFonts w:ascii="Times New Roman" w:hAnsi="Times New Roman"/>
        </w:rPr>
        <w:t xml:space="preserve">v </w:t>
      </w:r>
      <w:r>
        <w:rPr>
          <w:rFonts w:ascii="Times New Roman" w:hAnsi="Times New Roman"/>
        </w:rPr>
        <w:t>personálnom rozkaze</w:t>
      </w:r>
      <w:r w:rsidRPr="008A0BF9">
        <w:rPr>
          <w:rFonts w:ascii="Times New Roman" w:hAnsi="Times New Roman"/>
        </w:rPr>
        <w:t xml:space="preserve"> o prijatí alebo vymenovaní do dočasnej štátnej služby</w:t>
      </w:r>
      <w:r>
        <w:rPr>
          <w:rFonts w:ascii="Times New Roman" w:hAnsi="Times New Roman"/>
        </w:rPr>
        <w:t>.</w:t>
      </w:r>
    </w:p>
    <w:p w:rsidR="0098632D" w:rsidP="000F1461">
      <w:pPr>
        <w:bidi w:val="0"/>
        <w:ind w:firstLine="851"/>
        <w:jc w:val="both"/>
        <w:rPr>
          <w:rFonts w:ascii="Times New Roman" w:hAnsi="Times New Roman"/>
          <w:color w:val="000000"/>
        </w:rPr>
      </w:pPr>
      <w:r w:rsidRPr="008863BF">
        <w:rPr>
          <w:rFonts w:ascii="Times New Roman" w:hAnsi="Times New Roman"/>
          <w:color w:val="000000"/>
        </w:rPr>
        <w:t>(2) Aktivačný príspevok sa poskytuje v pomerných častiach pripadajúcich na jeden rok počas prvých troch rokov trvania dočasnej štátnej služby.</w:t>
      </w:r>
    </w:p>
    <w:p w:rsidR="0098632D" w:rsidRPr="008863BF" w:rsidP="000F1461">
      <w:pPr>
        <w:bidi w:val="0"/>
        <w:ind w:firstLine="851"/>
        <w:jc w:val="both"/>
        <w:rPr>
          <w:rFonts w:ascii="Times New Roman" w:hAnsi="Times New Roman"/>
          <w:color w:val="000000"/>
        </w:rPr>
      </w:pPr>
      <w:r w:rsidRPr="008863BF">
        <w:rPr>
          <w:rFonts w:ascii="Times New Roman" w:hAnsi="Times New Roman"/>
          <w:color w:val="000000"/>
        </w:rPr>
        <w:t>(3) Pomerná časť aktivačného príspevku je splatná spolu s platom za kalendárny mesiac, ktorý je posledným mesiacom prvého, druhého a tretieho roka trvania dočasnej štátnej služby.</w:t>
      </w:r>
    </w:p>
    <w:p w:rsidR="0098632D" w:rsidP="000F1461">
      <w:pPr>
        <w:bidi w:val="0"/>
        <w:ind w:firstLine="851"/>
        <w:jc w:val="both"/>
        <w:rPr>
          <w:rFonts w:ascii="Times New Roman" w:hAnsi="Times New Roman"/>
        </w:rPr>
      </w:pPr>
      <w:r w:rsidRPr="008863BF">
        <w:rPr>
          <w:rFonts w:ascii="Times New Roman" w:hAnsi="Times New Roman"/>
          <w:color w:val="000000"/>
        </w:rPr>
        <w:t>(4) Pomerná časť aktivačného príspevku sa zaokrúhľuje na celé euro nahor.</w:t>
      </w:r>
    </w:p>
    <w:p w:rsidR="0098632D" w:rsidRPr="000C6030" w:rsidP="000F1461">
      <w:pPr>
        <w:bidi w:val="0"/>
        <w:ind w:firstLine="851"/>
        <w:jc w:val="both"/>
        <w:rPr>
          <w:rFonts w:ascii="Times New Roman" w:hAnsi="Times New Roman"/>
        </w:rPr>
      </w:pPr>
      <w:r w:rsidRPr="008A0BF9">
        <w:rPr>
          <w:rFonts w:ascii="Times New Roman" w:hAnsi="Times New Roman"/>
        </w:rPr>
        <w:t>(</w:t>
      </w:r>
      <w:r>
        <w:rPr>
          <w:rFonts w:ascii="Times New Roman" w:hAnsi="Times New Roman"/>
        </w:rPr>
        <w:t>5</w:t>
      </w:r>
      <w:r w:rsidRPr="008A0BF9">
        <w:rPr>
          <w:rFonts w:ascii="Times New Roman" w:hAnsi="Times New Roman"/>
        </w:rPr>
        <w:t xml:space="preserve">) </w:t>
      </w:r>
      <w:r w:rsidRPr="000C6030">
        <w:rPr>
          <w:rFonts w:ascii="Times New Roman" w:hAnsi="Times New Roman"/>
        </w:rPr>
        <w:t>Ak je profesionálny vojak ustanovený do inej funkcie v záujme služobného úradu, vymenovaný alebo povýšený do vyššej vojenskej hodnosti, nárok na vyplatenie aktivačného príspevku sa zachováva.</w:t>
      </w:r>
    </w:p>
    <w:p w:rsidR="0098632D" w:rsidRPr="000C6030" w:rsidP="000F1461">
      <w:pPr>
        <w:bidi w:val="0"/>
        <w:ind w:firstLine="851"/>
        <w:jc w:val="both"/>
        <w:rPr>
          <w:rFonts w:ascii="Times New Roman" w:hAnsi="Times New Roman"/>
        </w:rPr>
      </w:pPr>
      <w:r w:rsidRPr="000C6030">
        <w:rPr>
          <w:rFonts w:ascii="Times New Roman" w:hAnsi="Times New Roman"/>
        </w:rPr>
        <w:t>(6) Profesionálnemu vojakovi, ktorý bol ustanovený na vlastnú žiadosť do funkcie, pre ktorú aktivačný príspevok nepatrí, nárok na aktivačný príspevok zaniká dňom ustanovenia do tejto funkcie. Zánik nároku na vyplatenie služobný úrad uvedie v personálnom rozkaze.</w:t>
      </w:r>
    </w:p>
    <w:p w:rsidR="0098632D" w:rsidRPr="00E401A3" w:rsidP="000F1461">
      <w:pPr>
        <w:bidi w:val="0"/>
        <w:ind w:firstLine="851"/>
        <w:jc w:val="both"/>
        <w:rPr>
          <w:rFonts w:ascii="Times New Roman" w:hAnsi="Times New Roman"/>
        </w:rPr>
      </w:pPr>
      <w:r w:rsidRPr="000C6030">
        <w:rPr>
          <w:rFonts w:ascii="Times New Roman" w:hAnsi="Times New Roman"/>
        </w:rPr>
        <w:t xml:space="preserve">(7) Profesionálny vojak nemá nárok na vyplatenie aktivačného príspevku počas </w:t>
      </w:r>
      <w:r w:rsidRPr="00E401A3">
        <w:rPr>
          <w:rFonts w:ascii="Times New Roman" w:hAnsi="Times New Roman"/>
        </w:rPr>
        <w:t>dočasného pozbavenia výkonu štátnej služby. Ak sa dočasné pozbavenie výkonu štátnej služby zruší podľa § 76 ods. 6, doplatí sa profesionálnemu vojakovi nevyplatený aktivačný príspevok. Doplatenie aktivačného príspevku služobný úrad uvedie v personálnom rozkaze.</w:t>
      </w:r>
    </w:p>
    <w:p w:rsidR="0098632D" w:rsidRPr="00E401A3" w:rsidP="000F1461">
      <w:pPr>
        <w:bidi w:val="0"/>
        <w:ind w:firstLine="851"/>
        <w:jc w:val="both"/>
        <w:rPr>
          <w:rFonts w:ascii="Times New Roman" w:hAnsi="Times New Roman"/>
        </w:rPr>
      </w:pPr>
      <w:r w:rsidRPr="00E401A3">
        <w:rPr>
          <w:rFonts w:ascii="Times New Roman" w:hAnsi="Times New Roman"/>
        </w:rPr>
        <w:t>(8) Pomerná časť aktivačného príspevku podľa odseku 2 sa profesionálnemu vojakovi neposkytne, ak bolo pred termínom jeho splatnosti právoplatne rozhodnuté o skončení jeho služobného pomeru prepustením podľa § 83 ods. 1 písm. c) až f), k), n) a o) alebo ods. 5 alebo</w:t>
      </w:r>
      <w:r>
        <w:rPr>
          <w:rFonts w:ascii="Times New Roman" w:hAnsi="Times New Roman"/>
        </w:rPr>
        <w:t>,</w:t>
      </w:r>
      <w:r w:rsidRPr="00E401A3">
        <w:rPr>
          <w:rFonts w:ascii="Times New Roman" w:hAnsi="Times New Roman"/>
        </w:rPr>
        <w:t xml:space="preserve"> ak jeho služobný pomer zanikol podľa § 85 písm. a).</w:t>
      </w:r>
    </w:p>
    <w:p w:rsidR="0098632D" w:rsidRPr="00E401A3" w:rsidP="000F1461">
      <w:pPr>
        <w:bidi w:val="0"/>
        <w:ind w:firstLine="851"/>
        <w:jc w:val="both"/>
        <w:rPr>
          <w:rFonts w:ascii="Times New Roman" w:hAnsi="Times New Roman"/>
        </w:rPr>
      </w:pPr>
      <w:r w:rsidRPr="00E401A3">
        <w:rPr>
          <w:rFonts w:ascii="Times New Roman" w:hAnsi="Times New Roman"/>
        </w:rPr>
        <w:t>(9) Profesionálnemu vojakovi, ktorému bol poskytnutý aktivačný príspevok podľa odseku 1 a jeho služobný pomer sa skončí pred uplynutím doby určenej podľa § 28 ods. 1, je povinný vrátiť služobnému úradu poskytnutý aktivačný príspevok alebo jeho pomernú časť.</w:t>
      </w:r>
    </w:p>
    <w:p w:rsidR="0098632D" w:rsidRPr="00E401A3" w:rsidP="000F1461">
      <w:pPr>
        <w:bidi w:val="0"/>
        <w:ind w:firstLine="851"/>
        <w:jc w:val="both"/>
        <w:rPr>
          <w:rFonts w:ascii="Times New Roman" w:hAnsi="Times New Roman"/>
        </w:rPr>
      </w:pPr>
      <w:r w:rsidRPr="00E401A3">
        <w:rPr>
          <w:rFonts w:ascii="Times New Roman" w:hAnsi="Times New Roman"/>
        </w:rPr>
        <w:t>(10) O povinnosti vrátiť aktivačný príspevok alebo jeho pomernú časť podľa odseku 9 rozhodne služobný úrad. Personálny rozkaz musí obsahovať výšku poskytnutého aktivačného príspevku, ktorú je profesionálny vojak povinný vrátiť spolu s lehotou na jeho vrátenie.</w:t>
      </w:r>
    </w:p>
    <w:p w:rsidR="0098632D" w:rsidRPr="00E401A3" w:rsidP="000F1461">
      <w:pPr>
        <w:bidi w:val="0"/>
        <w:ind w:firstLine="851"/>
        <w:jc w:val="both"/>
        <w:rPr>
          <w:rFonts w:ascii="Times New Roman" w:hAnsi="Times New Roman"/>
          <w:strike/>
        </w:rPr>
      </w:pPr>
      <w:r w:rsidRPr="00E401A3">
        <w:rPr>
          <w:rFonts w:ascii="Times New Roman" w:hAnsi="Times New Roman"/>
        </w:rPr>
        <w:t>(11) Povinnosť vrátiť aktivačný príspevok alebo jeho pomernú časť podľa odseku 9 nevznikne, ak sa služobný pomer profesionálneho vojaka skončí prepustením podľa § 83 ods. 1 písm. a), b) a g) alebo zanikne podľa § 85 písm. b).</w:t>
      </w:r>
    </w:p>
    <w:p w:rsidR="0098632D" w:rsidP="000F1461">
      <w:pPr>
        <w:bidi w:val="0"/>
        <w:ind w:firstLine="851"/>
        <w:jc w:val="both"/>
        <w:rPr>
          <w:rFonts w:ascii="Times New Roman" w:hAnsi="Times New Roman"/>
        </w:rPr>
      </w:pPr>
      <w:r w:rsidRPr="00E401A3">
        <w:rPr>
          <w:rFonts w:ascii="Times New Roman" w:hAnsi="Times New Roman"/>
        </w:rPr>
        <w:t>(12) Okruh funkcií a výšku aktivačného príspevku v rámci rozpätia podľa</w:t>
      </w:r>
      <w:r w:rsidRPr="000C6030">
        <w:rPr>
          <w:rFonts w:ascii="Times New Roman" w:hAnsi="Times New Roman"/>
        </w:rPr>
        <w:t xml:space="preserve"> odseku 1 ustanoví služobný predpis</w:t>
      </w:r>
      <w:r w:rsidRPr="008A0BF9">
        <w:rPr>
          <w:rFonts w:ascii="Times New Roman" w:hAnsi="Times New Roman"/>
        </w:rPr>
        <w:t>.</w:t>
      </w:r>
    </w:p>
    <w:p w:rsidR="005147FB" w:rsidRPr="008A0BF9" w:rsidP="000F1461">
      <w:pPr>
        <w:bidi w:val="0"/>
        <w:ind w:firstLine="708"/>
        <w:jc w:val="both"/>
        <w:rPr>
          <w:rFonts w:ascii="Times New Roman" w:hAnsi="Times New Roman"/>
        </w:rPr>
      </w:pPr>
    </w:p>
    <w:p w:rsidR="0098632D" w:rsidP="000F1461">
      <w:pPr>
        <w:bidi w:val="0"/>
        <w:jc w:val="center"/>
        <w:rPr>
          <w:rFonts w:ascii="Times New Roman" w:hAnsi="Times New Roman"/>
          <w:bCs/>
          <w:color w:val="303030"/>
        </w:rPr>
      </w:pPr>
      <w:r w:rsidRPr="00B3005F">
        <w:rPr>
          <w:rFonts w:ascii="Times New Roman" w:hAnsi="Times New Roman"/>
          <w:bCs/>
          <w:color w:val="303030"/>
        </w:rPr>
        <w:t>S</w:t>
      </w:r>
      <w:r>
        <w:rPr>
          <w:rFonts w:ascii="Times New Roman" w:hAnsi="Times New Roman"/>
          <w:bCs/>
          <w:color w:val="303030"/>
        </w:rPr>
        <w:t xml:space="preserve"> </w:t>
      </w:r>
      <w:r w:rsidRPr="00B3005F">
        <w:rPr>
          <w:rFonts w:ascii="Times New Roman" w:hAnsi="Times New Roman"/>
          <w:bCs/>
          <w:color w:val="303030"/>
        </w:rPr>
        <w:t>t</w:t>
      </w:r>
      <w:r>
        <w:rPr>
          <w:rFonts w:ascii="Times New Roman" w:hAnsi="Times New Roman"/>
          <w:bCs/>
          <w:color w:val="303030"/>
        </w:rPr>
        <w:t xml:space="preserve"> </w:t>
      </w:r>
      <w:r w:rsidRPr="00B3005F">
        <w:rPr>
          <w:rFonts w:ascii="Times New Roman" w:hAnsi="Times New Roman"/>
          <w:bCs/>
          <w:color w:val="303030"/>
        </w:rPr>
        <w:t>a</w:t>
      </w:r>
      <w:r>
        <w:rPr>
          <w:rFonts w:ascii="Times New Roman" w:hAnsi="Times New Roman"/>
          <w:bCs/>
          <w:color w:val="303030"/>
        </w:rPr>
        <w:t xml:space="preserve"> </w:t>
      </w:r>
      <w:r w:rsidRPr="00B3005F">
        <w:rPr>
          <w:rFonts w:ascii="Times New Roman" w:hAnsi="Times New Roman"/>
          <w:bCs/>
          <w:color w:val="303030"/>
        </w:rPr>
        <w:t>b</w:t>
      </w:r>
      <w:r>
        <w:rPr>
          <w:rFonts w:ascii="Times New Roman" w:hAnsi="Times New Roman"/>
          <w:bCs/>
          <w:color w:val="303030"/>
        </w:rPr>
        <w:t xml:space="preserve"> </w:t>
      </w:r>
      <w:r w:rsidRPr="00B3005F">
        <w:rPr>
          <w:rFonts w:ascii="Times New Roman" w:hAnsi="Times New Roman"/>
          <w:bCs/>
          <w:color w:val="303030"/>
        </w:rPr>
        <w:t>i</w:t>
      </w:r>
      <w:r>
        <w:rPr>
          <w:rFonts w:ascii="Times New Roman" w:hAnsi="Times New Roman"/>
          <w:bCs/>
          <w:color w:val="303030"/>
        </w:rPr>
        <w:t xml:space="preserve"> </w:t>
      </w:r>
      <w:r w:rsidRPr="00B3005F">
        <w:rPr>
          <w:rFonts w:ascii="Times New Roman" w:hAnsi="Times New Roman"/>
          <w:bCs/>
          <w:color w:val="303030"/>
        </w:rPr>
        <w:t>l</w:t>
      </w:r>
      <w:r>
        <w:rPr>
          <w:rFonts w:ascii="Times New Roman" w:hAnsi="Times New Roman"/>
          <w:bCs/>
          <w:color w:val="303030"/>
        </w:rPr>
        <w:t xml:space="preserve"> </w:t>
      </w:r>
      <w:r w:rsidRPr="00B3005F">
        <w:rPr>
          <w:rFonts w:ascii="Times New Roman" w:hAnsi="Times New Roman"/>
          <w:bCs/>
          <w:color w:val="303030"/>
        </w:rPr>
        <w:t>i</w:t>
      </w:r>
      <w:r>
        <w:rPr>
          <w:rFonts w:ascii="Times New Roman" w:hAnsi="Times New Roman"/>
          <w:bCs/>
          <w:color w:val="303030"/>
        </w:rPr>
        <w:t xml:space="preserve"> </w:t>
      </w:r>
      <w:r w:rsidRPr="00B3005F">
        <w:rPr>
          <w:rFonts w:ascii="Times New Roman" w:hAnsi="Times New Roman"/>
          <w:bCs/>
          <w:color w:val="303030"/>
        </w:rPr>
        <w:t>z</w:t>
      </w:r>
      <w:r>
        <w:rPr>
          <w:rFonts w:ascii="Times New Roman" w:hAnsi="Times New Roman"/>
          <w:bCs/>
          <w:color w:val="303030"/>
        </w:rPr>
        <w:t xml:space="preserve"> </w:t>
      </w:r>
      <w:r w:rsidRPr="00B3005F">
        <w:rPr>
          <w:rFonts w:ascii="Times New Roman" w:hAnsi="Times New Roman"/>
          <w:bCs/>
          <w:color w:val="303030"/>
        </w:rPr>
        <w:t>a</w:t>
      </w:r>
      <w:r>
        <w:rPr>
          <w:rFonts w:ascii="Times New Roman" w:hAnsi="Times New Roman"/>
          <w:bCs/>
          <w:color w:val="303030"/>
        </w:rPr>
        <w:t xml:space="preserve"> </w:t>
      </w:r>
      <w:r w:rsidRPr="00B3005F">
        <w:rPr>
          <w:rFonts w:ascii="Times New Roman" w:hAnsi="Times New Roman"/>
          <w:bCs/>
          <w:color w:val="303030"/>
        </w:rPr>
        <w:t>č</w:t>
      </w:r>
      <w:r>
        <w:rPr>
          <w:rFonts w:ascii="Times New Roman" w:hAnsi="Times New Roman"/>
          <w:bCs/>
          <w:color w:val="303030"/>
        </w:rPr>
        <w:t xml:space="preserve"> </w:t>
      </w:r>
      <w:r w:rsidRPr="00B3005F">
        <w:rPr>
          <w:rFonts w:ascii="Times New Roman" w:hAnsi="Times New Roman"/>
          <w:bCs/>
          <w:color w:val="303030"/>
        </w:rPr>
        <w:t>n</w:t>
      </w:r>
      <w:r>
        <w:rPr>
          <w:rFonts w:ascii="Times New Roman" w:hAnsi="Times New Roman"/>
          <w:bCs/>
          <w:color w:val="303030"/>
        </w:rPr>
        <w:t xml:space="preserve"> </w:t>
      </w:r>
      <w:r w:rsidRPr="00B3005F">
        <w:rPr>
          <w:rFonts w:ascii="Times New Roman" w:hAnsi="Times New Roman"/>
          <w:bCs/>
          <w:color w:val="303030"/>
        </w:rPr>
        <w:t>ý</w:t>
      </w:r>
      <w:r>
        <w:rPr>
          <w:rFonts w:ascii="Times New Roman" w:hAnsi="Times New Roman"/>
          <w:bCs/>
          <w:color w:val="303030"/>
        </w:rPr>
        <w:t xml:space="preserve"> </w:t>
      </w:r>
      <w:r w:rsidRPr="00B3005F">
        <w:rPr>
          <w:rFonts w:ascii="Times New Roman" w:hAnsi="Times New Roman"/>
          <w:bCs/>
          <w:color w:val="303030"/>
        </w:rPr>
        <w:t xml:space="preserve"> </w:t>
      </w:r>
      <w:r>
        <w:rPr>
          <w:rFonts w:ascii="Times New Roman" w:hAnsi="Times New Roman"/>
          <w:bCs/>
          <w:color w:val="303030"/>
        </w:rPr>
        <w:t xml:space="preserve"> </w:t>
      </w:r>
      <w:r w:rsidRPr="00B3005F">
        <w:rPr>
          <w:rFonts w:ascii="Times New Roman" w:hAnsi="Times New Roman"/>
          <w:bCs/>
          <w:color w:val="303030"/>
        </w:rPr>
        <w:t>p</w:t>
      </w:r>
      <w:r>
        <w:rPr>
          <w:rFonts w:ascii="Times New Roman" w:hAnsi="Times New Roman"/>
          <w:bCs/>
          <w:color w:val="303030"/>
        </w:rPr>
        <w:t xml:space="preserve"> </w:t>
      </w:r>
      <w:r w:rsidRPr="00B3005F">
        <w:rPr>
          <w:rFonts w:ascii="Times New Roman" w:hAnsi="Times New Roman"/>
          <w:bCs/>
          <w:color w:val="303030"/>
        </w:rPr>
        <w:t>r</w:t>
      </w:r>
      <w:r>
        <w:rPr>
          <w:rFonts w:ascii="Times New Roman" w:hAnsi="Times New Roman"/>
          <w:bCs/>
          <w:color w:val="303030"/>
        </w:rPr>
        <w:t xml:space="preserve"> </w:t>
      </w:r>
      <w:r w:rsidRPr="00B3005F">
        <w:rPr>
          <w:rFonts w:ascii="Times New Roman" w:hAnsi="Times New Roman"/>
          <w:bCs/>
          <w:color w:val="303030"/>
        </w:rPr>
        <w:t>í</w:t>
      </w:r>
      <w:r>
        <w:rPr>
          <w:rFonts w:ascii="Times New Roman" w:hAnsi="Times New Roman"/>
          <w:bCs/>
          <w:color w:val="303030"/>
        </w:rPr>
        <w:t xml:space="preserve"> </w:t>
      </w:r>
      <w:r w:rsidRPr="00B3005F">
        <w:rPr>
          <w:rFonts w:ascii="Times New Roman" w:hAnsi="Times New Roman"/>
          <w:bCs/>
          <w:color w:val="303030"/>
        </w:rPr>
        <w:t>s</w:t>
      </w:r>
      <w:r>
        <w:rPr>
          <w:rFonts w:ascii="Times New Roman" w:hAnsi="Times New Roman"/>
          <w:bCs/>
          <w:color w:val="303030"/>
        </w:rPr>
        <w:t xml:space="preserve"> </w:t>
      </w:r>
      <w:r w:rsidRPr="00B3005F">
        <w:rPr>
          <w:rFonts w:ascii="Times New Roman" w:hAnsi="Times New Roman"/>
          <w:bCs/>
          <w:color w:val="303030"/>
        </w:rPr>
        <w:t>p</w:t>
      </w:r>
      <w:r>
        <w:rPr>
          <w:rFonts w:ascii="Times New Roman" w:hAnsi="Times New Roman"/>
          <w:bCs/>
          <w:color w:val="303030"/>
        </w:rPr>
        <w:t xml:space="preserve"> </w:t>
      </w:r>
      <w:r w:rsidRPr="00B3005F">
        <w:rPr>
          <w:rFonts w:ascii="Times New Roman" w:hAnsi="Times New Roman"/>
          <w:bCs/>
          <w:color w:val="303030"/>
        </w:rPr>
        <w:t>e</w:t>
      </w:r>
      <w:r>
        <w:rPr>
          <w:rFonts w:ascii="Times New Roman" w:hAnsi="Times New Roman"/>
          <w:bCs/>
          <w:color w:val="303030"/>
        </w:rPr>
        <w:t xml:space="preserve"> </w:t>
      </w:r>
      <w:r w:rsidRPr="00B3005F">
        <w:rPr>
          <w:rFonts w:ascii="Times New Roman" w:hAnsi="Times New Roman"/>
          <w:bCs/>
          <w:color w:val="303030"/>
        </w:rPr>
        <w:t>v</w:t>
      </w:r>
      <w:r>
        <w:rPr>
          <w:rFonts w:ascii="Times New Roman" w:hAnsi="Times New Roman"/>
          <w:bCs/>
          <w:color w:val="303030"/>
        </w:rPr>
        <w:t xml:space="preserve"> </w:t>
      </w:r>
      <w:r w:rsidRPr="00B3005F">
        <w:rPr>
          <w:rFonts w:ascii="Times New Roman" w:hAnsi="Times New Roman"/>
          <w:bCs/>
          <w:color w:val="303030"/>
        </w:rPr>
        <w:t>o</w:t>
      </w:r>
      <w:r>
        <w:rPr>
          <w:rFonts w:ascii="Times New Roman" w:hAnsi="Times New Roman"/>
          <w:bCs/>
          <w:color w:val="303030"/>
        </w:rPr>
        <w:t xml:space="preserve"> </w:t>
      </w:r>
      <w:r w:rsidRPr="00B3005F">
        <w:rPr>
          <w:rFonts w:ascii="Times New Roman" w:hAnsi="Times New Roman"/>
          <w:bCs/>
          <w:color w:val="303030"/>
        </w:rPr>
        <w:t>k</w:t>
      </w:r>
    </w:p>
    <w:p w:rsidR="0098632D" w:rsidRPr="00C35E4F" w:rsidP="000F1461">
      <w:pPr>
        <w:bidi w:val="0"/>
        <w:jc w:val="center"/>
        <w:rPr>
          <w:rFonts w:ascii="Times New Roman" w:hAnsi="Times New Roman"/>
          <w:b/>
          <w:bCs/>
          <w:strike/>
          <w:color w:val="303030"/>
        </w:rPr>
      </w:pPr>
      <w:r w:rsidRPr="00C35E4F">
        <w:rPr>
          <w:rFonts w:ascii="Times New Roman" w:hAnsi="Times New Roman"/>
          <w:b/>
        </w:rPr>
        <w:t xml:space="preserve">§ </w:t>
      </w:r>
      <w:r>
        <w:rPr>
          <w:rFonts w:ascii="Times New Roman" w:hAnsi="Times New Roman"/>
          <w:b/>
        </w:rPr>
        <w:t>190</w:t>
      </w:r>
    </w:p>
    <w:p w:rsidR="0098632D" w:rsidRPr="005A79C3" w:rsidP="000F1461">
      <w:pPr>
        <w:bidi w:val="0"/>
        <w:jc w:val="center"/>
        <w:rPr>
          <w:rFonts w:ascii="Times New Roman" w:hAnsi="Times New Roman"/>
          <w:b/>
          <w:bCs/>
          <w:color w:val="303030"/>
        </w:rPr>
      </w:pPr>
    </w:p>
    <w:p w:rsidR="0098632D" w:rsidRPr="000C6030" w:rsidP="000F1461">
      <w:pPr>
        <w:bidi w:val="0"/>
        <w:ind w:firstLine="851"/>
        <w:jc w:val="both"/>
        <w:rPr>
          <w:rFonts w:ascii="Times New Roman" w:hAnsi="Times New Roman"/>
        </w:rPr>
      </w:pPr>
      <w:r w:rsidRPr="005A79C3">
        <w:rPr>
          <w:rFonts w:ascii="Times New Roman" w:hAnsi="Times New Roman"/>
          <w:color w:val="000000"/>
        </w:rPr>
        <w:t>(1)</w:t>
      </w:r>
      <w:r>
        <w:rPr>
          <w:rFonts w:ascii="Times New Roman" w:hAnsi="Times New Roman"/>
          <w:color w:val="000000"/>
        </w:rPr>
        <w:t xml:space="preserve"> </w:t>
      </w:r>
      <w:r w:rsidRPr="000C6030">
        <w:rPr>
          <w:rFonts w:ascii="Times New Roman" w:hAnsi="Times New Roman"/>
        </w:rPr>
        <w:t>Profesionálnemu vojakovi patrí odo dňa prijatia alebo vymenovania do dočasnej štátnej služby alebo do stálej štátnej služby stabilizačný príspevok za každý ukončený kalendárny mesiac dočasnej štátnej služby alebo stálej štátnej služby.</w:t>
      </w:r>
    </w:p>
    <w:p w:rsidR="0098632D" w:rsidRPr="000C6030" w:rsidP="000F1461">
      <w:pPr>
        <w:bidi w:val="0"/>
        <w:ind w:firstLine="851"/>
        <w:jc w:val="both"/>
        <w:rPr>
          <w:rFonts w:ascii="Times New Roman" w:hAnsi="Times New Roman"/>
          <w:color w:val="000000"/>
        </w:rPr>
      </w:pPr>
      <w:r w:rsidRPr="000C6030">
        <w:rPr>
          <w:rFonts w:ascii="Times New Roman" w:hAnsi="Times New Roman"/>
          <w:color w:val="000000"/>
        </w:rPr>
        <w:t>(2) Stabilizačný príspevok patrí profesionálnemu vojakovi podľa odseku 1 mesačne vo výške 17 % rozdielu medzi hodnostným platom prvého platového stupňa hodnosti generál a hodnostným platom prvého platového stupňa hodnosti vojak 2. stupňa, pričom sa táto suma vynásobí koeficientom 1,20 pre Bratislavu.</w:t>
      </w:r>
    </w:p>
    <w:p w:rsidR="0098632D" w:rsidP="000F1461">
      <w:pPr>
        <w:bidi w:val="0"/>
        <w:ind w:firstLine="851"/>
        <w:jc w:val="both"/>
        <w:rPr>
          <w:rFonts w:ascii="Times New Roman" w:hAnsi="Times New Roman"/>
          <w:color w:val="000000"/>
        </w:rPr>
      </w:pPr>
      <w:r w:rsidRPr="000C6030">
        <w:rPr>
          <w:rFonts w:ascii="Times New Roman" w:hAnsi="Times New Roman"/>
          <w:color w:val="000000"/>
        </w:rPr>
        <w:t>(3) Stabilizačný príspevok vo výške jednej polovice sumy podľa odseku 2 patrí profesionálnemu vojakovi podľa odseku 1, ktorý v mieste výkonu štátnej služby alebo v jeho blízkom okolí</w:t>
      </w:r>
    </w:p>
    <w:p w:rsidR="0098632D" w:rsidRPr="000C6030" w:rsidP="000F1461">
      <w:pPr>
        <w:bidi w:val="0"/>
        <w:ind w:left="284" w:hanging="284"/>
        <w:jc w:val="both"/>
        <w:rPr>
          <w:rFonts w:ascii="Times New Roman" w:hAnsi="Times New Roman"/>
          <w:color w:val="000000"/>
          <w:vertAlign w:val="superscript"/>
        </w:rPr>
      </w:pPr>
      <w:r>
        <w:rPr>
          <w:rFonts w:ascii="Times New Roman" w:hAnsi="Times New Roman"/>
          <w:color w:val="000000"/>
        </w:rPr>
        <w:t>a)</w:t>
        <w:tab/>
      </w:r>
      <w:r w:rsidRPr="000C6030">
        <w:rPr>
          <w:rFonts w:ascii="Times New Roman" w:hAnsi="Times New Roman"/>
          <w:color w:val="000000"/>
        </w:rPr>
        <w:t>je nájomcom služobného bytu,</w:t>
      </w:r>
      <w:r>
        <w:rPr>
          <w:rStyle w:val="FootnoteReference"/>
          <w:rFonts w:ascii="Times New Roman" w:hAnsi="Times New Roman"/>
          <w:color w:val="000000"/>
          <w:rtl w:val="0"/>
        </w:rPr>
        <w:footnoteReference w:id="105"/>
      </w:r>
      <w:r w:rsidRPr="000C6030">
        <w:rPr>
          <w:rFonts w:ascii="Times New Roman" w:hAnsi="Times New Roman"/>
          <w:color w:val="000000"/>
        </w:rPr>
        <w:t>)</w:t>
      </w:r>
      <w:r w:rsidRPr="000C6030">
        <w:rPr>
          <w:rFonts w:ascii="Times New Roman" w:hAnsi="Times New Roman"/>
          <w:color w:val="000000"/>
          <w:vertAlign w:val="superscript"/>
        </w:rPr>
        <w:t xml:space="preserve"> </w:t>
      </w:r>
    </w:p>
    <w:p w:rsidR="0098632D" w:rsidRPr="000C6030" w:rsidP="000F1461">
      <w:pPr>
        <w:bidi w:val="0"/>
        <w:ind w:left="284" w:hanging="284"/>
        <w:jc w:val="both"/>
        <w:rPr>
          <w:rFonts w:ascii="Times New Roman" w:hAnsi="Times New Roman"/>
          <w:color w:val="000000"/>
        </w:rPr>
      </w:pPr>
      <w:r w:rsidRPr="000C6030">
        <w:rPr>
          <w:rFonts w:ascii="Times New Roman" w:hAnsi="Times New Roman"/>
          <w:color w:val="000000"/>
        </w:rPr>
        <w:t>b)</w:t>
        <w:tab/>
        <w:t xml:space="preserve">je nájomcom alebo spoločným nájomcom bytu, ktorý bol služobným </w:t>
      </w:r>
      <w:r w:rsidRPr="002227EA">
        <w:rPr>
          <w:rFonts w:ascii="Times New Roman" w:hAnsi="Times New Roman"/>
          <w:color w:val="000000"/>
        </w:rPr>
        <w:t>bytom,</w:t>
      </w:r>
      <w:r w:rsidRPr="002227EA" w:rsidR="000E5663">
        <w:rPr>
          <w:rFonts w:ascii="Times New Roman" w:hAnsi="Times New Roman"/>
          <w:color w:val="000000"/>
          <w:vertAlign w:val="superscript"/>
        </w:rPr>
        <w:t>1</w:t>
      </w:r>
      <w:r w:rsidR="000E5663">
        <w:rPr>
          <w:rFonts w:ascii="Times New Roman" w:hAnsi="Times New Roman"/>
          <w:color w:val="000000"/>
          <w:vertAlign w:val="superscript"/>
        </w:rPr>
        <w:t>04</w:t>
      </w:r>
      <w:r w:rsidRPr="002227EA">
        <w:rPr>
          <w:rFonts w:ascii="Times New Roman" w:hAnsi="Times New Roman"/>
          <w:color w:val="000000"/>
        </w:rPr>
        <w:t>)</w:t>
      </w:r>
      <w:r w:rsidRPr="000C6030">
        <w:rPr>
          <w:rFonts w:ascii="Times New Roman" w:hAnsi="Times New Roman"/>
          <w:color w:val="000000"/>
        </w:rPr>
        <w:t xml:space="preserve"> ak je zmluva o nájme bytu uzatvorená s právnickou osobou, v ktorej vlastníctve alebo v správe je takýto byt, </w:t>
      </w:r>
    </w:p>
    <w:p w:rsidR="0098632D" w:rsidP="000F1461">
      <w:pPr>
        <w:bidi w:val="0"/>
        <w:ind w:left="284" w:hanging="284"/>
        <w:jc w:val="both"/>
        <w:rPr>
          <w:rFonts w:ascii="Times New Roman" w:hAnsi="Times New Roman"/>
          <w:color w:val="000000"/>
        </w:rPr>
      </w:pPr>
      <w:r w:rsidRPr="000C6030">
        <w:rPr>
          <w:rFonts w:ascii="Times New Roman" w:hAnsi="Times New Roman"/>
          <w:color w:val="000000"/>
        </w:rPr>
        <w:t>c)</w:t>
        <w:tab/>
        <w:t>je nájomcom alebo spoločným nájomcom bytu v správe rozpočtovej</w:t>
      </w:r>
      <w:r>
        <w:rPr>
          <w:rFonts w:ascii="Times New Roman" w:hAnsi="Times New Roman"/>
          <w:color w:val="000000"/>
        </w:rPr>
        <w:t xml:space="preserve"> organizácie</w:t>
      </w:r>
      <w:r w:rsidRPr="000C6030">
        <w:rPr>
          <w:rFonts w:ascii="Times New Roman" w:hAnsi="Times New Roman"/>
          <w:color w:val="000000"/>
        </w:rPr>
        <w:t xml:space="preserve"> alebo príspevkovej organizácie ministerstva, alebo bytu, ktorý bol bytom v správe rozpočtovej </w:t>
      </w:r>
      <w:r>
        <w:rPr>
          <w:rFonts w:ascii="Times New Roman" w:hAnsi="Times New Roman"/>
          <w:color w:val="000000"/>
        </w:rPr>
        <w:t xml:space="preserve">organizácie </w:t>
      </w:r>
      <w:r w:rsidRPr="000C6030">
        <w:rPr>
          <w:rFonts w:ascii="Times New Roman" w:hAnsi="Times New Roman"/>
          <w:color w:val="000000"/>
        </w:rPr>
        <w:t>alebo príspevkovej</w:t>
      </w:r>
      <w:r w:rsidRPr="005A79C3">
        <w:rPr>
          <w:rFonts w:ascii="Times New Roman" w:hAnsi="Times New Roman"/>
          <w:color w:val="000000"/>
        </w:rPr>
        <w:t xml:space="preserve"> organizácie ministerstva a ktorý prešiel do vlastníctva akciovej spoločnosti s majetkovou účasťou štátu, v ktorej za štát úlohy akcionára vykonáva ministerstvo, ak zmluva o nájme bytu je uzatvorená s týmito právnickými osobami,</w:t>
      </w:r>
    </w:p>
    <w:p w:rsidR="0098632D" w:rsidRPr="000C6030" w:rsidP="000F1461">
      <w:pPr>
        <w:bidi w:val="0"/>
        <w:ind w:left="284" w:hanging="284"/>
        <w:jc w:val="both"/>
        <w:rPr>
          <w:rFonts w:ascii="Times New Roman" w:hAnsi="Times New Roman"/>
          <w:color w:val="000000"/>
        </w:rPr>
      </w:pPr>
      <w:r>
        <w:rPr>
          <w:rFonts w:ascii="Times New Roman" w:hAnsi="Times New Roman"/>
          <w:color w:val="000000"/>
        </w:rPr>
        <w:t>d)</w:t>
        <w:tab/>
      </w:r>
      <w:r w:rsidRPr="000C6030">
        <w:rPr>
          <w:rFonts w:ascii="Times New Roman" w:hAnsi="Times New Roman"/>
          <w:color w:val="000000"/>
        </w:rPr>
        <w:t>je nájomcom alebo spoločným nájomcom bytu, ktorý je vo vlastníctve obce, ak zmluva o nájme bytu je uzatvorená s obcou alebo právnickou osobou v jej zriaďovateľskej pôsobnosti,</w:t>
      </w:r>
    </w:p>
    <w:p w:rsidR="0098632D" w:rsidRPr="000C6030" w:rsidP="000F1461">
      <w:pPr>
        <w:bidi w:val="0"/>
        <w:ind w:left="284" w:hanging="284"/>
        <w:jc w:val="both"/>
        <w:rPr>
          <w:rFonts w:ascii="Times New Roman" w:hAnsi="Times New Roman"/>
          <w:color w:val="000000"/>
        </w:rPr>
      </w:pPr>
      <w:r w:rsidRPr="000C6030">
        <w:rPr>
          <w:rFonts w:ascii="Times New Roman" w:hAnsi="Times New Roman"/>
          <w:color w:val="000000"/>
        </w:rPr>
        <w:t>e)</w:t>
        <w:tab/>
        <w:t xml:space="preserve">je vlastníkom alebo spoluvlastníkom bytu, ktorý bol služobným </w:t>
      </w:r>
      <w:r w:rsidRPr="002227EA">
        <w:rPr>
          <w:rFonts w:ascii="Times New Roman" w:hAnsi="Times New Roman"/>
          <w:color w:val="000000"/>
        </w:rPr>
        <w:t>bytom,</w:t>
      </w:r>
      <w:r w:rsidRPr="002227EA" w:rsidR="000E5663">
        <w:rPr>
          <w:rFonts w:ascii="Times New Roman" w:hAnsi="Times New Roman"/>
          <w:color w:val="000000"/>
          <w:vertAlign w:val="superscript"/>
        </w:rPr>
        <w:t>1</w:t>
      </w:r>
      <w:r w:rsidR="000E5663">
        <w:rPr>
          <w:rFonts w:ascii="Times New Roman" w:hAnsi="Times New Roman"/>
          <w:color w:val="000000"/>
          <w:vertAlign w:val="superscript"/>
        </w:rPr>
        <w:t>04</w:t>
      </w:r>
      <w:r w:rsidRPr="002227EA">
        <w:rPr>
          <w:rFonts w:ascii="Times New Roman" w:hAnsi="Times New Roman"/>
          <w:color w:val="000000"/>
        </w:rPr>
        <w:t>)</w:t>
      </w:r>
      <w:r w:rsidRPr="000C6030">
        <w:rPr>
          <w:rFonts w:ascii="Times New Roman" w:hAnsi="Times New Roman"/>
          <w:color w:val="000000"/>
        </w:rPr>
        <w:t xml:space="preserve"> a takýto byt nadobudol do vlastníctva alebo spoluvlastníctva na základe zmluvy o prevode vlastníctva podľa osobitného predpisu,</w:t>
      </w:r>
      <w:r>
        <w:rPr>
          <w:rStyle w:val="FootnoteReference"/>
          <w:rFonts w:ascii="Times New Roman" w:hAnsi="Times New Roman"/>
          <w:color w:val="000000"/>
          <w:rtl w:val="0"/>
        </w:rPr>
        <w:footnoteReference w:id="106"/>
      </w:r>
      <w:r w:rsidRPr="000C6030">
        <w:rPr>
          <w:rFonts w:ascii="Times New Roman" w:hAnsi="Times New Roman"/>
          <w:color w:val="000000"/>
        </w:rPr>
        <w:t xml:space="preserve">) alebo ak takýto byt ako vlastník alebo spoluvlastník previedol </w:t>
      </w:r>
      <w:r w:rsidR="00AC072A">
        <w:rPr>
          <w:rFonts w:ascii="Times New Roman" w:hAnsi="Times New Roman"/>
          <w:color w:val="000000"/>
        </w:rPr>
        <w:t xml:space="preserve">na </w:t>
      </w:r>
      <w:r w:rsidRPr="000C6030">
        <w:rPr>
          <w:rFonts w:ascii="Times New Roman" w:hAnsi="Times New Roman"/>
          <w:color w:val="000000"/>
        </w:rPr>
        <w:t>in</w:t>
      </w:r>
      <w:r w:rsidR="00AC072A">
        <w:rPr>
          <w:rFonts w:ascii="Times New Roman" w:hAnsi="Times New Roman"/>
          <w:color w:val="000000"/>
        </w:rPr>
        <w:t>ú</w:t>
      </w:r>
      <w:r w:rsidRPr="000C6030">
        <w:rPr>
          <w:rFonts w:ascii="Times New Roman" w:hAnsi="Times New Roman"/>
          <w:color w:val="000000"/>
        </w:rPr>
        <w:t xml:space="preserve"> osob</w:t>
      </w:r>
      <w:r w:rsidR="00AC072A">
        <w:rPr>
          <w:rFonts w:ascii="Times New Roman" w:hAnsi="Times New Roman"/>
          <w:color w:val="000000"/>
        </w:rPr>
        <w:t>u</w:t>
      </w:r>
      <w:r w:rsidRPr="000C6030">
        <w:rPr>
          <w:rFonts w:ascii="Times New Roman" w:hAnsi="Times New Roman"/>
          <w:color w:val="000000"/>
        </w:rPr>
        <w:t>,</w:t>
      </w:r>
    </w:p>
    <w:p w:rsidR="0098632D" w:rsidRPr="000C6030" w:rsidP="000F1461">
      <w:pPr>
        <w:bidi w:val="0"/>
        <w:ind w:left="284" w:hanging="284"/>
        <w:jc w:val="both"/>
        <w:rPr>
          <w:rFonts w:ascii="Times New Roman" w:hAnsi="Times New Roman"/>
          <w:color w:val="000000"/>
        </w:rPr>
      </w:pPr>
      <w:r w:rsidRPr="000C6030">
        <w:rPr>
          <w:rFonts w:ascii="Times New Roman" w:hAnsi="Times New Roman"/>
          <w:color w:val="000000"/>
        </w:rPr>
        <w:t>f)</w:t>
        <w:tab/>
        <w:t xml:space="preserve">je vlastníkom alebo spoluvlastníkom bytu, ktorý bol bytom v správe rozpočtovej organizácie alebo príspevkovej organizácie ministerstva alebo bytom vo vlastníctve akciovej spoločnosti s majetkovou účasťou štátu, v ktorej za štát úlohy akcionára vykonávalo ministerstvo, a takýto byt nadobudol do vlastníctva alebo spoluvlastníctva od týchto organizácií na základe zmluvy o prevode vlastníctva podľa osobitného </w:t>
      </w:r>
      <w:r w:rsidRPr="002227EA">
        <w:rPr>
          <w:rFonts w:ascii="Times New Roman" w:hAnsi="Times New Roman"/>
          <w:color w:val="000000"/>
        </w:rPr>
        <w:t>predpisu,</w:t>
      </w:r>
      <w:r w:rsidRPr="002227EA" w:rsidR="000E5663">
        <w:rPr>
          <w:rFonts w:ascii="Times New Roman" w:hAnsi="Times New Roman"/>
          <w:color w:val="000000"/>
          <w:vertAlign w:val="superscript"/>
        </w:rPr>
        <w:t>1</w:t>
      </w:r>
      <w:r w:rsidR="000E5663">
        <w:rPr>
          <w:rFonts w:ascii="Times New Roman" w:hAnsi="Times New Roman"/>
          <w:color w:val="000000"/>
          <w:vertAlign w:val="superscript"/>
        </w:rPr>
        <w:t>05</w:t>
      </w:r>
      <w:r w:rsidRPr="002227EA">
        <w:rPr>
          <w:rFonts w:ascii="Times New Roman" w:hAnsi="Times New Roman"/>
          <w:color w:val="000000"/>
        </w:rPr>
        <w:t>)</w:t>
      </w:r>
      <w:r w:rsidRPr="000C6030">
        <w:rPr>
          <w:rFonts w:ascii="Times New Roman" w:hAnsi="Times New Roman"/>
          <w:color w:val="000000"/>
        </w:rPr>
        <w:t xml:space="preserve"> alebo ak takýto byt ako vlastník alebo spoluvlastník previedol </w:t>
      </w:r>
      <w:r w:rsidR="00AC072A">
        <w:rPr>
          <w:rFonts w:ascii="Times New Roman" w:hAnsi="Times New Roman"/>
          <w:color w:val="000000"/>
        </w:rPr>
        <w:t xml:space="preserve">na </w:t>
      </w:r>
      <w:r w:rsidRPr="000C6030">
        <w:rPr>
          <w:rFonts w:ascii="Times New Roman" w:hAnsi="Times New Roman"/>
          <w:color w:val="000000"/>
        </w:rPr>
        <w:t>in</w:t>
      </w:r>
      <w:r w:rsidR="00AC072A">
        <w:rPr>
          <w:rFonts w:ascii="Times New Roman" w:hAnsi="Times New Roman"/>
          <w:color w:val="000000"/>
        </w:rPr>
        <w:t>ú</w:t>
      </w:r>
      <w:r w:rsidRPr="000C6030">
        <w:rPr>
          <w:rFonts w:ascii="Times New Roman" w:hAnsi="Times New Roman"/>
          <w:color w:val="000000"/>
        </w:rPr>
        <w:t xml:space="preserve"> osob</w:t>
      </w:r>
      <w:r w:rsidR="00AC072A">
        <w:rPr>
          <w:rFonts w:ascii="Times New Roman" w:hAnsi="Times New Roman"/>
          <w:color w:val="000000"/>
        </w:rPr>
        <w:t>u</w:t>
      </w:r>
      <w:r w:rsidRPr="000C6030">
        <w:rPr>
          <w:rFonts w:ascii="Times New Roman" w:hAnsi="Times New Roman"/>
          <w:color w:val="000000"/>
        </w:rPr>
        <w:t xml:space="preserve">, </w:t>
      </w:r>
    </w:p>
    <w:p w:rsidR="0098632D" w:rsidRPr="000C6030" w:rsidP="000F1461">
      <w:pPr>
        <w:bidi w:val="0"/>
        <w:ind w:left="284" w:hanging="284"/>
        <w:jc w:val="both"/>
        <w:rPr>
          <w:rFonts w:ascii="Times New Roman" w:hAnsi="Times New Roman"/>
          <w:color w:val="000000"/>
        </w:rPr>
      </w:pPr>
      <w:r w:rsidRPr="000C6030">
        <w:rPr>
          <w:rFonts w:ascii="Times New Roman" w:hAnsi="Times New Roman"/>
          <w:color w:val="000000"/>
        </w:rPr>
        <w:t>g)</w:t>
        <w:tab/>
        <w:t xml:space="preserve">je vlastníkom alebo spoluvlastníkom bytu, ktorý bol bytom vo vlastníctve obce, a takýto byt nadobudol do vlastníctva alebo spoluvlastníctva na základe zmluvy o prevode vlastníctva bytu od obce podľa osobitného </w:t>
      </w:r>
      <w:r w:rsidRPr="002227EA">
        <w:rPr>
          <w:rFonts w:ascii="Times New Roman" w:hAnsi="Times New Roman"/>
          <w:color w:val="000000"/>
        </w:rPr>
        <w:t>predpisu,</w:t>
      </w:r>
      <w:r w:rsidR="000E5663">
        <w:rPr>
          <w:rFonts w:ascii="Times New Roman" w:hAnsi="Times New Roman"/>
          <w:color w:val="000000"/>
          <w:vertAlign w:val="superscript"/>
        </w:rPr>
        <w:t>105</w:t>
      </w:r>
      <w:r w:rsidRPr="002227EA">
        <w:rPr>
          <w:rFonts w:ascii="Times New Roman" w:hAnsi="Times New Roman"/>
          <w:color w:val="000000"/>
        </w:rPr>
        <w:t>)</w:t>
      </w:r>
      <w:r w:rsidRPr="000C6030">
        <w:rPr>
          <w:rFonts w:ascii="Times New Roman" w:hAnsi="Times New Roman"/>
          <w:color w:val="000000"/>
        </w:rPr>
        <w:t xml:space="preserve"> alebo ak takýto byt ako vlastník alebo spoluvlastník previedol </w:t>
      </w:r>
      <w:r w:rsidR="00AC072A">
        <w:rPr>
          <w:rFonts w:ascii="Times New Roman" w:hAnsi="Times New Roman"/>
          <w:color w:val="000000"/>
        </w:rPr>
        <w:t xml:space="preserve">na </w:t>
      </w:r>
      <w:r w:rsidRPr="000C6030">
        <w:rPr>
          <w:rFonts w:ascii="Times New Roman" w:hAnsi="Times New Roman"/>
          <w:color w:val="000000"/>
        </w:rPr>
        <w:t>in</w:t>
      </w:r>
      <w:r w:rsidR="00AC072A">
        <w:rPr>
          <w:rFonts w:ascii="Times New Roman" w:hAnsi="Times New Roman"/>
          <w:color w:val="000000"/>
        </w:rPr>
        <w:t>ú</w:t>
      </w:r>
      <w:r w:rsidRPr="000C6030">
        <w:rPr>
          <w:rFonts w:ascii="Times New Roman" w:hAnsi="Times New Roman"/>
          <w:color w:val="000000"/>
        </w:rPr>
        <w:t xml:space="preserve"> osob</w:t>
      </w:r>
      <w:r w:rsidR="00AC072A">
        <w:rPr>
          <w:rFonts w:ascii="Times New Roman" w:hAnsi="Times New Roman"/>
          <w:color w:val="000000"/>
        </w:rPr>
        <w:t>u</w:t>
      </w:r>
      <w:r w:rsidRPr="000C6030">
        <w:rPr>
          <w:rFonts w:ascii="Times New Roman" w:hAnsi="Times New Roman"/>
          <w:color w:val="000000"/>
        </w:rPr>
        <w:t xml:space="preserve">, </w:t>
      </w:r>
    </w:p>
    <w:p w:rsidR="0098632D" w:rsidP="000F1461">
      <w:pPr>
        <w:bidi w:val="0"/>
        <w:ind w:left="284" w:hanging="284"/>
        <w:jc w:val="both"/>
        <w:rPr>
          <w:rFonts w:ascii="Times New Roman" w:hAnsi="Times New Roman"/>
          <w:color w:val="000000"/>
        </w:rPr>
      </w:pPr>
      <w:r w:rsidRPr="000C6030">
        <w:rPr>
          <w:rFonts w:ascii="Times New Roman" w:hAnsi="Times New Roman"/>
          <w:color w:val="000000"/>
        </w:rPr>
        <w:t>h)</w:t>
        <w:tab/>
        <w:t>žije v domácnosti s nájomcom, spoločným nájomcom, vlastníkom alebo spoluvlastníkom bytu</w:t>
      </w:r>
      <w:r w:rsidRPr="005A79C3">
        <w:rPr>
          <w:rFonts w:ascii="Times New Roman" w:hAnsi="Times New Roman"/>
          <w:color w:val="000000"/>
        </w:rPr>
        <w:t xml:space="preserve"> </w:t>
      </w:r>
      <w:r w:rsidRPr="000C6030">
        <w:rPr>
          <w:rFonts w:ascii="Times New Roman" w:hAnsi="Times New Roman"/>
          <w:color w:val="000000"/>
        </w:rPr>
        <w:t>podľa písmen a) až g).</w:t>
      </w:r>
    </w:p>
    <w:p w:rsidR="0098632D" w:rsidRPr="000C6030" w:rsidP="000F1461">
      <w:pPr>
        <w:widowControl w:val="0"/>
        <w:bidi w:val="0"/>
        <w:ind w:firstLine="851"/>
        <w:jc w:val="both"/>
        <w:rPr>
          <w:rFonts w:ascii="Times New Roman" w:hAnsi="Times New Roman"/>
          <w:color w:val="000000"/>
        </w:rPr>
      </w:pPr>
      <w:r w:rsidRPr="000C6030">
        <w:rPr>
          <w:rFonts w:ascii="Times New Roman" w:hAnsi="Times New Roman"/>
          <w:color w:val="000000"/>
        </w:rPr>
        <w:t xml:space="preserve">(4) Profesionálnemu vojakovi podľa odseku 1, ktorý bol ustanovený do funkcie v inom mieste výkonu štátnej služby, patrí odo dňa ustanovenia do funkcie stabilizačný príspevok vo výške určenej podľa odseku 2 alebo </w:t>
      </w:r>
      <w:r>
        <w:rPr>
          <w:rFonts w:ascii="Times New Roman" w:hAnsi="Times New Roman"/>
          <w:color w:val="000000"/>
        </w:rPr>
        <w:t xml:space="preserve">odseku </w:t>
      </w:r>
      <w:r w:rsidRPr="000C6030">
        <w:rPr>
          <w:rFonts w:ascii="Times New Roman" w:hAnsi="Times New Roman"/>
          <w:color w:val="000000"/>
        </w:rPr>
        <w:t>3.</w:t>
      </w:r>
    </w:p>
    <w:p w:rsidR="0098632D" w:rsidRPr="000C6030" w:rsidP="000F1461">
      <w:pPr>
        <w:bidi w:val="0"/>
        <w:ind w:firstLine="851"/>
        <w:jc w:val="both"/>
        <w:rPr>
          <w:rFonts w:ascii="Times New Roman" w:hAnsi="Times New Roman"/>
          <w:color w:val="000000"/>
        </w:rPr>
      </w:pPr>
      <w:r w:rsidRPr="00E401A3">
        <w:rPr>
          <w:rFonts w:ascii="Times New Roman" w:hAnsi="Times New Roman"/>
          <w:color w:val="000000"/>
        </w:rPr>
        <w:t xml:space="preserve">(5) Profesionálnemu vojakovi podľa odseku 1, ktorý bol vyslaný </w:t>
      </w:r>
      <w:r>
        <w:rPr>
          <w:rFonts w:ascii="Times New Roman" w:hAnsi="Times New Roman"/>
          <w:color w:val="000000"/>
        </w:rPr>
        <w:t>na špecializačné štúdium, do certifikačnej príprav</w:t>
      </w:r>
      <w:r w:rsidR="00AC072A">
        <w:rPr>
          <w:rFonts w:ascii="Times New Roman" w:hAnsi="Times New Roman"/>
          <w:color w:val="000000"/>
        </w:rPr>
        <w:t>y</w:t>
      </w:r>
      <w:r>
        <w:rPr>
          <w:rFonts w:ascii="Times New Roman" w:hAnsi="Times New Roman"/>
          <w:color w:val="000000"/>
        </w:rPr>
        <w:t xml:space="preserve"> alebo </w:t>
      </w:r>
      <w:r w:rsidRPr="00E401A3">
        <w:rPr>
          <w:rFonts w:ascii="Times New Roman" w:hAnsi="Times New Roman"/>
          <w:color w:val="000000"/>
        </w:rPr>
        <w:t>do kurzu podľa § 37,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w:t>
      </w:r>
      <w:r w:rsidRPr="000C6030">
        <w:rPr>
          <w:rFonts w:ascii="Times New Roman" w:hAnsi="Times New Roman"/>
          <w:color w:val="000000"/>
        </w:rPr>
        <w:t xml:space="preserve"> ktorý mu bol vyplácaný pred takýmto zaradením, vyslaním alebo pred poskytnutím preventívnej rehabilitácie. </w:t>
      </w:r>
    </w:p>
    <w:p w:rsidR="0098632D" w:rsidRPr="000C6030" w:rsidP="000F1461">
      <w:pPr>
        <w:bidi w:val="0"/>
        <w:ind w:firstLine="851"/>
        <w:jc w:val="both"/>
        <w:rPr>
          <w:rFonts w:ascii="Times New Roman" w:hAnsi="Times New Roman"/>
          <w:color w:val="000000"/>
        </w:rPr>
      </w:pPr>
      <w:r w:rsidRPr="000C6030">
        <w:rPr>
          <w:rFonts w:ascii="Times New Roman" w:hAnsi="Times New Roman"/>
          <w:color w:val="000000"/>
        </w:rPr>
        <w:t>(6) Ak profesionálnemu vojakovi podľa odseku 1 vznikne alebo zanikne nárok na stabilizačný príspevok v priebehu mesiaca, alebo ak nemá v priebehu mesiaca nárok na výplatu stabilizačného príspevku, patrí mu stabilizačný príspevok v pomernej časti zodpovedajúcej počtu dní trvania služobného pomeru alebo počtu dní, za ktoré mal nárok na stabilizačný príspevok v</w:t>
      </w:r>
      <w:r w:rsidR="000E5663">
        <w:rPr>
          <w:rFonts w:ascii="Times New Roman" w:hAnsi="Times New Roman"/>
          <w:color w:val="000000"/>
        </w:rPr>
        <w:t> </w:t>
      </w:r>
      <w:r w:rsidRPr="000C6030">
        <w:rPr>
          <w:rFonts w:ascii="Times New Roman" w:hAnsi="Times New Roman"/>
          <w:color w:val="000000"/>
        </w:rPr>
        <w:t>kalendárnom mesiaci. Výška stabilizačného príspevku na jeden deň sa určí ako podiel mesačného stabilizačného príspevku a koeficientu 30,417. Rovnako sa postupuje aj v prípadoch uvedených v odseku 4.</w:t>
      </w:r>
    </w:p>
    <w:p w:rsidR="0098632D" w:rsidP="000F1461">
      <w:pPr>
        <w:bidi w:val="0"/>
        <w:ind w:firstLine="851"/>
        <w:jc w:val="both"/>
        <w:rPr>
          <w:rFonts w:ascii="Times New Roman" w:hAnsi="Times New Roman"/>
          <w:color w:val="000000"/>
        </w:rPr>
      </w:pPr>
      <w:r w:rsidRPr="000C6030">
        <w:rPr>
          <w:rFonts w:ascii="Times New Roman" w:hAnsi="Times New Roman"/>
          <w:color w:val="000000"/>
        </w:rPr>
        <w:t xml:space="preserve">(7) Výška stabilizačného príspevku sa zaokrúhľuje na 50 </w:t>
      </w:r>
      <w:r w:rsidR="00106A24">
        <w:rPr>
          <w:rFonts w:ascii="Times New Roman" w:hAnsi="Times New Roman"/>
          <w:color w:val="000000"/>
        </w:rPr>
        <w:t>eurocent</w:t>
      </w:r>
      <w:r w:rsidRPr="000C6030">
        <w:rPr>
          <w:rFonts w:ascii="Times New Roman" w:hAnsi="Times New Roman"/>
          <w:color w:val="000000"/>
        </w:rPr>
        <w:t>ov nahor.</w:t>
      </w:r>
    </w:p>
    <w:p w:rsidR="0098632D" w:rsidRPr="00A70BA0" w:rsidP="001F0E11">
      <w:pPr>
        <w:bidi w:val="0"/>
        <w:ind w:firstLine="851"/>
        <w:jc w:val="both"/>
        <w:rPr>
          <w:rFonts w:ascii="Times New Roman" w:hAnsi="Times New Roman"/>
        </w:rPr>
      </w:pPr>
      <w:r w:rsidRPr="00A70BA0">
        <w:rPr>
          <w:rFonts w:ascii="Times New Roman" w:hAnsi="Times New Roman"/>
        </w:rPr>
        <w:t>(8) Blízke okolie na účely tohto zákona je miesto, ktoré je od miesta výkonu štátnej služby vzdialené najviac 30 km. Vzdialenosť pre blízke okolie sa určuje podľa kilometrov uvedených v cestovnom poriadku verejnej osobnej dopravy na dráhe od najbližšej stanice (zastávky) miesta výkonu štátnej služby do najbližšej stanice (zastávky) v</w:t>
      </w:r>
      <w:r>
        <w:rPr>
          <w:rFonts w:ascii="Times New Roman" w:hAnsi="Times New Roman"/>
        </w:rPr>
        <w:t xml:space="preserve"> </w:t>
      </w:r>
      <w:r w:rsidRPr="00A70BA0">
        <w:rPr>
          <w:rFonts w:ascii="Times New Roman" w:hAnsi="Times New Roman"/>
        </w:rPr>
        <w:t>obci, v</w:t>
      </w:r>
      <w:r>
        <w:rPr>
          <w:rFonts w:ascii="Times New Roman" w:hAnsi="Times New Roman"/>
        </w:rPr>
        <w:t xml:space="preserve"> </w:t>
      </w:r>
      <w:r w:rsidRPr="00A70BA0">
        <w:rPr>
          <w:rFonts w:ascii="Times New Roman" w:hAnsi="Times New Roman"/>
        </w:rPr>
        <w:t xml:space="preserve">ktorej je miesto pobytu profesionálneho vojaka, s výnimkou pravidelnej dopravy na území obce. </w:t>
      </w:r>
    </w:p>
    <w:p w:rsidR="0098632D" w:rsidRPr="003618FD" w:rsidP="001F0E11">
      <w:pPr>
        <w:bidi w:val="0"/>
        <w:ind w:firstLine="851"/>
        <w:jc w:val="both"/>
        <w:rPr>
          <w:rFonts w:ascii="Times New Roman" w:hAnsi="Times New Roman"/>
        </w:rPr>
      </w:pPr>
      <w:r w:rsidRPr="00A70BA0">
        <w:rPr>
          <w:rFonts w:ascii="Times New Roman" w:hAnsi="Times New Roman"/>
        </w:rPr>
        <w:t>(9) Ak nemožno určiť vzdialenosť pre blízke okolie podľa odseku 8, alebo ak je to pre profesionálneho vojaka výhodnejšie, určí sa vzdialenosť pre blízke okolie podľa kilometrov uvedených v cestovnom poriadku pravidelnej autobusovej dopravy od najbližšej stanice (zastávky) miesta výkonu štátnej služby do najbližšej stanice (zastávky) v obci, v ktorej je miesto pobytu</w:t>
      </w:r>
      <w:r w:rsidRPr="0065160E">
        <w:rPr>
          <w:rFonts w:ascii="Times New Roman" w:hAnsi="Times New Roman"/>
        </w:rPr>
        <w:t xml:space="preserve"> profesionálneho vojaka, s výnimkou pravidelnej dopravy na území obce.</w:t>
      </w:r>
    </w:p>
    <w:p w:rsidR="0098632D" w:rsidP="00C35E4F">
      <w:pPr>
        <w:bidi w:val="0"/>
        <w:jc w:val="center"/>
        <w:outlineLvl w:val="4"/>
        <w:rPr>
          <w:rFonts w:ascii="Times New Roman" w:hAnsi="Times New Roman"/>
          <w:b/>
          <w:bCs/>
          <w:color w:val="303030"/>
        </w:rPr>
      </w:pPr>
    </w:p>
    <w:p w:rsidR="0098632D" w:rsidP="00C35E4F">
      <w:pPr>
        <w:bidi w:val="0"/>
        <w:jc w:val="center"/>
        <w:outlineLvl w:val="4"/>
        <w:rPr>
          <w:rFonts w:ascii="Times New Roman" w:hAnsi="Times New Roman"/>
          <w:b/>
          <w:bCs/>
          <w:color w:val="303030"/>
        </w:rPr>
      </w:pPr>
      <w:r w:rsidRPr="005A79C3">
        <w:rPr>
          <w:rFonts w:ascii="Times New Roman" w:hAnsi="Times New Roman"/>
          <w:b/>
          <w:bCs/>
          <w:color w:val="303030"/>
        </w:rPr>
        <w:t>§ 1</w:t>
      </w:r>
      <w:r>
        <w:rPr>
          <w:rFonts w:ascii="Times New Roman" w:hAnsi="Times New Roman"/>
          <w:b/>
          <w:bCs/>
          <w:color w:val="303030"/>
        </w:rPr>
        <w:t>91</w:t>
      </w:r>
    </w:p>
    <w:p w:rsidR="0098632D" w:rsidRPr="005A79C3" w:rsidP="00AC64ED">
      <w:pPr>
        <w:bidi w:val="0"/>
        <w:jc w:val="center"/>
        <w:outlineLvl w:val="4"/>
        <w:rPr>
          <w:rFonts w:ascii="Times New Roman" w:hAnsi="Times New Roman"/>
          <w:b/>
          <w:bCs/>
          <w:color w:val="303030"/>
        </w:rPr>
      </w:pP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(1) Stabilizačný príspevok podľa § 190 ods. 2 a 3 priznáva veliteľ. Stabilizačný príspevok sa vypláca mesačne pozadu.</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 xml:space="preserve">(2) Profesionálny vojak podľa § 190 ods. 1 je povinný do 15 dní odo dňa </w:t>
      </w:r>
      <w:r w:rsidRPr="00E401A3">
        <w:rPr>
          <w:rFonts w:ascii="Times New Roman" w:hAnsi="Times New Roman"/>
        </w:rPr>
        <w:t>prijatia alebo vymenovania do dočasnej štátnej služby alebo odo dňa prijatia do stálej štátnej služby</w:t>
      </w:r>
      <w:r w:rsidRPr="00E401A3">
        <w:rPr>
          <w:rFonts w:ascii="Times New Roman" w:hAnsi="Times New Roman"/>
          <w:color w:val="000000"/>
        </w:rPr>
        <w:t xml:space="preserve"> predložiť, ak mu v tom nebráni vážny dôvod, veliteľovi čestné vyhlásenie, že je alebo nie je v mieste výkonu štátnej služby alebo v jeho blízkom okolí nájomcom bytu podľa § 190 ods. 3 písm. a), nájomcom alebo spoločným nájomcom bytu podľa § 190 ods. 3 písm. b) až d), vlastníkom alebo spoluvlastníkom bytu podľa § 190 ods. 3 písm. e) až g) a takýto byt ako vlastník alebo spoluvlastník nepreviedol na inú osobu a žije alebo nežije v domácnosti s nájomcom, spoločným nájomcom, vlastníkom alebo spoluvlastníkom bytu podľa § 190 ods. 3 písm. a) až g).</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 xml:space="preserve">(3) Čestné vyhlásenie podľa odseku 2 je povinný predložiť veliteľovi aj profesionálny vojak, ktorý bol </w:t>
      </w:r>
      <w:r w:rsidRPr="00E401A3">
        <w:rPr>
          <w:rFonts w:ascii="Times New Roman" w:hAnsi="Times New Roman"/>
        </w:rPr>
        <w:t>ustanovený alebo vymenovaný do funkcie v inom mieste výkonu štátnej služby</w:t>
      </w:r>
      <w:r w:rsidRPr="00E401A3">
        <w:rPr>
          <w:rFonts w:ascii="Times New Roman" w:hAnsi="Times New Roman"/>
          <w:color w:val="000000"/>
        </w:rPr>
        <w:t xml:space="preserve">, ak mu v tom nebráni vážny dôvod, a to do 15 dní odo dňa </w:t>
      </w:r>
      <w:r w:rsidRPr="00E401A3">
        <w:rPr>
          <w:rFonts w:ascii="Times New Roman" w:hAnsi="Times New Roman"/>
        </w:rPr>
        <w:t>ustanovenia alebo vymenovania do funkcie v inom mieste výkonu štátnej služby</w:t>
      </w:r>
      <w:r w:rsidRPr="00E401A3">
        <w:rPr>
          <w:rFonts w:ascii="Times New Roman" w:hAnsi="Times New Roman"/>
          <w:color w:val="000000"/>
        </w:rPr>
        <w:t>.</w:t>
      </w:r>
    </w:p>
    <w:p w:rsidR="0098632D" w:rsidRPr="000709FF" w:rsidP="00AC64ED">
      <w:pPr>
        <w:bidi w:val="0"/>
        <w:ind w:firstLine="851"/>
        <w:jc w:val="both"/>
        <w:rPr>
          <w:rFonts w:ascii="Times New Roman" w:hAnsi="Times New Roman"/>
          <w:color w:val="000000"/>
        </w:rPr>
      </w:pPr>
      <w:r w:rsidRPr="00E401A3">
        <w:rPr>
          <w:rFonts w:ascii="Times New Roman" w:hAnsi="Times New Roman"/>
          <w:color w:val="000000"/>
        </w:rPr>
        <w:t>(4) Profesionálny vojak podľa § 190 ods. 1, ktorý nemohol z vážneho dôvodu</w:t>
      </w:r>
      <w:r w:rsidRPr="000709FF">
        <w:rPr>
          <w:rFonts w:ascii="Times New Roman" w:hAnsi="Times New Roman"/>
          <w:color w:val="000000"/>
        </w:rPr>
        <w:t xml:space="preserve"> predložiť veliteľovi čestné vyhlásenie podľa odsekov 2 a 3, je povinný ho predložiť najneskôr do 15 dní od zaniknutia takéhoto dôvodu.</w:t>
      </w:r>
    </w:p>
    <w:p w:rsidR="0098632D" w:rsidRPr="000709FF" w:rsidP="00AC64ED">
      <w:pPr>
        <w:bidi w:val="0"/>
        <w:ind w:firstLine="851"/>
        <w:jc w:val="both"/>
        <w:rPr>
          <w:rFonts w:ascii="Times New Roman" w:hAnsi="Times New Roman"/>
          <w:color w:val="000000"/>
        </w:rPr>
      </w:pPr>
      <w:r w:rsidRPr="000709FF">
        <w:rPr>
          <w:rFonts w:ascii="Times New Roman" w:hAnsi="Times New Roman"/>
          <w:color w:val="000000"/>
        </w:rPr>
        <w:t xml:space="preserve">(5) Vážnym dôvodom podľa odsekov 2 a </w:t>
      </w:r>
      <w:r w:rsidR="00AC072A">
        <w:rPr>
          <w:rFonts w:ascii="Times New Roman" w:hAnsi="Times New Roman"/>
          <w:color w:val="000000"/>
        </w:rPr>
        <w:t>3</w:t>
      </w:r>
      <w:r w:rsidRPr="000709FF">
        <w:rPr>
          <w:rFonts w:ascii="Times New Roman" w:hAnsi="Times New Roman"/>
          <w:color w:val="000000"/>
        </w:rPr>
        <w:t xml:space="preserve"> je</w:t>
      </w:r>
    </w:p>
    <w:p w:rsidR="0098632D" w:rsidRPr="000709FF" w:rsidP="00AC64ED">
      <w:pPr>
        <w:bidi w:val="0"/>
        <w:ind w:left="284" w:hanging="284"/>
        <w:jc w:val="both"/>
        <w:rPr>
          <w:rFonts w:ascii="Times New Roman" w:hAnsi="Times New Roman"/>
          <w:color w:val="000000"/>
        </w:rPr>
      </w:pPr>
      <w:r>
        <w:rPr>
          <w:rFonts w:ascii="Times New Roman" w:hAnsi="Times New Roman"/>
          <w:color w:val="000000"/>
        </w:rPr>
        <w:t>a)</w:t>
        <w:tab/>
      </w:r>
      <w:r w:rsidRPr="000709FF">
        <w:rPr>
          <w:rFonts w:ascii="Times New Roman" w:hAnsi="Times New Roman"/>
          <w:color w:val="000000"/>
        </w:rPr>
        <w:t xml:space="preserve">dočasná neschopnosť profesionálneho vojaka vykonávať štátnu službu pre chorobu alebo úraz vzniknutá počas lehoty uvedenej v odsekoch 2 a </w:t>
      </w:r>
      <w:r w:rsidR="00AC072A">
        <w:rPr>
          <w:rFonts w:ascii="Times New Roman" w:hAnsi="Times New Roman"/>
          <w:color w:val="000000"/>
        </w:rPr>
        <w:t>3</w:t>
      </w:r>
      <w:r w:rsidRPr="000709FF">
        <w:rPr>
          <w:rFonts w:ascii="Times New Roman" w:hAnsi="Times New Roman"/>
          <w:color w:val="000000"/>
        </w:rPr>
        <w:t xml:space="preserve"> a trvajúca dlhšie ako 15 dní,</w:t>
      </w:r>
    </w:p>
    <w:p w:rsidR="0098632D" w:rsidP="00AC64ED">
      <w:pPr>
        <w:bidi w:val="0"/>
        <w:ind w:left="284" w:hanging="284"/>
        <w:jc w:val="both"/>
        <w:rPr>
          <w:rFonts w:ascii="Times New Roman" w:hAnsi="Times New Roman"/>
          <w:color w:val="000000"/>
        </w:rPr>
      </w:pPr>
      <w:r>
        <w:rPr>
          <w:rFonts w:ascii="Times New Roman" w:hAnsi="Times New Roman"/>
          <w:color w:val="000000"/>
        </w:rPr>
        <w:t>b)</w:t>
        <w:tab/>
      </w:r>
      <w:r w:rsidRPr="000709FF">
        <w:rPr>
          <w:rFonts w:ascii="Times New Roman" w:hAnsi="Times New Roman"/>
          <w:color w:val="000000"/>
        </w:rPr>
        <w:t xml:space="preserve">karanténa nariadená profesionálnemu vojakovi počas lehoty uvedenej v odsekoch 2 a </w:t>
      </w:r>
      <w:r w:rsidR="00AC072A">
        <w:rPr>
          <w:rFonts w:ascii="Times New Roman" w:hAnsi="Times New Roman"/>
          <w:color w:val="000000"/>
        </w:rPr>
        <w:t>3</w:t>
      </w:r>
      <w:r w:rsidRPr="000709FF">
        <w:rPr>
          <w:rFonts w:ascii="Times New Roman" w:hAnsi="Times New Roman"/>
          <w:color w:val="000000"/>
        </w:rPr>
        <w:t xml:space="preserve"> a trvajúca dlhšie ako 15 dní.</w:t>
      </w:r>
    </w:p>
    <w:p w:rsidR="0098632D" w:rsidP="00AC64ED">
      <w:pPr>
        <w:bidi w:val="0"/>
        <w:ind w:left="284" w:hanging="284"/>
        <w:jc w:val="both"/>
        <w:rPr>
          <w:rFonts w:ascii="Times New Roman" w:hAnsi="Times New Roman"/>
          <w:color w:val="000000"/>
        </w:rPr>
      </w:pPr>
    </w:p>
    <w:p w:rsidR="0098632D" w:rsidRPr="006B3796" w:rsidP="00AC64ED">
      <w:pPr>
        <w:bidi w:val="0"/>
        <w:jc w:val="center"/>
        <w:outlineLvl w:val="4"/>
        <w:rPr>
          <w:rFonts w:ascii="Times New Roman" w:hAnsi="Times New Roman"/>
          <w:b/>
          <w:bCs/>
          <w:strike/>
          <w:color w:val="303030"/>
        </w:rPr>
      </w:pPr>
      <w:r w:rsidRPr="005A79C3">
        <w:rPr>
          <w:rFonts w:ascii="Times New Roman" w:hAnsi="Times New Roman"/>
          <w:b/>
          <w:bCs/>
          <w:color w:val="303030"/>
        </w:rPr>
        <w:t>§ 1</w:t>
      </w:r>
      <w:r>
        <w:rPr>
          <w:rFonts w:ascii="Times New Roman" w:hAnsi="Times New Roman"/>
          <w:b/>
          <w:bCs/>
          <w:color w:val="303030"/>
        </w:rPr>
        <w:t>92</w:t>
      </w:r>
    </w:p>
    <w:p w:rsidR="0098632D" w:rsidRPr="005A79C3" w:rsidP="00AC64ED">
      <w:pPr>
        <w:bidi w:val="0"/>
        <w:jc w:val="center"/>
        <w:outlineLvl w:val="4"/>
        <w:rPr>
          <w:rFonts w:ascii="Times New Roman" w:hAnsi="Times New Roman"/>
          <w:b/>
          <w:bCs/>
          <w:color w:val="303030"/>
        </w:rPr>
      </w:pP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 xml:space="preserve">(1) Nárok na stabilizačný príspevok a jeho výplatu zanikne profesionálnemu vojakovi podľa § 190 ods. 1 prepustením alebo </w:t>
      </w:r>
      <w:r w:rsidRPr="00E401A3">
        <w:rPr>
          <w:rFonts w:ascii="Times New Roman" w:hAnsi="Times New Roman"/>
        </w:rPr>
        <w:t>zánikom služobného pomeru</w:t>
      </w:r>
      <w:r w:rsidRPr="00E401A3">
        <w:rPr>
          <w:rFonts w:ascii="Times New Roman" w:hAnsi="Times New Roman"/>
          <w:color w:val="000000"/>
        </w:rPr>
        <w:t xml:space="preserve">. </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(2) Nárok na výplatu stabilizačného príspevku zaniká profesionálnemu vojakovi podľa § 190 ods. 1</w:t>
      </w:r>
    </w:p>
    <w:p w:rsidR="0098632D" w:rsidRPr="00E401A3" w:rsidP="00FF1940">
      <w:pPr>
        <w:numPr>
          <w:ilvl w:val="1"/>
          <w:numId w:val="135"/>
        </w:numPr>
        <w:tabs>
          <w:tab w:val="clear" w:pos="454"/>
        </w:tabs>
        <w:bidi w:val="0"/>
        <w:ind w:left="284" w:hanging="284"/>
        <w:jc w:val="both"/>
        <w:rPr>
          <w:rFonts w:ascii="Times New Roman" w:hAnsi="Times New Roman"/>
          <w:color w:val="000000"/>
        </w:rPr>
      </w:pPr>
      <w:r w:rsidRPr="00E401A3">
        <w:rPr>
          <w:rFonts w:ascii="Times New Roman" w:hAnsi="Times New Roman"/>
          <w:color w:val="000000"/>
        </w:rPr>
        <w:t xml:space="preserve">počas dní neospravedlnenej neprítomnosti vo výkone štátnej služby; ak neospravedlnená neprítomnosť trvá menej ako jeden deň, čas </w:t>
      </w:r>
      <w:r w:rsidR="00AC072A">
        <w:rPr>
          <w:rFonts w:ascii="Times New Roman" w:hAnsi="Times New Roman"/>
          <w:color w:val="000000"/>
        </w:rPr>
        <w:t xml:space="preserve">neospravedlnenej </w:t>
      </w:r>
      <w:r w:rsidRPr="00E401A3">
        <w:rPr>
          <w:rFonts w:ascii="Times New Roman" w:hAnsi="Times New Roman"/>
          <w:color w:val="000000"/>
        </w:rPr>
        <w:t xml:space="preserve">neprítomnosti sa sčítava za obdobie jedného kalendárneho mesiaca, </w:t>
      </w:r>
    </w:p>
    <w:p w:rsidR="0098632D" w:rsidRPr="00E401A3" w:rsidP="00FF1940">
      <w:pPr>
        <w:numPr>
          <w:ilvl w:val="1"/>
          <w:numId w:val="135"/>
        </w:numPr>
        <w:tabs>
          <w:tab w:val="clear" w:pos="454"/>
        </w:tabs>
        <w:bidi w:val="0"/>
        <w:ind w:left="284" w:hanging="284"/>
        <w:jc w:val="both"/>
        <w:rPr>
          <w:rFonts w:ascii="Times New Roman" w:hAnsi="Times New Roman"/>
        </w:rPr>
      </w:pPr>
      <w:r w:rsidRPr="00E401A3">
        <w:rPr>
          <w:rFonts w:ascii="Times New Roman" w:hAnsi="Times New Roman"/>
          <w:color w:val="000000"/>
        </w:rPr>
        <w:t xml:space="preserve">odo dňa zaradenia do neplatenej zálohy </w:t>
      </w:r>
      <w:r w:rsidRPr="00E401A3">
        <w:rPr>
          <w:rFonts w:ascii="Times New Roman" w:hAnsi="Times New Roman"/>
        </w:rPr>
        <w:t xml:space="preserve">podľa § 74 ods. 1 písm. b) alebo písm. c), </w:t>
      </w:r>
    </w:p>
    <w:p w:rsidR="0098632D" w:rsidRPr="00E401A3" w:rsidP="00FF1940">
      <w:pPr>
        <w:numPr>
          <w:ilvl w:val="1"/>
          <w:numId w:val="135"/>
        </w:numPr>
        <w:tabs>
          <w:tab w:val="clear" w:pos="454"/>
        </w:tabs>
        <w:bidi w:val="0"/>
        <w:ind w:left="284" w:hanging="284"/>
        <w:jc w:val="both"/>
        <w:rPr>
          <w:rFonts w:ascii="Times New Roman" w:hAnsi="Times New Roman"/>
          <w:color w:val="000000"/>
        </w:rPr>
      </w:pPr>
      <w:r w:rsidRPr="00E401A3">
        <w:rPr>
          <w:rFonts w:ascii="Times New Roman" w:hAnsi="Times New Roman"/>
        </w:rPr>
        <w:t>odo dňa vyslania na plnenie úloh mimo územia Slovenskej republiky podľa</w:t>
      </w:r>
      <w:r w:rsidRPr="00E401A3">
        <w:rPr>
          <w:rFonts w:ascii="Times New Roman" w:hAnsi="Times New Roman"/>
          <w:color w:val="000000"/>
        </w:rPr>
        <w:t xml:space="preserve"> § 77 ods. 1 písm. b)  a ods. 2,</w:t>
      </w:r>
    </w:p>
    <w:p w:rsidR="0098632D" w:rsidRPr="00E401A3" w:rsidP="00FF1940">
      <w:pPr>
        <w:numPr>
          <w:ilvl w:val="1"/>
          <w:numId w:val="135"/>
        </w:numPr>
        <w:tabs>
          <w:tab w:val="clear" w:pos="454"/>
        </w:tabs>
        <w:bidi w:val="0"/>
        <w:ind w:left="284" w:hanging="284"/>
        <w:jc w:val="both"/>
        <w:rPr>
          <w:rFonts w:ascii="Times New Roman" w:hAnsi="Times New Roman"/>
          <w:color w:val="000000"/>
        </w:rPr>
      </w:pPr>
      <w:r w:rsidRPr="00E401A3">
        <w:rPr>
          <w:rFonts w:ascii="Times New Roman" w:hAnsi="Times New Roman"/>
          <w:color w:val="000000"/>
        </w:rPr>
        <w:t>nepredložením čestného vyhlásenia v lehote podľa § 191 ods. 2 až 4,</w:t>
      </w:r>
    </w:p>
    <w:p w:rsidR="0098632D" w:rsidRPr="00E401A3" w:rsidP="00FF1940">
      <w:pPr>
        <w:numPr>
          <w:ilvl w:val="1"/>
          <w:numId w:val="135"/>
        </w:numPr>
        <w:tabs>
          <w:tab w:val="clear" w:pos="454"/>
        </w:tabs>
        <w:bidi w:val="0"/>
        <w:ind w:left="284" w:hanging="284"/>
        <w:jc w:val="both"/>
        <w:rPr>
          <w:rFonts w:ascii="Times New Roman" w:hAnsi="Times New Roman"/>
          <w:color w:val="000000"/>
        </w:rPr>
      </w:pPr>
      <w:r w:rsidRPr="00E401A3">
        <w:rPr>
          <w:rFonts w:ascii="Times New Roman" w:hAnsi="Times New Roman"/>
          <w:color w:val="000000"/>
        </w:rPr>
        <w:t>odo dňa dočasného pozbavenia výkonu štátnej služby.</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(3) Nárok na výplatu stabilizačného príspevku vznikne profesionálnemu vojakovi podľa § 190 ods. 1 opätovne odo dňa</w:t>
      </w:r>
    </w:p>
    <w:p w:rsidR="0098632D" w:rsidRPr="00E401A3" w:rsidP="00FF1940">
      <w:pPr>
        <w:numPr>
          <w:ilvl w:val="1"/>
          <w:numId w:val="136"/>
        </w:numPr>
        <w:tabs>
          <w:tab w:val="clear" w:pos="454"/>
        </w:tabs>
        <w:bidi w:val="0"/>
        <w:ind w:left="284" w:hanging="284"/>
        <w:jc w:val="both"/>
        <w:rPr>
          <w:rFonts w:ascii="Times New Roman" w:hAnsi="Times New Roman"/>
          <w:color w:val="000000"/>
        </w:rPr>
      </w:pPr>
      <w:r w:rsidRPr="00E401A3">
        <w:rPr>
          <w:rFonts w:ascii="Times New Roman" w:hAnsi="Times New Roman"/>
          <w:color w:val="000000"/>
        </w:rPr>
        <w:t>nasledujúceho po dni skončenia zaradenia do neplatenej zálohy podľa § 74 ods. 1 písm. b) alebo písm. c),</w:t>
      </w:r>
    </w:p>
    <w:p w:rsidR="0098632D" w:rsidRPr="00E401A3" w:rsidP="00FF1940">
      <w:pPr>
        <w:numPr>
          <w:ilvl w:val="1"/>
          <w:numId w:val="136"/>
        </w:numPr>
        <w:tabs>
          <w:tab w:val="clear" w:pos="454"/>
        </w:tabs>
        <w:bidi w:val="0"/>
        <w:ind w:left="284" w:hanging="284"/>
        <w:jc w:val="both"/>
        <w:rPr>
          <w:rFonts w:ascii="Times New Roman" w:hAnsi="Times New Roman"/>
          <w:color w:val="000000"/>
        </w:rPr>
      </w:pPr>
      <w:r w:rsidRPr="00E401A3">
        <w:rPr>
          <w:rFonts w:ascii="Times New Roman" w:hAnsi="Times New Roman"/>
          <w:color w:val="000000"/>
        </w:rPr>
        <w:t>nasledujúceho po dni skončenia vyslania na plnenie úloh mimo územia Slovenskej republiky podľa § 77 ods. 1 písm. b) a ods. 2,</w:t>
      </w:r>
    </w:p>
    <w:p w:rsidR="0098632D" w:rsidRPr="00E401A3" w:rsidP="00FF1940">
      <w:pPr>
        <w:numPr>
          <w:ilvl w:val="1"/>
          <w:numId w:val="136"/>
        </w:numPr>
        <w:tabs>
          <w:tab w:val="clear" w:pos="454"/>
        </w:tabs>
        <w:bidi w:val="0"/>
        <w:ind w:left="284" w:hanging="284"/>
        <w:jc w:val="both"/>
        <w:rPr>
          <w:rFonts w:ascii="Times New Roman" w:hAnsi="Times New Roman"/>
          <w:color w:val="000000"/>
        </w:rPr>
      </w:pPr>
      <w:r w:rsidRPr="00E401A3">
        <w:rPr>
          <w:rFonts w:ascii="Times New Roman" w:hAnsi="Times New Roman"/>
          <w:color w:val="000000"/>
        </w:rPr>
        <w:t>predloženia čestného vyhlásenia podľa § 191 ods. 2 až 4,</w:t>
      </w:r>
    </w:p>
    <w:p w:rsidR="0098632D" w:rsidRPr="00E401A3" w:rsidP="00FF1940">
      <w:pPr>
        <w:numPr>
          <w:ilvl w:val="1"/>
          <w:numId w:val="136"/>
        </w:numPr>
        <w:tabs>
          <w:tab w:val="clear" w:pos="454"/>
        </w:tabs>
        <w:bidi w:val="0"/>
        <w:ind w:left="284" w:hanging="284"/>
        <w:jc w:val="both"/>
        <w:rPr>
          <w:rFonts w:ascii="Times New Roman" w:hAnsi="Times New Roman"/>
          <w:color w:val="000000"/>
        </w:rPr>
      </w:pPr>
      <w:r w:rsidRPr="00E401A3">
        <w:rPr>
          <w:rFonts w:ascii="Times New Roman" w:hAnsi="Times New Roman"/>
          <w:color w:val="000000"/>
        </w:rPr>
        <w:t>nasledujúceho po dni skončenia alebo zrušenia dočasného pozbavenia výkonu štátnej služby.</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(4) Ak sa dočasné pozbavenie výkonu štátnej služby profesionálneho vojaka zrušilo podľa § 76 ods. 6, patrí mu odo dňa dočasného pozbavenia výkonu štátnej služby stabilizačný príspevok  vo výške, ktorá mu patrila pred týmto pozbavením.</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(5) Ak bol stabilizačný príspevok vyplácaný neoprávnene alebo vo vyššej sume, ako patril, hoci profesionálny vojak splnil povinnosti podľa tohto zákona, veliteľ stabilizačný príspevok odníme alebo jeho sumu zníži od nasledujúceho dňa po zistení tejto skutočnosti.</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(6) Ak bol stabilizačný príspevok vyplácaný v nižšej sume, ako patril, alebo ak sa nevyplácal, hoci profesionálny vojak splnil povinnosti podľa tohto zákona, veliteľ stabilizačný príspevok zvýši alebo určí vo výške podľa § 190 ods. 2 alebo ods. 3. Stabilizačný príspevok sa doplatí za čas, za ktorý bol vyplácaný v nižšej sume, alebo sa vyplatí za čas, za ktorý sa nevyplácal.</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(7) Nárok na doplatenie alebo vyplatenie stabilizačného príspevku podľa odseku 6 zaniká uplynutím jedného roka od poslednej výplaty stabilizačného príspevku v nižšej sume, ako patril, alebo od posledného kalendárneho mesiaca, za ktorý sa mal vyplatiť.</w:t>
      </w:r>
    </w:p>
    <w:p w:rsidR="0098632D" w:rsidRPr="005A79C3" w:rsidP="00AC64ED">
      <w:pPr>
        <w:bidi w:val="0"/>
        <w:ind w:firstLine="851"/>
        <w:jc w:val="both"/>
        <w:rPr>
          <w:rFonts w:ascii="Times New Roman" w:hAnsi="Times New Roman"/>
          <w:color w:val="000000"/>
        </w:rPr>
      </w:pPr>
      <w:r w:rsidRPr="00E401A3">
        <w:rPr>
          <w:rFonts w:ascii="Times New Roman" w:hAnsi="Times New Roman"/>
          <w:color w:val="000000"/>
        </w:rPr>
        <w:t>(8) Ak profesionálny vojak podľa § 190 ods. 1 spôsobil, že sa stabilizačný príspevok vyplatil neoprávnene, je povinný stabilizačný príspevok alebo jeho časť vrátiť. Nárok na vrátenie stabilizačného príspevku vyplateného neoprávnene alebo na vrátenie jeho časti zaniká uplynutím dvoch rokov odo dňa, keď veliteľ túto skutočnosť zistil, najneskôr uplynutím troch rokov odo dňa poslednej neoprávnenej výplaty</w:t>
      </w:r>
      <w:r w:rsidRPr="005A79C3">
        <w:rPr>
          <w:rFonts w:ascii="Times New Roman" w:hAnsi="Times New Roman"/>
          <w:color w:val="000000"/>
        </w:rPr>
        <w:t xml:space="preserve"> </w:t>
      </w:r>
      <w:r>
        <w:rPr>
          <w:rFonts w:ascii="Times New Roman" w:hAnsi="Times New Roman"/>
          <w:color w:val="000000"/>
        </w:rPr>
        <w:t xml:space="preserve">stabilizačného </w:t>
      </w:r>
      <w:r w:rsidRPr="005A79C3">
        <w:rPr>
          <w:rFonts w:ascii="Times New Roman" w:hAnsi="Times New Roman"/>
          <w:color w:val="000000"/>
        </w:rPr>
        <w:t>príspevku.</w:t>
      </w:r>
    </w:p>
    <w:p w:rsidR="0098632D" w:rsidP="00AC64ED">
      <w:pPr>
        <w:bidi w:val="0"/>
        <w:jc w:val="center"/>
        <w:outlineLvl w:val="4"/>
        <w:rPr>
          <w:rFonts w:ascii="Times New Roman" w:hAnsi="Times New Roman"/>
          <w:b/>
          <w:bCs/>
          <w:color w:val="303030"/>
        </w:rPr>
      </w:pPr>
    </w:p>
    <w:p w:rsidR="0098632D" w:rsidP="00875C29">
      <w:pPr>
        <w:bidi w:val="0"/>
        <w:jc w:val="center"/>
        <w:outlineLvl w:val="4"/>
        <w:rPr>
          <w:rFonts w:ascii="Times New Roman" w:hAnsi="Times New Roman"/>
          <w:bCs/>
          <w:color w:val="303030"/>
        </w:rPr>
      </w:pPr>
      <w:r>
        <w:rPr>
          <w:rFonts w:ascii="Times New Roman" w:hAnsi="Times New Roman"/>
          <w:bCs/>
          <w:color w:val="303030"/>
        </w:rPr>
        <w:t>O s o b i t n ý   s t a b i l i z a č n ý   p r í s p e v o k</w:t>
      </w:r>
    </w:p>
    <w:p w:rsidR="0098632D" w:rsidP="00875C29">
      <w:pPr>
        <w:bidi w:val="0"/>
        <w:jc w:val="center"/>
        <w:outlineLvl w:val="4"/>
        <w:rPr>
          <w:rFonts w:ascii="Times New Roman" w:hAnsi="Times New Roman"/>
          <w:b/>
          <w:bCs/>
          <w:strike/>
          <w:color w:val="303030"/>
        </w:rPr>
      </w:pPr>
      <w:r>
        <w:rPr>
          <w:rFonts w:ascii="Times New Roman" w:hAnsi="Times New Roman"/>
          <w:b/>
          <w:bCs/>
          <w:color w:val="303030"/>
        </w:rPr>
        <w:t>§ 193</w:t>
      </w:r>
    </w:p>
    <w:p w:rsidR="0098632D" w:rsidP="00875C29">
      <w:pPr>
        <w:bidi w:val="0"/>
        <w:jc w:val="center"/>
        <w:outlineLvl w:val="4"/>
        <w:rPr>
          <w:rFonts w:ascii="Times New Roman" w:hAnsi="Times New Roman"/>
          <w:b/>
          <w:bCs/>
          <w:color w:val="303030"/>
        </w:rPr>
      </w:pPr>
    </w:p>
    <w:p w:rsidR="0098632D" w:rsidP="00875C29">
      <w:pPr>
        <w:bidi w:val="0"/>
        <w:ind w:firstLine="851"/>
        <w:jc w:val="both"/>
        <w:outlineLvl w:val="4"/>
        <w:rPr>
          <w:rFonts w:ascii="Times New Roman" w:hAnsi="Times New Roman"/>
        </w:rPr>
      </w:pPr>
      <w:r>
        <w:rPr>
          <w:rFonts w:ascii="Times New Roman" w:hAnsi="Times New Roman"/>
          <w:color w:val="000000"/>
        </w:rPr>
        <w:t xml:space="preserve">(1) Profesionálnemu vojakovi, ktorý vykonával štátnu službu vo funkcii v špecializácii pilot po dobu 15 rokov sa poskytne osobitný stabilizačný príspevok vo výške </w:t>
      </w:r>
      <w:r>
        <w:rPr>
          <w:rFonts w:ascii="Times New Roman" w:hAnsi="Times New Roman"/>
        </w:rPr>
        <w:t xml:space="preserve">1 660 eur. </w:t>
      </w:r>
    </w:p>
    <w:p w:rsidR="0098632D" w:rsidP="00875C29">
      <w:pPr>
        <w:bidi w:val="0"/>
        <w:ind w:firstLine="851"/>
        <w:jc w:val="both"/>
        <w:outlineLvl w:val="4"/>
        <w:rPr>
          <w:rFonts w:ascii="Times New Roman" w:hAnsi="Times New Roman"/>
        </w:rPr>
      </w:pPr>
      <w:r>
        <w:rPr>
          <w:rFonts w:ascii="Times New Roman" w:hAnsi="Times New Roman"/>
        </w:rPr>
        <w:t>(2) Profesionálnemu vojakovi podľa odseku 1 sa za každý ďalší rok výkonu štátnej služby vo funkcii v špecializácii pilot zvyšuje osobitný stabilizačný príspevok o 5 % zo sumy 1 660 eur.</w:t>
      </w:r>
    </w:p>
    <w:p w:rsidR="0098632D" w:rsidP="00875C29">
      <w:pPr>
        <w:bidi w:val="0"/>
        <w:ind w:firstLine="851"/>
        <w:jc w:val="both"/>
        <w:outlineLvl w:val="4"/>
        <w:rPr>
          <w:rFonts w:ascii="Times New Roman" w:hAnsi="Times New Roman"/>
        </w:rPr>
      </w:pPr>
      <w:r>
        <w:rPr>
          <w:rFonts w:ascii="Times New Roman" w:hAnsi="Times New Roman"/>
        </w:rPr>
        <w:t>(3) Profesionálnemu vojakovi sa poskytuje osobitný stabilizačný príspevok za každý ukončený rok v dočasnej štátnej službe alebo v stálej štátnej službe do výšky šesťnásobku  hodnostného platu vojaka 2. stupňa v prvom platovom stupni, ak</w:t>
      </w:r>
    </w:p>
    <w:p w:rsidR="0098632D" w:rsidP="00B03175">
      <w:pPr>
        <w:tabs>
          <w:tab w:val="num" w:pos="360"/>
        </w:tabs>
        <w:bidi w:val="0"/>
        <w:ind w:left="360" w:hanging="360"/>
        <w:jc w:val="both"/>
        <w:outlineLvl w:val="4"/>
        <w:rPr>
          <w:rFonts w:ascii="Times New Roman" w:hAnsi="Times New Roman"/>
        </w:rPr>
      </w:pPr>
      <w:r>
        <w:rPr>
          <w:rFonts w:ascii="Times New Roman" w:hAnsi="Times New Roman"/>
        </w:rPr>
        <w:t>a)</w:t>
      </w:r>
      <w:r w:rsidR="00B03175">
        <w:rPr>
          <w:rFonts w:ascii="Times New Roman" w:hAnsi="Times New Roman"/>
        </w:rPr>
        <w:tab/>
      </w:r>
      <w:r>
        <w:rPr>
          <w:rFonts w:ascii="Times New Roman" w:hAnsi="Times New Roman"/>
          <w:sz w:val="14"/>
          <w:szCs w:val="14"/>
        </w:rPr>
        <w:t xml:space="preserve"> </w:t>
      </w:r>
      <w:r>
        <w:rPr>
          <w:rFonts w:ascii="Times New Roman" w:hAnsi="Times New Roman"/>
        </w:rPr>
        <w:t xml:space="preserve">vykonáva štátnu službu vo vojenskej odbornosti vojenské zdravotníctvo vo funkcii v špecializácii </w:t>
      </w:r>
    </w:p>
    <w:p w:rsidR="0098632D" w:rsidP="00B03175">
      <w:pPr>
        <w:tabs>
          <w:tab w:val="num" w:pos="360"/>
          <w:tab w:val="num" w:pos="600"/>
        </w:tabs>
        <w:bidi w:val="0"/>
        <w:ind w:left="737" w:hanging="397"/>
        <w:jc w:val="both"/>
        <w:outlineLvl w:val="4"/>
        <w:rPr>
          <w:rFonts w:ascii="Times New Roman" w:hAnsi="Times New Roman"/>
        </w:rPr>
      </w:pPr>
      <w:r>
        <w:rPr>
          <w:rFonts w:ascii="Times New Roman" w:hAnsi="Times New Roman"/>
        </w:rPr>
        <w:t>1.</w:t>
      </w:r>
      <w:r w:rsidR="00B03175">
        <w:rPr>
          <w:rFonts w:ascii="Times New Roman" w:hAnsi="Times New Roman"/>
        </w:rPr>
        <w:tab/>
      </w:r>
      <w:r>
        <w:rPr>
          <w:rFonts w:ascii="Times New Roman" w:hAnsi="Times New Roman"/>
          <w:sz w:val="14"/>
          <w:szCs w:val="14"/>
        </w:rPr>
        <w:t xml:space="preserve"> </w:t>
      </w:r>
      <w:r>
        <w:rPr>
          <w:rFonts w:ascii="Times New Roman" w:hAnsi="Times New Roman"/>
        </w:rPr>
        <w:t xml:space="preserve">všeobecný lekár a odborník na organizáciu vojenského zdravotníctva, </w:t>
      </w:r>
    </w:p>
    <w:p w:rsidR="0098632D" w:rsidP="00B03175">
      <w:pPr>
        <w:tabs>
          <w:tab w:val="num" w:pos="360"/>
          <w:tab w:val="num" w:pos="600"/>
        </w:tabs>
        <w:bidi w:val="0"/>
        <w:ind w:left="737" w:hanging="397"/>
        <w:jc w:val="both"/>
        <w:outlineLvl w:val="4"/>
        <w:rPr>
          <w:rFonts w:ascii="Times New Roman" w:hAnsi="Times New Roman"/>
        </w:rPr>
      </w:pPr>
      <w:r>
        <w:rPr>
          <w:rFonts w:ascii="Times New Roman" w:hAnsi="Times New Roman"/>
        </w:rPr>
        <w:t>2.</w:t>
      </w:r>
      <w:r w:rsidR="00B03175">
        <w:rPr>
          <w:rFonts w:ascii="Times New Roman" w:hAnsi="Times New Roman"/>
        </w:rPr>
        <w:tab/>
      </w:r>
      <w:r>
        <w:rPr>
          <w:rFonts w:ascii="Times New Roman" w:hAnsi="Times New Roman"/>
          <w:sz w:val="14"/>
          <w:szCs w:val="14"/>
        </w:rPr>
        <w:t xml:space="preserve"> </w:t>
      </w:r>
      <w:r>
        <w:rPr>
          <w:rFonts w:ascii="Times New Roman" w:hAnsi="Times New Roman"/>
        </w:rPr>
        <w:t xml:space="preserve">odborný lekár alebo </w:t>
      </w:r>
    </w:p>
    <w:p w:rsidR="0098632D" w:rsidP="00B03175">
      <w:pPr>
        <w:tabs>
          <w:tab w:val="num" w:pos="360"/>
          <w:tab w:val="num" w:pos="600"/>
        </w:tabs>
        <w:bidi w:val="0"/>
        <w:ind w:left="737" w:hanging="397"/>
        <w:jc w:val="both"/>
        <w:outlineLvl w:val="4"/>
        <w:rPr>
          <w:rFonts w:ascii="Times New Roman" w:hAnsi="Times New Roman"/>
        </w:rPr>
      </w:pPr>
      <w:r>
        <w:rPr>
          <w:rFonts w:ascii="Times New Roman" w:hAnsi="Times New Roman"/>
        </w:rPr>
        <w:t>3.</w:t>
      </w:r>
      <w:r>
        <w:rPr>
          <w:rFonts w:ascii="Times New Roman" w:hAnsi="Times New Roman"/>
          <w:sz w:val="14"/>
          <w:szCs w:val="14"/>
        </w:rPr>
        <w:t> </w:t>
      </w:r>
      <w:r w:rsidR="00B03175">
        <w:rPr>
          <w:rFonts w:ascii="Times New Roman" w:hAnsi="Times New Roman"/>
          <w:sz w:val="14"/>
          <w:szCs w:val="14"/>
        </w:rPr>
        <w:tab/>
      </w:r>
      <w:r>
        <w:rPr>
          <w:rFonts w:ascii="Times New Roman" w:hAnsi="Times New Roman"/>
          <w:sz w:val="14"/>
          <w:szCs w:val="14"/>
        </w:rPr>
        <w:t xml:space="preserve"> </w:t>
      </w:r>
      <w:r>
        <w:rPr>
          <w:rFonts w:ascii="Times New Roman" w:hAnsi="Times New Roman"/>
        </w:rPr>
        <w:t>zubný lekár,</w:t>
      </w:r>
    </w:p>
    <w:p w:rsidR="0098632D" w:rsidP="00B03175">
      <w:pPr>
        <w:tabs>
          <w:tab w:val="num" w:pos="240"/>
        </w:tabs>
        <w:bidi w:val="0"/>
        <w:ind w:left="357" w:hanging="357"/>
        <w:jc w:val="both"/>
        <w:outlineLvl w:val="4"/>
        <w:rPr>
          <w:rFonts w:ascii="Times New Roman" w:hAnsi="Times New Roman"/>
        </w:rPr>
      </w:pPr>
      <w:r>
        <w:rPr>
          <w:rFonts w:ascii="Times New Roman" w:hAnsi="Times New Roman"/>
        </w:rPr>
        <w:t>b)</w:t>
      </w:r>
      <w:r w:rsidR="00B03175">
        <w:rPr>
          <w:rFonts w:ascii="Times New Roman" w:hAnsi="Times New Roman"/>
        </w:rPr>
        <w:tab/>
      </w:r>
      <w:r>
        <w:rPr>
          <w:rFonts w:ascii="Times New Roman" w:hAnsi="Times New Roman"/>
        </w:rPr>
        <w:t xml:space="preserve">získal odbornú spôsobilosť na výkon špecializovaných pracovných činností v špecializačnom odbore a  </w:t>
      </w:r>
    </w:p>
    <w:p w:rsidR="0098632D" w:rsidP="00B03175">
      <w:pPr>
        <w:tabs>
          <w:tab w:val="num" w:pos="240"/>
        </w:tabs>
        <w:bidi w:val="0"/>
        <w:ind w:left="357" w:hanging="357"/>
        <w:jc w:val="both"/>
        <w:outlineLvl w:val="4"/>
        <w:rPr>
          <w:rFonts w:ascii="Times New Roman" w:hAnsi="Times New Roman"/>
        </w:rPr>
      </w:pPr>
      <w:r>
        <w:rPr>
          <w:rFonts w:ascii="Times New Roman" w:hAnsi="Times New Roman"/>
        </w:rPr>
        <w:t>c)</w:t>
      </w:r>
      <w:r w:rsidR="00B03175">
        <w:rPr>
          <w:rFonts w:ascii="Times New Roman" w:hAnsi="Times New Roman"/>
        </w:rPr>
        <w:tab/>
      </w:r>
      <w:r>
        <w:rPr>
          <w:rFonts w:ascii="Times New Roman" w:hAnsi="Times New Roman"/>
        </w:rPr>
        <w:t>vykonáva špecializované pracovné činnosti v príslušnom špecializačnom odbore.</w:t>
      </w:r>
    </w:p>
    <w:p w:rsidR="0098632D" w:rsidP="007C0B10">
      <w:pPr>
        <w:bidi w:val="0"/>
        <w:ind w:firstLine="851"/>
        <w:jc w:val="both"/>
        <w:outlineLvl w:val="4"/>
        <w:rPr>
          <w:rFonts w:ascii="Times New Roman" w:hAnsi="Times New Roman"/>
        </w:rPr>
      </w:pPr>
      <w:r>
        <w:rPr>
          <w:rFonts w:ascii="Times New Roman" w:hAnsi="Times New Roman"/>
        </w:rPr>
        <w:t xml:space="preserve">(4) Osobitný stabilizačný príspevok podľa odseku 1 alebo odseku 2 sa vyplatí spolu so služobným platom za kalendárny mesiac, ktorý je posledným mesiacom trvania príslušného roka, v ktorom profesionálny vojak vykonával štátnu službu vo funkcii v špecializácii pilot. </w:t>
      </w:r>
    </w:p>
    <w:p w:rsidR="0098632D" w:rsidP="007C0B10">
      <w:pPr>
        <w:bidi w:val="0"/>
        <w:ind w:firstLine="851"/>
        <w:jc w:val="both"/>
        <w:outlineLvl w:val="4"/>
        <w:rPr>
          <w:rFonts w:ascii="Times New Roman" w:hAnsi="Times New Roman"/>
        </w:rPr>
      </w:pPr>
      <w:r>
        <w:rPr>
          <w:rFonts w:ascii="Times New Roman" w:hAnsi="Times New Roman"/>
        </w:rPr>
        <w:t xml:space="preserve">(5) Osobitný stabilizačný príspevok podľa odseku 3 sa vyplatí spolu so služobným platom za kalendárny mesiac, ktorý je posledným mesiacom trvania príslušného roka, v ktorom profesionálny vojak vykonával štátnu službu vo funkcii v špecializácii </w:t>
      </w:r>
      <w:r w:rsidR="00D535C8">
        <w:rPr>
          <w:rFonts w:ascii="Times New Roman" w:hAnsi="Times New Roman"/>
        </w:rPr>
        <w:t>uvedenej v</w:t>
      </w:r>
      <w:r>
        <w:rPr>
          <w:rFonts w:ascii="Times New Roman" w:hAnsi="Times New Roman"/>
        </w:rPr>
        <w:t xml:space="preserve"> odseku 3 písm. a).</w:t>
      </w:r>
    </w:p>
    <w:p w:rsidR="0098632D" w:rsidP="007C0B10">
      <w:pPr>
        <w:bidi w:val="0"/>
        <w:ind w:firstLine="851"/>
        <w:jc w:val="both"/>
        <w:outlineLvl w:val="4"/>
        <w:rPr>
          <w:rFonts w:ascii="Times New Roman" w:hAnsi="Times New Roman"/>
        </w:rPr>
      </w:pPr>
      <w:r>
        <w:rPr>
          <w:rFonts w:ascii="Times New Roman" w:hAnsi="Times New Roman"/>
        </w:rPr>
        <w:t>(6) Osobitný stabilizačný príspevok podľa odsekov 1 až 3 sa neposkytne, ak bolo pred termínom jeho splatnosti rozhodnuté o prepustení profesionálneho vojaka podľa § 83 ods. 1 písm. c) až f), k), n) a o) alebo ods. 5 alebo mu zanikol služobný pomer podľa § 85 písm. a).</w:t>
      </w:r>
    </w:p>
    <w:p w:rsidR="0098632D" w:rsidP="007C0B10">
      <w:pPr>
        <w:bidi w:val="0"/>
        <w:ind w:firstLine="851"/>
        <w:jc w:val="both"/>
        <w:outlineLvl w:val="4"/>
        <w:rPr>
          <w:rFonts w:ascii="Times New Roman" w:hAnsi="Times New Roman"/>
        </w:rPr>
      </w:pPr>
      <w:r>
        <w:rPr>
          <w:rFonts w:ascii="Times New Roman" w:hAnsi="Times New Roman"/>
        </w:rPr>
        <w:t>(7) Funkcie, špecializačné odbory a výšku osobitného stabilizačného príspevku podľa odseku 3 ustanoví služobný predpis.</w:t>
      </w:r>
    </w:p>
    <w:p w:rsidR="0098632D" w:rsidRPr="002B1E14" w:rsidP="002B1E14">
      <w:pPr>
        <w:bidi w:val="0"/>
        <w:rPr>
          <w:rFonts w:ascii="Times New Roman" w:hAnsi="Times New Roman"/>
        </w:rPr>
      </w:pPr>
      <w:r>
        <w:rPr>
          <w:rFonts w:ascii="Arial" w:hAnsi="Arial" w:cs="Arial"/>
          <w:sz w:val="20"/>
          <w:szCs w:val="20"/>
        </w:rPr>
        <w:t> </w:t>
      </w:r>
    </w:p>
    <w:p w:rsidR="0098632D" w:rsidRPr="006B3796" w:rsidP="00AC64ED">
      <w:pPr>
        <w:bidi w:val="0"/>
        <w:jc w:val="center"/>
        <w:outlineLvl w:val="4"/>
        <w:rPr>
          <w:rFonts w:ascii="Times New Roman" w:hAnsi="Times New Roman"/>
          <w:b/>
          <w:bCs/>
          <w:strike/>
          <w:color w:val="303030"/>
        </w:rPr>
      </w:pPr>
      <w:r w:rsidRPr="005A79C3">
        <w:rPr>
          <w:rFonts w:ascii="Times New Roman" w:hAnsi="Times New Roman"/>
          <w:b/>
          <w:bCs/>
          <w:color w:val="303030"/>
        </w:rPr>
        <w:t>§ 1</w:t>
      </w:r>
      <w:r>
        <w:rPr>
          <w:rFonts w:ascii="Times New Roman" w:hAnsi="Times New Roman"/>
          <w:b/>
          <w:bCs/>
          <w:color w:val="303030"/>
        </w:rPr>
        <w:t>94</w:t>
      </w:r>
    </w:p>
    <w:p w:rsidR="0098632D" w:rsidRPr="00D301AB" w:rsidP="00AC64ED">
      <w:pPr>
        <w:bidi w:val="0"/>
        <w:jc w:val="center"/>
        <w:outlineLvl w:val="4"/>
        <w:rPr>
          <w:rFonts w:ascii="Times New Roman" w:hAnsi="Times New Roman"/>
          <w:b/>
          <w:bCs/>
          <w:color w:val="303030"/>
        </w:rPr>
      </w:pPr>
    </w:p>
    <w:p w:rsidR="0098632D" w:rsidP="00AC64ED">
      <w:pPr>
        <w:bidi w:val="0"/>
        <w:ind w:firstLine="851"/>
        <w:jc w:val="both"/>
        <w:rPr>
          <w:rFonts w:ascii="Times New Roman" w:hAnsi="Times New Roman"/>
          <w:color w:val="000000"/>
        </w:rPr>
      </w:pPr>
      <w:r w:rsidRPr="00D301AB">
        <w:rPr>
          <w:rFonts w:ascii="Times New Roman" w:hAnsi="Times New Roman"/>
          <w:color w:val="000000"/>
        </w:rPr>
        <w:t xml:space="preserve">(1) </w:t>
      </w:r>
      <w:r>
        <w:rPr>
          <w:rFonts w:ascii="Times New Roman" w:hAnsi="Times New Roman"/>
          <w:color w:val="000000"/>
        </w:rPr>
        <w:t>Osobitný stabilizačný p</w:t>
      </w:r>
      <w:r w:rsidRPr="00D12EE6">
        <w:rPr>
          <w:rFonts w:ascii="Times New Roman" w:hAnsi="Times New Roman"/>
          <w:color w:val="000000"/>
        </w:rPr>
        <w:t xml:space="preserve">ríspevok </w:t>
      </w:r>
      <w:r>
        <w:rPr>
          <w:rFonts w:ascii="Times New Roman" w:hAnsi="Times New Roman"/>
          <w:color w:val="000000"/>
        </w:rPr>
        <w:t>možno poskytnúť aj p</w:t>
      </w:r>
      <w:r w:rsidRPr="00D301AB">
        <w:rPr>
          <w:rFonts w:ascii="Times New Roman" w:hAnsi="Times New Roman"/>
          <w:color w:val="000000"/>
        </w:rPr>
        <w:t>rofesionálnemu vojakovi</w:t>
      </w:r>
      <w:r>
        <w:rPr>
          <w:rFonts w:ascii="Times New Roman" w:hAnsi="Times New Roman"/>
          <w:color w:val="000000"/>
        </w:rPr>
        <w:t xml:space="preserve">, ktorý vykonáva štátnu službu </w:t>
      </w:r>
      <w:r w:rsidRPr="008E4562">
        <w:rPr>
          <w:rFonts w:ascii="Times New Roman" w:hAnsi="Times New Roman"/>
        </w:rPr>
        <w:t>vo vybranej vojenskej odbornosti a jej špecializácii</w:t>
      </w:r>
      <w:r w:rsidRPr="00D301AB">
        <w:rPr>
          <w:rFonts w:ascii="Times New Roman" w:hAnsi="Times New Roman"/>
          <w:color w:val="000000"/>
        </w:rPr>
        <w:t xml:space="preserve"> za každý ukončený rok v dočasnej štátnej službe </w:t>
      </w:r>
      <w:r>
        <w:rPr>
          <w:rFonts w:ascii="Times New Roman" w:hAnsi="Times New Roman"/>
          <w:color w:val="000000"/>
        </w:rPr>
        <w:t xml:space="preserve">alebo stálej štátnej službe </w:t>
      </w:r>
      <w:r w:rsidRPr="00D301AB">
        <w:rPr>
          <w:rFonts w:ascii="Times New Roman" w:hAnsi="Times New Roman"/>
          <w:color w:val="000000"/>
        </w:rPr>
        <w:t>do výšky 39</w:t>
      </w:r>
      <w:r>
        <w:rPr>
          <w:rFonts w:ascii="Times New Roman" w:hAnsi="Times New Roman"/>
          <w:color w:val="000000"/>
        </w:rPr>
        <w:t>6</w:t>
      </w:r>
      <w:r w:rsidRPr="00D301AB">
        <w:rPr>
          <w:rFonts w:ascii="Times New Roman" w:hAnsi="Times New Roman"/>
          <w:color w:val="000000"/>
        </w:rPr>
        <w:t xml:space="preserve"> eur</w:t>
      </w:r>
      <w:r>
        <w:rPr>
          <w:rFonts w:ascii="Times New Roman" w:hAnsi="Times New Roman"/>
          <w:color w:val="000000"/>
        </w:rPr>
        <w:t xml:space="preserve"> ročne </w:t>
      </w:r>
      <w:r w:rsidRPr="00D301AB">
        <w:rPr>
          <w:rFonts w:ascii="Times New Roman" w:hAnsi="Times New Roman"/>
          <w:color w:val="000000"/>
        </w:rPr>
        <w:t>najviac počas piatich rokov.</w:t>
      </w:r>
    </w:p>
    <w:p w:rsidR="0098632D" w:rsidRPr="00E401A3" w:rsidP="00AC64ED">
      <w:pPr>
        <w:bidi w:val="0"/>
        <w:ind w:firstLine="851"/>
        <w:jc w:val="both"/>
        <w:rPr>
          <w:rFonts w:ascii="Times New Roman" w:hAnsi="Times New Roman"/>
          <w:color w:val="000000"/>
        </w:rPr>
      </w:pPr>
      <w:r w:rsidRPr="00D301AB">
        <w:rPr>
          <w:rFonts w:ascii="Times New Roman" w:hAnsi="Times New Roman"/>
          <w:color w:val="000000"/>
        </w:rPr>
        <w:t>(</w:t>
      </w:r>
      <w:r w:rsidRPr="00DE3E11">
        <w:rPr>
          <w:rFonts w:ascii="Times New Roman" w:hAnsi="Times New Roman"/>
          <w:color w:val="000000"/>
        </w:rPr>
        <w:t xml:space="preserve">2) Osobitný stabilizačný príspevok v rozsahu podľa odseku 1 sa za každý ukončený rok v dočasnej štátnej službe alebo  stálej štátnej službe vyplatí spolu s platom </w:t>
      </w:r>
      <w:r w:rsidRPr="00E401A3">
        <w:rPr>
          <w:rFonts w:ascii="Times New Roman" w:hAnsi="Times New Roman"/>
          <w:color w:val="000000"/>
        </w:rPr>
        <w:t>za kalendárny mesiac, ktorý je posledným mesiacom ukončeného roka.</w:t>
      </w:r>
    </w:p>
    <w:p w:rsidR="0098632D" w:rsidRPr="00E401A3" w:rsidP="00AC64ED">
      <w:pPr>
        <w:widowControl w:val="0"/>
        <w:suppressAutoHyphens/>
        <w:bidi w:val="0"/>
        <w:ind w:firstLine="851"/>
        <w:jc w:val="both"/>
        <w:rPr>
          <w:rFonts w:ascii="Times New Roman" w:hAnsi="Times New Roman"/>
        </w:rPr>
      </w:pPr>
      <w:r w:rsidRPr="00E401A3">
        <w:rPr>
          <w:rFonts w:ascii="Times New Roman" w:hAnsi="Times New Roman"/>
          <w:color w:val="000000"/>
        </w:rPr>
        <w:t>(3) Do doby trvania výkonu štátnej služby podľa odseku 1 sa nezapočítava doba</w:t>
      </w:r>
    </w:p>
    <w:p w:rsidR="0098632D" w:rsidRPr="00E401A3" w:rsidP="00AC64ED">
      <w:pPr>
        <w:bidi w:val="0"/>
        <w:ind w:left="284" w:hanging="284"/>
        <w:jc w:val="both"/>
        <w:rPr>
          <w:rFonts w:ascii="Times New Roman" w:hAnsi="Times New Roman"/>
        </w:rPr>
      </w:pPr>
      <w:r w:rsidRPr="00E401A3">
        <w:rPr>
          <w:rFonts w:ascii="Times New Roman" w:hAnsi="Times New Roman"/>
        </w:rPr>
        <w:t>a)</w:t>
        <w:tab/>
        <w:t xml:space="preserve">zaradenia do neplatenej zálohy podľa § 74 ods. 1, </w:t>
      </w:r>
    </w:p>
    <w:p w:rsidR="0098632D" w:rsidRPr="00E401A3" w:rsidP="00AC64ED">
      <w:pPr>
        <w:bidi w:val="0"/>
        <w:ind w:left="284" w:hanging="284"/>
        <w:jc w:val="both"/>
        <w:rPr>
          <w:rFonts w:ascii="Times New Roman" w:hAnsi="Times New Roman"/>
        </w:rPr>
      </w:pPr>
      <w:r w:rsidRPr="00E401A3">
        <w:rPr>
          <w:rFonts w:ascii="Times New Roman" w:hAnsi="Times New Roman"/>
        </w:rPr>
        <w:t>b)</w:t>
        <w:tab/>
        <w:t>dočasného pozbavenia výkonu štátnej služby,</w:t>
      </w:r>
      <w:r w:rsidRPr="00E401A3">
        <w:rPr>
          <w:rFonts w:ascii="Times New Roman" w:hAnsi="Times New Roman"/>
          <w:color w:val="000000"/>
        </w:rPr>
        <w:t xml:space="preserve"> ak dočasné pozbavenie výkonu štátnej služby nebolo zrušené podľa § 76 ods. 6,</w:t>
      </w:r>
    </w:p>
    <w:p w:rsidR="0098632D" w:rsidRPr="00E401A3" w:rsidP="00AC64ED">
      <w:pPr>
        <w:bidi w:val="0"/>
        <w:ind w:left="284" w:hanging="284"/>
        <w:jc w:val="both"/>
        <w:rPr>
          <w:rFonts w:ascii="Times New Roman" w:hAnsi="Times New Roman"/>
        </w:rPr>
      </w:pPr>
      <w:r w:rsidRPr="00E401A3">
        <w:rPr>
          <w:rFonts w:ascii="Times New Roman" w:hAnsi="Times New Roman"/>
        </w:rPr>
        <w:t>c)</w:t>
        <w:tab/>
        <w:t>neospravedlnenej neprítomnosti vo výkone štátnej služby;</w:t>
      </w:r>
      <w:r w:rsidRPr="00E401A3">
        <w:rPr>
          <w:rFonts w:ascii="Times New Roman" w:hAnsi="Times New Roman"/>
          <w:color w:val="000000"/>
        </w:rPr>
        <w:t xml:space="preserve"> ak neospravedlnená neprítomnosť trvá menej ako jeden deň, čas neprítomnosti sa sčítava za obdobie jedného roka.</w:t>
      </w:r>
    </w:p>
    <w:p w:rsidR="0098632D" w:rsidRPr="00E401A3" w:rsidP="00AC64ED">
      <w:pPr>
        <w:bidi w:val="0"/>
        <w:ind w:firstLine="851"/>
        <w:jc w:val="both"/>
        <w:rPr>
          <w:rFonts w:ascii="Times New Roman" w:hAnsi="Times New Roman"/>
          <w:color w:val="000000"/>
        </w:rPr>
      </w:pPr>
      <w:r w:rsidRPr="00E401A3">
        <w:rPr>
          <w:rFonts w:ascii="Times New Roman" w:hAnsi="Times New Roman"/>
          <w:color w:val="000000"/>
        </w:rPr>
        <w:t>(4) Osobitný stabilizačný príspevok podľa odseku 1 sa neposkytne, ak bolo pred termínom jeho splatnosti rozhodnuté o prepustení profesionálneho vojaka podľa  § 83 ods. 1 písm. c) až f), k), n), a o) alebo ods. 5 alebo mu zanikol služobný pomer podľa § 85 písm. a).</w:t>
      </w:r>
    </w:p>
    <w:p w:rsidR="0098632D" w:rsidRPr="00E401A3" w:rsidP="00AC64ED">
      <w:pPr>
        <w:bidi w:val="0"/>
        <w:ind w:firstLine="851"/>
        <w:rPr>
          <w:rFonts w:ascii="Times New Roman" w:hAnsi="Times New Roman"/>
          <w:color w:val="000000"/>
        </w:rPr>
      </w:pPr>
      <w:r w:rsidRPr="00E401A3">
        <w:rPr>
          <w:rFonts w:ascii="Times New Roman" w:hAnsi="Times New Roman"/>
          <w:color w:val="000000"/>
        </w:rPr>
        <w:t>(5) Profesionálnemu vojakovi, ktorému sa poskytuje osobitný stabilizačný príspevok podľa odseku 1, sa osobitný stabilizačný príspevok podľa § 193 neposkytuje.</w:t>
      </w:r>
    </w:p>
    <w:p w:rsidR="0098632D" w:rsidP="00B03175">
      <w:pPr>
        <w:bidi w:val="0"/>
        <w:ind w:firstLine="851"/>
        <w:jc w:val="both"/>
        <w:rPr>
          <w:rFonts w:ascii="Times New Roman" w:hAnsi="Times New Roman"/>
          <w:color w:val="000000"/>
        </w:rPr>
      </w:pPr>
      <w:r w:rsidRPr="00E401A3">
        <w:rPr>
          <w:rFonts w:ascii="Times New Roman" w:hAnsi="Times New Roman"/>
          <w:color w:val="000000"/>
        </w:rPr>
        <w:t xml:space="preserve">(6) Vybrané vojenské </w:t>
      </w:r>
      <w:r w:rsidRPr="00E401A3">
        <w:rPr>
          <w:rFonts w:ascii="Times New Roman" w:hAnsi="Times New Roman"/>
        </w:rPr>
        <w:t>odbornosti a jej špecializácie</w:t>
      </w:r>
      <w:r w:rsidRPr="00E401A3">
        <w:rPr>
          <w:rFonts w:ascii="Times New Roman" w:hAnsi="Times New Roman"/>
          <w:color w:val="000000"/>
        </w:rPr>
        <w:t xml:space="preserve"> a výšku osobitného</w:t>
      </w:r>
      <w:r w:rsidRPr="00DE3E11">
        <w:rPr>
          <w:rFonts w:ascii="Times New Roman" w:hAnsi="Times New Roman"/>
          <w:color w:val="000000"/>
        </w:rPr>
        <w:t xml:space="preserve"> stabilizačného príspevku podľa odseku 1 ustanoví</w:t>
      </w:r>
      <w:r w:rsidRPr="00D301AB">
        <w:rPr>
          <w:rFonts w:ascii="Times New Roman" w:hAnsi="Times New Roman"/>
          <w:color w:val="000000"/>
        </w:rPr>
        <w:t xml:space="preserve"> služobný predpis.</w:t>
      </w:r>
    </w:p>
    <w:p w:rsidR="0098632D" w:rsidP="00AC64ED">
      <w:pPr>
        <w:bidi w:val="0"/>
        <w:ind w:firstLine="851"/>
        <w:rPr>
          <w:rFonts w:ascii="Times New Roman" w:hAnsi="Times New Roman"/>
          <w:color w:val="000000"/>
        </w:rPr>
      </w:pPr>
    </w:p>
    <w:p w:rsidR="0098632D" w:rsidRPr="008A0BF9" w:rsidP="00AC64ED">
      <w:pPr>
        <w:bidi w:val="0"/>
        <w:jc w:val="center"/>
        <w:rPr>
          <w:rFonts w:ascii="Times New Roman" w:hAnsi="Times New Roman"/>
          <w:b/>
        </w:rPr>
      </w:pPr>
      <w:r w:rsidRPr="008A0BF9">
        <w:rPr>
          <w:rFonts w:ascii="Times New Roman" w:hAnsi="Times New Roman"/>
          <w:b/>
        </w:rPr>
        <w:t>DE</w:t>
      </w:r>
      <w:r>
        <w:rPr>
          <w:rFonts w:ascii="Times New Roman" w:hAnsi="Times New Roman"/>
          <w:b/>
        </w:rPr>
        <w:t>V</w:t>
      </w:r>
      <w:r w:rsidRPr="008A0BF9">
        <w:rPr>
          <w:rFonts w:ascii="Times New Roman" w:hAnsi="Times New Roman"/>
          <w:b/>
        </w:rPr>
        <w:t>IATA HLAVA</w:t>
      </w:r>
    </w:p>
    <w:p w:rsidR="0098632D" w:rsidRPr="008A0BF9" w:rsidP="00AC64ED">
      <w:pPr>
        <w:bidi w:val="0"/>
        <w:jc w:val="center"/>
        <w:rPr>
          <w:rFonts w:ascii="Times New Roman" w:hAnsi="Times New Roman"/>
          <w:b/>
        </w:rPr>
      </w:pPr>
      <w:r w:rsidRPr="008A0BF9">
        <w:rPr>
          <w:rFonts w:ascii="Times New Roman" w:hAnsi="Times New Roman"/>
          <w:b/>
        </w:rPr>
        <w:t>CESTOVNÉ NÁHRADY</w:t>
      </w:r>
    </w:p>
    <w:p w:rsidR="0098632D" w:rsidRPr="008A0BF9" w:rsidP="00AC64ED">
      <w:pPr>
        <w:bidi w:val="0"/>
        <w:rPr>
          <w:rFonts w:ascii="Times New Roman" w:hAnsi="Times New Roman"/>
        </w:rPr>
      </w:pPr>
    </w:p>
    <w:p w:rsidR="0098632D" w:rsidRPr="0014045D" w:rsidP="0014045D">
      <w:pPr>
        <w:bidi w:val="0"/>
        <w:jc w:val="center"/>
        <w:outlineLvl w:val="4"/>
        <w:rPr>
          <w:rFonts w:ascii="Times New Roman" w:hAnsi="Times New Roman"/>
          <w:b/>
          <w:strike/>
        </w:rPr>
      </w:pPr>
      <w:r w:rsidRPr="005A79C3">
        <w:rPr>
          <w:rFonts w:ascii="Times New Roman" w:hAnsi="Times New Roman"/>
          <w:b/>
          <w:bCs/>
          <w:color w:val="303030"/>
        </w:rPr>
        <w:t>§ 1</w:t>
      </w:r>
      <w:r>
        <w:rPr>
          <w:rFonts w:ascii="Times New Roman" w:hAnsi="Times New Roman"/>
          <w:b/>
          <w:bCs/>
          <w:color w:val="303030"/>
        </w:rPr>
        <w:t>95</w:t>
      </w:r>
    </w:p>
    <w:p w:rsidR="0098632D" w:rsidRPr="008A0BF9" w:rsidP="00AC64ED">
      <w:pPr>
        <w:bidi w:val="0"/>
        <w:jc w:val="center"/>
        <w:rPr>
          <w:rFonts w:ascii="Times New Roman" w:hAnsi="Times New Roman"/>
          <w:b/>
        </w:rPr>
      </w:pPr>
    </w:p>
    <w:p w:rsidR="0098632D" w:rsidP="00AC64ED">
      <w:pPr>
        <w:bidi w:val="0"/>
        <w:ind w:firstLine="851"/>
        <w:jc w:val="both"/>
        <w:rPr>
          <w:rFonts w:ascii="Times New Roman" w:hAnsi="Times New Roman"/>
        </w:rPr>
      </w:pPr>
      <w:r w:rsidRPr="008A0BF9">
        <w:rPr>
          <w:rFonts w:ascii="Times New Roman" w:hAnsi="Times New Roman"/>
        </w:rPr>
        <w:t xml:space="preserve">Na </w:t>
      </w:r>
      <w:r>
        <w:rPr>
          <w:rFonts w:ascii="Times New Roman" w:hAnsi="Times New Roman"/>
        </w:rPr>
        <w:t>poskytovanie náhrad výdavkov</w:t>
      </w:r>
      <w:r w:rsidRPr="008A0BF9">
        <w:rPr>
          <w:rFonts w:ascii="Times New Roman" w:hAnsi="Times New Roman"/>
        </w:rPr>
        <w:t xml:space="preserve"> a iných plnení pri služobných cestách, zahraničných služobných cestách a pri vykonávaní štátnej služby mimo územia Slovenskej republiky</w:t>
      </w:r>
      <w:r>
        <w:rPr>
          <w:rFonts w:ascii="Times New Roman" w:hAnsi="Times New Roman"/>
        </w:rPr>
        <w:t xml:space="preserve"> (ďalej len „náhrady“)</w:t>
      </w:r>
      <w:r w:rsidRPr="008A0BF9">
        <w:rPr>
          <w:rFonts w:ascii="Times New Roman" w:hAnsi="Times New Roman"/>
        </w:rPr>
        <w:t xml:space="preserve"> sa primerane použijú ustanovenia osobitného </w:t>
      </w:r>
      <w:r w:rsidRPr="005D46E4">
        <w:rPr>
          <w:rFonts w:ascii="Times New Roman" w:hAnsi="Times New Roman"/>
        </w:rPr>
        <w:t>predpisu.</w:t>
      </w:r>
      <w:r w:rsidR="000E5663">
        <w:rPr>
          <w:rFonts w:ascii="Times New Roman" w:hAnsi="Times New Roman"/>
          <w:vertAlign w:val="superscript"/>
        </w:rPr>
        <w:t>77</w:t>
      </w:r>
      <w:r w:rsidRPr="005D46E4">
        <w:rPr>
          <w:rFonts w:ascii="Times New Roman" w:hAnsi="Times New Roman"/>
        </w:rPr>
        <w:t>)</w:t>
      </w:r>
    </w:p>
    <w:p w:rsidR="0098632D" w:rsidP="00AC64ED">
      <w:pPr>
        <w:bidi w:val="0"/>
        <w:ind w:firstLine="708"/>
        <w:jc w:val="both"/>
        <w:rPr>
          <w:rFonts w:ascii="Times New Roman" w:hAnsi="Times New Roman"/>
        </w:rPr>
      </w:pPr>
    </w:p>
    <w:p w:rsidR="0098632D" w:rsidRPr="006E78C6" w:rsidP="00AC64ED">
      <w:pPr>
        <w:bidi w:val="0"/>
        <w:jc w:val="center"/>
        <w:rPr>
          <w:rFonts w:ascii="Times New Roman" w:hAnsi="Times New Roman"/>
          <w:b/>
          <w:strike/>
        </w:rPr>
      </w:pPr>
      <w:r w:rsidRPr="006E78C6">
        <w:rPr>
          <w:rFonts w:ascii="Times New Roman" w:hAnsi="Times New Roman"/>
          <w:b/>
        </w:rPr>
        <w:t xml:space="preserve">§ </w:t>
      </w:r>
      <w:r>
        <w:rPr>
          <w:rFonts w:ascii="Times New Roman" w:hAnsi="Times New Roman"/>
          <w:b/>
        </w:rPr>
        <w:t>196</w:t>
      </w:r>
      <w:r w:rsidRPr="006E78C6">
        <w:rPr>
          <w:rFonts w:ascii="Times New Roman" w:hAnsi="Times New Roman"/>
          <w:b/>
        </w:rPr>
        <w:t xml:space="preserve"> </w:t>
      </w:r>
    </w:p>
    <w:p w:rsidR="0098632D" w:rsidRPr="009F2369" w:rsidP="00AC64ED">
      <w:pPr>
        <w:bidi w:val="0"/>
        <w:jc w:val="center"/>
        <w:rPr>
          <w:rFonts w:ascii="Times New Roman" w:hAnsi="Times New Roman"/>
          <w:b/>
        </w:rPr>
      </w:pPr>
      <w:r w:rsidRPr="009F2369">
        <w:rPr>
          <w:rFonts w:ascii="Times New Roman" w:hAnsi="Times New Roman"/>
          <w:b/>
        </w:rPr>
        <w:t>Náhrady pri zahraničnej služobnej ceste</w:t>
      </w:r>
    </w:p>
    <w:p w:rsidR="0098632D" w:rsidRPr="009F2369" w:rsidP="00AC64ED">
      <w:pPr>
        <w:bidi w:val="0"/>
        <w:jc w:val="center"/>
        <w:rPr>
          <w:rFonts w:ascii="Times New Roman" w:hAnsi="Times New Roman"/>
          <w:b/>
        </w:rPr>
      </w:pPr>
    </w:p>
    <w:p w:rsidR="0098632D" w:rsidRPr="009F2369" w:rsidP="00AC64ED">
      <w:pPr>
        <w:bidi w:val="0"/>
        <w:ind w:firstLine="851"/>
        <w:jc w:val="both"/>
        <w:rPr>
          <w:rFonts w:ascii="Times New Roman" w:hAnsi="Times New Roman"/>
        </w:rPr>
      </w:pPr>
      <w:r w:rsidRPr="009F2369">
        <w:rPr>
          <w:rFonts w:ascii="Times New Roman" w:hAnsi="Times New Roman"/>
        </w:rPr>
        <w:t>Profesionálnemu vojakovi počas zahraničnej služobnej cesty nepatrí náhrada výdavkov za cesty na návštevu rodiny podľa osobitného predpisu</w:t>
      </w:r>
      <w:r w:rsidRPr="00DE3E11">
        <w:rPr>
          <w:rFonts w:ascii="Times New Roman" w:hAnsi="Times New Roman"/>
        </w:rPr>
        <w:t>.</w:t>
      </w:r>
      <w:r>
        <w:rPr>
          <w:rStyle w:val="FootnoteReference"/>
          <w:rFonts w:ascii="Times New Roman" w:hAnsi="Times New Roman"/>
          <w:rtl w:val="0"/>
        </w:rPr>
        <w:footnoteReference w:id="107"/>
      </w:r>
      <w:r w:rsidRPr="00DE3E11">
        <w:rPr>
          <w:rFonts w:ascii="Times New Roman" w:hAnsi="Times New Roman"/>
        </w:rPr>
        <w:t>)</w:t>
      </w:r>
    </w:p>
    <w:p w:rsidR="0098632D" w:rsidP="00AC64ED">
      <w:pPr>
        <w:bidi w:val="0"/>
        <w:rPr>
          <w:rFonts w:ascii="Times New Roman" w:hAnsi="Times New Roman"/>
          <w:b/>
        </w:rPr>
      </w:pPr>
    </w:p>
    <w:p w:rsidR="0098632D" w:rsidRPr="00BD2156" w:rsidP="00AC64ED">
      <w:pPr>
        <w:bidi w:val="0"/>
        <w:jc w:val="center"/>
        <w:rPr>
          <w:rFonts w:ascii="Times New Roman" w:hAnsi="Times New Roman"/>
          <w:b/>
        </w:rPr>
      </w:pPr>
      <w:r w:rsidRPr="00BD2156">
        <w:rPr>
          <w:rFonts w:ascii="Times New Roman" w:hAnsi="Times New Roman"/>
          <w:b/>
        </w:rPr>
        <w:t>§ 197</w:t>
      </w:r>
    </w:p>
    <w:p w:rsidR="0098632D" w:rsidP="00AC64ED">
      <w:pPr>
        <w:bidi w:val="0"/>
        <w:jc w:val="center"/>
        <w:rPr>
          <w:rFonts w:ascii="Times New Roman" w:hAnsi="Times New Roman"/>
          <w:b/>
        </w:rPr>
      </w:pPr>
      <w:r>
        <w:rPr>
          <w:rFonts w:ascii="Times New Roman" w:hAnsi="Times New Roman"/>
          <w:b/>
        </w:rPr>
        <w:t>Náhrady pri ceste v súvislosti s nariadenou služobnou pohotovosťou</w:t>
      </w:r>
    </w:p>
    <w:p w:rsidR="0098632D" w:rsidRPr="008A0BF9" w:rsidP="00AC64ED">
      <w:pPr>
        <w:bidi w:val="0"/>
        <w:jc w:val="center"/>
        <w:rPr>
          <w:rFonts w:ascii="Times New Roman" w:hAnsi="Times New Roman"/>
          <w:b/>
        </w:rPr>
      </w:pPr>
    </w:p>
    <w:p w:rsidR="0098632D" w:rsidRPr="008A0BF9" w:rsidP="00AC64ED">
      <w:pPr>
        <w:bidi w:val="0"/>
        <w:ind w:firstLine="851"/>
        <w:jc w:val="both"/>
        <w:rPr>
          <w:rFonts w:ascii="Times New Roman" w:hAnsi="Times New Roman"/>
        </w:rPr>
      </w:pPr>
      <w:r w:rsidRPr="008A0BF9">
        <w:rPr>
          <w:rFonts w:ascii="Times New Roman" w:hAnsi="Times New Roman"/>
        </w:rPr>
        <w:t xml:space="preserve">Profesionálnemu vojakovi, ktorému bola nariadená služobná pohotovosť v čase, keď sa nachádza </w:t>
      </w:r>
      <w:r w:rsidRPr="00705B04">
        <w:rPr>
          <w:rFonts w:ascii="Times New Roman" w:hAnsi="Times New Roman"/>
        </w:rPr>
        <w:t>mimo miesta výkonu štátnej služby</w:t>
      </w:r>
      <w:r>
        <w:rPr>
          <w:rFonts w:ascii="Times New Roman" w:hAnsi="Times New Roman"/>
        </w:rPr>
        <w:t xml:space="preserve"> </w:t>
      </w:r>
      <w:r w:rsidRPr="008A0BF9">
        <w:rPr>
          <w:rFonts w:ascii="Times New Roman" w:hAnsi="Times New Roman"/>
        </w:rPr>
        <w:t>a</w:t>
      </w:r>
      <w:r w:rsidR="00352A9A">
        <w:rPr>
          <w:rFonts w:ascii="Times New Roman" w:hAnsi="Times New Roman"/>
        </w:rPr>
        <w:t xml:space="preserve"> ktorému</w:t>
      </w:r>
      <w:r w:rsidRPr="008A0BF9">
        <w:rPr>
          <w:rFonts w:ascii="Times New Roman" w:hAnsi="Times New Roman"/>
        </w:rPr>
        <w:t xml:space="preserve"> v súvislosti s týmto nariadením vzniknú výdavky, patrí</w:t>
      </w:r>
    </w:p>
    <w:p w:rsidR="0098632D" w:rsidP="00AC64ED">
      <w:pPr>
        <w:numPr>
          <w:numId w:val="76"/>
        </w:numPr>
        <w:tabs>
          <w:tab w:val="clear" w:pos="454"/>
        </w:tabs>
        <w:bidi w:val="0"/>
        <w:ind w:left="284" w:hanging="284"/>
        <w:jc w:val="both"/>
        <w:rPr>
          <w:rFonts w:ascii="Times New Roman" w:hAnsi="Times New Roman"/>
        </w:rPr>
      </w:pPr>
      <w:r w:rsidRPr="008A0BF9">
        <w:rPr>
          <w:rFonts w:ascii="Times New Roman" w:hAnsi="Times New Roman"/>
        </w:rPr>
        <w:t>náhrada preukázaných cestovných výdavkov,</w:t>
      </w:r>
    </w:p>
    <w:p w:rsidR="0098632D" w:rsidP="00AC64ED">
      <w:pPr>
        <w:numPr>
          <w:numId w:val="76"/>
        </w:numPr>
        <w:tabs>
          <w:tab w:val="clear" w:pos="454"/>
        </w:tabs>
        <w:bidi w:val="0"/>
        <w:ind w:left="284" w:hanging="284"/>
        <w:jc w:val="both"/>
        <w:rPr>
          <w:rFonts w:ascii="Times New Roman" w:hAnsi="Times New Roman"/>
        </w:rPr>
      </w:pPr>
      <w:r w:rsidRPr="008A0BF9">
        <w:rPr>
          <w:rFonts w:ascii="Times New Roman" w:hAnsi="Times New Roman"/>
        </w:rPr>
        <w:t>stravné za čas prepravy, ak trvala dlhšie ako päť hodín, a</w:t>
      </w:r>
    </w:p>
    <w:p w:rsidR="0098632D" w:rsidP="00AC64ED">
      <w:pPr>
        <w:numPr>
          <w:numId w:val="76"/>
        </w:numPr>
        <w:tabs>
          <w:tab w:val="clear" w:pos="454"/>
        </w:tabs>
        <w:bidi w:val="0"/>
        <w:ind w:left="284" w:hanging="284"/>
        <w:jc w:val="both"/>
        <w:rPr>
          <w:rFonts w:ascii="Times New Roman" w:hAnsi="Times New Roman"/>
        </w:rPr>
      </w:pPr>
      <w:r w:rsidRPr="008A0BF9">
        <w:rPr>
          <w:rFonts w:ascii="Times New Roman" w:hAnsi="Times New Roman"/>
        </w:rPr>
        <w:t>náhrada preukázaných potrebných vedľajších výdavkov.</w:t>
      </w:r>
    </w:p>
    <w:p w:rsidR="0098632D" w:rsidP="00430BE8">
      <w:pPr>
        <w:bidi w:val="0"/>
        <w:outlineLvl w:val="0"/>
        <w:rPr>
          <w:rFonts w:ascii="Times New Roman" w:hAnsi="Times New Roman"/>
          <w:b/>
        </w:rPr>
      </w:pPr>
    </w:p>
    <w:p w:rsidR="000E5663" w:rsidP="00430BE8">
      <w:pPr>
        <w:bidi w:val="0"/>
        <w:outlineLvl w:val="0"/>
        <w:rPr>
          <w:rFonts w:ascii="Times New Roman" w:hAnsi="Times New Roman"/>
          <w:b/>
        </w:rPr>
      </w:pPr>
    </w:p>
    <w:p w:rsidR="000E5663" w:rsidP="00430BE8">
      <w:pPr>
        <w:bidi w:val="0"/>
        <w:outlineLvl w:val="0"/>
        <w:rPr>
          <w:rFonts w:ascii="Times New Roman" w:hAnsi="Times New Roman"/>
          <w:b/>
        </w:rPr>
      </w:pPr>
    </w:p>
    <w:p w:rsidR="0098632D" w:rsidRPr="00BD2156" w:rsidP="00AC64ED">
      <w:pPr>
        <w:bidi w:val="0"/>
        <w:jc w:val="center"/>
        <w:outlineLvl w:val="0"/>
        <w:rPr>
          <w:rFonts w:ascii="Times New Roman" w:hAnsi="Times New Roman"/>
          <w:b/>
        </w:rPr>
      </w:pPr>
      <w:r>
        <w:rPr>
          <w:rFonts w:ascii="Times New Roman" w:hAnsi="Times New Roman"/>
          <w:b/>
        </w:rPr>
        <w:t>§ 198</w:t>
      </w:r>
    </w:p>
    <w:p w:rsidR="0098632D" w:rsidP="00AC64ED">
      <w:pPr>
        <w:bidi w:val="0"/>
        <w:jc w:val="center"/>
        <w:outlineLvl w:val="0"/>
        <w:rPr>
          <w:rFonts w:ascii="Times New Roman" w:hAnsi="Times New Roman"/>
          <w:b/>
        </w:rPr>
      </w:pPr>
      <w:r>
        <w:rPr>
          <w:rFonts w:ascii="Times New Roman" w:hAnsi="Times New Roman"/>
          <w:b/>
        </w:rPr>
        <w:t>Náhrada cestovných výdavkov na návštevu rodiny</w:t>
      </w:r>
    </w:p>
    <w:p w:rsidR="0098632D" w:rsidP="00AC64ED">
      <w:pPr>
        <w:bidi w:val="0"/>
        <w:jc w:val="both"/>
        <w:rPr>
          <w:rFonts w:ascii="Times New Roman" w:hAnsi="Times New Roman"/>
          <w:b/>
        </w:rPr>
      </w:pPr>
    </w:p>
    <w:p w:rsidR="0098632D" w:rsidP="00B06D04">
      <w:pPr>
        <w:bidi w:val="0"/>
        <w:ind w:firstLine="851"/>
        <w:jc w:val="both"/>
        <w:rPr>
          <w:rFonts w:ascii="Times New Roman" w:hAnsi="Times New Roman"/>
        </w:rPr>
      </w:pPr>
      <w:r>
        <w:rPr>
          <w:rFonts w:ascii="Times New Roman" w:hAnsi="Times New Roman"/>
        </w:rPr>
        <w:t xml:space="preserve">(1) Profesionálnemu vojakovi v dočasnej štátnej službe, stálej štátnej službe alebo krátkodobej štátnej službe patrí náhrada cestovných </w:t>
      </w:r>
      <w:r w:rsidRPr="00DE3E11">
        <w:rPr>
          <w:rFonts w:ascii="Times New Roman" w:hAnsi="Times New Roman"/>
        </w:rPr>
        <w:t>výdavkov na návštevu</w:t>
      </w:r>
      <w:r>
        <w:rPr>
          <w:rFonts w:ascii="Times New Roman" w:hAnsi="Times New Roman"/>
        </w:rPr>
        <w:t xml:space="preserve"> rodiny (ďalej len „náhrada na návštevu rodiny“).</w:t>
      </w:r>
    </w:p>
    <w:p w:rsidR="0098632D" w:rsidP="00AC64ED">
      <w:pPr>
        <w:bidi w:val="0"/>
        <w:ind w:firstLine="851"/>
        <w:jc w:val="both"/>
        <w:rPr>
          <w:rFonts w:ascii="Times New Roman" w:hAnsi="Times New Roman"/>
        </w:rPr>
      </w:pPr>
      <w:r>
        <w:rPr>
          <w:rFonts w:ascii="Times New Roman" w:hAnsi="Times New Roman"/>
        </w:rPr>
        <w:t>(2) Za rodinu sa na účely poskytovania náhrady na návštevu rodiny považujú osoby, ktoré žijú s profesionálnym vojakom v </w:t>
      </w:r>
      <w:r w:rsidRPr="00DE3E11">
        <w:rPr>
          <w:rFonts w:ascii="Times New Roman" w:hAnsi="Times New Roman"/>
        </w:rPr>
        <w:t>domácnosti na území Slovenskej republiky, a to</w:t>
      </w:r>
      <w:r>
        <w:rPr>
          <w:rFonts w:ascii="Times New Roman" w:hAnsi="Times New Roman"/>
        </w:rPr>
        <w:t xml:space="preserve"> </w:t>
      </w:r>
    </w:p>
    <w:p w:rsidR="0098632D" w:rsidP="00AC64ED">
      <w:pPr>
        <w:bidi w:val="0"/>
        <w:ind w:left="284" w:hanging="284"/>
        <w:jc w:val="both"/>
        <w:rPr>
          <w:rFonts w:ascii="Times New Roman" w:hAnsi="Times New Roman"/>
        </w:rPr>
      </w:pPr>
      <w:r>
        <w:rPr>
          <w:rFonts w:ascii="Times New Roman" w:hAnsi="Times New Roman"/>
        </w:rPr>
        <w:t>a)</w:t>
      </w:r>
      <w:r>
        <w:rPr>
          <w:rFonts w:ascii="Times New Roman" w:hAnsi="Times New Roman"/>
          <w:sz w:val="14"/>
          <w:szCs w:val="14"/>
        </w:rPr>
        <w:tab/>
      </w:r>
      <w:r>
        <w:rPr>
          <w:rFonts w:ascii="Times New Roman" w:hAnsi="Times New Roman"/>
        </w:rPr>
        <w:t xml:space="preserve">manželka (manžel) profesionálneho vojaka, </w:t>
      </w:r>
    </w:p>
    <w:p w:rsidR="0098632D" w:rsidP="00AC64ED">
      <w:pPr>
        <w:bidi w:val="0"/>
        <w:ind w:left="284" w:hanging="284"/>
        <w:jc w:val="both"/>
        <w:rPr>
          <w:rFonts w:ascii="Times New Roman" w:hAnsi="Times New Roman"/>
        </w:rPr>
      </w:pPr>
      <w:r>
        <w:rPr>
          <w:rFonts w:ascii="Times New Roman" w:hAnsi="Times New Roman"/>
        </w:rPr>
        <w:t>b)</w:t>
      </w:r>
      <w:r>
        <w:rPr>
          <w:rFonts w:ascii="Times New Roman" w:hAnsi="Times New Roman"/>
          <w:sz w:val="14"/>
          <w:szCs w:val="14"/>
        </w:rPr>
        <w:tab/>
      </w:r>
      <w:r>
        <w:rPr>
          <w:rFonts w:ascii="Times New Roman" w:hAnsi="Times New Roman"/>
        </w:rPr>
        <w:t>vlastné deti, osvojené deti alebo deti zverené profesionálnemu vojakovi do starostlivosti nahrádzajúcej starostlivosť rodičov na základe právoplatného rozhodnutia príslušného orgánu,</w:t>
      </w:r>
    </w:p>
    <w:p w:rsidR="0098632D" w:rsidP="00AC64ED">
      <w:pPr>
        <w:bidi w:val="0"/>
        <w:ind w:left="284" w:hanging="284"/>
        <w:jc w:val="both"/>
        <w:rPr>
          <w:rFonts w:ascii="Times New Roman" w:hAnsi="Times New Roman"/>
        </w:rPr>
      </w:pPr>
      <w:r>
        <w:rPr>
          <w:rFonts w:ascii="Times New Roman" w:hAnsi="Times New Roman"/>
        </w:rPr>
        <w:t>c)</w:t>
      </w:r>
      <w:r>
        <w:rPr>
          <w:rFonts w:ascii="Times New Roman" w:hAnsi="Times New Roman"/>
          <w:sz w:val="14"/>
          <w:szCs w:val="14"/>
        </w:rPr>
        <w:tab/>
      </w:r>
      <w:r>
        <w:rPr>
          <w:rFonts w:ascii="Times New Roman" w:hAnsi="Times New Roman"/>
        </w:rPr>
        <w:t>vlastní rodičia, osvojitelia, opatrovníci alebo pestúni alebo</w:t>
      </w:r>
    </w:p>
    <w:p w:rsidR="0098632D" w:rsidRPr="00470F61" w:rsidP="00AC64ED">
      <w:pPr>
        <w:bidi w:val="0"/>
        <w:ind w:left="284" w:hanging="284"/>
        <w:jc w:val="both"/>
        <w:rPr>
          <w:rFonts w:ascii="Times New Roman" w:hAnsi="Times New Roman"/>
        </w:rPr>
      </w:pPr>
      <w:r>
        <w:rPr>
          <w:rFonts w:ascii="Times New Roman" w:hAnsi="Times New Roman"/>
        </w:rPr>
        <w:t>d)</w:t>
      </w:r>
      <w:r>
        <w:rPr>
          <w:rFonts w:ascii="Times New Roman" w:hAnsi="Times New Roman"/>
          <w:sz w:val="14"/>
          <w:szCs w:val="14"/>
        </w:rPr>
        <w:tab/>
      </w:r>
      <w:r>
        <w:rPr>
          <w:rFonts w:ascii="Times New Roman" w:hAnsi="Times New Roman"/>
        </w:rPr>
        <w:t>iné blízke osoby.</w:t>
      </w:r>
      <w:r>
        <w:rPr>
          <w:rFonts w:ascii="Times New Roman" w:hAnsi="Times New Roman"/>
          <w:vertAlign w:val="superscript"/>
        </w:rPr>
        <w:t>2</w:t>
      </w:r>
      <w:r>
        <w:rPr>
          <w:rFonts w:ascii="Times New Roman" w:hAnsi="Times New Roman"/>
        </w:rPr>
        <w:t>)</w:t>
      </w:r>
    </w:p>
    <w:p w:rsidR="0098632D" w:rsidRPr="00DE3E11" w:rsidP="00AC64ED">
      <w:pPr>
        <w:bidi w:val="0"/>
        <w:ind w:firstLine="851"/>
        <w:jc w:val="both"/>
        <w:rPr>
          <w:rFonts w:ascii="Times New Roman" w:hAnsi="Times New Roman"/>
        </w:rPr>
      </w:pPr>
      <w:r w:rsidRPr="00DE3E11">
        <w:rPr>
          <w:rFonts w:ascii="Times New Roman" w:hAnsi="Times New Roman"/>
        </w:rPr>
        <w:t>(3) Náhrada na návštevu rodiny patrí profesionálnemu vojakovi za vykonanú cestu v sume zodpovedajúcej cene cestovného lístka 2. triedy verejnej osobnej dopravy na dráhe alebo cene cestovného lístka pravidelnej autobusovej dopravy.</w:t>
        <w:tab/>
      </w:r>
    </w:p>
    <w:p w:rsidR="0098632D" w:rsidRPr="00DE3E11" w:rsidP="00AC64ED">
      <w:pPr>
        <w:bidi w:val="0"/>
        <w:ind w:firstLine="851"/>
        <w:jc w:val="both"/>
        <w:rPr>
          <w:rFonts w:ascii="Times New Roman" w:hAnsi="Times New Roman"/>
        </w:rPr>
      </w:pPr>
      <w:r w:rsidRPr="00DE3E11">
        <w:rPr>
          <w:rFonts w:ascii="Times New Roman" w:hAnsi="Times New Roman"/>
        </w:rPr>
        <w:t>(4) Náhrada na návštevu rodiny patrí za cestu do miesta, v ktorom sa nachádza domácnosť podľa odseku 2, a späť jedenkrát za každý kalendárny týždeň, a to najdlhšie počas troch rokov odo dňa vymenovania alebo prijatia do dočasnej štátnej služby, prijatia do stálej štátnej služby alebo krátkodobej štátnej služby alebo odo dňa ustanovenia alebo vymenovania do funkcie v inom mieste výkonu štátnej služby.</w:t>
      </w:r>
    </w:p>
    <w:p w:rsidR="0098632D" w:rsidRPr="00DE3E11" w:rsidP="00AC64ED">
      <w:pPr>
        <w:bidi w:val="0"/>
        <w:ind w:firstLine="851"/>
        <w:jc w:val="both"/>
        <w:rPr>
          <w:rFonts w:ascii="Times New Roman" w:hAnsi="Times New Roman"/>
        </w:rPr>
      </w:pPr>
      <w:r w:rsidRPr="00DE3E11">
        <w:rPr>
          <w:rFonts w:ascii="Times New Roman" w:hAnsi="Times New Roman"/>
        </w:rPr>
        <w:t>(5) Iným miestom výkonu štátnej služby na účely poskytovania náhrady na návštevu rodiny sa rozumie miesto výkonu štátnej služby, ktoré je v inej obci ako miesto výkonu štátnej služby pred ustanovením alebo vymenovaním do funkcie.</w:t>
      </w:r>
    </w:p>
    <w:p w:rsidR="0098632D" w:rsidP="00AC64ED">
      <w:pPr>
        <w:bidi w:val="0"/>
        <w:ind w:firstLine="851"/>
        <w:jc w:val="both"/>
        <w:rPr>
          <w:rFonts w:ascii="Times New Roman" w:hAnsi="Times New Roman"/>
        </w:rPr>
      </w:pPr>
      <w:r w:rsidRPr="00DE3E11">
        <w:rPr>
          <w:rFonts w:ascii="Times New Roman" w:hAnsi="Times New Roman"/>
        </w:rPr>
        <w:t>(6) Náhrada na návštevu</w:t>
      </w:r>
      <w:r>
        <w:rPr>
          <w:rFonts w:ascii="Times New Roman" w:hAnsi="Times New Roman"/>
        </w:rPr>
        <w:t xml:space="preserve"> rodiny nepatrí profesionálnemu vojakovi, ktorého</w:t>
      </w:r>
    </w:p>
    <w:p w:rsidR="0098632D" w:rsidRPr="00A70BA0" w:rsidP="00AC64ED">
      <w:pPr>
        <w:bidi w:val="0"/>
        <w:ind w:left="284" w:hanging="284"/>
        <w:jc w:val="both"/>
        <w:rPr>
          <w:rFonts w:ascii="Times New Roman" w:hAnsi="Times New Roman"/>
        </w:rPr>
      </w:pPr>
      <w:r>
        <w:rPr>
          <w:rFonts w:ascii="Times New Roman" w:hAnsi="Times New Roman"/>
        </w:rPr>
        <w:t>a)</w:t>
      </w:r>
      <w:r>
        <w:rPr>
          <w:rFonts w:ascii="Times New Roman" w:hAnsi="Times New Roman"/>
          <w:sz w:val="14"/>
          <w:szCs w:val="14"/>
        </w:rPr>
        <w:tab/>
      </w:r>
      <w:r w:rsidRPr="00A70BA0">
        <w:rPr>
          <w:rFonts w:ascii="Times New Roman" w:hAnsi="Times New Roman"/>
        </w:rPr>
        <w:t>domácnosť podľa odseku 2 sa nachádza v obci, ktorá je miestom výkonu štátnej služby alebo v jej blízkom okolí,</w:t>
      </w:r>
    </w:p>
    <w:p w:rsidR="0098632D" w:rsidRPr="00A70BA0" w:rsidP="00AC64ED">
      <w:pPr>
        <w:bidi w:val="0"/>
        <w:ind w:left="284" w:hanging="284"/>
        <w:jc w:val="both"/>
        <w:rPr>
          <w:rFonts w:ascii="Times New Roman" w:hAnsi="Times New Roman"/>
        </w:rPr>
      </w:pPr>
      <w:r w:rsidRPr="00A70BA0">
        <w:rPr>
          <w:rFonts w:ascii="Times New Roman" w:hAnsi="Times New Roman"/>
        </w:rPr>
        <w:t>b)</w:t>
        <w:tab/>
        <w:t>miesto výkonu štátnej služby je mimo územia Slovenskej republiky,</w:t>
      </w:r>
    </w:p>
    <w:p w:rsidR="0098632D" w:rsidRPr="00A70BA0" w:rsidP="00AC64ED">
      <w:pPr>
        <w:bidi w:val="0"/>
        <w:ind w:left="284" w:hanging="284"/>
        <w:jc w:val="both"/>
        <w:rPr>
          <w:rFonts w:ascii="Times New Roman" w:hAnsi="Times New Roman"/>
        </w:rPr>
      </w:pPr>
      <w:r w:rsidRPr="00A70BA0">
        <w:rPr>
          <w:rFonts w:ascii="Times New Roman" w:hAnsi="Times New Roman"/>
        </w:rPr>
        <w:t>c)</w:t>
      </w:r>
      <w:r w:rsidRPr="00A70BA0">
        <w:rPr>
          <w:rFonts w:ascii="Times New Roman" w:hAnsi="Times New Roman"/>
          <w:sz w:val="14"/>
          <w:szCs w:val="14"/>
        </w:rPr>
        <w:tab/>
      </w:r>
      <w:r w:rsidRPr="00A70BA0">
        <w:rPr>
          <w:rFonts w:ascii="Times New Roman" w:hAnsi="Times New Roman"/>
        </w:rPr>
        <w:t>ošetrujúci lekár uznal dočasne neschopným pre chorobu alebo úraz,</w:t>
      </w:r>
    </w:p>
    <w:p w:rsidR="0098632D" w:rsidP="00AC64ED">
      <w:pPr>
        <w:bidi w:val="0"/>
        <w:ind w:left="284" w:hanging="284"/>
        <w:jc w:val="both"/>
        <w:rPr>
          <w:rFonts w:ascii="Times New Roman" w:hAnsi="Times New Roman"/>
        </w:rPr>
      </w:pPr>
      <w:r w:rsidRPr="00A70BA0">
        <w:rPr>
          <w:rFonts w:ascii="Times New Roman" w:hAnsi="Times New Roman"/>
        </w:rPr>
        <w:t>d)</w:t>
        <w:tab/>
        <w:t xml:space="preserve">ustanovenie do funkcie bolo vykonané na vlastnú žiadosť profesionálneho vojaka </w:t>
      </w:r>
      <w:r w:rsidRPr="00E401A3">
        <w:rPr>
          <w:rFonts w:ascii="Times New Roman" w:hAnsi="Times New Roman"/>
        </w:rPr>
        <w:t>podľa § 67.</w:t>
      </w:r>
    </w:p>
    <w:p w:rsidR="0098632D" w:rsidRPr="00A70BA0" w:rsidP="00AC64ED">
      <w:pPr>
        <w:bidi w:val="0"/>
        <w:ind w:firstLine="851"/>
        <w:jc w:val="both"/>
        <w:rPr>
          <w:rFonts w:ascii="Times New Roman" w:hAnsi="Times New Roman"/>
        </w:rPr>
      </w:pPr>
      <w:r w:rsidRPr="00A70BA0">
        <w:rPr>
          <w:rFonts w:ascii="Times New Roman" w:hAnsi="Times New Roman"/>
        </w:rPr>
        <w:t xml:space="preserve">(7) Náhrada na návštevu rodiny nepatrí profesionálnemu vojakovi ani počas trvania dovolenky, dodatkovej dovolenky, náhradného voľna, služobného voľna, študijného voľna, preventívnej rehabilitácie, služobnej cesty, zahraničnej služobnej cesty </w:t>
      </w:r>
      <w:r w:rsidRPr="005A3477">
        <w:rPr>
          <w:rFonts w:ascii="Times New Roman" w:hAnsi="Times New Roman"/>
        </w:rPr>
        <w:t>okrem d</w:t>
      </w:r>
      <w:r w:rsidRPr="005A3477" w:rsidR="009449AF">
        <w:rPr>
          <w:rFonts w:ascii="Times New Roman" w:hAnsi="Times New Roman"/>
        </w:rPr>
        <w:t>ňa</w:t>
      </w:r>
      <w:r w:rsidRPr="005A3477">
        <w:rPr>
          <w:rFonts w:ascii="Times New Roman" w:hAnsi="Times New Roman"/>
        </w:rPr>
        <w:t xml:space="preserve"> nástupu</w:t>
      </w:r>
      <w:r>
        <w:rPr>
          <w:rFonts w:ascii="Times New Roman" w:hAnsi="Times New Roman"/>
        </w:rPr>
        <w:t xml:space="preserve"> </w:t>
      </w:r>
      <w:r w:rsidRPr="00A70BA0">
        <w:rPr>
          <w:rFonts w:ascii="Times New Roman" w:hAnsi="Times New Roman"/>
        </w:rPr>
        <w:t>a ukončenia návštevy rodiny spojených s dovolenkou, dodatkovou dovolenkou, náhradným voľnom, služobným voľnom alebo študijným voľnom.</w:t>
      </w:r>
    </w:p>
    <w:p w:rsidR="0098632D" w:rsidP="00AC64ED">
      <w:pPr>
        <w:bidi w:val="0"/>
        <w:jc w:val="center"/>
        <w:rPr>
          <w:rFonts w:ascii="Times New Roman" w:hAnsi="Times New Roman"/>
          <w:b/>
        </w:rPr>
      </w:pPr>
    </w:p>
    <w:p w:rsidR="0098632D" w:rsidRPr="00BD2156" w:rsidP="00AC64ED">
      <w:pPr>
        <w:bidi w:val="0"/>
        <w:jc w:val="center"/>
        <w:rPr>
          <w:rFonts w:ascii="Times New Roman" w:hAnsi="Times New Roman"/>
          <w:b/>
        </w:rPr>
      </w:pPr>
      <w:r w:rsidRPr="00BD2156">
        <w:rPr>
          <w:rFonts w:ascii="Times New Roman" w:hAnsi="Times New Roman"/>
          <w:b/>
        </w:rPr>
        <w:t>§ 199</w:t>
      </w:r>
    </w:p>
    <w:p w:rsidR="0098632D" w:rsidRPr="008D0953" w:rsidP="00AC64ED">
      <w:pPr>
        <w:bidi w:val="0"/>
        <w:jc w:val="center"/>
        <w:rPr>
          <w:rFonts w:ascii="Times New Roman" w:hAnsi="Times New Roman"/>
          <w:b/>
        </w:rPr>
      </w:pPr>
      <w:r w:rsidRPr="008D0953">
        <w:rPr>
          <w:rFonts w:ascii="Times New Roman" w:hAnsi="Times New Roman"/>
          <w:b/>
        </w:rPr>
        <w:t xml:space="preserve">Náhrada výdavkov </w:t>
      </w:r>
      <w:r>
        <w:rPr>
          <w:rFonts w:ascii="Times New Roman" w:hAnsi="Times New Roman"/>
          <w:b/>
        </w:rPr>
        <w:t>počas</w:t>
      </w:r>
      <w:r w:rsidRPr="008D0953">
        <w:rPr>
          <w:rFonts w:ascii="Times New Roman" w:hAnsi="Times New Roman"/>
          <w:b/>
        </w:rPr>
        <w:t xml:space="preserve"> vysokoškolské</w:t>
      </w:r>
      <w:r>
        <w:rPr>
          <w:rFonts w:ascii="Times New Roman" w:hAnsi="Times New Roman"/>
          <w:b/>
        </w:rPr>
        <w:t>ho štúdia</w:t>
      </w:r>
    </w:p>
    <w:p w:rsidR="0098632D" w:rsidRPr="008D0953" w:rsidP="00AC64ED">
      <w:pPr>
        <w:bidi w:val="0"/>
        <w:jc w:val="both"/>
        <w:rPr>
          <w:rFonts w:ascii="Times New Roman" w:hAnsi="Times New Roman"/>
        </w:rPr>
      </w:pPr>
    </w:p>
    <w:p w:rsidR="0098632D" w:rsidP="00AC64ED">
      <w:pPr>
        <w:bidi w:val="0"/>
        <w:ind w:firstLine="851"/>
        <w:jc w:val="both"/>
        <w:rPr>
          <w:rFonts w:ascii="Times New Roman" w:hAnsi="Times New Roman"/>
        </w:rPr>
      </w:pPr>
      <w:r w:rsidRPr="00A70BA0">
        <w:rPr>
          <w:rFonts w:ascii="Times New Roman" w:hAnsi="Times New Roman"/>
        </w:rPr>
        <w:t xml:space="preserve">(1) Profesionálnemu vojakovi, ktorý </w:t>
      </w:r>
      <w:r>
        <w:rPr>
          <w:rFonts w:ascii="Times New Roman" w:hAnsi="Times New Roman"/>
        </w:rPr>
        <w:t xml:space="preserve">je </w:t>
      </w:r>
      <w:r w:rsidRPr="00A70BA0">
        <w:rPr>
          <w:rFonts w:ascii="Times New Roman" w:hAnsi="Times New Roman"/>
        </w:rPr>
        <w:t xml:space="preserve">počas prípravnej štátnej služby  vyslaný </w:t>
      </w:r>
      <w:r w:rsidRPr="00E401A3">
        <w:rPr>
          <w:rFonts w:ascii="Times New Roman" w:hAnsi="Times New Roman"/>
        </w:rPr>
        <w:t>na vysokoškolské štúdium podľa § 24</w:t>
      </w:r>
      <w:r w:rsidR="00352A9A">
        <w:rPr>
          <w:rFonts w:ascii="Times New Roman" w:hAnsi="Times New Roman"/>
        </w:rPr>
        <w:t>,</w:t>
      </w:r>
      <w:r w:rsidRPr="00E401A3">
        <w:rPr>
          <w:rFonts w:ascii="Times New Roman" w:hAnsi="Times New Roman"/>
        </w:rPr>
        <w:t xml:space="preserve"> nepatria náhrady výdavkov podľa osobitného</w:t>
      </w:r>
      <w:r w:rsidRPr="00A70BA0">
        <w:rPr>
          <w:rFonts w:ascii="Times New Roman" w:hAnsi="Times New Roman"/>
        </w:rPr>
        <w:t xml:space="preserve"> </w:t>
      </w:r>
      <w:r w:rsidRPr="005D46E4">
        <w:rPr>
          <w:rFonts w:ascii="Times New Roman" w:hAnsi="Times New Roman"/>
        </w:rPr>
        <w:t>predpisu.</w:t>
      </w:r>
      <w:r w:rsidR="000E5663">
        <w:rPr>
          <w:rFonts w:ascii="Times New Roman" w:hAnsi="Times New Roman"/>
          <w:vertAlign w:val="superscript"/>
        </w:rPr>
        <w:t>77</w:t>
      </w:r>
      <w:r w:rsidRPr="005D46E4">
        <w:rPr>
          <w:rFonts w:ascii="Times New Roman" w:hAnsi="Times New Roman"/>
        </w:rPr>
        <w:t>)</w:t>
      </w:r>
      <w:r>
        <w:rPr>
          <w:rFonts w:ascii="Times New Roman" w:hAnsi="Times New Roman"/>
        </w:rPr>
        <w:t xml:space="preserve"> </w:t>
      </w:r>
    </w:p>
    <w:p w:rsidR="0098632D" w:rsidRPr="00A70BA0" w:rsidP="00AC64ED">
      <w:pPr>
        <w:bidi w:val="0"/>
        <w:ind w:firstLine="851"/>
        <w:jc w:val="both"/>
        <w:rPr>
          <w:rFonts w:ascii="Times New Roman" w:hAnsi="Times New Roman"/>
        </w:rPr>
      </w:pPr>
      <w:r w:rsidRPr="00A70BA0">
        <w:rPr>
          <w:rFonts w:ascii="Times New Roman" w:hAnsi="Times New Roman"/>
        </w:rPr>
        <w:t>(2) Profesionálnemu vojakovi uvedenému v odseku 1 patrí náhrada preukázaných cestovných výdavkov na cestu z miesta trvalého pobytu do miesta prijímajúcej vysokej školy a späť na zápis na štúdium</w:t>
      </w:r>
      <w:r>
        <w:rPr>
          <w:rStyle w:val="FootnoteReference"/>
          <w:rFonts w:ascii="Times New Roman" w:hAnsi="Times New Roman"/>
          <w:rtl w:val="0"/>
        </w:rPr>
        <w:footnoteReference w:id="108"/>
      </w:r>
      <w:r w:rsidRPr="00A70BA0">
        <w:rPr>
          <w:rFonts w:ascii="Times New Roman" w:hAnsi="Times New Roman"/>
        </w:rPr>
        <w:t>) a jedenkrát počas akademického roka.</w:t>
      </w:r>
    </w:p>
    <w:p w:rsidR="0098632D" w:rsidP="00AC64ED">
      <w:pPr>
        <w:bidi w:val="0"/>
        <w:ind w:firstLine="851"/>
        <w:jc w:val="both"/>
        <w:rPr>
          <w:rFonts w:ascii="Times New Roman" w:hAnsi="Times New Roman"/>
        </w:rPr>
      </w:pPr>
      <w:r w:rsidRPr="00A70BA0">
        <w:rPr>
          <w:rFonts w:ascii="Times New Roman" w:hAnsi="Times New Roman"/>
        </w:rPr>
        <w:t>(3) Profesionálnemu vojakovi podľa odseku 1 patria aj náhrady iných výdavkov, ak tieto náhrady vyplývajú z dohody medzi služobným úradom a prijímajúcou vysokou školou. Ak z  dohody medzi služobným úradom a prijímajúcou vysokou školou vyplýva profesionálnemu vojakovi náhrada výdavkov, ktoré by mu inak patrili podľa odseku 2, náhrada týchto výdavkov podľa tohto zákona sa profesionálnemu vojakovi neposkytne.</w:t>
      </w:r>
    </w:p>
    <w:p w:rsidR="0098632D" w:rsidP="00AC64ED">
      <w:pPr>
        <w:bidi w:val="0"/>
        <w:ind w:firstLine="708"/>
        <w:jc w:val="both"/>
        <w:rPr>
          <w:rFonts w:ascii="Times New Roman" w:hAnsi="Times New Roman"/>
        </w:rPr>
      </w:pPr>
    </w:p>
    <w:p w:rsidR="0098632D" w:rsidRPr="008A0BF9" w:rsidP="00BD2156">
      <w:pPr>
        <w:bidi w:val="0"/>
        <w:jc w:val="center"/>
        <w:rPr>
          <w:rFonts w:ascii="Times New Roman" w:hAnsi="Times New Roman"/>
          <w:b/>
        </w:rPr>
      </w:pPr>
      <w:r>
        <w:rPr>
          <w:rFonts w:ascii="Times New Roman" w:hAnsi="Times New Roman"/>
          <w:b/>
        </w:rPr>
        <w:t>§ 200</w:t>
      </w:r>
    </w:p>
    <w:p w:rsidR="0098632D" w:rsidP="00AC64ED">
      <w:pPr>
        <w:bidi w:val="0"/>
        <w:jc w:val="center"/>
        <w:rPr>
          <w:rFonts w:ascii="Times New Roman" w:hAnsi="Times New Roman"/>
          <w:b/>
        </w:rPr>
      </w:pPr>
      <w:r w:rsidRPr="008A0BF9">
        <w:rPr>
          <w:rFonts w:ascii="Times New Roman" w:hAnsi="Times New Roman"/>
          <w:b/>
        </w:rPr>
        <w:t xml:space="preserve">Náhrada výdavkov v súvislosti so zaradením do prípravy na získanie </w:t>
      </w:r>
      <w:r>
        <w:rPr>
          <w:rFonts w:ascii="Times New Roman" w:hAnsi="Times New Roman"/>
          <w:b/>
        </w:rPr>
        <w:t>požiadaviek na výkon štátnej služby</w:t>
      </w:r>
      <w:r w:rsidRPr="008A0BF9">
        <w:rPr>
          <w:rFonts w:ascii="Times New Roman" w:hAnsi="Times New Roman"/>
          <w:b/>
        </w:rPr>
        <w:t xml:space="preserve"> </w:t>
      </w:r>
      <w:r>
        <w:rPr>
          <w:rFonts w:ascii="Times New Roman" w:hAnsi="Times New Roman"/>
          <w:b/>
        </w:rPr>
        <w:t xml:space="preserve">alebo v súvislosti s vyslaním na stáž </w:t>
      </w:r>
      <w:r w:rsidRPr="008A0BF9">
        <w:rPr>
          <w:rFonts w:ascii="Times New Roman" w:hAnsi="Times New Roman"/>
          <w:b/>
        </w:rPr>
        <w:t>na území</w:t>
      </w:r>
      <w:r>
        <w:rPr>
          <w:rFonts w:ascii="Times New Roman" w:hAnsi="Times New Roman"/>
          <w:b/>
        </w:rPr>
        <w:t xml:space="preserve"> </w:t>
      </w:r>
      <w:r w:rsidRPr="008A0BF9">
        <w:rPr>
          <w:rFonts w:ascii="Times New Roman" w:hAnsi="Times New Roman"/>
          <w:b/>
        </w:rPr>
        <w:t>Slovenskej republiky</w:t>
      </w:r>
    </w:p>
    <w:p w:rsidR="0098632D" w:rsidRPr="008A0BF9" w:rsidP="00AC64ED">
      <w:pPr>
        <w:bidi w:val="0"/>
        <w:jc w:val="center"/>
        <w:rPr>
          <w:rFonts w:ascii="Times New Roman" w:hAnsi="Times New Roman"/>
          <w:b/>
        </w:rPr>
      </w:pPr>
    </w:p>
    <w:p w:rsidR="0098632D" w:rsidP="00AC64ED">
      <w:pPr>
        <w:bidi w:val="0"/>
        <w:ind w:firstLine="851"/>
        <w:jc w:val="both"/>
        <w:rPr>
          <w:rFonts w:ascii="Times New Roman" w:hAnsi="Times New Roman"/>
        </w:rPr>
      </w:pPr>
      <w:r w:rsidRPr="008A0BF9">
        <w:rPr>
          <w:rFonts w:ascii="Times New Roman" w:hAnsi="Times New Roman"/>
        </w:rPr>
        <w:t xml:space="preserve">Profesionálnemu vojakovi, ktorý je zaradený do prípravy na získanie </w:t>
      </w:r>
      <w:r>
        <w:rPr>
          <w:rFonts w:ascii="Times New Roman" w:hAnsi="Times New Roman"/>
        </w:rPr>
        <w:t>požiadaviek na výkon štátnej služby</w:t>
      </w:r>
      <w:r w:rsidRPr="008A0BF9">
        <w:rPr>
          <w:rFonts w:ascii="Times New Roman" w:hAnsi="Times New Roman"/>
        </w:rPr>
        <w:t xml:space="preserve"> </w:t>
      </w:r>
      <w:r w:rsidRPr="00B42FDA">
        <w:rPr>
          <w:rFonts w:ascii="Times New Roman" w:hAnsi="Times New Roman"/>
        </w:rPr>
        <w:t>alebo je</w:t>
      </w:r>
      <w:r>
        <w:rPr>
          <w:rFonts w:ascii="Times New Roman" w:hAnsi="Times New Roman"/>
        </w:rPr>
        <w:t xml:space="preserve"> </w:t>
      </w:r>
      <w:r w:rsidRPr="00B42FDA">
        <w:rPr>
          <w:rFonts w:ascii="Times New Roman" w:hAnsi="Times New Roman"/>
        </w:rPr>
        <w:t>vyslaný na stáž</w:t>
      </w:r>
      <w:r>
        <w:rPr>
          <w:rFonts w:ascii="Times New Roman" w:hAnsi="Times New Roman"/>
          <w:b/>
        </w:rPr>
        <w:t xml:space="preserve"> </w:t>
      </w:r>
      <w:r w:rsidRPr="008A0BF9">
        <w:rPr>
          <w:rFonts w:ascii="Times New Roman" w:hAnsi="Times New Roman"/>
        </w:rPr>
        <w:t>na území Slovenskej republiky, patria náhrady výdavkov ako pri služobnej ceste.</w:t>
      </w:r>
    </w:p>
    <w:p w:rsidR="0098632D" w:rsidP="00AC64ED">
      <w:pPr>
        <w:bidi w:val="0"/>
        <w:ind w:firstLine="708"/>
        <w:jc w:val="both"/>
        <w:rPr>
          <w:rFonts w:ascii="Times New Roman" w:hAnsi="Times New Roman"/>
        </w:rPr>
      </w:pPr>
    </w:p>
    <w:p w:rsidR="0098632D" w:rsidRPr="008A0BF9" w:rsidP="00BD2156">
      <w:pPr>
        <w:bidi w:val="0"/>
        <w:jc w:val="center"/>
        <w:rPr>
          <w:rFonts w:ascii="Times New Roman" w:hAnsi="Times New Roman"/>
          <w:b/>
        </w:rPr>
      </w:pPr>
      <w:r>
        <w:rPr>
          <w:rFonts w:ascii="Times New Roman" w:hAnsi="Times New Roman"/>
          <w:b/>
        </w:rPr>
        <w:t>§ 201</w:t>
      </w:r>
    </w:p>
    <w:p w:rsidR="0098632D" w:rsidRPr="00BD2156" w:rsidP="00AC64ED">
      <w:pPr>
        <w:bidi w:val="0"/>
        <w:jc w:val="center"/>
        <w:rPr>
          <w:rFonts w:ascii="Times New Roman" w:hAnsi="Times New Roman"/>
          <w:b/>
          <w:strike/>
        </w:rPr>
      </w:pPr>
    </w:p>
    <w:p w:rsidR="0098632D" w:rsidP="00AC64ED">
      <w:pPr>
        <w:bidi w:val="0"/>
        <w:jc w:val="center"/>
        <w:rPr>
          <w:rFonts w:ascii="Times New Roman" w:hAnsi="Times New Roman"/>
          <w:b/>
        </w:rPr>
      </w:pPr>
      <w:r w:rsidRPr="008A0BF9">
        <w:rPr>
          <w:rFonts w:ascii="Times New Roman" w:hAnsi="Times New Roman"/>
          <w:b/>
        </w:rPr>
        <w:t xml:space="preserve">Náhrada výdavkov v súvislosti so zaradením do prípravy na získanie </w:t>
      </w:r>
      <w:r>
        <w:rPr>
          <w:rFonts w:ascii="Times New Roman" w:hAnsi="Times New Roman"/>
          <w:b/>
        </w:rPr>
        <w:t xml:space="preserve">požiadaviek na výkon štátnej služby </w:t>
      </w:r>
      <w:r w:rsidRPr="00C17FE4">
        <w:rPr>
          <w:rFonts w:ascii="Times New Roman" w:hAnsi="Times New Roman"/>
          <w:b/>
        </w:rPr>
        <w:t>alebo v</w:t>
      </w:r>
      <w:r>
        <w:rPr>
          <w:rFonts w:ascii="Times New Roman" w:hAnsi="Times New Roman"/>
          <w:b/>
        </w:rPr>
        <w:t> </w:t>
      </w:r>
      <w:r w:rsidRPr="00C17FE4">
        <w:rPr>
          <w:rFonts w:ascii="Times New Roman" w:hAnsi="Times New Roman"/>
          <w:b/>
        </w:rPr>
        <w:t>súvislosti s</w:t>
      </w:r>
      <w:r>
        <w:rPr>
          <w:rFonts w:ascii="Times New Roman" w:hAnsi="Times New Roman"/>
          <w:b/>
        </w:rPr>
        <w:t> </w:t>
      </w:r>
      <w:r w:rsidRPr="00C17FE4">
        <w:rPr>
          <w:rFonts w:ascii="Times New Roman" w:hAnsi="Times New Roman"/>
          <w:b/>
        </w:rPr>
        <w:t xml:space="preserve">vyslaním na stáž </w:t>
      </w:r>
      <w:r w:rsidRPr="002E0ECD">
        <w:rPr>
          <w:rFonts w:ascii="Times New Roman" w:hAnsi="Times New Roman"/>
          <w:b/>
        </w:rPr>
        <w:t>m</w:t>
      </w:r>
      <w:r>
        <w:rPr>
          <w:rFonts w:ascii="Times New Roman" w:hAnsi="Times New Roman"/>
          <w:b/>
        </w:rPr>
        <w:t>imo územia</w:t>
      </w:r>
      <w:r w:rsidRPr="008A0BF9">
        <w:rPr>
          <w:rFonts w:ascii="Times New Roman" w:hAnsi="Times New Roman"/>
          <w:b/>
        </w:rPr>
        <w:t xml:space="preserve"> </w:t>
      </w:r>
    </w:p>
    <w:p w:rsidR="0098632D" w:rsidP="00AC64ED">
      <w:pPr>
        <w:bidi w:val="0"/>
        <w:jc w:val="center"/>
        <w:rPr>
          <w:rFonts w:ascii="Times New Roman" w:hAnsi="Times New Roman"/>
          <w:b/>
        </w:rPr>
      </w:pPr>
      <w:r w:rsidRPr="008A0BF9">
        <w:rPr>
          <w:rFonts w:ascii="Times New Roman" w:hAnsi="Times New Roman"/>
          <w:b/>
        </w:rPr>
        <w:t>Slovenskej republiky</w:t>
      </w:r>
    </w:p>
    <w:p w:rsidR="0098632D" w:rsidRPr="00BB226E" w:rsidP="00AC64ED">
      <w:pPr>
        <w:bidi w:val="0"/>
        <w:ind w:firstLine="708"/>
        <w:jc w:val="both"/>
        <w:rPr>
          <w:rFonts w:ascii="Times New Roman" w:hAnsi="Times New Roman"/>
        </w:rPr>
      </w:pPr>
    </w:p>
    <w:p w:rsidR="0098632D" w:rsidP="00AC64ED">
      <w:pPr>
        <w:bidi w:val="0"/>
        <w:ind w:firstLine="851"/>
        <w:jc w:val="both"/>
        <w:rPr>
          <w:rFonts w:ascii="Times New Roman" w:hAnsi="Times New Roman"/>
        </w:rPr>
      </w:pPr>
      <w:r w:rsidRPr="008A0BF9">
        <w:rPr>
          <w:rFonts w:ascii="Times New Roman" w:hAnsi="Times New Roman"/>
        </w:rPr>
        <w:t xml:space="preserve">Profesionálnemu vojakovi, ktorý je zaradený do prípravy na získanie </w:t>
      </w:r>
      <w:r>
        <w:rPr>
          <w:rFonts w:ascii="Times New Roman" w:hAnsi="Times New Roman"/>
        </w:rPr>
        <w:t>požiadaviek na výkon štátnej služby</w:t>
      </w:r>
      <w:r w:rsidRPr="008A0BF9">
        <w:rPr>
          <w:rFonts w:ascii="Times New Roman" w:hAnsi="Times New Roman"/>
        </w:rPr>
        <w:t xml:space="preserve"> </w:t>
      </w:r>
      <w:r w:rsidRPr="00B42FDA">
        <w:rPr>
          <w:rFonts w:ascii="Times New Roman" w:hAnsi="Times New Roman"/>
        </w:rPr>
        <w:t>alebo je</w:t>
      </w:r>
      <w:r>
        <w:rPr>
          <w:rFonts w:ascii="Times New Roman" w:hAnsi="Times New Roman"/>
        </w:rPr>
        <w:t xml:space="preserve"> </w:t>
      </w:r>
      <w:r w:rsidRPr="00B42FDA">
        <w:rPr>
          <w:rFonts w:ascii="Times New Roman" w:hAnsi="Times New Roman"/>
        </w:rPr>
        <w:t>vyslaný na stáž</w:t>
      </w:r>
      <w:r>
        <w:rPr>
          <w:rFonts w:ascii="Times New Roman" w:hAnsi="Times New Roman"/>
          <w:b/>
        </w:rPr>
        <w:t xml:space="preserve"> </w:t>
      </w:r>
      <w:r w:rsidRPr="008A0BF9">
        <w:rPr>
          <w:rFonts w:ascii="Times New Roman" w:hAnsi="Times New Roman"/>
        </w:rPr>
        <w:t xml:space="preserve">mimo územia Slovenskej republiky, patria náhrady výdavkov ako pri </w:t>
      </w:r>
      <w:r>
        <w:rPr>
          <w:rFonts w:ascii="Times New Roman" w:hAnsi="Times New Roman"/>
        </w:rPr>
        <w:t xml:space="preserve">zahraničnej </w:t>
      </w:r>
      <w:r w:rsidRPr="008A0BF9">
        <w:rPr>
          <w:rFonts w:ascii="Times New Roman" w:hAnsi="Times New Roman"/>
        </w:rPr>
        <w:t>služobnej ceste.</w:t>
      </w:r>
    </w:p>
    <w:p w:rsidR="00C676EE" w:rsidP="00AC64ED">
      <w:pPr>
        <w:bidi w:val="0"/>
        <w:jc w:val="both"/>
        <w:rPr>
          <w:rFonts w:ascii="Times New Roman" w:hAnsi="Times New Roman"/>
        </w:rPr>
      </w:pPr>
    </w:p>
    <w:p w:rsidR="0098632D" w:rsidRPr="00BD2156" w:rsidP="00AC64ED">
      <w:pPr>
        <w:bidi w:val="0"/>
        <w:jc w:val="center"/>
        <w:rPr>
          <w:rFonts w:ascii="Times New Roman" w:hAnsi="Times New Roman"/>
          <w:b/>
          <w:strike/>
        </w:rPr>
      </w:pPr>
      <w:r>
        <w:rPr>
          <w:rFonts w:ascii="Times New Roman" w:hAnsi="Times New Roman"/>
          <w:b/>
        </w:rPr>
        <w:t>§ 202</w:t>
      </w:r>
    </w:p>
    <w:p w:rsidR="0098632D" w:rsidP="00AC64ED">
      <w:pPr>
        <w:bidi w:val="0"/>
        <w:jc w:val="center"/>
        <w:rPr>
          <w:rFonts w:ascii="Times New Roman" w:hAnsi="Times New Roman"/>
          <w:b/>
        </w:rPr>
      </w:pPr>
      <w:r w:rsidRPr="008A0BF9">
        <w:rPr>
          <w:rFonts w:ascii="Times New Roman" w:hAnsi="Times New Roman"/>
          <w:b/>
        </w:rPr>
        <w:t>Náhrada cestovných výdavkov z dôvodu účasti na pohrebe</w:t>
      </w:r>
    </w:p>
    <w:p w:rsidR="0098632D" w:rsidRPr="008A0BF9" w:rsidP="00AC64ED">
      <w:pPr>
        <w:bidi w:val="0"/>
        <w:jc w:val="center"/>
        <w:rPr>
          <w:rFonts w:ascii="Times New Roman" w:hAnsi="Times New Roman"/>
          <w:b/>
        </w:rPr>
      </w:pPr>
    </w:p>
    <w:p w:rsidR="0098632D" w:rsidP="00AC64ED">
      <w:pPr>
        <w:bidi w:val="0"/>
        <w:ind w:firstLine="851"/>
        <w:jc w:val="both"/>
        <w:rPr>
          <w:rFonts w:ascii="Times New Roman" w:hAnsi="Times New Roman"/>
        </w:rPr>
      </w:pPr>
      <w:r w:rsidRPr="00A70BA0">
        <w:rPr>
          <w:rFonts w:ascii="Times New Roman" w:hAnsi="Times New Roman"/>
        </w:rPr>
        <w:t xml:space="preserve">Profesionálnemu vojakovi, ktorý je zaradený do prípravy na získanie požiadaviek na výkon štátnej služby mimo územia Slovenskej republiky alebo je vyslaný na stáž mimo územia Slovenskej republiky, profesionálnemu vojakovi </w:t>
      </w:r>
      <w:r w:rsidRPr="00E401A3">
        <w:rPr>
          <w:rFonts w:ascii="Times New Roman" w:hAnsi="Times New Roman"/>
        </w:rPr>
        <w:t>vyslanému na plnenie úloh mimo územia Slovenskej republiky podľa § 77, možno</w:t>
      </w:r>
      <w:r w:rsidRPr="00A70BA0">
        <w:rPr>
          <w:rFonts w:ascii="Times New Roman" w:hAnsi="Times New Roman"/>
        </w:rPr>
        <w:t xml:space="preserve"> poskytnúť náhradu preukázaných cestovných výdavkov za cestu do Slovenskej republiky a späť z dôvodu účasti na pohrebe člena rodiny.</w:t>
      </w:r>
      <w:r>
        <w:rPr>
          <w:rStyle w:val="FootnoteReference"/>
          <w:rFonts w:ascii="Times New Roman" w:hAnsi="Times New Roman"/>
          <w:rtl w:val="0"/>
        </w:rPr>
        <w:footnoteReference w:id="109"/>
      </w:r>
      <w:r w:rsidRPr="00A70BA0">
        <w:rPr>
          <w:rFonts w:ascii="Times New Roman" w:hAnsi="Times New Roman"/>
        </w:rPr>
        <w:t>)</w:t>
      </w:r>
    </w:p>
    <w:p w:rsidR="0098632D" w:rsidRPr="008A0BF9" w:rsidP="00AC64ED">
      <w:pPr>
        <w:bidi w:val="0"/>
        <w:jc w:val="both"/>
        <w:rPr>
          <w:rFonts w:ascii="Times New Roman" w:hAnsi="Times New Roman"/>
        </w:rPr>
      </w:pPr>
    </w:p>
    <w:p w:rsidR="0098632D" w:rsidP="00AC64ED">
      <w:pPr>
        <w:bidi w:val="0"/>
        <w:jc w:val="center"/>
        <w:outlineLvl w:val="2"/>
        <w:rPr>
          <w:rFonts w:ascii="Times New Roman" w:hAnsi="Times New Roman"/>
          <w:b/>
          <w:bCs/>
        </w:rPr>
      </w:pPr>
      <w:r>
        <w:rPr>
          <w:rFonts w:ascii="Times New Roman" w:hAnsi="Times New Roman"/>
          <w:b/>
          <w:bCs/>
        </w:rPr>
        <w:t>DESIATA HLAVA</w:t>
      </w:r>
    </w:p>
    <w:p w:rsidR="0098632D" w:rsidP="00AC64ED">
      <w:pPr>
        <w:bidi w:val="0"/>
        <w:jc w:val="center"/>
        <w:outlineLvl w:val="2"/>
        <w:rPr>
          <w:rFonts w:ascii="Times New Roman" w:hAnsi="Times New Roman"/>
          <w:b/>
          <w:caps/>
        </w:rPr>
      </w:pPr>
      <w:r>
        <w:rPr>
          <w:rFonts w:ascii="Times New Roman" w:hAnsi="Times New Roman"/>
          <w:b/>
          <w:bCs/>
          <w:caps/>
        </w:rPr>
        <w:t xml:space="preserve">NATURÁLNE </w:t>
      </w:r>
      <w:r w:rsidRPr="00BF1D18">
        <w:rPr>
          <w:rFonts w:ascii="Times New Roman" w:hAnsi="Times New Roman"/>
          <w:b/>
          <w:caps/>
        </w:rPr>
        <w:t>náležitosti</w:t>
      </w:r>
    </w:p>
    <w:p w:rsidR="0098632D" w:rsidP="00AC64ED">
      <w:pPr>
        <w:bidi w:val="0"/>
        <w:jc w:val="center"/>
        <w:outlineLvl w:val="2"/>
        <w:rPr>
          <w:rFonts w:ascii="Times New Roman" w:hAnsi="Times New Roman"/>
          <w:b/>
          <w:bCs/>
          <w:caps/>
        </w:rPr>
      </w:pPr>
    </w:p>
    <w:p w:rsidR="0098632D" w:rsidP="00BD2156">
      <w:pPr>
        <w:bidi w:val="0"/>
        <w:jc w:val="center"/>
        <w:rPr>
          <w:rFonts w:ascii="Times New Roman" w:hAnsi="Times New Roman"/>
          <w:b/>
          <w:bCs/>
          <w:color w:val="303030"/>
        </w:rPr>
      </w:pPr>
      <w:r>
        <w:rPr>
          <w:rFonts w:ascii="Times New Roman" w:hAnsi="Times New Roman"/>
          <w:b/>
        </w:rPr>
        <w:t>§ 203</w:t>
      </w:r>
    </w:p>
    <w:p w:rsidR="0098632D" w:rsidP="00AC64ED">
      <w:pPr>
        <w:bidi w:val="0"/>
        <w:jc w:val="center"/>
        <w:outlineLvl w:val="4"/>
        <w:rPr>
          <w:rFonts w:ascii="Times New Roman" w:hAnsi="Times New Roman"/>
          <w:b/>
          <w:bCs/>
          <w:color w:val="303030"/>
        </w:rPr>
      </w:pPr>
      <w:r w:rsidRPr="005C053B">
        <w:rPr>
          <w:rFonts w:ascii="Times New Roman" w:hAnsi="Times New Roman"/>
          <w:b/>
          <w:bCs/>
          <w:color w:val="303030"/>
        </w:rPr>
        <w:t>Základné ustanovenie</w:t>
      </w:r>
    </w:p>
    <w:p w:rsidR="0098632D" w:rsidRPr="005C053B" w:rsidP="00AC64ED">
      <w:pPr>
        <w:bidi w:val="0"/>
        <w:jc w:val="center"/>
        <w:outlineLvl w:val="4"/>
        <w:rPr>
          <w:rFonts w:ascii="Times New Roman" w:hAnsi="Times New Roman"/>
          <w:b/>
          <w:bCs/>
          <w:color w:val="303030"/>
        </w:rPr>
      </w:pPr>
    </w:p>
    <w:p w:rsidR="0098632D" w:rsidP="00AC64ED">
      <w:pPr>
        <w:bidi w:val="0"/>
        <w:ind w:firstLine="851"/>
        <w:jc w:val="both"/>
        <w:rPr>
          <w:rFonts w:ascii="Times New Roman" w:hAnsi="Times New Roman"/>
          <w:color w:val="000000"/>
        </w:rPr>
      </w:pPr>
      <w:r>
        <w:rPr>
          <w:rFonts w:ascii="Times New Roman" w:hAnsi="Times New Roman"/>
          <w:color w:val="000000"/>
        </w:rPr>
        <w:t>N</w:t>
      </w:r>
      <w:r w:rsidRPr="005C053B">
        <w:rPr>
          <w:rFonts w:ascii="Times New Roman" w:hAnsi="Times New Roman"/>
          <w:color w:val="000000"/>
        </w:rPr>
        <w:t>aturálne náležitosti na účely tohto zákona sú</w:t>
      </w:r>
      <w:r>
        <w:rPr>
          <w:rFonts w:ascii="Times New Roman" w:hAnsi="Times New Roman"/>
          <w:color w:val="000000"/>
        </w:rPr>
        <w:t xml:space="preserve"> </w:t>
      </w:r>
      <w:r w:rsidRPr="005C053B">
        <w:rPr>
          <w:rFonts w:ascii="Times New Roman" w:hAnsi="Times New Roman"/>
          <w:color w:val="000000"/>
        </w:rPr>
        <w:t xml:space="preserve">proviantné náležitosti, </w:t>
      </w:r>
      <w:r>
        <w:rPr>
          <w:rFonts w:ascii="Times New Roman" w:hAnsi="Times New Roman"/>
          <w:color w:val="000000"/>
        </w:rPr>
        <w:t xml:space="preserve"> </w:t>
      </w:r>
      <w:r w:rsidRPr="005C053B">
        <w:rPr>
          <w:rFonts w:ascii="Times New Roman" w:hAnsi="Times New Roman"/>
          <w:color w:val="000000"/>
        </w:rPr>
        <w:t>výstrojové náležitosti</w:t>
      </w:r>
      <w:r>
        <w:rPr>
          <w:rFonts w:ascii="Times New Roman" w:hAnsi="Times New Roman"/>
          <w:color w:val="000000"/>
        </w:rPr>
        <w:t xml:space="preserve"> a</w:t>
      </w:r>
      <w:r w:rsidRPr="005C053B">
        <w:rPr>
          <w:rFonts w:ascii="Times New Roman" w:hAnsi="Times New Roman"/>
          <w:color w:val="000000"/>
        </w:rPr>
        <w:t xml:space="preserve"> </w:t>
      </w:r>
      <w:r>
        <w:rPr>
          <w:rFonts w:ascii="Times New Roman" w:hAnsi="Times New Roman"/>
          <w:color w:val="000000"/>
        </w:rPr>
        <w:t xml:space="preserve"> </w:t>
      </w:r>
      <w:r w:rsidRPr="005C053B">
        <w:rPr>
          <w:rFonts w:ascii="Times New Roman" w:hAnsi="Times New Roman"/>
          <w:color w:val="000000"/>
        </w:rPr>
        <w:t>prepravné náležitosti.</w:t>
      </w:r>
    </w:p>
    <w:p w:rsidR="0098632D" w:rsidP="00AC64ED">
      <w:pPr>
        <w:bidi w:val="0"/>
        <w:ind w:firstLine="851"/>
        <w:jc w:val="both"/>
        <w:rPr>
          <w:rFonts w:ascii="Times New Roman" w:hAnsi="Times New Roman"/>
          <w:color w:val="000000"/>
        </w:rPr>
      </w:pPr>
    </w:p>
    <w:p w:rsidR="0098632D" w:rsidRPr="00BD2156" w:rsidP="00AC64ED">
      <w:pPr>
        <w:bidi w:val="0"/>
        <w:jc w:val="center"/>
        <w:rPr>
          <w:rFonts w:ascii="Times New Roman" w:hAnsi="Times New Roman"/>
          <w:b/>
          <w:bCs/>
          <w:strike/>
        </w:rPr>
      </w:pPr>
      <w:r>
        <w:rPr>
          <w:rFonts w:ascii="Times New Roman" w:hAnsi="Times New Roman"/>
          <w:b/>
        </w:rPr>
        <w:t>§ 204</w:t>
      </w:r>
    </w:p>
    <w:p w:rsidR="0098632D" w:rsidP="00AC64ED">
      <w:pPr>
        <w:bidi w:val="0"/>
        <w:jc w:val="center"/>
        <w:rPr>
          <w:rFonts w:ascii="Times New Roman" w:hAnsi="Times New Roman"/>
          <w:b/>
          <w:bCs/>
        </w:rPr>
      </w:pPr>
      <w:r w:rsidRPr="00E401A3">
        <w:rPr>
          <w:rFonts w:ascii="Times New Roman" w:hAnsi="Times New Roman"/>
          <w:b/>
          <w:bCs/>
        </w:rPr>
        <w:t xml:space="preserve">Proviantné náležitosti </w:t>
      </w:r>
    </w:p>
    <w:p w:rsidR="0098632D" w:rsidRPr="00E401A3" w:rsidP="00AC64ED">
      <w:pPr>
        <w:bidi w:val="0"/>
        <w:jc w:val="center"/>
        <w:rPr>
          <w:rFonts w:ascii="Times New Roman" w:hAnsi="Times New Roman"/>
        </w:rPr>
      </w:pPr>
    </w:p>
    <w:p w:rsidR="0098632D" w:rsidRPr="00E401A3" w:rsidP="00B06D04">
      <w:pPr>
        <w:bidi w:val="0"/>
        <w:ind w:firstLine="851"/>
        <w:jc w:val="both"/>
        <w:outlineLvl w:val="4"/>
        <w:rPr>
          <w:rFonts w:ascii="Times New Roman" w:hAnsi="Times New Roman"/>
        </w:rPr>
      </w:pPr>
      <w:r w:rsidRPr="00E401A3">
        <w:rPr>
          <w:rFonts w:ascii="Times New Roman" w:hAnsi="Times New Roman"/>
        </w:rPr>
        <w:t>(1) Proviantné náležitosti sú</w:t>
      </w:r>
    </w:p>
    <w:p w:rsidR="0098632D" w:rsidRPr="00E401A3" w:rsidP="00AC64ED">
      <w:pPr>
        <w:numPr>
          <w:numId w:val="79"/>
        </w:numPr>
        <w:tabs>
          <w:tab w:val="clear" w:pos="454"/>
        </w:tabs>
        <w:bidi w:val="0"/>
        <w:ind w:left="284" w:hanging="284"/>
        <w:jc w:val="both"/>
        <w:outlineLvl w:val="4"/>
        <w:rPr>
          <w:rFonts w:ascii="Times New Roman" w:hAnsi="Times New Roman"/>
        </w:rPr>
      </w:pPr>
      <w:r w:rsidRPr="00E401A3">
        <w:rPr>
          <w:rFonts w:ascii="Times New Roman" w:hAnsi="Times New Roman"/>
        </w:rPr>
        <w:t xml:space="preserve">naturálne stravovanie, ktorým je bezplatné zabezpečenie výživy v rozsahu dennej sadzby stravného, poskytované profesionálnemu vojakovi v prípravnej štátnej službe, </w:t>
      </w:r>
    </w:p>
    <w:p w:rsidR="0098632D" w:rsidRPr="00E401A3" w:rsidP="00AC64ED">
      <w:pPr>
        <w:numPr>
          <w:numId w:val="79"/>
        </w:numPr>
        <w:tabs>
          <w:tab w:val="clear" w:pos="454"/>
        </w:tabs>
        <w:bidi w:val="0"/>
        <w:ind w:left="284" w:hanging="284"/>
        <w:jc w:val="both"/>
        <w:outlineLvl w:val="4"/>
        <w:rPr>
          <w:rFonts w:ascii="Times New Roman" w:hAnsi="Times New Roman"/>
        </w:rPr>
      </w:pPr>
      <w:r w:rsidRPr="00E401A3">
        <w:rPr>
          <w:rFonts w:ascii="Times New Roman" w:hAnsi="Times New Roman"/>
        </w:rPr>
        <w:t>bezplatné stravovanie, ktorým je prechodné zabezpečenie výživy profesionálnemu vojakovi v dočasnej štátnej službe, stálej štátnej službe a krátkodobej štátnej službe v rozsahu dennej sadzby stravného alebo jej časti, poskytované pri</w:t>
      </w:r>
    </w:p>
    <w:p w:rsidR="0098632D" w:rsidRPr="00E401A3" w:rsidP="00AC64ED">
      <w:pPr>
        <w:numPr>
          <w:ilvl w:val="1"/>
          <w:numId w:val="79"/>
        </w:numPr>
        <w:tabs>
          <w:tab w:val="clear" w:pos="737"/>
        </w:tabs>
        <w:bidi w:val="0"/>
        <w:ind w:left="567"/>
        <w:jc w:val="both"/>
        <w:outlineLvl w:val="4"/>
        <w:rPr>
          <w:rFonts w:ascii="Times New Roman" w:hAnsi="Times New Roman"/>
        </w:rPr>
      </w:pPr>
      <w:r w:rsidRPr="00E401A3">
        <w:rPr>
          <w:rFonts w:ascii="Times New Roman" w:hAnsi="Times New Roman"/>
        </w:rPr>
        <w:t xml:space="preserve">plnení služobných povinností alebo služobnej pohotovosti podľa § 105 ods. 1 písm. a), ktoré trvá nepretržite najmenej 12 hodín, </w:t>
      </w:r>
    </w:p>
    <w:p w:rsidR="0098632D" w:rsidRPr="00E401A3" w:rsidP="00AC64ED">
      <w:pPr>
        <w:numPr>
          <w:ilvl w:val="1"/>
          <w:numId w:val="79"/>
        </w:numPr>
        <w:tabs>
          <w:tab w:val="clear" w:pos="737"/>
        </w:tabs>
        <w:bidi w:val="0"/>
        <w:ind w:left="567"/>
        <w:jc w:val="both"/>
        <w:outlineLvl w:val="4"/>
        <w:rPr>
          <w:rFonts w:ascii="Times New Roman" w:hAnsi="Times New Roman"/>
        </w:rPr>
      </w:pPr>
      <w:r w:rsidRPr="00E401A3">
        <w:rPr>
          <w:rFonts w:ascii="Times New Roman" w:hAnsi="Times New Roman"/>
        </w:rPr>
        <w:t>výcviku výkonného letca a výkonného výsadkára,</w:t>
      </w:r>
    </w:p>
    <w:p w:rsidR="0098632D" w:rsidRPr="00E401A3" w:rsidP="00AC64ED">
      <w:pPr>
        <w:numPr>
          <w:ilvl w:val="1"/>
          <w:numId w:val="79"/>
        </w:numPr>
        <w:tabs>
          <w:tab w:val="clear" w:pos="737"/>
        </w:tabs>
        <w:bidi w:val="0"/>
        <w:ind w:left="567"/>
        <w:jc w:val="both"/>
        <w:outlineLvl w:val="4"/>
        <w:rPr>
          <w:rFonts w:ascii="Times New Roman" w:hAnsi="Times New Roman"/>
        </w:rPr>
      </w:pPr>
      <w:r w:rsidRPr="00E401A3">
        <w:rPr>
          <w:rFonts w:ascii="Times New Roman" w:hAnsi="Times New Roman"/>
        </w:rPr>
        <w:t xml:space="preserve">liečení v lôžkovej časti obväziska podľa § 124, </w:t>
      </w:r>
    </w:p>
    <w:p w:rsidR="0098632D" w:rsidRPr="00E401A3" w:rsidP="00AC64ED">
      <w:pPr>
        <w:numPr>
          <w:ilvl w:val="1"/>
          <w:numId w:val="79"/>
        </w:numPr>
        <w:tabs>
          <w:tab w:val="clear" w:pos="737"/>
        </w:tabs>
        <w:bidi w:val="0"/>
        <w:ind w:left="567"/>
        <w:jc w:val="both"/>
        <w:outlineLvl w:val="4"/>
        <w:rPr>
          <w:rFonts w:ascii="Times New Roman" w:hAnsi="Times New Roman"/>
        </w:rPr>
      </w:pPr>
      <w:r w:rsidRPr="00E401A3">
        <w:rPr>
          <w:rFonts w:ascii="Times New Roman" w:hAnsi="Times New Roman"/>
        </w:rPr>
        <w:t xml:space="preserve">preventívnej rehabilitácii podľa § 126 ods. 2 písm. a) a b), </w:t>
      </w:r>
    </w:p>
    <w:p w:rsidR="0098632D" w:rsidRPr="00E401A3" w:rsidP="00AC64ED">
      <w:pPr>
        <w:numPr>
          <w:ilvl w:val="1"/>
          <w:numId w:val="79"/>
        </w:numPr>
        <w:tabs>
          <w:tab w:val="clear" w:pos="737"/>
        </w:tabs>
        <w:bidi w:val="0"/>
        <w:ind w:left="567"/>
        <w:jc w:val="both"/>
        <w:outlineLvl w:val="4"/>
        <w:rPr>
          <w:rFonts w:ascii="Times New Roman" w:hAnsi="Times New Roman"/>
        </w:rPr>
      </w:pPr>
      <w:r w:rsidRPr="00E401A3">
        <w:rPr>
          <w:rFonts w:ascii="Times New Roman" w:hAnsi="Times New Roman"/>
        </w:rPr>
        <w:t>výkone vrcholového športu alebo</w:t>
      </w:r>
    </w:p>
    <w:p w:rsidR="0098632D" w:rsidRPr="00E401A3" w:rsidP="00AC64ED">
      <w:pPr>
        <w:numPr>
          <w:ilvl w:val="1"/>
          <w:numId w:val="79"/>
        </w:numPr>
        <w:tabs>
          <w:tab w:val="clear" w:pos="737"/>
        </w:tabs>
        <w:bidi w:val="0"/>
        <w:ind w:left="567"/>
        <w:jc w:val="both"/>
        <w:outlineLvl w:val="4"/>
        <w:rPr>
          <w:rFonts w:ascii="Times New Roman" w:hAnsi="Times New Roman"/>
        </w:rPr>
      </w:pPr>
      <w:r w:rsidRPr="00E401A3">
        <w:rPr>
          <w:rFonts w:ascii="Times New Roman" w:hAnsi="Times New Roman"/>
        </w:rPr>
        <w:t xml:space="preserve">vyslaní podľa § 77 ods. 1 písm. a) a c) alebo pri plnení úloh v inom mieste podľa   § 78, ktoré je ohrozené alebo postihnuté ozbrojeným konfliktom. </w:t>
      </w:r>
    </w:p>
    <w:p w:rsidR="0098632D" w:rsidRPr="000A1B74" w:rsidP="00AC64ED">
      <w:pPr>
        <w:bidi w:val="0"/>
        <w:ind w:firstLine="851"/>
        <w:jc w:val="both"/>
        <w:outlineLvl w:val="4"/>
        <w:rPr>
          <w:rFonts w:ascii="Times New Roman" w:hAnsi="Times New Roman"/>
        </w:rPr>
      </w:pPr>
      <w:r w:rsidRPr="00E401A3">
        <w:rPr>
          <w:rFonts w:ascii="Times New Roman" w:hAnsi="Times New Roman"/>
        </w:rPr>
        <w:t>(2) Naturálne stravovanie podľa odseku 1 písm. a) sa profesionálnemu vojakovi v</w:t>
      </w:r>
      <w:r w:rsidR="000E5663">
        <w:rPr>
          <w:rFonts w:ascii="Times New Roman" w:hAnsi="Times New Roman"/>
        </w:rPr>
        <w:t> </w:t>
      </w:r>
      <w:r w:rsidRPr="00E401A3">
        <w:rPr>
          <w:rFonts w:ascii="Times New Roman" w:hAnsi="Times New Roman"/>
        </w:rPr>
        <w:t>prípravnej štátnej službe neposkytne počas</w:t>
      </w:r>
      <w:r w:rsidRPr="000A1B74">
        <w:rPr>
          <w:rFonts w:ascii="Times New Roman" w:hAnsi="Times New Roman"/>
        </w:rPr>
        <w:t xml:space="preserve">  </w:t>
      </w:r>
    </w:p>
    <w:p w:rsidR="0098632D" w:rsidP="00AC64ED">
      <w:pPr>
        <w:numPr>
          <w:ilvl w:val="2"/>
          <w:numId w:val="79"/>
        </w:numPr>
        <w:tabs>
          <w:tab w:val="clear" w:pos="454"/>
        </w:tabs>
        <w:bidi w:val="0"/>
        <w:ind w:left="284" w:hanging="284"/>
        <w:jc w:val="both"/>
        <w:outlineLvl w:val="4"/>
        <w:rPr>
          <w:rFonts w:ascii="Times New Roman" w:hAnsi="Times New Roman"/>
        </w:rPr>
      </w:pPr>
      <w:r>
        <w:rPr>
          <w:rFonts w:ascii="Times New Roman" w:hAnsi="Times New Roman"/>
        </w:rPr>
        <w:t>čerpania dovolenky,</w:t>
      </w:r>
    </w:p>
    <w:p w:rsidR="0098632D" w:rsidP="00AC64ED">
      <w:pPr>
        <w:numPr>
          <w:ilvl w:val="2"/>
          <w:numId w:val="79"/>
        </w:numPr>
        <w:tabs>
          <w:tab w:val="clear" w:pos="454"/>
        </w:tabs>
        <w:bidi w:val="0"/>
        <w:ind w:left="284" w:hanging="284"/>
        <w:jc w:val="both"/>
        <w:outlineLvl w:val="4"/>
        <w:rPr>
          <w:rFonts w:ascii="Times New Roman" w:hAnsi="Times New Roman"/>
        </w:rPr>
      </w:pPr>
      <w:r>
        <w:rPr>
          <w:rFonts w:ascii="Times New Roman" w:hAnsi="Times New Roman"/>
        </w:rPr>
        <w:t>zaradenia do neplatenej zálohy,</w:t>
      </w:r>
    </w:p>
    <w:p w:rsidR="0098632D" w:rsidP="00AC64ED">
      <w:pPr>
        <w:numPr>
          <w:ilvl w:val="2"/>
          <w:numId w:val="79"/>
        </w:numPr>
        <w:tabs>
          <w:tab w:val="clear" w:pos="454"/>
        </w:tabs>
        <w:bidi w:val="0"/>
        <w:ind w:left="284" w:hanging="284"/>
        <w:jc w:val="both"/>
        <w:outlineLvl w:val="4"/>
        <w:rPr>
          <w:rFonts w:ascii="Times New Roman" w:hAnsi="Times New Roman"/>
        </w:rPr>
      </w:pPr>
      <w:r>
        <w:rPr>
          <w:rFonts w:ascii="Times New Roman" w:hAnsi="Times New Roman"/>
        </w:rPr>
        <w:t>dočasného pozbavenia výkonu štátnej služby,</w:t>
      </w:r>
    </w:p>
    <w:p w:rsidR="0098632D" w:rsidP="00AC64ED">
      <w:pPr>
        <w:numPr>
          <w:ilvl w:val="2"/>
          <w:numId w:val="79"/>
        </w:numPr>
        <w:tabs>
          <w:tab w:val="clear" w:pos="454"/>
        </w:tabs>
        <w:bidi w:val="0"/>
        <w:ind w:left="284" w:hanging="284"/>
        <w:jc w:val="both"/>
        <w:outlineLvl w:val="4"/>
        <w:rPr>
          <w:rFonts w:ascii="Times New Roman" w:hAnsi="Times New Roman"/>
        </w:rPr>
      </w:pPr>
      <w:r>
        <w:rPr>
          <w:rFonts w:ascii="Times New Roman" w:hAnsi="Times New Roman"/>
        </w:rPr>
        <w:t xml:space="preserve">väzby.       </w:t>
      </w:r>
    </w:p>
    <w:p w:rsidR="0098632D" w:rsidP="00AC64ED">
      <w:pPr>
        <w:bidi w:val="0"/>
        <w:ind w:firstLine="851"/>
        <w:jc w:val="both"/>
        <w:outlineLvl w:val="4"/>
        <w:rPr>
          <w:rFonts w:ascii="Times New Roman" w:hAnsi="Times New Roman"/>
        </w:rPr>
      </w:pPr>
      <w:r w:rsidRPr="00D73F54">
        <w:rPr>
          <w:rFonts w:ascii="Times New Roman" w:hAnsi="Times New Roman"/>
        </w:rPr>
        <w:t>(</w:t>
      </w:r>
      <w:r>
        <w:rPr>
          <w:rFonts w:ascii="Times New Roman" w:hAnsi="Times New Roman"/>
        </w:rPr>
        <w:t>3</w:t>
      </w:r>
      <w:r w:rsidRPr="00D73F54">
        <w:rPr>
          <w:rFonts w:ascii="Times New Roman" w:hAnsi="Times New Roman"/>
        </w:rPr>
        <w:t xml:space="preserve">) Plnenie služobných povinností na účely poskytovania bezplatného stravovania </w:t>
      </w:r>
      <w:r w:rsidRPr="00A70BA0">
        <w:rPr>
          <w:rFonts w:ascii="Times New Roman" w:hAnsi="Times New Roman"/>
        </w:rPr>
        <w:t>podľa odseku 1 písm. b) prvého bodu je</w:t>
      </w:r>
    </w:p>
    <w:p w:rsidR="0098632D" w:rsidP="00AC64ED">
      <w:pPr>
        <w:numPr>
          <w:numId w:val="80"/>
        </w:numPr>
        <w:tabs>
          <w:tab w:val="clear" w:pos="454"/>
        </w:tabs>
        <w:bidi w:val="0"/>
        <w:ind w:left="284" w:hanging="284"/>
        <w:jc w:val="both"/>
        <w:outlineLvl w:val="4"/>
        <w:rPr>
          <w:rFonts w:ascii="Times New Roman" w:hAnsi="Times New Roman"/>
        </w:rPr>
      </w:pPr>
      <w:r w:rsidRPr="00A70BA0">
        <w:rPr>
          <w:rFonts w:ascii="Times New Roman" w:hAnsi="Times New Roman"/>
        </w:rPr>
        <w:t xml:space="preserve">kontrolná činnosť, ktorá profesionálnemu vojakovi nevyplýva z jeho funkcie, strážna služba alebo dozorná služba, </w:t>
      </w:r>
    </w:p>
    <w:p w:rsidR="0098632D" w:rsidP="00AC64ED">
      <w:pPr>
        <w:numPr>
          <w:numId w:val="80"/>
        </w:numPr>
        <w:tabs>
          <w:tab w:val="clear" w:pos="454"/>
        </w:tabs>
        <w:bidi w:val="0"/>
        <w:ind w:left="284" w:hanging="284"/>
        <w:jc w:val="both"/>
        <w:outlineLvl w:val="4"/>
        <w:rPr>
          <w:rFonts w:ascii="Times New Roman" w:hAnsi="Times New Roman"/>
        </w:rPr>
      </w:pPr>
      <w:r w:rsidRPr="00A70BA0">
        <w:rPr>
          <w:rFonts w:ascii="Times New Roman" w:hAnsi="Times New Roman"/>
        </w:rPr>
        <w:t xml:space="preserve">činnosť na pracovisku vyplývajúca zo zaradenia do pohotovostnej jednotky alebo pohotovostnej skupiny, </w:t>
      </w:r>
    </w:p>
    <w:p w:rsidR="0098632D" w:rsidP="00AC64ED">
      <w:pPr>
        <w:numPr>
          <w:numId w:val="80"/>
        </w:numPr>
        <w:tabs>
          <w:tab w:val="clear" w:pos="454"/>
        </w:tabs>
        <w:bidi w:val="0"/>
        <w:ind w:left="284" w:hanging="284"/>
        <w:jc w:val="both"/>
        <w:outlineLvl w:val="4"/>
        <w:rPr>
          <w:rFonts w:ascii="Times New Roman" w:hAnsi="Times New Roman"/>
        </w:rPr>
      </w:pPr>
      <w:r>
        <w:rPr>
          <w:rFonts w:ascii="Times New Roman" w:hAnsi="Times New Roman"/>
        </w:rPr>
        <w:t>vojenské cvičenie</w:t>
      </w:r>
      <w:r w:rsidRPr="00A70BA0">
        <w:rPr>
          <w:rFonts w:ascii="Times New Roman" w:hAnsi="Times New Roman"/>
        </w:rPr>
        <w:t xml:space="preserve">, </w:t>
      </w:r>
    </w:p>
    <w:p w:rsidR="0098632D" w:rsidP="00AC64ED">
      <w:pPr>
        <w:numPr>
          <w:numId w:val="80"/>
        </w:numPr>
        <w:tabs>
          <w:tab w:val="clear" w:pos="454"/>
        </w:tabs>
        <w:bidi w:val="0"/>
        <w:ind w:left="284" w:hanging="284"/>
        <w:jc w:val="both"/>
        <w:outlineLvl w:val="4"/>
        <w:rPr>
          <w:rFonts w:ascii="Times New Roman" w:hAnsi="Times New Roman"/>
        </w:rPr>
      </w:pPr>
      <w:r w:rsidRPr="00C17FE4">
        <w:rPr>
          <w:rFonts w:ascii="Times New Roman" w:hAnsi="Times New Roman"/>
        </w:rPr>
        <w:t>výcvik,</w:t>
      </w:r>
      <w:r w:rsidRPr="001A677A">
        <w:rPr>
          <w:rFonts w:ascii="Times New Roman" w:hAnsi="Times New Roman"/>
        </w:rPr>
        <w:t xml:space="preserve"> </w:t>
      </w:r>
    </w:p>
    <w:p w:rsidR="0098632D" w:rsidP="00AC64ED">
      <w:pPr>
        <w:numPr>
          <w:numId w:val="80"/>
        </w:numPr>
        <w:tabs>
          <w:tab w:val="clear" w:pos="454"/>
        </w:tabs>
        <w:bidi w:val="0"/>
        <w:ind w:left="284" w:hanging="284"/>
        <w:jc w:val="both"/>
        <w:outlineLvl w:val="4"/>
        <w:rPr>
          <w:rFonts w:ascii="Times New Roman" w:hAnsi="Times New Roman"/>
        </w:rPr>
      </w:pPr>
      <w:r w:rsidRPr="00A70BA0">
        <w:rPr>
          <w:rFonts w:ascii="Times New Roman" w:hAnsi="Times New Roman"/>
        </w:rPr>
        <w:t xml:space="preserve">zabezpečovanie letovej </w:t>
      </w:r>
      <w:r>
        <w:rPr>
          <w:rFonts w:ascii="Times New Roman" w:hAnsi="Times New Roman"/>
        </w:rPr>
        <w:t>činnosti</w:t>
      </w:r>
      <w:r w:rsidRPr="00A70BA0">
        <w:rPr>
          <w:rFonts w:ascii="Times New Roman" w:hAnsi="Times New Roman"/>
        </w:rPr>
        <w:t xml:space="preserve">, </w:t>
      </w:r>
    </w:p>
    <w:p w:rsidR="0098632D" w:rsidP="00AC64ED">
      <w:pPr>
        <w:numPr>
          <w:numId w:val="80"/>
        </w:numPr>
        <w:tabs>
          <w:tab w:val="clear" w:pos="454"/>
        </w:tabs>
        <w:bidi w:val="0"/>
        <w:ind w:left="284" w:hanging="284"/>
        <w:jc w:val="both"/>
        <w:outlineLvl w:val="4"/>
        <w:rPr>
          <w:rFonts w:ascii="Times New Roman" w:hAnsi="Times New Roman"/>
        </w:rPr>
      </w:pPr>
      <w:r w:rsidRPr="00A70BA0">
        <w:rPr>
          <w:rFonts w:ascii="Times New Roman" w:hAnsi="Times New Roman"/>
        </w:rPr>
        <w:t xml:space="preserve">zabezpečovanie kontroly preberacích letov lietadiel, </w:t>
      </w:r>
    </w:p>
    <w:p w:rsidR="0098632D" w:rsidP="00AC64ED">
      <w:pPr>
        <w:numPr>
          <w:numId w:val="80"/>
        </w:numPr>
        <w:tabs>
          <w:tab w:val="clear" w:pos="454"/>
        </w:tabs>
        <w:bidi w:val="0"/>
        <w:ind w:left="284" w:hanging="284"/>
        <w:jc w:val="both"/>
        <w:outlineLvl w:val="4"/>
        <w:rPr>
          <w:rFonts w:ascii="Times New Roman" w:hAnsi="Times New Roman"/>
        </w:rPr>
      </w:pPr>
      <w:r w:rsidRPr="00A70BA0">
        <w:rPr>
          <w:rFonts w:ascii="Times New Roman" w:hAnsi="Times New Roman"/>
        </w:rPr>
        <w:t xml:space="preserve">zabezpečovanie nedotknuteľnosti vzdušného priestoru Slovenskej republiky a plnenie úloh v leteckej pátracej záchrannej službe, </w:t>
      </w:r>
    </w:p>
    <w:p w:rsidR="0098632D" w:rsidP="00AC64ED">
      <w:pPr>
        <w:numPr>
          <w:numId w:val="80"/>
        </w:numPr>
        <w:tabs>
          <w:tab w:val="clear" w:pos="454"/>
        </w:tabs>
        <w:bidi w:val="0"/>
        <w:ind w:left="284" w:hanging="284"/>
        <w:jc w:val="both"/>
        <w:outlineLvl w:val="4"/>
        <w:rPr>
          <w:rFonts w:ascii="Times New Roman" w:hAnsi="Times New Roman"/>
        </w:rPr>
      </w:pPr>
      <w:r w:rsidRPr="00A70BA0">
        <w:rPr>
          <w:rFonts w:ascii="Times New Roman" w:hAnsi="Times New Roman"/>
        </w:rPr>
        <w:t>vykonávanie záchranných prác v </w:t>
      </w:r>
      <w:r>
        <w:rPr>
          <w:rFonts w:ascii="Times New Roman" w:hAnsi="Times New Roman"/>
        </w:rPr>
        <w:t>mieste</w:t>
      </w:r>
      <w:r w:rsidRPr="00A70BA0">
        <w:rPr>
          <w:rFonts w:ascii="Times New Roman" w:hAnsi="Times New Roman"/>
        </w:rPr>
        <w:t xml:space="preserve"> postihnutom mimoriadnou udalosťou alebo </w:t>
      </w:r>
      <w:r>
        <w:rPr>
          <w:rFonts w:ascii="Times New Roman" w:hAnsi="Times New Roman"/>
        </w:rPr>
        <w:t>v mieste</w:t>
      </w:r>
      <w:r w:rsidRPr="00A70BA0">
        <w:rPr>
          <w:rFonts w:ascii="Times New Roman" w:hAnsi="Times New Roman"/>
        </w:rPr>
        <w:t xml:space="preserve">, kde </w:t>
      </w:r>
      <w:r>
        <w:rPr>
          <w:rFonts w:ascii="Times New Roman" w:hAnsi="Times New Roman"/>
        </w:rPr>
        <w:t xml:space="preserve">vznikla </w:t>
      </w:r>
      <w:r w:rsidRPr="00A70BA0">
        <w:rPr>
          <w:rFonts w:ascii="Times New Roman" w:hAnsi="Times New Roman"/>
        </w:rPr>
        <w:t>krízová situácia,</w:t>
      </w:r>
    </w:p>
    <w:p w:rsidR="0098632D" w:rsidRPr="00F5371A" w:rsidP="00AC64ED">
      <w:pPr>
        <w:numPr>
          <w:numId w:val="80"/>
        </w:numPr>
        <w:tabs>
          <w:tab w:val="clear" w:pos="454"/>
        </w:tabs>
        <w:bidi w:val="0"/>
        <w:ind w:left="284" w:hanging="284"/>
        <w:jc w:val="both"/>
        <w:outlineLvl w:val="4"/>
        <w:rPr>
          <w:rFonts w:ascii="Times New Roman" w:hAnsi="Times New Roman"/>
        </w:rPr>
      </w:pPr>
      <w:r w:rsidRPr="00F5371A">
        <w:rPr>
          <w:rFonts w:ascii="Times New Roman" w:hAnsi="Times New Roman"/>
        </w:rPr>
        <w:t xml:space="preserve">odstraňovania následkov mimoriadnej udalosti podľa § 106 ods. 1 písm. </w:t>
      </w:r>
      <w:r>
        <w:rPr>
          <w:rFonts w:ascii="Times New Roman" w:hAnsi="Times New Roman"/>
        </w:rPr>
        <w:t>e</w:t>
      </w:r>
      <w:r w:rsidRPr="00F5371A">
        <w:rPr>
          <w:rFonts w:ascii="Times New Roman" w:hAnsi="Times New Roman"/>
        </w:rPr>
        <w:t>) alebo</w:t>
      </w:r>
    </w:p>
    <w:p w:rsidR="0098632D" w:rsidP="00AC64ED">
      <w:pPr>
        <w:numPr>
          <w:numId w:val="80"/>
        </w:numPr>
        <w:tabs>
          <w:tab w:val="clear" w:pos="454"/>
        </w:tabs>
        <w:bidi w:val="0"/>
        <w:ind w:left="284" w:hanging="284"/>
        <w:jc w:val="both"/>
        <w:outlineLvl w:val="4"/>
        <w:rPr>
          <w:rFonts w:ascii="Times New Roman" w:hAnsi="Times New Roman"/>
        </w:rPr>
      </w:pPr>
      <w:r w:rsidRPr="00A70BA0">
        <w:rPr>
          <w:rFonts w:ascii="Times New Roman" w:hAnsi="Times New Roman"/>
        </w:rPr>
        <w:t>plnenie úloh podľa osobitného predpisu.</w:t>
      </w:r>
      <w:r>
        <w:rPr>
          <w:rStyle w:val="FootnoteReference"/>
          <w:rFonts w:ascii="Times New Roman" w:hAnsi="Times New Roman"/>
          <w:rtl w:val="0"/>
        </w:rPr>
        <w:footnoteReference w:id="110"/>
      </w:r>
      <w:r w:rsidRPr="00A70BA0">
        <w:rPr>
          <w:rFonts w:ascii="Times New Roman" w:hAnsi="Times New Roman"/>
        </w:rPr>
        <w:t>)</w:t>
      </w:r>
    </w:p>
    <w:p w:rsidR="0098632D" w:rsidP="00AC64ED">
      <w:pPr>
        <w:bidi w:val="0"/>
        <w:ind w:firstLine="851"/>
        <w:jc w:val="both"/>
        <w:outlineLvl w:val="4"/>
        <w:rPr>
          <w:rFonts w:ascii="Times New Roman" w:hAnsi="Times New Roman"/>
        </w:rPr>
      </w:pPr>
      <w:r w:rsidRPr="00D73F54">
        <w:rPr>
          <w:rFonts w:ascii="Times New Roman" w:hAnsi="Times New Roman"/>
        </w:rPr>
        <w:t>(</w:t>
      </w:r>
      <w:r>
        <w:rPr>
          <w:rFonts w:ascii="Times New Roman" w:hAnsi="Times New Roman"/>
        </w:rPr>
        <w:t>4</w:t>
      </w:r>
      <w:r w:rsidRPr="00D73F54">
        <w:rPr>
          <w:rFonts w:ascii="Times New Roman" w:hAnsi="Times New Roman"/>
        </w:rPr>
        <w:t xml:space="preserve">) </w:t>
      </w:r>
      <w:r>
        <w:rPr>
          <w:rFonts w:ascii="Times New Roman" w:hAnsi="Times New Roman"/>
        </w:rPr>
        <w:t xml:space="preserve">Proviantné náležitosti </w:t>
      </w:r>
      <w:r w:rsidRPr="00D73F54">
        <w:rPr>
          <w:rFonts w:ascii="Times New Roman" w:hAnsi="Times New Roman"/>
        </w:rPr>
        <w:t xml:space="preserve">sa zabezpečujú predovšetkým poskytovaním stravy v rozsahu dennej sadzby stravného k stravným dávkam a prídavkom potravín. Stravné dávky vyjadrujú obsah priemerných energetických a výživových hodnôt stravy na osobu a deň. Prídavky potravín predstavujú dočasné alebo trvalé zvýšenie </w:t>
      </w:r>
      <w:r>
        <w:rPr>
          <w:rFonts w:ascii="Times New Roman" w:hAnsi="Times New Roman"/>
        </w:rPr>
        <w:t>poskytovaných stravných dávok.</w:t>
      </w:r>
    </w:p>
    <w:p w:rsidR="0098632D" w:rsidP="00AC64ED">
      <w:pPr>
        <w:bidi w:val="0"/>
        <w:ind w:firstLine="851"/>
        <w:jc w:val="both"/>
        <w:outlineLvl w:val="4"/>
        <w:rPr>
          <w:rFonts w:ascii="Times New Roman" w:hAnsi="Times New Roman"/>
        </w:rPr>
      </w:pPr>
      <w:r w:rsidRPr="00A70BA0">
        <w:rPr>
          <w:rFonts w:ascii="Times New Roman" w:hAnsi="Times New Roman"/>
        </w:rPr>
        <w:t xml:space="preserve">(5) Ak nemožno poskytnúť proviantné náležitosti, profesionálny vojak </w:t>
      </w:r>
      <w:r w:rsidRPr="00A70BA0" w:rsidR="00352A9A">
        <w:rPr>
          <w:rFonts w:ascii="Times New Roman" w:hAnsi="Times New Roman"/>
        </w:rPr>
        <w:t xml:space="preserve">má </w:t>
      </w:r>
      <w:r w:rsidRPr="00A70BA0">
        <w:rPr>
          <w:rFonts w:ascii="Times New Roman" w:hAnsi="Times New Roman"/>
        </w:rPr>
        <w:t xml:space="preserve">nárok na peňažnú náhradu v rozsahu ustanovenej sadzby stravného príslušnej stravnej dávky, prípadne prídavku potravín. Peňažná náhrada sa nevzťahuje na profesionálneho vojaka vyslaného na preventívnu rehabilitáciu a na profesionálneho vojaka vyslaného na </w:t>
      </w:r>
      <w:r w:rsidRPr="00F5371A">
        <w:rPr>
          <w:rFonts w:ascii="Times New Roman" w:hAnsi="Times New Roman"/>
        </w:rPr>
        <w:t>vysokoškolské štúdium podľa § 24, ak mu bolo poskytnuté naturálne stravovanie na</w:t>
      </w:r>
      <w:r w:rsidRPr="00A70BA0">
        <w:rPr>
          <w:rFonts w:ascii="Times New Roman" w:hAnsi="Times New Roman"/>
        </w:rPr>
        <w:t xml:space="preserve"> základe dohody medzi služobným úradom</w:t>
      </w:r>
      <w:r>
        <w:rPr>
          <w:rFonts w:ascii="Times New Roman" w:hAnsi="Times New Roman"/>
        </w:rPr>
        <w:t xml:space="preserve"> a </w:t>
      </w:r>
      <w:r w:rsidRPr="00636502">
        <w:rPr>
          <w:rFonts w:ascii="Times New Roman" w:hAnsi="Times New Roman"/>
        </w:rPr>
        <w:t>prijímajúcou vysokou školou.</w:t>
      </w:r>
      <w:r>
        <w:rPr>
          <w:rFonts w:ascii="Times New Roman" w:hAnsi="Times New Roman"/>
        </w:rPr>
        <w:t xml:space="preserve"> </w:t>
      </w:r>
    </w:p>
    <w:p w:rsidR="005147FB" w:rsidP="00AC64ED">
      <w:pPr>
        <w:bidi w:val="0"/>
        <w:jc w:val="both"/>
        <w:outlineLvl w:val="4"/>
        <w:rPr>
          <w:rFonts w:ascii="Times New Roman" w:hAnsi="Times New Roman"/>
        </w:rPr>
      </w:pPr>
    </w:p>
    <w:p w:rsidR="0098632D" w:rsidRPr="00A70BA0" w:rsidP="00AC64ED">
      <w:pPr>
        <w:bidi w:val="0"/>
        <w:jc w:val="center"/>
        <w:outlineLvl w:val="4"/>
        <w:rPr>
          <w:rFonts w:ascii="Times New Roman" w:hAnsi="Times New Roman"/>
          <w:bCs/>
        </w:rPr>
      </w:pPr>
      <w:r w:rsidRPr="00A70BA0">
        <w:rPr>
          <w:rFonts w:ascii="Times New Roman" w:hAnsi="Times New Roman"/>
          <w:bCs/>
        </w:rPr>
        <w:t>V ý s t r o j o v é   n á l e ž i t o s t i</w:t>
      </w:r>
    </w:p>
    <w:p w:rsidR="0098632D" w:rsidRPr="00BD2156" w:rsidP="00BD2156">
      <w:pPr>
        <w:bidi w:val="0"/>
        <w:jc w:val="center"/>
        <w:rPr>
          <w:rFonts w:ascii="Times New Roman" w:hAnsi="Times New Roman"/>
          <w:b/>
          <w:bCs/>
          <w:strike/>
        </w:rPr>
      </w:pPr>
      <w:r>
        <w:rPr>
          <w:rFonts w:ascii="Times New Roman" w:hAnsi="Times New Roman"/>
          <w:b/>
        </w:rPr>
        <w:t>§ 205</w:t>
      </w:r>
    </w:p>
    <w:p w:rsidR="0098632D" w:rsidP="00AC64ED">
      <w:pPr>
        <w:bidi w:val="0"/>
        <w:jc w:val="center"/>
        <w:outlineLvl w:val="4"/>
        <w:rPr>
          <w:rFonts w:ascii="Times New Roman" w:hAnsi="Times New Roman"/>
          <w:b/>
          <w:bCs/>
        </w:rPr>
      </w:pPr>
    </w:p>
    <w:p w:rsidR="00042D9A" w:rsidP="00042D9A">
      <w:pPr>
        <w:bidi w:val="0"/>
        <w:ind w:firstLine="708"/>
        <w:jc w:val="both"/>
        <w:rPr>
          <w:rFonts w:ascii="Times New Roman" w:hAnsi="Times New Roman"/>
        </w:rPr>
      </w:pPr>
      <w:r w:rsidRPr="00D73F54">
        <w:rPr>
          <w:rFonts w:ascii="Times New Roman" w:hAnsi="Times New Roman"/>
        </w:rPr>
        <w:t xml:space="preserve">(1) </w:t>
      </w:r>
      <w:r>
        <w:rPr>
          <w:rFonts w:ascii="Times New Roman" w:hAnsi="Times New Roman"/>
        </w:rPr>
        <w:t xml:space="preserve">Profesionálny vojak má nárok na bezplatné poskytovanie výstrojových náležitostí nevyhnutných na zabezpečenie výkonu štátnej služby. Výstrojové náležitosti sú </w:t>
      </w:r>
    </w:p>
    <w:p w:rsidR="00042D9A" w:rsidP="00042D9A">
      <w:pPr>
        <w:bidi w:val="0"/>
        <w:ind w:left="360" w:hanging="360"/>
        <w:jc w:val="both"/>
        <w:rPr>
          <w:rFonts w:ascii="Times New Roman" w:hAnsi="Times New Roman"/>
        </w:rPr>
      </w:pPr>
      <w:r>
        <w:rPr>
          <w:rFonts w:ascii="Times New Roman" w:hAnsi="Times New Roman"/>
        </w:rPr>
        <w:t>a)</w:t>
        <w:tab/>
        <w:t>vojenská rovnošata a výstrojové súčiastky,</w:t>
      </w:r>
    </w:p>
    <w:p w:rsidR="00042D9A" w:rsidP="00042D9A">
      <w:pPr>
        <w:bidi w:val="0"/>
        <w:ind w:left="360" w:hanging="360"/>
        <w:jc w:val="both"/>
        <w:rPr>
          <w:rFonts w:ascii="Times New Roman" w:hAnsi="Times New Roman"/>
        </w:rPr>
      </w:pPr>
      <w:r>
        <w:rPr>
          <w:rFonts w:ascii="Times New Roman" w:hAnsi="Times New Roman"/>
        </w:rPr>
        <w:t xml:space="preserve">b) </w:t>
        <w:tab/>
        <w:t xml:space="preserve">služby, ktorými sa zabezpečuje nosenie vojenskej rovnošaty, výstrojových súčiastok a materiálu na osobné používanie a vybavenie pracovísk a jednotiek prostriedkami a predmetmi na kolektívne používanie, </w:t>
      </w:r>
    </w:p>
    <w:p w:rsidR="00042D9A" w:rsidP="00042D9A">
      <w:pPr>
        <w:bidi w:val="0"/>
        <w:ind w:left="360" w:hanging="360"/>
        <w:jc w:val="both"/>
        <w:rPr>
          <w:rFonts w:ascii="Times New Roman" w:hAnsi="Times New Roman"/>
        </w:rPr>
      </w:pPr>
      <w:r>
        <w:rPr>
          <w:rFonts w:ascii="Times New Roman" w:hAnsi="Times New Roman"/>
        </w:rPr>
        <w:t xml:space="preserve">c) </w:t>
        <w:tab/>
      </w:r>
      <w:r w:rsidRPr="00BE3713">
        <w:rPr>
          <w:rFonts w:ascii="Times New Roman" w:hAnsi="Times New Roman"/>
        </w:rPr>
        <w:t>peňažný príspevok na zaobstaranie výstrojových náležitosti, ktoré nie sú zabezpečované centrálnym spôsobom.</w:t>
      </w:r>
      <w:r>
        <w:rPr>
          <w:rFonts w:ascii="Times New Roman" w:hAnsi="Times New Roman"/>
        </w:rPr>
        <w:t xml:space="preserve"> </w:t>
      </w:r>
    </w:p>
    <w:p w:rsidR="007D1A8D" w:rsidRPr="00BE3713" w:rsidP="007D1A8D">
      <w:pPr>
        <w:bidi w:val="0"/>
        <w:ind w:firstLine="708"/>
        <w:jc w:val="both"/>
        <w:rPr>
          <w:rFonts w:ascii="Times New Roman" w:hAnsi="Times New Roman"/>
        </w:rPr>
      </w:pPr>
      <w:r>
        <w:rPr>
          <w:rFonts w:ascii="Times New Roman" w:hAnsi="Times New Roman"/>
        </w:rPr>
        <w:t xml:space="preserve">(2) Na zabezpečenie obmeny a doplnenia výstrojových náležitostí patrí profesionálnemu vojakovi náhrada formou nepeňažného plnenia a peňažný príspevok na </w:t>
      </w:r>
      <w:r w:rsidRPr="00BE3713">
        <w:rPr>
          <w:rFonts w:ascii="Times New Roman" w:hAnsi="Times New Roman"/>
        </w:rPr>
        <w:t>výstrojové náležitosti, ktoré nie sú zabezpečované centrálnym spôsobom</w:t>
      </w:r>
      <w:r>
        <w:rPr>
          <w:rFonts w:ascii="Times New Roman" w:hAnsi="Times New Roman"/>
        </w:rPr>
        <w:t xml:space="preserve"> (ďalej len „náhrada na obmenu“)</w:t>
      </w:r>
      <w:r w:rsidRPr="00BE3713">
        <w:rPr>
          <w:rFonts w:ascii="Times New Roman" w:hAnsi="Times New Roman"/>
        </w:rPr>
        <w:t>.</w:t>
      </w:r>
    </w:p>
    <w:p w:rsidR="00042D9A" w:rsidRPr="00BE3713" w:rsidP="00042D9A">
      <w:pPr>
        <w:bidi w:val="0"/>
        <w:ind w:firstLine="708"/>
        <w:jc w:val="both"/>
        <w:rPr>
          <w:rFonts w:ascii="Times New Roman" w:hAnsi="Times New Roman"/>
        </w:rPr>
      </w:pPr>
      <w:r w:rsidRPr="00BE3713">
        <w:rPr>
          <w:rFonts w:ascii="Times New Roman" w:hAnsi="Times New Roman"/>
        </w:rPr>
        <w:t>(3) Pri vzniku služobného pomeru profesionálnemu vojakovi patria tieto výstrojové náležitosti:</w:t>
      </w:r>
    </w:p>
    <w:p w:rsidR="00042D9A" w:rsidRPr="00BE3713" w:rsidP="00042D9A">
      <w:pPr>
        <w:bidi w:val="0"/>
        <w:ind w:left="360" w:hanging="360"/>
        <w:jc w:val="both"/>
        <w:rPr>
          <w:rFonts w:ascii="Times New Roman" w:hAnsi="Times New Roman"/>
        </w:rPr>
      </w:pPr>
      <w:r w:rsidRPr="00BE3713">
        <w:rPr>
          <w:rFonts w:ascii="Times New Roman" w:hAnsi="Times New Roman"/>
        </w:rPr>
        <w:t xml:space="preserve">a) </w:t>
        <w:tab/>
        <w:t>vojenská rovnošata a výstrojové súčia</w:t>
      </w:r>
      <w:r w:rsidR="00336B37">
        <w:rPr>
          <w:rFonts w:ascii="Times New Roman" w:hAnsi="Times New Roman"/>
        </w:rPr>
        <w:t>s</w:t>
      </w:r>
      <w:r w:rsidRPr="00BE3713">
        <w:rPr>
          <w:rFonts w:ascii="Times New Roman" w:hAnsi="Times New Roman"/>
        </w:rPr>
        <w:t>tky,</w:t>
      </w:r>
    </w:p>
    <w:p w:rsidR="00042D9A" w:rsidRPr="00BE3713" w:rsidP="00042D9A">
      <w:pPr>
        <w:bidi w:val="0"/>
        <w:ind w:left="360" w:hanging="360"/>
        <w:jc w:val="both"/>
        <w:rPr>
          <w:rFonts w:ascii="Times New Roman" w:hAnsi="Times New Roman"/>
        </w:rPr>
      </w:pPr>
      <w:r w:rsidRPr="00BE3713">
        <w:rPr>
          <w:rFonts w:ascii="Times New Roman" w:hAnsi="Times New Roman"/>
        </w:rPr>
        <w:t xml:space="preserve">b) </w:t>
        <w:tab/>
        <w:t>peňažný príspevok na zaobstaranie výstrojových náležitostí, ktoré nie sú zabezpečované centrálnym spôsobom.</w:t>
      </w:r>
    </w:p>
    <w:p w:rsidR="00042D9A" w:rsidRPr="00BE3713" w:rsidP="00255B3B">
      <w:pPr>
        <w:bidi w:val="0"/>
        <w:ind w:firstLine="708"/>
        <w:jc w:val="both"/>
        <w:rPr>
          <w:rFonts w:ascii="Times New Roman" w:hAnsi="Times New Roman"/>
        </w:rPr>
      </w:pPr>
      <w:r w:rsidRPr="00BE3713" w:rsidR="00255B3B">
        <w:rPr>
          <w:rFonts w:ascii="Times New Roman" w:hAnsi="Times New Roman"/>
        </w:rPr>
        <w:t xml:space="preserve">(4) Nárok na náhradu </w:t>
      </w:r>
      <w:r w:rsidR="00255B3B">
        <w:rPr>
          <w:rFonts w:ascii="Times New Roman" w:hAnsi="Times New Roman"/>
        </w:rPr>
        <w:t>na obmenu</w:t>
      </w:r>
      <w:r w:rsidRPr="00BE3713" w:rsidR="00255B3B">
        <w:rPr>
          <w:rFonts w:ascii="Times New Roman" w:hAnsi="Times New Roman"/>
        </w:rPr>
        <w:t xml:space="preserve"> vzniká profesionálnemu vojakovi po uplynutí prvého roku služobného pomeru.</w:t>
      </w:r>
    </w:p>
    <w:p w:rsidR="0098632D" w:rsidP="00D82FE1">
      <w:pPr>
        <w:bidi w:val="0"/>
        <w:ind w:firstLine="709"/>
        <w:jc w:val="both"/>
        <w:rPr>
          <w:rFonts w:ascii="Times New Roman" w:hAnsi="Times New Roman"/>
        </w:rPr>
      </w:pPr>
      <w:r w:rsidRPr="00D73F54">
        <w:rPr>
          <w:rFonts w:ascii="Times New Roman" w:hAnsi="Times New Roman"/>
        </w:rPr>
        <w:t>(</w:t>
      </w:r>
      <w:r w:rsidR="00255B3B">
        <w:rPr>
          <w:rFonts w:ascii="Times New Roman" w:hAnsi="Times New Roman"/>
        </w:rPr>
        <w:t>5</w:t>
      </w:r>
      <w:r w:rsidRPr="00D73F54">
        <w:rPr>
          <w:rFonts w:ascii="Times New Roman" w:hAnsi="Times New Roman"/>
        </w:rPr>
        <w:t>) Službami sa rozumie najmä pranie, chemické čist</w:t>
      </w:r>
      <w:r>
        <w:rPr>
          <w:rFonts w:ascii="Times New Roman" w:hAnsi="Times New Roman"/>
        </w:rPr>
        <w:t xml:space="preserve">enie, oprava a úprava vojenskej </w:t>
      </w:r>
      <w:r w:rsidRPr="00D73F54">
        <w:rPr>
          <w:rFonts w:ascii="Times New Roman" w:hAnsi="Times New Roman"/>
        </w:rPr>
        <w:t xml:space="preserve">rovnošaty a výstrojových súčiastok, ako aj služby súvisiace </w:t>
      </w:r>
      <w:r>
        <w:rPr>
          <w:rFonts w:ascii="Times New Roman" w:hAnsi="Times New Roman"/>
        </w:rPr>
        <w:t>so zabezpečením osobnej hygieny profesionálneho vojaka.</w:t>
      </w:r>
    </w:p>
    <w:p w:rsidR="0098632D" w:rsidP="00255B3B">
      <w:pPr>
        <w:bidi w:val="0"/>
        <w:ind w:firstLine="709"/>
        <w:jc w:val="both"/>
        <w:rPr>
          <w:rFonts w:ascii="Times New Roman" w:hAnsi="Times New Roman"/>
        </w:rPr>
      </w:pPr>
      <w:r>
        <w:rPr>
          <w:rFonts w:ascii="Times New Roman" w:hAnsi="Times New Roman"/>
        </w:rPr>
        <w:t>(</w:t>
      </w:r>
      <w:r w:rsidR="00255B3B">
        <w:rPr>
          <w:rFonts w:ascii="Times New Roman" w:hAnsi="Times New Roman"/>
        </w:rPr>
        <w:t>6</w:t>
      </w:r>
      <w:r>
        <w:rPr>
          <w:rFonts w:ascii="Times New Roman" w:hAnsi="Times New Roman"/>
        </w:rPr>
        <w:t xml:space="preserve">) </w:t>
      </w:r>
      <w:r w:rsidRPr="00D73F54">
        <w:rPr>
          <w:rFonts w:ascii="Times New Roman" w:hAnsi="Times New Roman"/>
        </w:rPr>
        <w:t>Výstrojové náležitosti</w:t>
      </w:r>
      <w:r w:rsidR="00255B3B">
        <w:rPr>
          <w:rFonts w:ascii="Times New Roman" w:hAnsi="Times New Roman"/>
        </w:rPr>
        <w:t xml:space="preserve"> </w:t>
      </w:r>
      <w:r w:rsidR="00336B37">
        <w:rPr>
          <w:rFonts w:ascii="Times New Roman" w:hAnsi="Times New Roman"/>
        </w:rPr>
        <w:t xml:space="preserve">podľa odseku 1 </w:t>
      </w:r>
      <w:r w:rsidR="00255B3B">
        <w:rPr>
          <w:rFonts w:ascii="Times New Roman" w:hAnsi="Times New Roman"/>
        </w:rPr>
        <w:t>a náhrada na obmenu</w:t>
      </w:r>
      <w:r w:rsidR="00D82FE1">
        <w:rPr>
          <w:rFonts w:ascii="Times New Roman" w:hAnsi="Times New Roman"/>
        </w:rPr>
        <w:t xml:space="preserve"> </w:t>
      </w:r>
      <w:r w:rsidRPr="00A70BA0">
        <w:rPr>
          <w:rFonts w:ascii="Times New Roman" w:hAnsi="Times New Roman"/>
        </w:rPr>
        <w:t>sa profesionálnemu</w:t>
      </w:r>
      <w:r>
        <w:rPr>
          <w:rFonts w:ascii="Times New Roman" w:hAnsi="Times New Roman"/>
        </w:rPr>
        <w:t xml:space="preserve"> vojakovi neposkytnú bezplatne počas</w:t>
      </w:r>
    </w:p>
    <w:p w:rsidR="0098632D" w:rsidP="00AC64ED">
      <w:pPr>
        <w:numPr>
          <w:numId w:val="83"/>
        </w:numPr>
        <w:tabs>
          <w:tab w:val="clear" w:pos="454"/>
        </w:tabs>
        <w:bidi w:val="0"/>
        <w:ind w:left="284" w:hanging="284"/>
        <w:jc w:val="both"/>
        <w:rPr>
          <w:rFonts w:ascii="Times New Roman" w:hAnsi="Times New Roman"/>
        </w:rPr>
      </w:pPr>
      <w:r>
        <w:rPr>
          <w:rFonts w:ascii="Times New Roman" w:hAnsi="Times New Roman"/>
        </w:rPr>
        <w:t>zaradenia do neplatenej zálohy,</w:t>
      </w:r>
    </w:p>
    <w:p w:rsidR="0098632D" w:rsidP="00AC64ED">
      <w:pPr>
        <w:numPr>
          <w:numId w:val="83"/>
        </w:numPr>
        <w:tabs>
          <w:tab w:val="clear" w:pos="454"/>
        </w:tabs>
        <w:bidi w:val="0"/>
        <w:ind w:left="284" w:hanging="284"/>
        <w:jc w:val="both"/>
        <w:rPr>
          <w:rFonts w:ascii="Times New Roman" w:hAnsi="Times New Roman"/>
        </w:rPr>
      </w:pPr>
      <w:r>
        <w:rPr>
          <w:rFonts w:ascii="Times New Roman" w:hAnsi="Times New Roman"/>
        </w:rPr>
        <w:t xml:space="preserve">dočasného pozbavenia výkonu štátnej služby.  </w:t>
      </w:r>
    </w:p>
    <w:p w:rsidR="0098632D" w:rsidP="00255B3B">
      <w:pPr>
        <w:bidi w:val="0"/>
        <w:ind w:firstLine="709"/>
        <w:jc w:val="both"/>
        <w:rPr>
          <w:rFonts w:ascii="Times New Roman" w:hAnsi="Times New Roman"/>
        </w:rPr>
      </w:pPr>
      <w:r w:rsidRPr="00D73F54">
        <w:rPr>
          <w:rFonts w:ascii="Times New Roman" w:hAnsi="Times New Roman"/>
        </w:rPr>
        <w:t>(</w:t>
      </w:r>
      <w:r w:rsidR="00255B3B">
        <w:rPr>
          <w:rFonts w:ascii="Times New Roman" w:hAnsi="Times New Roman"/>
        </w:rPr>
        <w:t>7</w:t>
      </w:r>
      <w:r w:rsidRPr="00D73F54">
        <w:rPr>
          <w:rFonts w:ascii="Times New Roman" w:hAnsi="Times New Roman"/>
        </w:rPr>
        <w:t xml:space="preserve">) </w:t>
      </w:r>
      <w:r w:rsidR="00D82FE1">
        <w:rPr>
          <w:rFonts w:ascii="Times New Roman" w:hAnsi="Times New Roman"/>
        </w:rPr>
        <w:t>Bezplatné poskytovanie služieb</w:t>
      </w:r>
      <w:r w:rsidRPr="00A70BA0">
        <w:rPr>
          <w:rFonts w:ascii="Times New Roman" w:hAnsi="Times New Roman"/>
        </w:rPr>
        <w:t xml:space="preserve"> sa</w:t>
      </w:r>
      <w:r w:rsidRPr="00D73F54">
        <w:rPr>
          <w:rFonts w:ascii="Times New Roman" w:hAnsi="Times New Roman"/>
        </w:rPr>
        <w:t xml:space="preserve"> vzťahuje aj na vojenskú r</w:t>
      </w:r>
      <w:r>
        <w:rPr>
          <w:rFonts w:ascii="Times New Roman" w:hAnsi="Times New Roman"/>
        </w:rPr>
        <w:t xml:space="preserve">ovnošatu a výstrojové súčiastky </w:t>
      </w:r>
      <w:r w:rsidRPr="00D73F54">
        <w:rPr>
          <w:rFonts w:ascii="Times New Roman" w:hAnsi="Times New Roman"/>
        </w:rPr>
        <w:t>profesionálneho vojaka vydan</w:t>
      </w:r>
      <w:r>
        <w:rPr>
          <w:rFonts w:ascii="Times New Roman" w:hAnsi="Times New Roman"/>
        </w:rPr>
        <w:t>é na výkon štátnej služby počas</w:t>
      </w:r>
    </w:p>
    <w:p w:rsidR="0098632D" w:rsidP="00AC64ED">
      <w:pPr>
        <w:numPr>
          <w:numId w:val="82"/>
        </w:numPr>
        <w:tabs>
          <w:tab w:val="clear" w:pos="454"/>
        </w:tabs>
        <w:bidi w:val="0"/>
        <w:ind w:left="284" w:hanging="284"/>
        <w:jc w:val="both"/>
        <w:rPr>
          <w:rFonts w:ascii="Times New Roman" w:hAnsi="Times New Roman"/>
        </w:rPr>
      </w:pPr>
      <w:r w:rsidRPr="00A70BA0">
        <w:rPr>
          <w:rFonts w:ascii="Times New Roman" w:hAnsi="Times New Roman"/>
        </w:rPr>
        <w:t xml:space="preserve">výcviku, </w:t>
      </w:r>
    </w:p>
    <w:p w:rsidR="0098632D" w:rsidP="00AC64ED">
      <w:pPr>
        <w:numPr>
          <w:numId w:val="82"/>
        </w:numPr>
        <w:tabs>
          <w:tab w:val="clear" w:pos="454"/>
        </w:tabs>
        <w:bidi w:val="0"/>
        <w:ind w:left="284" w:hanging="284"/>
        <w:jc w:val="both"/>
        <w:rPr>
          <w:rFonts w:ascii="Times New Roman" w:hAnsi="Times New Roman"/>
        </w:rPr>
      </w:pPr>
      <w:r w:rsidRPr="00A70BA0">
        <w:rPr>
          <w:rFonts w:ascii="Times New Roman" w:hAnsi="Times New Roman"/>
        </w:rPr>
        <w:t xml:space="preserve">vojenského cvičenia, </w:t>
      </w:r>
    </w:p>
    <w:p w:rsidR="0098632D" w:rsidP="00AC64ED">
      <w:pPr>
        <w:numPr>
          <w:numId w:val="82"/>
        </w:numPr>
        <w:tabs>
          <w:tab w:val="clear" w:pos="454"/>
        </w:tabs>
        <w:bidi w:val="0"/>
        <w:ind w:left="284" w:hanging="284"/>
        <w:jc w:val="both"/>
        <w:rPr>
          <w:rFonts w:ascii="Times New Roman" w:hAnsi="Times New Roman"/>
        </w:rPr>
      </w:pPr>
      <w:r w:rsidRPr="00A70BA0">
        <w:rPr>
          <w:rFonts w:ascii="Times New Roman" w:hAnsi="Times New Roman"/>
        </w:rPr>
        <w:t>vykonávania záchranných prác</w:t>
      </w:r>
      <w:r w:rsidRPr="00DA67E0">
        <w:rPr>
          <w:rFonts w:ascii="Times New Roman" w:hAnsi="Times New Roman"/>
        </w:rPr>
        <w:t xml:space="preserve"> pri mimoriadnej </w:t>
      </w:r>
      <w:r w:rsidRPr="005D46E4">
        <w:rPr>
          <w:rFonts w:ascii="Times New Roman" w:hAnsi="Times New Roman"/>
        </w:rPr>
        <w:t>udalosti</w:t>
      </w:r>
      <w:r w:rsidR="00263073">
        <w:rPr>
          <w:rFonts w:ascii="Times New Roman" w:hAnsi="Times New Roman"/>
          <w:vertAlign w:val="superscript"/>
        </w:rPr>
        <w:t>63</w:t>
      </w:r>
      <w:r w:rsidRPr="005D46E4">
        <w:rPr>
          <w:rFonts w:ascii="Times New Roman" w:hAnsi="Times New Roman"/>
        </w:rPr>
        <w:t>)</w:t>
      </w:r>
      <w:r w:rsidRPr="00DA67E0">
        <w:rPr>
          <w:rFonts w:ascii="Times New Roman" w:hAnsi="Times New Roman"/>
        </w:rPr>
        <w:t xml:space="preserve"> alebo keď bezprostredne hrozí, že vznikne alebo už vznikla krízová situácia alebo počas poskytovania odbornej, zdravotnej, technickej alebo ďalšej potrebnej pomoci v</w:t>
      </w:r>
      <w:r>
        <w:rPr>
          <w:rFonts w:ascii="Times New Roman" w:hAnsi="Times New Roman"/>
        </w:rPr>
        <w:t> </w:t>
      </w:r>
      <w:r w:rsidRPr="005D46E4">
        <w:rPr>
          <w:rFonts w:ascii="Times New Roman" w:hAnsi="Times New Roman"/>
        </w:rPr>
        <w:t>tiesni,</w:t>
      </w:r>
      <w:r w:rsidR="00263073">
        <w:rPr>
          <w:rFonts w:ascii="Times New Roman" w:hAnsi="Times New Roman"/>
          <w:vertAlign w:val="superscript"/>
        </w:rPr>
        <w:t>64</w:t>
      </w:r>
      <w:r w:rsidRPr="005D46E4">
        <w:rPr>
          <w:rFonts w:ascii="Times New Roman" w:hAnsi="Times New Roman"/>
        </w:rPr>
        <w:t>)</w:t>
      </w:r>
    </w:p>
    <w:p w:rsidR="0098632D" w:rsidP="00AC64ED">
      <w:pPr>
        <w:numPr>
          <w:numId w:val="82"/>
        </w:numPr>
        <w:tabs>
          <w:tab w:val="clear" w:pos="454"/>
        </w:tabs>
        <w:bidi w:val="0"/>
        <w:ind w:left="284" w:hanging="284"/>
        <w:jc w:val="both"/>
        <w:rPr>
          <w:rFonts w:ascii="Times New Roman" w:hAnsi="Times New Roman"/>
        </w:rPr>
      </w:pPr>
      <w:r w:rsidRPr="00A70BA0">
        <w:rPr>
          <w:rFonts w:ascii="Times New Roman" w:hAnsi="Times New Roman"/>
        </w:rPr>
        <w:t>odstraňovania následkov mimoriadnej udalosti podľa § 1</w:t>
      </w:r>
      <w:r>
        <w:rPr>
          <w:rFonts w:ascii="Times New Roman" w:hAnsi="Times New Roman"/>
        </w:rPr>
        <w:t>06</w:t>
      </w:r>
      <w:r w:rsidRPr="00A70BA0">
        <w:rPr>
          <w:rFonts w:ascii="Times New Roman" w:hAnsi="Times New Roman"/>
        </w:rPr>
        <w:t xml:space="preserve"> ods. 1 písm. </w:t>
      </w:r>
      <w:r>
        <w:rPr>
          <w:rFonts w:ascii="Times New Roman" w:hAnsi="Times New Roman"/>
        </w:rPr>
        <w:t>e</w:t>
      </w:r>
      <w:r w:rsidRPr="00A70BA0">
        <w:rPr>
          <w:rFonts w:ascii="Times New Roman" w:hAnsi="Times New Roman"/>
        </w:rPr>
        <w:t>),</w:t>
      </w:r>
    </w:p>
    <w:p w:rsidR="0098632D" w:rsidP="00AC64ED">
      <w:pPr>
        <w:numPr>
          <w:numId w:val="82"/>
        </w:numPr>
        <w:tabs>
          <w:tab w:val="clear" w:pos="454"/>
        </w:tabs>
        <w:bidi w:val="0"/>
        <w:ind w:left="284" w:hanging="284"/>
        <w:jc w:val="both"/>
        <w:rPr>
          <w:rFonts w:ascii="Times New Roman" w:hAnsi="Times New Roman"/>
        </w:rPr>
      </w:pPr>
      <w:r w:rsidRPr="00A70BA0">
        <w:rPr>
          <w:rFonts w:ascii="Times New Roman" w:hAnsi="Times New Roman"/>
        </w:rPr>
        <w:t xml:space="preserve">plnenia úloh </w:t>
      </w:r>
      <w:r>
        <w:rPr>
          <w:rFonts w:ascii="Times New Roman" w:hAnsi="Times New Roman"/>
        </w:rPr>
        <w:t xml:space="preserve">pohotovosti a </w:t>
      </w:r>
      <w:r w:rsidRPr="00A70BA0">
        <w:rPr>
          <w:rFonts w:ascii="Times New Roman" w:hAnsi="Times New Roman"/>
        </w:rPr>
        <w:t xml:space="preserve">bojovej pohotovosti, </w:t>
      </w:r>
    </w:p>
    <w:p w:rsidR="0098632D" w:rsidP="00AC64ED">
      <w:pPr>
        <w:numPr>
          <w:numId w:val="82"/>
        </w:numPr>
        <w:tabs>
          <w:tab w:val="clear" w:pos="454"/>
        </w:tabs>
        <w:bidi w:val="0"/>
        <w:ind w:left="284" w:hanging="284"/>
        <w:jc w:val="both"/>
        <w:rPr>
          <w:rFonts w:ascii="Times New Roman" w:hAnsi="Times New Roman"/>
        </w:rPr>
      </w:pPr>
      <w:r w:rsidRPr="00A70BA0">
        <w:rPr>
          <w:rFonts w:ascii="Times New Roman" w:hAnsi="Times New Roman"/>
        </w:rPr>
        <w:t>plnenia úloh pri ochrane štátnej hranice</w:t>
      </w:r>
      <w:r>
        <w:rPr>
          <w:rFonts w:ascii="Times New Roman" w:hAnsi="Times New Roman"/>
        </w:rPr>
        <w:t xml:space="preserve"> a</w:t>
      </w:r>
      <w:r w:rsidRPr="00A70BA0">
        <w:rPr>
          <w:rFonts w:ascii="Times New Roman" w:hAnsi="Times New Roman"/>
        </w:rPr>
        <w:t xml:space="preserve"> strážen</w:t>
      </w:r>
      <w:r>
        <w:rPr>
          <w:rFonts w:ascii="Times New Roman" w:hAnsi="Times New Roman"/>
        </w:rPr>
        <w:t>om</w:t>
      </w:r>
      <w:r w:rsidRPr="00A70BA0">
        <w:rPr>
          <w:rFonts w:ascii="Times New Roman" w:hAnsi="Times New Roman"/>
        </w:rPr>
        <w:t xml:space="preserve"> objekt</w:t>
      </w:r>
      <w:r>
        <w:rPr>
          <w:rFonts w:ascii="Times New Roman" w:hAnsi="Times New Roman"/>
        </w:rPr>
        <w:t>e</w:t>
      </w:r>
      <w:r w:rsidRPr="00A70BA0">
        <w:rPr>
          <w:rFonts w:ascii="Times New Roman" w:hAnsi="Times New Roman"/>
        </w:rPr>
        <w:t xml:space="preserve">, </w:t>
      </w:r>
      <w:r w:rsidRPr="002B7463">
        <w:rPr>
          <w:rFonts w:ascii="Times New Roman" w:hAnsi="Times New Roman"/>
        </w:rPr>
        <w:t xml:space="preserve">pri ochrane </w:t>
      </w:r>
      <w:r w:rsidRPr="00A70BA0">
        <w:rPr>
          <w:rFonts w:ascii="Times New Roman" w:hAnsi="Times New Roman"/>
        </w:rPr>
        <w:t xml:space="preserve">verejného poriadku alebo v boji proti terorizmu a organizovanému zločinu podľa rozhodnutia </w:t>
      </w:r>
      <w:r w:rsidRPr="005D46E4">
        <w:rPr>
          <w:rFonts w:ascii="Times New Roman" w:hAnsi="Times New Roman"/>
        </w:rPr>
        <w:t>vlády.</w:t>
      </w:r>
      <w:r w:rsidR="00263073">
        <w:rPr>
          <w:rFonts w:ascii="Times New Roman" w:hAnsi="Times New Roman"/>
          <w:vertAlign w:val="superscript"/>
        </w:rPr>
        <w:t>65</w:t>
      </w:r>
      <w:r w:rsidRPr="005D46E4">
        <w:rPr>
          <w:rFonts w:ascii="Times New Roman" w:hAnsi="Times New Roman"/>
        </w:rPr>
        <w:t>)</w:t>
      </w:r>
    </w:p>
    <w:p w:rsidR="00255B3B" w:rsidP="00255B3B">
      <w:pPr>
        <w:bidi w:val="0"/>
        <w:ind w:firstLine="708"/>
        <w:jc w:val="both"/>
        <w:rPr>
          <w:rFonts w:ascii="Times New Roman" w:hAnsi="Times New Roman"/>
        </w:rPr>
      </w:pPr>
      <w:r w:rsidRPr="00BE3713">
        <w:rPr>
          <w:rFonts w:ascii="Times New Roman" w:hAnsi="Times New Roman"/>
        </w:rPr>
        <w:t>(</w:t>
      </w:r>
      <w:r>
        <w:rPr>
          <w:rFonts w:ascii="Times New Roman" w:hAnsi="Times New Roman"/>
        </w:rPr>
        <w:t>8</w:t>
      </w:r>
      <w:r w:rsidRPr="00BE3713">
        <w:rPr>
          <w:rFonts w:ascii="Times New Roman" w:hAnsi="Times New Roman"/>
        </w:rPr>
        <w:t xml:space="preserve">) Ak profesionálnemu vojakovi nie je najneskôr tri mesiace pred skončením služobného pomeru poskytnutá náhrada </w:t>
      </w:r>
      <w:r>
        <w:rPr>
          <w:rFonts w:ascii="Times New Roman" w:hAnsi="Times New Roman"/>
        </w:rPr>
        <w:t>na obmenu</w:t>
      </w:r>
      <w:r w:rsidR="000F44FC">
        <w:rPr>
          <w:rFonts w:ascii="Times New Roman" w:hAnsi="Times New Roman"/>
        </w:rPr>
        <w:t>,</w:t>
      </w:r>
      <w:r>
        <w:rPr>
          <w:rFonts w:ascii="Times New Roman" w:hAnsi="Times New Roman"/>
        </w:rPr>
        <w:t xml:space="preserve"> </w:t>
      </w:r>
      <w:r w:rsidRPr="00BE3713">
        <w:rPr>
          <w:rFonts w:ascii="Times New Roman" w:hAnsi="Times New Roman"/>
        </w:rPr>
        <w:t xml:space="preserve">vyplatí sa mu pri skončení služobného pomeru peňažná náhrada za každý mesiac neposkytnutia náhrady </w:t>
      </w:r>
      <w:r>
        <w:rPr>
          <w:rFonts w:ascii="Times New Roman" w:hAnsi="Times New Roman"/>
        </w:rPr>
        <w:t>na obmenu</w:t>
      </w:r>
      <w:r w:rsidRPr="00BE3713">
        <w:rPr>
          <w:rFonts w:ascii="Times New Roman" w:hAnsi="Times New Roman"/>
        </w:rPr>
        <w:t xml:space="preserve"> vo výške mesačnej peňažnej hodnoty určenej na zabezpečenie obmeny a doplnenia výstrojových náležitostí, najviac však za 18 mesiacov.</w:t>
      </w:r>
    </w:p>
    <w:p w:rsidR="0098632D" w:rsidP="00D82FE1">
      <w:pPr>
        <w:bidi w:val="0"/>
        <w:ind w:firstLine="709"/>
        <w:jc w:val="both"/>
        <w:rPr>
          <w:rFonts w:ascii="Times New Roman" w:hAnsi="Times New Roman"/>
        </w:rPr>
      </w:pPr>
      <w:r w:rsidRPr="00A70BA0">
        <w:rPr>
          <w:rFonts w:ascii="Times New Roman" w:hAnsi="Times New Roman"/>
        </w:rPr>
        <w:t>(</w:t>
      </w:r>
      <w:r w:rsidR="00700249">
        <w:rPr>
          <w:rFonts w:ascii="Times New Roman" w:hAnsi="Times New Roman"/>
        </w:rPr>
        <w:t>9</w:t>
      </w:r>
      <w:r w:rsidRPr="00A70BA0">
        <w:rPr>
          <w:rFonts w:ascii="Times New Roman" w:hAnsi="Times New Roman"/>
        </w:rPr>
        <w:t>) Profesionálnemu vojakovi možno poskytnúť peňažn</w:t>
      </w:r>
      <w:r w:rsidR="00174312">
        <w:rPr>
          <w:rFonts w:ascii="Times New Roman" w:hAnsi="Times New Roman"/>
        </w:rPr>
        <w:t xml:space="preserve">ý príspevok až do výšky 100 % </w:t>
      </w:r>
      <w:r w:rsidRPr="00F5371A" w:rsidR="00174312">
        <w:rPr>
          <w:rFonts w:ascii="Times New Roman" w:hAnsi="Times New Roman"/>
        </w:rPr>
        <w:t xml:space="preserve">peňažnej hodnoty </w:t>
      </w:r>
      <w:r w:rsidRPr="00A70BA0">
        <w:rPr>
          <w:rFonts w:ascii="Times New Roman" w:hAnsi="Times New Roman"/>
        </w:rPr>
        <w:t xml:space="preserve">výstrojových </w:t>
      </w:r>
      <w:r w:rsidRPr="00F5371A">
        <w:rPr>
          <w:rFonts w:ascii="Times New Roman" w:hAnsi="Times New Roman"/>
        </w:rPr>
        <w:t>náležitostí v prípadoch uvedených v § 206 ods.</w:t>
      </w:r>
      <w:r w:rsidRPr="00A70BA0">
        <w:rPr>
          <w:rFonts w:ascii="Times New Roman" w:hAnsi="Times New Roman"/>
        </w:rPr>
        <w:t xml:space="preserve"> </w:t>
      </w:r>
      <w:r>
        <w:rPr>
          <w:rFonts w:ascii="Times New Roman" w:hAnsi="Times New Roman"/>
        </w:rPr>
        <w:t>5</w:t>
      </w:r>
      <w:r w:rsidRPr="00A70BA0">
        <w:rPr>
          <w:rFonts w:ascii="Times New Roman" w:hAnsi="Times New Roman"/>
        </w:rPr>
        <w:t>.</w:t>
      </w:r>
    </w:p>
    <w:p w:rsidR="001940AE" w:rsidP="00BD2156">
      <w:pPr>
        <w:bidi w:val="0"/>
        <w:jc w:val="center"/>
        <w:rPr>
          <w:rFonts w:ascii="Times New Roman" w:hAnsi="Times New Roman"/>
          <w:b/>
        </w:rPr>
      </w:pPr>
    </w:p>
    <w:p w:rsidR="0098632D" w:rsidP="00BD2156">
      <w:pPr>
        <w:bidi w:val="0"/>
        <w:jc w:val="center"/>
        <w:rPr>
          <w:rFonts w:ascii="Times New Roman" w:hAnsi="Times New Roman"/>
          <w:b/>
          <w:bCs/>
        </w:rPr>
      </w:pPr>
      <w:r>
        <w:rPr>
          <w:rFonts w:ascii="Times New Roman" w:hAnsi="Times New Roman"/>
          <w:b/>
        </w:rPr>
        <w:t>§ 206</w:t>
      </w:r>
    </w:p>
    <w:p w:rsidR="0098632D" w:rsidRPr="00D73F54" w:rsidP="00AC64ED">
      <w:pPr>
        <w:bidi w:val="0"/>
        <w:jc w:val="center"/>
        <w:outlineLvl w:val="4"/>
        <w:rPr>
          <w:rFonts w:ascii="Times New Roman" w:hAnsi="Times New Roman"/>
          <w:b/>
          <w:bCs/>
        </w:rPr>
      </w:pPr>
    </w:p>
    <w:p w:rsidR="0098632D" w:rsidP="00AC64ED">
      <w:pPr>
        <w:bidi w:val="0"/>
        <w:ind w:firstLine="851"/>
        <w:jc w:val="both"/>
        <w:rPr>
          <w:rFonts w:ascii="Times New Roman" w:hAnsi="Times New Roman"/>
        </w:rPr>
      </w:pPr>
      <w:r w:rsidRPr="00D73F54">
        <w:rPr>
          <w:rFonts w:ascii="Times New Roman" w:hAnsi="Times New Roman"/>
        </w:rPr>
        <w:t>(1) Vojenská rovnošata je vojenský odev, ktorý má špecifické znaky vyjadrujúce príslušnosť profesionálneho vojaka k ozbrojeným silám</w:t>
      </w:r>
      <w:r>
        <w:rPr>
          <w:rFonts w:ascii="Times New Roman" w:hAnsi="Times New Roman"/>
        </w:rPr>
        <w:t>.</w:t>
      </w:r>
    </w:p>
    <w:p w:rsidR="0098632D" w:rsidP="00AC64ED">
      <w:pPr>
        <w:bidi w:val="0"/>
        <w:ind w:firstLine="851"/>
        <w:jc w:val="both"/>
        <w:rPr>
          <w:rFonts w:ascii="Times New Roman" w:hAnsi="Times New Roman"/>
        </w:rPr>
      </w:pPr>
      <w:r>
        <w:rPr>
          <w:rFonts w:ascii="Times New Roman" w:hAnsi="Times New Roman"/>
        </w:rPr>
        <w:t>(2</w:t>
      </w:r>
      <w:r w:rsidRPr="00D73F54">
        <w:rPr>
          <w:rFonts w:ascii="Times New Roman" w:hAnsi="Times New Roman"/>
        </w:rPr>
        <w:t xml:space="preserve">) Na </w:t>
      </w:r>
      <w:r w:rsidRPr="00322B72">
        <w:rPr>
          <w:rFonts w:ascii="Times New Roman" w:hAnsi="Times New Roman"/>
        </w:rPr>
        <w:t>vojenskej</w:t>
      </w:r>
      <w:r w:rsidRPr="00D73F54">
        <w:rPr>
          <w:rFonts w:ascii="Times New Roman" w:hAnsi="Times New Roman"/>
        </w:rPr>
        <w:t xml:space="preserve"> rovnošate a jej súčastiach nosí profesionálny vojak štátny znak Slovenskej republiky.</w:t>
      </w:r>
      <w:r>
        <w:rPr>
          <w:rFonts w:ascii="Times New Roman" w:hAnsi="Times New Roman"/>
        </w:rPr>
        <w:t xml:space="preserve"> </w:t>
      </w:r>
    </w:p>
    <w:p w:rsidR="0098632D" w:rsidP="00AC64ED">
      <w:pPr>
        <w:bidi w:val="0"/>
        <w:ind w:firstLine="851"/>
        <w:jc w:val="both"/>
        <w:rPr>
          <w:rFonts w:ascii="Times New Roman" w:hAnsi="Times New Roman"/>
        </w:rPr>
      </w:pPr>
      <w:r>
        <w:rPr>
          <w:rFonts w:ascii="Times New Roman" w:hAnsi="Times New Roman"/>
        </w:rPr>
        <w:t xml:space="preserve">(3) Na vojenskej rovnošate je oprávnený nosiť profesionálny vojak udelené </w:t>
      </w:r>
    </w:p>
    <w:p w:rsidR="0098632D" w:rsidP="00FF1940">
      <w:pPr>
        <w:numPr>
          <w:numId w:val="119"/>
        </w:numPr>
        <w:tabs>
          <w:tab w:val="clear" w:pos="454"/>
        </w:tabs>
        <w:bidi w:val="0"/>
        <w:ind w:left="284" w:hanging="284"/>
        <w:jc w:val="both"/>
        <w:rPr>
          <w:rFonts w:ascii="Times New Roman" w:hAnsi="Times New Roman"/>
        </w:rPr>
      </w:pPr>
      <w:r w:rsidRPr="00A70BA0">
        <w:rPr>
          <w:rFonts w:ascii="Times New Roman" w:hAnsi="Times New Roman"/>
        </w:rPr>
        <w:t>vojenské vyznamenania,</w:t>
      </w:r>
    </w:p>
    <w:p w:rsidR="0098632D" w:rsidP="00FF1940">
      <w:pPr>
        <w:numPr>
          <w:numId w:val="119"/>
        </w:numPr>
        <w:tabs>
          <w:tab w:val="clear" w:pos="454"/>
        </w:tabs>
        <w:bidi w:val="0"/>
        <w:ind w:left="284" w:hanging="284"/>
        <w:jc w:val="both"/>
        <w:rPr>
          <w:rFonts w:ascii="Times New Roman" w:hAnsi="Times New Roman"/>
        </w:rPr>
      </w:pPr>
      <w:r w:rsidRPr="00A70BA0">
        <w:rPr>
          <w:rFonts w:ascii="Times New Roman" w:hAnsi="Times New Roman"/>
        </w:rPr>
        <w:t xml:space="preserve">vojenské vyznamenania ozbrojených síl cudzích štátov, ak mu boli udelené príslušným orgánom štátu, ktorý je </w:t>
      </w:r>
      <w:r w:rsidR="00902890">
        <w:rPr>
          <w:rFonts w:ascii="Times New Roman" w:hAnsi="Times New Roman"/>
        </w:rPr>
        <w:t xml:space="preserve">členským </w:t>
      </w:r>
      <w:r w:rsidRPr="00A70BA0">
        <w:rPr>
          <w:rFonts w:ascii="Times New Roman" w:hAnsi="Times New Roman"/>
        </w:rPr>
        <w:t xml:space="preserve">štátom Európskej únie alebo členom medzinárodnej organizácie zabezpečujúcej spoločnú obranu proti napadnutiu, ktorej </w:t>
      </w:r>
      <w:r w:rsidR="00902890">
        <w:rPr>
          <w:rFonts w:ascii="Times New Roman" w:hAnsi="Times New Roman"/>
        </w:rPr>
        <w:t xml:space="preserve">členom </w:t>
      </w:r>
      <w:r w:rsidRPr="00A70BA0" w:rsidR="00902890">
        <w:rPr>
          <w:rFonts w:ascii="Times New Roman" w:hAnsi="Times New Roman"/>
        </w:rPr>
        <w:t xml:space="preserve">je </w:t>
      </w:r>
      <w:r w:rsidRPr="00A70BA0">
        <w:rPr>
          <w:rFonts w:ascii="Times New Roman" w:hAnsi="Times New Roman"/>
        </w:rPr>
        <w:t>Slovenská republika</w:t>
      </w:r>
      <w:r w:rsidR="00902890">
        <w:rPr>
          <w:rFonts w:ascii="Times New Roman" w:hAnsi="Times New Roman"/>
        </w:rPr>
        <w:t>,</w:t>
      </w:r>
    </w:p>
    <w:p w:rsidR="0098632D" w:rsidP="00FF1940">
      <w:pPr>
        <w:numPr>
          <w:numId w:val="119"/>
        </w:numPr>
        <w:tabs>
          <w:tab w:val="clear" w:pos="454"/>
        </w:tabs>
        <w:bidi w:val="0"/>
        <w:ind w:left="284" w:hanging="284"/>
        <w:jc w:val="both"/>
        <w:rPr>
          <w:rFonts w:ascii="Times New Roman" w:hAnsi="Times New Roman"/>
        </w:rPr>
      </w:pPr>
      <w:r w:rsidRPr="00A70BA0">
        <w:rPr>
          <w:rFonts w:ascii="Times New Roman" w:hAnsi="Times New Roman"/>
        </w:rPr>
        <w:t>alebo zapožičané vyznamenania Slovenskej republiky podľa osobitného predpisu</w:t>
      </w:r>
      <w:r>
        <w:rPr>
          <w:rStyle w:val="FootnoteReference"/>
          <w:rFonts w:ascii="Times New Roman" w:hAnsi="Times New Roman"/>
          <w:rtl w:val="0"/>
        </w:rPr>
        <w:footnoteReference w:id="111"/>
      </w:r>
      <w:r w:rsidRPr="00A70BA0">
        <w:rPr>
          <w:rFonts w:ascii="Times New Roman" w:hAnsi="Times New Roman"/>
        </w:rPr>
        <w:t xml:space="preserve">) a </w:t>
      </w:r>
    </w:p>
    <w:p w:rsidR="0098632D" w:rsidP="00FF1940">
      <w:pPr>
        <w:numPr>
          <w:numId w:val="119"/>
        </w:numPr>
        <w:tabs>
          <w:tab w:val="clear" w:pos="454"/>
        </w:tabs>
        <w:bidi w:val="0"/>
        <w:ind w:left="284" w:hanging="284"/>
        <w:jc w:val="both"/>
        <w:rPr>
          <w:rFonts w:ascii="Times New Roman" w:hAnsi="Times New Roman"/>
        </w:rPr>
      </w:pPr>
      <w:r w:rsidRPr="00A70BA0">
        <w:rPr>
          <w:rFonts w:ascii="Times New Roman" w:hAnsi="Times New Roman"/>
        </w:rPr>
        <w:t>iné</w:t>
      </w:r>
      <w:r>
        <w:rPr>
          <w:rFonts w:ascii="Times New Roman" w:hAnsi="Times New Roman"/>
        </w:rPr>
        <w:t xml:space="preserve"> vyznamenania, na </w:t>
      </w:r>
      <w:r w:rsidR="00902890">
        <w:rPr>
          <w:rFonts w:ascii="Times New Roman" w:hAnsi="Times New Roman"/>
        </w:rPr>
        <w:t xml:space="preserve">ktorých </w:t>
      </w:r>
      <w:r>
        <w:rPr>
          <w:rFonts w:ascii="Times New Roman" w:hAnsi="Times New Roman"/>
        </w:rPr>
        <w:t xml:space="preserve">nosenie mu hlavný služobný úrad udelil súhlas.    </w:t>
      </w:r>
    </w:p>
    <w:p w:rsidR="0098632D" w:rsidP="00AC64ED">
      <w:pPr>
        <w:bidi w:val="0"/>
        <w:ind w:firstLine="851"/>
        <w:jc w:val="both"/>
        <w:rPr>
          <w:rFonts w:ascii="Times New Roman" w:hAnsi="Times New Roman"/>
        </w:rPr>
      </w:pPr>
      <w:r w:rsidRPr="00D73F54">
        <w:rPr>
          <w:rFonts w:ascii="Times New Roman" w:hAnsi="Times New Roman"/>
        </w:rPr>
        <w:t>(</w:t>
      </w:r>
      <w:r>
        <w:rPr>
          <w:rFonts w:ascii="Times New Roman" w:hAnsi="Times New Roman"/>
        </w:rPr>
        <w:t>4</w:t>
      </w:r>
      <w:r w:rsidRPr="00D73F54">
        <w:rPr>
          <w:rFonts w:ascii="Times New Roman" w:hAnsi="Times New Roman"/>
        </w:rPr>
        <w:t xml:space="preserve">) Profesionálny vojak ustanovený do funkcie </w:t>
      </w:r>
      <w:r>
        <w:rPr>
          <w:rFonts w:ascii="Times New Roman" w:hAnsi="Times New Roman"/>
        </w:rPr>
        <w:t xml:space="preserve">vo vojenskej odbornosti </w:t>
      </w:r>
      <w:r w:rsidRPr="00AD7365">
        <w:rPr>
          <w:rFonts w:ascii="Times New Roman" w:hAnsi="Times New Roman"/>
        </w:rPr>
        <w:t>vojens</w:t>
      </w:r>
      <w:r>
        <w:rPr>
          <w:rFonts w:ascii="Times New Roman" w:hAnsi="Times New Roman"/>
        </w:rPr>
        <w:t>ká</w:t>
      </w:r>
      <w:r w:rsidRPr="00AD7365">
        <w:rPr>
          <w:rFonts w:ascii="Times New Roman" w:hAnsi="Times New Roman"/>
        </w:rPr>
        <w:t xml:space="preserve"> duchovn</w:t>
      </w:r>
      <w:r>
        <w:rPr>
          <w:rFonts w:ascii="Times New Roman" w:hAnsi="Times New Roman"/>
        </w:rPr>
        <w:t>á služba</w:t>
      </w:r>
      <w:r w:rsidRPr="00D73F54">
        <w:rPr>
          <w:rFonts w:ascii="Times New Roman" w:hAnsi="Times New Roman"/>
        </w:rPr>
        <w:t xml:space="preserve"> </w:t>
      </w:r>
      <w:r w:rsidRPr="00D73F54">
        <w:rPr>
          <w:rFonts w:ascii="Times New Roman" w:hAnsi="Times New Roman"/>
        </w:rPr>
        <w:t>nenosí na vojenskej rovnošate hodnostné označenie.</w:t>
      </w:r>
    </w:p>
    <w:p w:rsidR="0098632D" w:rsidP="00AC64ED">
      <w:pPr>
        <w:bidi w:val="0"/>
        <w:ind w:firstLine="851"/>
        <w:jc w:val="both"/>
        <w:rPr>
          <w:rFonts w:ascii="Times New Roman" w:hAnsi="Times New Roman"/>
        </w:rPr>
      </w:pPr>
      <w:r w:rsidRPr="00D73F54">
        <w:rPr>
          <w:rFonts w:ascii="Times New Roman" w:hAnsi="Times New Roman"/>
        </w:rPr>
        <w:t>(</w:t>
      </w:r>
      <w:r>
        <w:rPr>
          <w:rFonts w:ascii="Times New Roman" w:hAnsi="Times New Roman"/>
        </w:rPr>
        <w:t>5</w:t>
      </w:r>
      <w:r w:rsidRPr="00D73F54">
        <w:rPr>
          <w:rFonts w:ascii="Times New Roman" w:hAnsi="Times New Roman"/>
        </w:rPr>
        <w:t xml:space="preserve">) </w:t>
      </w:r>
      <w:r>
        <w:rPr>
          <w:rFonts w:ascii="Times New Roman" w:hAnsi="Times New Roman"/>
        </w:rPr>
        <w:t>Veliteľ</w:t>
      </w:r>
      <w:r w:rsidRPr="00D73F54">
        <w:rPr>
          <w:rFonts w:ascii="Times New Roman" w:hAnsi="Times New Roman"/>
        </w:rPr>
        <w:t xml:space="preserve"> môže povoliť výnimky z povinnosti nosiť vojenskú rovnošatu a predpísané výstrojové súčiastky počas výkonu štátnej služby</w:t>
      </w:r>
      <w:r>
        <w:rPr>
          <w:rFonts w:ascii="Times New Roman" w:hAnsi="Times New Roman"/>
        </w:rPr>
        <w:t xml:space="preserve"> </w:t>
      </w:r>
      <w:r w:rsidRPr="00D73F54">
        <w:rPr>
          <w:rFonts w:ascii="Times New Roman" w:hAnsi="Times New Roman"/>
        </w:rPr>
        <w:t xml:space="preserve">profesionálnej vojačke počas tehotenstva a profesionálnemu vojakovi, </w:t>
      </w:r>
      <w:r>
        <w:rPr>
          <w:rFonts w:ascii="Times New Roman" w:hAnsi="Times New Roman"/>
        </w:rPr>
        <w:t>ak</w:t>
      </w:r>
    </w:p>
    <w:p w:rsidR="0098632D" w:rsidP="00AC64ED">
      <w:pPr>
        <w:numPr>
          <w:numId w:val="84"/>
        </w:numPr>
        <w:tabs>
          <w:tab w:val="clear" w:pos="454"/>
        </w:tabs>
        <w:bidi w:val="0"/>
        <w:ind w:left="284" w:hanging="284"/>
        <w:jc w:val="both"/>
        <w:rPr>
          <w:rFonts w:ascii="Times New Roman" w:hAnsi="Times New Roman"/>
        </w:rPr>
      </w:pPr>
      <w:r w:rsidRPr="00A70BA0">
        <w:rPr>
          <w:rFonts w:ascii="Times New Roman" w:hAnsi="Times New Roman"/>
        </w:rPr>
        <w:t>plní úlohy podľa osobitných predpisov,</w:t>
      </w:r>
      <w:r w:rsidRPr="00A70BA0">
        <w:rPr>
          <w:rFonts w:ascii="Times New Roman" w:hAnsi="Times New Roman"/>
          <w:vertAlign w:val="superscript"/>
        </w:rPr>
        <w:t>1</w:t>
      </w:r>
      <w:r w:rsidR="00263073">
        <w:rPr>
          <w:rFonts w:ascii="Times New Roman" w:hAnsi="Times New Roman"/>
          <w:vertAlign w:val="superscript"/>
        </w:rPr>
        <w:t>1</w:t>
      </w:r>
      <w:r w:rsidRPr="00A70BA0">
        <w:rPr>
          <w:rFonts w:ascii="Times New Roman" w:hAnsi="Times New Roman"/>
        </w:rPr>
        <w:t>)</w:t>
      </w:r>
    </w:p>
    <w:p w:rsidR="0098632D" w:rsidP="00AC64ED">
      <w:pPr>
        <w:numPr>
          <w:numId w:val="84"/>
        </w:numPr>
        <w:tabs>
          <w:tab w:val="clear" w:pos="454"/>
        </w:tabs>
        <w:bidi w:val="0"/>
        <w:ind w:left="284" w:hanging="284"/>
        <w:jc w:val="both"/>
        <w:rPr>
          <w:rFonts w:ascii="Times New Roman" w:hAnsi="Times New Roman"/>
        </w:rPr>
      </w:pPr>
      <w:r w:rsidRPr="00DF097A">
        <w:rPr>
          <w:rFonts w:ascii="Times New Roman" w:hAnsi="Times New Roman"/>
        </w:rPr>
        <w:t xml:space="preserve">si to vyžaduje </w:t>
      </w:r>
      <w:r>
        <w:rPr>
          <w:rFonts w:ascii="Times New Roman" w:hAnsi="Times New Roman"/>
        </w:rPr>
        <w:t xml:space="preserve">charakter </w:t>
      </w:r>
      <w:r w:rsidRPr="00DF097A">
        <w:rPr>
          <w:rFonts w:ascii="Times New Roman" w:hAnsi="Times New Roman"/>
        </w:rPr>
        <w:t>plneni</w:t>
      </w:r>
      <w:r>
        <w:rPr>
          <w:rFonts w:ascii="Times New Roman" w:hAnsi="Times New Roman"/>
        </w:rPr>
        <w:t>a služobných</w:t>
      </w:r>
      <w:r w:rsidRPr="00DF097A">
        <w:rPr>
          <w:rFonts w:ascii="Times New Roman" w:hAnsi="Times New Roman"/>
        </w:rPr>
        <w:t xml:space="preserve"> úloh</w:t>
      </w:r>
      <w:r>
        <w:rPr>
          <w:rFonts w:ascii="Times New Roman" w:hAnsi="Times New Roman"/>
        </w:rPr>
        <w:t>,</w:t>
      </w:r>
    </w:p>
    <w:p w:rsidR="0098632D" w:rsidP="00AC64ED">
      <w:pPr>
        <w:numPr>
          <w:numId w:val="84"/>
        </w:numPr>
        <w:tabs>
          <w:tab w:val="clear" w:pos="454"/>
        </w:tabs>
        <w:bidi w:val="0"/>
        <w:ind w:left="284" w:hanging="284"/>
        <w:jc w:val="both"/>
        <w:rPr>
          <w:rFonts w:ascii="Times New Roman" w:hAnsi="Times New Roman"/>
        </w:rPr>
      </w:pPr>
      <w:r w:rsidRPr="00A70BA0">
        <w:rPr>
          <w:rFonts w:ascii="Times New Roman" w:hAnsi="Times New Roman"/>
        </w:rPr>
        <w:t xml:space="preserve">potrebuje vojenskú rovnošatu neštandardných veľkostí, a to len dovtedy, kým mu nebude vydaná vojenská rovnošata potrebnej veľkosti, </w:t>
      </w:r>
    </w:p>
    <w:p w:rsidR="0098632D" w:rsidP="00AC64ED">
      <w:pPr>
        <w:numPr>
          <w:numId w:val="84"/>
        </w:numPr>
        <w:tabs>
          <w:tab w:val="clear" w:pos="454"/>
        </w:tabs>
        <w:bidi w:val="0"/>
        <w:ind w:left="284" w:hanging="284"/>
        <w:jc w:val="both"/>
        <w:rPr>
          <w:rFonts w:ascii="Times New Roman" w:hAnsi="Times New Roman"/>
        </w:rPr>
      </w:pPr>
      <w:r w:rsidRPr="00A70BA0">
        <w:rPr>
          <w:rFonts w:ascii="Times New Roman" w:hAnsi="Times New Roman"/>
        </w:rPr>
        <w:t>zdravotný stav profesionálneho vojaka nedovoľuje nosiť vojenskú rovnošatu alebo predpísané výstrojové súčiastky; povolenie sa udeľuje dočasne, na základe návrhu ošetrujúceho lekára</w:t>
      </w:r>
      <w:r>
        <w:rPr>
          <w:rFonts w:ascii="Times New Roman" w:hAnsi="Times New Roman"/>
        </w:rPr>
        <w:t xml:space="preserve"> alebo iného lekára určeného služobným úradom</w:t>
      </w:r>
      <w:r w:rsidRPr="00A70BA0">
        <w:rPr>
          <w:rFonts w:ascii="Times New Roman" w:hAnsi="Times New Roman"/>
        </w:rPr>
        <w:t>.</w:t>
      </w:r>
    </w:p>
    <w:p w:rsidR="0098632D" w:rsidP="00AC64ED">
      <w:pPr>
        <w:bidi w:val="0"/>
        <w:ind w:firstLine="851"/>
        <w:jc w:val="both"/>
        <w:rPr>
          <w:rFonts w:ascii="Times New Roman" w:hAnsi="Times New Roman"/>
        </w:rPr>
      </w:pPr>
      <w:r w:rsidRPr="00D73F54">
        <w:rPr>
          <w:rFonts w:ascii="Times New Roman" w:hAnsi="Times New Roman"/>
        </w:rPr>
        <w:t>(</w:t>
      </w:r>
      <w:r>
        <w:rPr>
          <w:rFonts w:ascii="Times New Roman" w:hAnsi="Times New Roman"/>
        </w:rPr>
        <w:t>6</w:t>
      </w:r>
      <w:r w:rsidRPr="00D73F54">
        <w:rPr>
          <w:rFonts w:ascii="Times New Roman" w:hAnsi="Times New Roman"/>
        </w:rPr>
        <w:t xml:space="preserve">) </w:t>
      </w:r>
      <w:r>
        <w:rPr>
          <w:rFonts w:ascii="Times New Roman" w:hAnsi="Times New Roman"/>
        </w:rPr>
        <w:t>Služobný</w:t>
      </w:r>
      <w:r w:rsidRPr="00D73F54">
        <w:rPr>
          <w:rFonts w:ascii="Times New Roman" w:hAnsi="Times New Roman"/>
        </w:rPr>
        <w:t xml:space="preserve"> úrad môže profesionálnemu vojakovi, ktorý spĺňa podmienky na výsluhový dôchodok</w:t>
      </w:r>
      <w:r>
        <w:rPr>
          <w:rFonts w:ascii="Times New Roman" w:hAnsi="Times New Roman"/>
        </w:rPr>
        <w:t xml:space="preserve"> alebo </w:t>
      </w:r>
      <w:r w:rsidR="00352A9A">
        <w:rPr>
          <w:rFonts w:ascii="Times New Roman" w:hAnsi="Times New Roman"/>
        </w:rPr>
        <w:t xml:space="preserve">na </w:t>
      </w:r>
      <w:r>
        <w:rPr>
          <w:rFonts w:ascii="Times New Roman" w:hAnsi="Times New Roman"/>
        </w:rPr>
        <w:t>invalidný výsluhový dôchodok</w:t>
      </w:r>
      <w:r w:rsidRPr="00D73F54">
        <w:rPr>
          <w:rFonts w:ascii="Times New Roman" w:hAnsi="Times New Roman"/>
        </w:rPr>
        <w:t xml:space="preserve"> podľa osobitného </w:t>
      </w:r>
      <w:r w:rsidRPr="00A70BA0">
        <w:rPr>
          <w:rFonts w:ascii="Times New Roman" w:hAnsi="Times New Roman"/>
        </w:rPr>
        <w:t>predpisu,</w:t>
      </w:r>
      <w:r w:rsidRPr="005A02F4" w:rsidR="005A02F4">
        <w:rPr>
          <w:rFonts w:ascii="Times New Roman" w:hAnsi="Times New Roman"/>
          <w:vertAlign w:val="superscript"/>
        </w:rPr>
        <w:t>9</w:t>
      </w:r>
      <w:r w:rsidRPr="005A02F4">
        <w:rPr>
          <w:rFonts w:ascii="Times New Roman" w:hAnsi="Times New Roman"/>
          <w:vertAlign w:val="superscript"/>
        </w:rPr>
        <w:t>)</w:t>
      </w:r>
      <w:r w:rsidRPr="00A70BA0">
        <w:rPr>
          <w:rFonts w:ascii="Times New Roman" w:hAnsi="Times New Roman"/>
        </w:rPr>
        <w:t xml:space="preserve"> na</w:t>
      </w:r>
      <w:r w:rsidRPr="00D73F54">
        <w:rPr>
          <w:rFonts w:ascii="Times New Roman" w:hAnsi="Times New Roman"/>
        </w:rPr>
        <w:t xml:space="preserve"> jeho písomnú žiadosť povoliť nosenie vojenskej rovnošaty po skončení služobného pomeru.</w:t>
      </w:r>
    </w:p>
    <w:p w:rsidR="0098632D" w:rsidP="00AC64ED">
      <w:pPr>
        <w:bidi w:val="0"/>
        <w:jc w:val="both"/>
        <w:outlineLvl w:val="4"/>
        <w:rPr>
          <w:rFonts w:ascii="Times New Roman" w:hAnsi="Times New Roman"/>
          <w:b/>
          <w:bCs/>
        </w:rPr>
      </w:pPr>
    </w:p>
    <w:p w:rsidR="0098632D" w:rsidP="00BD2156">
      <w:pPr>
        <w:bidi w:val="0"/>
        <w:jc w:val="center"/>
        <w:rPr>
          <w:rFonts w:ascii="Times New Roman" w:hAnsi="Times New Roman"/>
          <w:b/>
          <w:bCs/>
        </w:rPr>
      </w:pPr>
      <w:r>
        <w:rPr>
          <w:rFonts w:ascii="Times New Roman" w:hAnsi="Times New Roman"/>
          <w:b/>
        </w:rPr>
        <w:t>§ 207</w:t>
      </w:r>
    </w:p>
    <w:p w:rsidR="0098632D" w:rsidRPr="00D73F54" w:rsidP="00AC64ED">
      <w:pPr>
        <w:bidi w:val="0"/>
        <w:jc w:val="center"/>
        <w:outlineLvl w:val="4"/>
        <w:rPr>
          <w:rFonts w:ascii="Times New Roman" w:hAnsi="Times New Roman"/>
          <w:b/>
          <w:bCs/>
        </w:rPr>
      </w:pPr>
      <w:r w:rsidRPr="00D73F54">
        <w:rPr>
          <w:rFonts w:ascii="Times New Roman" w:hAnsi="Times New Roman"/>
          <w:b/>
          <w:bCs/>
        </w:rPr>
        <w:t>Prepravné náležitosti</w:t>
      </w:r>
    </w:p>
    <w:p w:rsidR="0098632D" w:rsidP="00AC64ED">
      <w:pPr>
        <w:bidi w:val="0"/>
        <w:jc w:val="both"/>
        <w:rPr>
          <w:rFonts w:ascii="Times New Roman" w:hAnsi="Times New Roman"/>
        </w:rPr>
      </w:pPr>
    </w:p>
    <w:p w:rsidR="0098632D" w:rsidRPr="00A70BA0" w:rsidP="00AC64ED">
      <w:pPr>
        <w:bidi w:val="0"/>
        <w:ind w:firstLine="851"/>
        <w:jc w:val="both"/>
        <w:rPr>
          <w:rFonts w:ascii="Times New Roman" w:hAnsi="Times New Roman"/>
        </w:rPr>
      </w:pPr>
      <w:r w:rsidRPr="00A70BA0">
        <w:rPr>
          <w:rFonts w:ascii="Times New Roman" w:hAnsi="Times New Roman"/>
        </w:rPr>
        <w:t>(1) Prepravnými náležitosťami sa rozumie bezplatné poskytovanie prepravy profesionálnemu vojakovi z miesta trvalého pobytu do miesta výkonu štátnej služby pri prijatí do štátnej služby.</w:t>
      </w:r>
    </w:p>
    <w:p w:rsidR="0098632D" w:rsidRPr="00A70BA0" w:rsidP="00AC64ED">
      <w:pPr>
        <w:bidi w:val="0"/>
        <w:ind w:firstLine="851"/>
        <w:jc w:val="both"/>
        <w:rPr>
          <w:rFonts w:ascii="Times New Roman" w:hAnsi="Times New Roman"/>
        </w:rPr>
      </w:pPr>
      <w:r w:rsidRPr="00A70BA0">
        <w:rPr>
          <w:rFonts w:ascii="Times New Roman" w:hAnsi="Times New Roman"/>
        </w:rPr>
        <w:t xml:space="preserve">(2) Prepravnými náležitosťami sa rozumie aj bezplatné poskytovanie prepravy profesionálnemu vojakovi v dočasnej štátnej službe alebo </w:t>
      </w:r>
      <w:r>
        <w:rPr>
          <w:rFonts w:ascii="Times New Roman" w:hAnsi="Times New Roman"/>
        </w:rPr>
        <w:t xml:space="preserve">v </w:t>
      </w:r>
      <w:r w:rsidRPr="00A70BA0">
        <w:rPr>
          <w:rFonts w:ascii="Times New Roman" w:hAnsi="Times New Roman"/>
        </w:rPr>
        <w:t>stálej štátnej službe na presťahovanie bytového zariadenia a príslušníkov jeho domácnosti, ak sa sťahujú spolu s ním do miesta výkonu štátnej služby alebo jeho blízkeho okolia.</w:t>
      </w:r>
    </w:p>
    <w:p w:rsidR="0098632D" w:rsidRPr="00A70BA0" w:rsidP="00AC64ED">
      <w:pPr>
        <w:bidi w:val="0"/>
        <w:ind w:firstLine="851"/>
        <w:jc w:val="both"/>
        <w:rPr>
          <w:rFonts w:ascii="Times New Roman" w:hAnsi="Times New Roman"/>
        </w:rPr>
      </w:pPr>
      <w:r w:rsidRPr="00A70BA0">
        <w:rPr>
          <w:rFonts w:ascii="Times New Roman" w:hAnsi="Times New Roman"/>
        </w:rPr>
        <w:t xml:space="preserve">(3) Bezplatné poskytovanie prepravy podľa odseku 2 profesionálnemu vojakovi nepatrí, ak bol ustanovený do inej funkcie na jeho žiadosť.  </w:t>
      </w:r>
    </w:p>
    <w:p w:rsidR="0098632D" w:rsidP="00AC64ED">
      <w:pPr>
        <w:bidi w:val="0"/>
        <w:ind w:firstLine="851"/>
        <w:jc w:val="both"/>
        <w:rPr>
          <w:rFonts w:ascii="Times New Roman" w:hAnsi="Times New Roman"/>
        </w:rPr>
      </w:pPr>
      <w:r w:rsidRPr="00A70BA0">
        <w:rPr>
          <w:rFonts w:ascii="Times New Roman" w:hAnsi="Times New Roman"/>
        </w:rPr>
        <w:t>(4) Preprava podľa odsekov 1 a 2 a pri služobnej</w:t>
      </w:r>
      <w:r>
        <w:rPr>
          <w:rFonts w:ascii="Times New Roman" w:hAnsi="Times New Roman"/>
        </w:rPr>
        <w:t xml:space="preserve"> ceste </w:t>
      </w:r>
      <w:r w:rsidRPr="00D73F54">
        <w:rPr>
          <w:rFonts w:ascii="Times New Roman" w:hAnsi="Times New Roman"/>
        </w:rPr>
        <w:t>sa uskutočňuje</w:t>
      </w:r>
    </w:p>
    <w:p w:rsidR="0098632D" w:rsidP="00AC64ED">
      <w:pPr>
        <w:numPr>
          <w:numId w:val="85"/>
        </w:numPr>
        <w:tabs>
          <w:tab w:val="clear" w:pos="454"/>
        </w:tabs>
        <w:bidi w:val="0"/>
        <w:ind w:left="284" w:hanging="284"/>
        <w:jc w:val="both"/>
        <w:rPr>
          <w:rFonts w:ascii="Times New Roman" w:hAnsi="Times New Roman"/>
        </w:rPr>
      </w:pPr>
      <w:r w:rsidRPr="00D73F54">
        <w:rPr>
          <w:rFonts w:ascii="Times New Roman" w:hAnsi="Times New Roman"/>
        </w:rPr>
        <w:t xml:space="preserve">vojenským dopravným prostriedkom, </w:t>
      </w:r>
    </w:p>
    <w:p w:rsidR="0098632D" w:rsidP="00AC64ED">
      <w:pPr>
        <w:numPr>
          <w:numId w:val="85"/>
        </w:numPr>
        <w:tabs>
          <w:tab w:val="clear" w:pos="454"/>
        </w:tabs>
        <w:bidi w:val="0"/>
        <w:ind w:left="284" w:hanging="284"/>
        <w:jc w:val="both"/>
        <w:rPr>
          <w:rFonts w:ascii="Times New Roman" w:hAnsi="Times New Roman"/>
        </w:rPr>
      </w:pPr>
      <w:r w:rsidRPr="00D73F54">
        <w:rPr>
          <w:rFonts w:ascii="Times New Roman" w:hAnsi="Times New Roman"/>
        </w:rPr>
        <w:t xml:space="preserve">dopravnými prostriedkami verejnej pravidelnej dopravy s poskytnutím peňažnej náhrady preukázaného cestovného, </w:t>
      </w:r>
    </w:p>
    <w:p w:rsidR="0098632D" w:rsidP="00AC64ED">
      <w:pPr>
        <w:numPr>
          <w:numId w:val="85"/>
        </w:numPr>
        <w:tabs>
          <w:tab w:val="clear" w:pos="454"/>
        </w:tabs>
        <w:bidi w:val="0"/>
        <w:ind w:left="284" w:hanging="284"/>
        <w:jc w:val="both"/>
        <w:rPr>
          <w:rFonts w:ascii="Times New Roman" w:hAnsi="Times New Roman"/>
        </w:rPr>
      </w:pPr>
      <w:r>
        <w:rPr>
          <w:rFonts w:ascii="Times New Roman" w:hAnsi="Times New Roman"/>
        </w:rPr>
        <w:t xml:space="preserve">súkromným </w:t>
      </w:r>
      <w:r w:rsidRPr="00D73F54">
        <w:rPr>
          <w:rFonts w:ascii="Times New Roman" w:hAnsi="Times New Roman"/>
        </w:rPr>
        <w:t>cestným motorovým vozidlom s poskytnutím peňažnej náhrady.</w:t>
      </w:r>
    </w:p>
    <w:p w:rsidR="0098632D" w:rsidRPr="00A70BA0" w:rsidP="00AC64ED">
      <w:pPr>
        <w:bidi w:val="0"/>
        <w:ind w:firstLine="851"/>
        <w:jc w:val="both"/>
        <w:rPr>
          <w:rFonts w:ascii="Times New Roman" w:hAnsi="Times New Roman"/>
        </w:rPr>
      </w:pPr>
      <w:r w:rsidRPr="00A70BA0">
        <w:rPr>
          <w:rFonts w:ascii="Times New Roman" w:hAnsi="Times New Roman"/>
        </w:rPr>
        <w:t>(5) Ak nemožno poskytnúť prepravu podľa odseku 4 písm. a) alebo použitie takejto prepravy je nehospodárne, veliteľ rozhodne o možnosti poskytnutia peňažnej náhrady preukázaného cestovného s výnimkou leteckej prepravy alebo o nároku na náhradu za použitie súkromného cestného motorového vozidla.</w:t>
      </w:r>
    </w:p>
    <w:p w:rsidR="0098632D" w:rsidRPr="00F5371A" w:rsidP="00AC64ED">
      <w:pPr>
        <w:bidi w:val="0"/>
        <w:ind w:firstLine="851"/>
        <w:jc w:val="both"/>
        <w:rPr>
          <w:rFonts w:ascii="Times New Roman" w:hAnsi="Times New Roman"/>
        </w:rPr>
      </w:pPr>
      <w:r w:rsidRPr="00A70BA0">
        <w:rPr>
          <w:rFonts w:ascii="Times New Roman" w:hAnsi="Times New Roman"/>
        </w:rPr>
        <w:t xml:space="preserve">(6) O povolení použitia súkromného cestného motorového vozidla </w:t>
      </w:r>
      <w:r w:rsidRPr="00F5371A">
        <w:rPr>
          <w:rFonts w:ascii="Times New Roman" w:hAnsi="Times New Roman"/>
        </w:rPr>
        <w:t>profesionálnemu vojakovi môže veliteľ rozhodnúť až po predložení dokladu o zaplatení havarijného poistenia tohto vozidla.</w:t>
      </w:r>
    </w:p>
    <w:p w:rsidR="0098632D" w:rsidRPr="00F5371A" w:rsidP="00AC64ED">
      <w:pPr>
        <w:bidi w:val="0"/>
        <w:ind w:firstLine="851"/>
        <w:jc w:val="both"/>
        <w:rPr>
          <w:rFonts w:ascii="Times New Roman" w:hAnsi="Times New Roman"/>
        </w:rPr>
      </w:pPr>
      <w:r w:rsidRPr="00F5371A">
        <w:rPr>
          <w:rFonts w:ascii="Times New Roman" w:hAnsi="Times New Roman"/>
        </w:rPr>
        <w:t xml:space="preserve">(7) Pri skončení služobného pomeru podľa § 83 ods. 1 písm. a) a b) možno profesionálnemu vojakovi a príslušníkom jeho domácnosti poskytnúť bezplatnú prepravu a bezplatnú prepravu bytového zariadenia pri ceste do zvoleného miesta </w:t>
      </w:r>
      <w:r w:rsidRPr="005D46E4">
        <w:rPr>
          <w:rFonts w:ascii="Times New Roman" w:hAnsi="Times New Roman"/>
        </w:rPr>
        <w:t>pobytu.</w:t>
      </w:r>
      <w:r w:rsidRPr="005A02F4" w:rsidR="009A79F1">
        <w:rPr>
          <w:rFonts w:ascii="Times New Roman" w:hAnsi="Times New Roman"/>
          <w:vertAlign w:val="superscript"/>
        </w:rPr>
        <w:t>8</w:t>
      </w:r>
      <w:r w:rsidR="009A79F1">
        <w:rPr>
          <w:rFonts w:ascii="Times New Roman" w:hAnsi="Times New Roman"/>
          <w:vertAlign w:val="superscript"/>
        </w:rPr>
        <w:t>5</w:t>
      </w:r>
      <w:r w:rsidRPr="005D46E4">
        <w:rPr>
          <w:rFonts w:ascii="Times New Roman" w:hAnsi="Times New Roman"/>
        </w:rPr>
        <w:t>)</w:t>
      </w:r>
      <w:r w:rsidRPr="00F5371A">
        <w:rPr>
          <w:rFonts w:ascii="Times New Roman" w:hAnsi="Times New Roman"/>
        </w:rPr>
        <w:t xml:space="preserve"> </w:t>
      </w:r>
    </w:p>
    <w:p w:rsidR="00283C53" w:rsidP="00AC64ED">
      <w:pPr>
        <w:bidi w:val="0"/>
        <w:ind w:firstLine="851"/>
        <w:jc w:val="both"/>
        <w:rPr>
          <w:rFonts w:ascii="Times New Roman" w:hAnsi="Times New Roman"/>
        </w:rPr>
      </w:pPr>
      <w:r w:rsidRPr="00F5371A" w:rsidR="0098632D">
        <w:rPr>
          <w:rFonts w:ascii="Times New Roman" w:hAnsi="Times New Roman"/>
        </w:rPr>
        <w:t xml:space="preserve">(8) Pri skončení služobného pomeru podľa § 83 ods. 2 písm. e) sa profesionálnemu vojakovi poskytne bezplatná preprava pri ceste do zvoleného miesta </w:t>
      </w:r>
      <w:r w:rsidRPr="005D46E4" w:rsidR="0098632D">
        <w:rPr>
          <w:rFonts w:ascii="Times New Roman" w:hAnsi="Times New Roman"/>
        </w:rPr>
        <w:t>pobytu.</w:t>
      </w:r>
      <w:r w:rsidR="009A79F1">
        <w:rPr>
          <w:rFonts w:ascii="Times New Roman" w:hAnsi="Times New Roman"/>
          <w:vertAlign w:val="superscript"/>
        </w:rPr>
        <w:t>85</w:t>
      </w:r>
      <w:r w:rsidRPr="005D46E4" w:rsidR="0098632D">
        <w:rPr>
          <w:rFonts w:ascii="Times New Roman" w:hAnsi="Times New Roman"/>
        </w:rPr>
        <w:t>)</w:t>
      </w:r>
    </w:p>
    <w:p w:rsidR="0098632D" w:rsidP="00AC64ED">
      <w:pPr>
        <w:bidi w:val="0"/>
        <w:ind w:firstLine="851"/>
        <w:jc w:val="both"/>
        <w:rPr>
          <w:rFonts w:ascii="Times New Roman" w:hAnsi="Times New Roman"/>
        </w:rPr>
      </w:pPr>
      <w:r w:rsidRPr="00D73F54">
        <w:rPr>
          <w:rFonts w:ascii="Times New Roman" w:hAnsi="Times New Roman"/>
        </w:rPr>
        <w:t xml:space="preserve"> </w:t>
      </w:r>
    </w:p>
    <w:p w:rsidR="0098632D" w:rsidP="00BD2156">
      <w:pPr>
        <w:bidi w:val="0"/>
        <w:jc w:val="center"/>
        <w:rPr>
          <w:rFonts w:ascii="Times New Roman" w:hAnsi="Times New Roman"/>
          <w:b/>
          <w:bCs/>
        </w:rPr>
      </w:pPr>
      <w:r>
        <w:rPr>
          <w:rFonts w:ascii="Times New Roman" w:hAnsi="Times New Roman"/>
          <w:b/>
        </w:rPr>
        <w:t>§ 208</w:t>
      </w:r>
    </w:p>
    <w:p w:rsidR="0098632D" w:rsidRPr="00D73F54" w:rsidP="00AC64ED">
      <w:pPr>
        <w:bidi w:val="0"/>
        <w:jc w:val="center"/>
        <w:outlineLvl w:val="4"/>
        <w:rPr>
          <w:rFonts w:ascii="Times New Roman" w:hAnsi="Times New Roman"/>
          <w:b/>
          <w:bCs/>
        </w:rPr>
      </w:pPr>
    </w:p>
    <w:p w:rsidR="0098632D" w:rsidP="00AC64ED">
      <w:pPr>
        <w:bidi w:val="0"/>
        <w:ind w:firstLine="851"/>
        <w:jc w:val="both"/>
        <w:rPr>
          <w:rFonts w:ascii="Times New Roman" w:hAnsi="Times New Roman"/>
        </w:rPr>
      </w:pPr>
      <w:r w:rsidRPr="00D73F54">
        <w:rPr>
          <w:rFonts w:ascii="Times New Roman" w:hAnsi="Times New Roman"/>
        </w:rPr>
        <w:t xml:space="preserve">(1) </w:t>
      </w:r>
      <w:r>
        <w:rPr>
          <w:rFonts w:ascii="Times New Roman" w:hAnsi="Times New Roman"/>
        </w:rPr>
        <w:t>D</w:t>
      </w:r>
      <w:r w:rsidRPr="00D73F54">
        <w:rPr>
          <w:rFonts w:ascii="Times New Roman" w:hAnsi="Times New Roman"/>
        </w:rPr>
        <w:t xml:space="preserve">ruhy vojenskej rovnošaty, výstrojových súčiastok, špecifických znakov vojenskej rovnošaty, ich nosenie a používanie </w:t>
      </w:r>
      <w:r>
        <w:rPr>
          <w:rFonts w:ascii="Times New Roman" w:hAnsi="Times New Roman"/>
        </w:rPr>
        <w:t xml:space="preserve">a spôsob nosenia vyznamenaní na </w:t>
      </w:r>
      <w:r w:rsidRPr="00D73F54">
        <w:rPr>
          <w:rFonts w:ascii="Times New Roman" w:hAnsi="Times New Roman"/>
        </w:rPr>
        <w:t>vojenskej rovnošat</w:t>
      </w:r>
      <w:r>
        <w:rPr>
          <w:rFonts w:ascii="Times New Roman" w:hAnsi="Times New Roman"/>
        </w:rPr>
        <w:t>e</w:t>
      </w:r>
      <w:r w:rsidRPr="00D73F54">
        <w:rPr>
          <w:rFonts w:ascii="Times New Roman" w:hAnsi="Times New Roman"/>
        </w:rPr>
        <w:t xml:space="preserve"> ustanoví všeobecne záväzný právny predpis, ktorý vydá ministerstvo.</w:t>
      </w:r>
    </w:p>
    <w:p w:rsidR="00255B3B" w:rsidRPr="00A12E31" w:rsidP="00255B3B">
      <w:pPr>
        <w:bidi w:val="0"/>
        <w:ind w:firstLine="840"/>
        <w:jc w:val="both"/>
        <w:rPr>
          <w:rFonts w:ascii="Times New Roman" w:hAnsi="Times New Roman"/>
        </w:rPr>
      </w:pPr>
      <w:r w:rsidRPr="00A12E31">
        <w:rPr>
          <w:rFonts w:ascii="Times New Roman" w:hAnsi="Times New Roman"/>
        </w:rPr>
        <w:t>(2) Služobný predpis ustanoví</w:t>
      </w:r>
    </w:p>
    <w:p w:rsidR="00255B3B" w:rsidRPr="00A12E31" w:rsidP="00255B3B">
      <w:pPr>
        <w:bidi w:val="0"/>
        <w:ind w:left="360" w:hanging="360"/>
        <w:jc w:val="both"/>
        <w:rPr>
          <w:rFonts w:ascii="Times New Roman" w:hAnsi="Times New Roman"/>
        </w:rPr>
      </w:pPr>
      <w:r w:rsidRPr="00A12E31">
        <w:rPr>
          <w:rFonts w:ascii="Times New Roman" w:hAnsi="Times New Roman"/>
        </w:rPr>
        <w:t xml:space="preserve">a) </w:t>
        <w:tab/>
        <w:t>poskytovanie výstrojových náležitostí profesionálnemu vojakovi a ich peňažnú hodnotu,</w:t>
      </w:r>
    </w:p>
    <w:p w:rsidR="00255B3B" w:rsidRPr="00A12E31" w:rsidP="00255B3B">
      <w:pPr>
        <w:bidi w:val="0"/>
        <w:ind w:left="360" w:hanging="360"/>
        <w:jc w:val="both"/>
        <w:rPr>
          <w:rFonts w:ascii="Times New Roman" w:hAnsi="Times New Roman"/>
        </w:rPr>
      </w:pPr>
      <w:r w:rsidRPr="00A12E31">
        <w:rPr>
          <w:rFonts w:ascii="Times New Roman" w:hAnsi="Times New Roman"/>
        </w:rPr>
        <w:t xml:space="preserve">b) podrobnosti o poskytovaní, spôsoby poskytovania a výšku peňažného príspevku na zaobstaranie výstrojových náležitostí, ktoré nie sú zabezpečované centrálnym spôsobom, </w:t>
      </w:r>
    </w:p>
    <w:p w:rsidR="00255B3B" w:rsidRPr="00A12E31" w:rsidP="00255B3B">
      <w:pPr>
        <w:bidi w:val="0"/>
        <w:ind w:left="360" w:hanging="360"/>
        <w:jc w:val="both"/>
        <w:rPr>
          <w:rFonts w:ascii="Times New Roman" w:hAnsi="Times New Roman"/>
        </w:rPr>
      </w:pPr>
      <w:r w:rsidRPr="00A12E31">
        <w:rPr>
          <w:rFonts w:ascii="Times New Roman" w:hAnsi="Times New Roman"/>
        </w:rPr>
        <w:t>c)</w:t>
        <w:tab/>
        <w:t>podrobnosti o poskytovaní, spôsoby poskytovania</w:t>
      </w:r>
      <w:r>
        <w:rPr>
          <w:rFonts w:ascii="Times New Roman" w:hAnsi="Times New Roman"/>
        </w:rPr>
        <w:t>,</w:t>
      </w:r>
      <w:r w:rsidRPr="00A12E31">
        <w:rPr>
          <w:rFonts w:ascii="Times New Roman" w:hAnsi="Times New Roman"/>
        </w:rPr>
        <w:t xml:space="preserve"> </w:t>
      </w:r>
      <w:r>
        <w:rPr>
          <w:rFonts w:ascii="Times New Roman" w:hAnsi="Times New Roman"/>
        </w:rPr>
        <w:t xml:space="preserve">výšku a </w:t>
      </w:r>
      <w:r w:rsidRPr="00A12E31">
        <w:rPr>
          <w:rFonts w:ascii="Times New Roman" w:hAnsi="Times New Roman"/>
        </w:rPr>
        <w:t xml:space="preserve">platnosť náhrady </w:t>
      </w:r>
      <w:r>
        <w:rPr>
          <w:rFonts w:ascii="Times New Roman" w:hAnsi="Times New Roman"/>
        </w:rPr>
        <w:t xml:space="preserve">na obmenu </w:t>
      </w:r>
      <w:r w:rsidRPr="00A12E31">
        <w:rPr>
          <w:rFonts w:ascii="Times New Roman" w:hAnsi="Times New Roman"/>
        </w:rPr>
        <w:t xml:space="preserve">a </w:t>
      </w:r>
    </w:p>
    <w:p w:rsidR="00255B3B" w:rsidP="00255B3B">
      <w:pPr>
        <w:bidi w:val="0"/>
        <w:ind w:left="360" w:hanging="360"/>
        <w:jc w:val="both"/>
        <w:rPr>
          <w:rFonts w:ascii="Times New Roman" w:hAnsi="Times New Roman"/>
        </w:rPr>
      </w:pPr>
      <w:r w:rsidRPr="00A12E31">
        <w:rPr>
          <w:rFonts w:ascii="Times New Roman" w:hAnsi="Times New Roman"/>
        </w:rPr>
        <w:t xml:space="preserve">d) </w:t>
        <w:tab/>
        <w:t>podrobnosti o poskytovaní, spôsoby poskytovania a výšku peňažného príspevku podľa § 20</w:t>
      </w:r>
      <w:r w:rsidR="00336B37">
        <w:rPr>
          <w:rFonts w:ascii="Times New Roman" w:hAnsi="Times New Roman"/>
        </w:rPr>
        <w:t>5</w:t>
      </w:r>
      <w:r w:rsidRPr="00A12E31">
        <w:rPr>
          <w:rFonts w:ascii="Times New Roman" w:hAnsi="Times New Roman"/>
        </w:rPr>
        <w:t xml:space="preserve"> ods. </w:t>
      </w:r>
      <w:r w:rsidR="00336B37">
        <w:rPr>
          <w:rFonts w:ascii="Times New Roman" w:hAnsi="Times New Roman"/>
        </w:rPr>
        <w:t>9</w:t>
      </w:r>
      <w:r w:rsidRPr="00A12E31">
        <w:rPr>
          <w:rFonts w:ascii="Times New Roman" w:hAnsi="Times New Roman"/>
        </w:rPr>
        <w:t>.</w:t>
      </w:r>
    </w:p>
    <w:p w:rsidR="0098632D" w:rsidRPr="00D73F54" w:rsidP="00BA1E36">
      <w:pPr>
        <w:bidi w:val="0"/>
        <w:ind w:firstLine="840"/>
        <w:jc w:val="both"/>
        <w:rPr>
          <w:rFonts w:ascii="Times New Roman" w:hAnsi="Times New Roman"/>
        </w:rPr>
      </w:pPr>
      <w:r w:rsidRPr="00D73F54">
        <w:rPr>
          <w:rFonts w:ascii="Times New Roman" w:hAnsi="Times New Roman"/>
        </w:rPr>
        <w:t>(</w:t>
      </w:r>
      <w:r>
        <w:rPr>
          <w:rFonts w:ascii="Times New Roman" w:hAnsi="Times New Roman"/>
        </w:rPr>
        <w:t>3</w:t>
      </w:r>
      <w:r w:rsidRPr="00D73F54">
        <w:rPr>
          <w:rFonts w:ascii="Times New Roman" w:hAnsi="Times New Roman"/>
        </w:rPr>
        <w:t>) Poskytovanie proviantných náležitostí a prepravných náležitostí ustanoví služobný predpis</w:t>
      </w:r>
      <w:r>
        <w:rPr>
          <w:rFonts w:ascii="Times New Roman" w:hAnsi="Times New Roman"/>
        </w:rPr>
        <w:t>.</w:t>
      </w:r>
    </w:p>
    <w:p w:rsidR="00EC5300" w:rsidP="00AC64ED">
      <w:pPr>
        <w:bidi w:val="0"/>
        <w:jc w:val="both"/>
        <w:rPr>
          <w:rFonts w:ascii="Times New Roman" w:hAnsi="Times New Roman"/>
        </w:rPr>
      </w:pPr>
    </w:p>
    <w:p w:rsidR="0098632D" w:rsidRPr="00A70BA0" w:rsidP="00AC64ED">
      <w:pPr>
        <w:bidi w:val="0"/>
        <w:jc w:val="center"/>
        <w:outlineLvl w:val="2"/>
        <w:rPr>
          <w:rFonts w:ascii="Times New Roman" w:hAnsi="Times New Roman"/>
          <w:b/>
          <w:bCs/>
        </w:rPr>
      </w:pPr>
      <w:r w:rsidRPr="00A70BA0">
        <w:rPr>
          <w:rFonts w:ascii="Times New Roman" w:hAnsi="Times New Roman"/>
          <w:b/>
          <w:bCs/>
        </w:rPr>
        <w:t>JEDENÁSTA HLAVA</w:t>
        <w:br/>
        <w:t>NÁHRADA ŠKODY</w:t>
      </w:r>
    </w:p>
    <w:p w:rsidR="0098632D" w:rsidP="00AC64ED">
      <w:pPr>
        <w:bidi w:val="0"/>
        <w:jc w:val="center"/>
        <w:outlineLvl w:val="4"/>
        <w:rPr>
          <w:rFonts w:ascii="Times New Roman" w:hAnsi="Times New Roman"/>
          <w:b/>
          <w:bCs/>
          <w:color w:val="303030"/>
        </w:rPr>
      </w:pPr>
    </w:p>
    <w:p w:rsidR="0098632D" w:rsidRPr="00BD2156" w:rsidP="00BD2156">
      <w:pPr>
        <w:bidi w:val="0"/>
        <w:jc w:val="center"/>
        <w:rPr>
          <w:rFonts w:ascii="Times New Roman" w:hAnsi="Times New Roman"/>
          <w:b/>
          <w:bCs/>
          <w:strike/>
          <w:color w:val="303030"/>
        </w:rPr>
      </w:pPr>
      <w:r>
        <w:rPr>
          <w:rFonts w:ascii="Times New Roman" w:hAnsi="Times New Roman"/>
          <w:b/>
        </w:rPr>
        <w:t>§ 209</w:t>
      </w:r>
    </w:p>
    <w:p w:rsidR="0098632D" w:rsidP="00AC64ED">
      <w:pPr>
        <w:bidi w:val="0"/>
        <w:jc w:val="center"/>
        <w:outlineLvl w:val="4"/>
        <w:rPr>
          <w:rFonts w:ascii="Times New Roman" w:hAnsi="Times New Roman"/>
          <w:b/>
          <w:bCs/>
        </w:rPr>
      </w:pPr>
      <w:r w:rsidRPr="00A70BA0">
        <w:rPr>
          <w:rFonts w:ascii="Times New Roman" w:hAnsi="Times New Roman"/>
          <w:b/>
          <w:bCs/>
        </w:rPr>
        <w:t xml:space="preserve">Predchádzanie škodám </w:t>
      </w:r>
    </w:p>
    <w:p w:rsidR="0098632D" w:rsidRPr="00A70BA0" w:rsidP="00AC64ED">
      <w:pPr>
        <w:bidi w:val="0"/>
        <w:jc w:val="center"/>
        <w:outlineLvl w:val="4"/>
        <w:rPr>
          <w:rFonts w:ascii="Times New Roman" w:hAnsi="Times New Roman"/>
          <w:b/>
          <w:bCs/>
        </w:rPr>
      </w:pPr>
    </w:p>
    <w:p w:rsidR="0098632D" w:rsidRPr="00A70BA0" w:rsidP="00AC64ED">
      <w:pPr>
        <w:bidi w:val="0"/>
        <w:ind w:firstLine="851"/>
        <w:jc w:val="both"/>
        <w:rPr>
          <w:rFonts w:ascii="Times New Roman" w:hAnsi="Times New Roman"/>
        </w:rPr>
      </w:pPr>
      <w:r w:rsidRPr="00A70BA0">
        <w:rPr>
          <w:rFonts w:ascii="Times New Roman" w:hAnsi="Times New Roman"/>
        </w:rPr>
        <w:t xml:space="preserve">(1) Na ochranu majetku štátu </w:t>
      </w:r>
      <w:r>
        <w:rPr>
          <w:rFonts w:ascii="Times New Roman" w:hAnsi="Times New Roman"/>
        </w:rPr>
        <w:t>veliteľ</w:t>
      </w:r>
      <w:r w:rsidRPr="00A70BA0">
        <w:rPr>
          <w:rFonts w:ascii="Times New Roman" w:hAnsi="Times New Roman"/>
        </w:rPr>
        <w:t xml:space="preserve"> môže poveriť profesionálneho vojaka vykonávaním kontroly vecí, ktoré profesionálny vojak vnáša na pracovisko, do vojenského útvaru alebo vojenského zariadenia</w:t>
      </w:r>
      <w:r>
        <w:rPr>
          <w:rFonts w:ascii="Times New Roman" w:hAnsi="Times New Roman"/>
        </w:rPr>
        <w:t>,</w:t>
      </w:r>
      <w:r w:rsidRPr="00A70BA0">
        <w:rPr>
          <w:rFonts w:ascii="Times New Roman" w:hAnsi="Times New Roman"/>
        </w:rPr>
        <w:t xml:space="preserve"> alebo ktoré z nich odnáša, </w:t>
      </w:r>
      <w:r w:rsidRPr="005A3477" w:rsidR="001379FE">
        <w:rPr>
          <w:rFonts w:ascii="Times New Roman" w:hAnsi="Times New Roman"/>
        </w:rPr>
        <w:t xml:space="preserve">alebo </w:t>
      </w:r>
      <w:r w:rsidRPr="00A70BA0">
        <w:rPr>
          <w:rFonts w:ascii="Times New Roman" w:hAnsi="Times New Roman"/>
        </w:rPr>
        <w:t>vykonať aj osobnú prehliadku profesionálneho vojaka. Pri kontrole sa musia dodržať predpisy o ochrane osobnej slobody a nesmie byť ponižovaná ľudská dôstojnosť.</w:t>
      </w:r>
    </w:p>
    <w:p w:rsidR="0098632D" w:rsidRPr="00A70BA0" w:rsidP="00AC64ED">
      <w:pPr>
        <w:bidi w:val="0"/>
        <w:ind w:firstLine="851"/>
        <w:jc w:val="both"/>
        <w:rPr>
          <w:rFonts w:ascii="Times New Roman" w:hAnsi="Times New Roman"/>
        </w:rPr>
      </w:pPr>
      <w:r w:rsidRPr="00A70BA0">
        <w:rPr>
          <w:rFonts w:ascii="Times New Roman" w:hAnsi="Times New Roman"/>
          <w:bCs/>
        </w:rPr>
        <w:t>(2) Kontrol</w:t>
      </w:r>
      <w:r>
        <w:rPr>
          <w:rFonts w:ascii="Times New Roman" w:hAnsi="Times New Roman"/>
          <w:bCs/>
        </w:rPr>
        <w:t>u</w:t>
      </w:r>
      <w:r w:rsidRPr="00A70BA0">
        <w:rPr>
          <w:rFonts w:ascii="Times New Roman" w:hAnsi="Times New Roman"/>
          <w:bCs/>
        </w:rPr>
        <w:t xml:space="preserve"> podľa odseku 1 </w:t>
      </w:r>
      <w:r>
        <w:rPr>
          <w:rFonts w:ascii="Times New Roman" w:hAnsi="Times New Roman"/>
          <w:bCs/>
        </w:rPr>
        <w:t xml:space="preserve">u </w:t>
      </w:r>
      <w:r w:rsidRPr="00A70BA0">
        <w:rPr>
          <w:rFonts w:ascii="Times New Roman" w:hAnsi="Times New Roman"/>
          <w:bCs/>
        </w:rPr>
        <w:t>profesionáln</w:t>
      </w:r>
      <w:r>
        <w:rPr>
          <w:rFonts w:ascii="Times New Roman" w:hAnsi="Times New Roman"/>
          <w:bCs/>
        </w:rPr>
        <w:t>eho</w:t>
      </w:r>
      <w:r w:rsidRPr="00A70BA0">
        <w:rPr>
          <w:rFonts w:ascii="Times New Roman" w:hAnsi="Times New Roman"/>
          <w:bCs/>
        </w:rPr>
        <w:t xml:space="preserve"> voja</w:t>
      </w:r>
      <w:r>
        <w:rPr>
          <w:rFonts w:ascii="Times New Roman" w:hAnsi="Times New Roman"/>
          <w:bCs/>
        </w:rPr>
        <w:t xml:space="preserve">ka vyčleneného na plnenie úloh Vojenského spravodajstva, môže vykonať len profesionálny vojak </w:t>
      </w:r>
      <w:r w:rsidRPr="00C85195">
        <w:rPr>
          <w:rFonts w:ascii="Times New Roman" w:hAnsi="Times New Roman"/>
          <w:bCs/>
        </w:rPr>
        <w:t xml:space="preserve">poverený </w:t>
      </w:r>
      <w:r w:rsidRPr="00662B86">
        <w:rPr>
          <w:rFonts w:ascii="Times New Roman" w:hAnsi="Times New Roman"/>
          <w:bCs/>
        </w:rPr>
        <w:t>riaditeľom Vojenského sprav</w:t>
      </w:r>
      <w:r>
        <w:rPr>
          <w:rFonts w:ascii="Times New Roman" w:hAnsi="Times New Roman"/>
          <w:bCs/>
        </w:rPr>
        <w:t xml:space="preserve">odajstva a u </w:t>
      </w:r>
      <w:r w:rsidRPr="00A70BA0">
        <w:rPr>
          <w:rFonts w:ascii="Times New Roman" w:hAnsi="Times New Roman"/>
          <w:bCs/>
        </w:rPr>
        <w:t>profesionáln</w:t>
      </w:r>
      <w:r>
        <w:rPr>
          <w:rFonts w:ascii="Times New Roman" w:hAnsi="Times New Roman"/>
          <w:bCs/>
        </w:rPr>
        <w:t>eho</w:t>
      </w:r>
      <w:r w:rsidRPr="00A70BA0">
        <w:rPr>
          <w:rFonts w:ascii="Times New Roman" w:hAnsi="Times New Roman"/>
          <w:bCs/>
        </w:rPr>
        <w:t xml:space="preserve"> voja</w:t>
      </w:r>
      <w:r>
        <w:rPr>
          <w:rFonts w:ascii="Times New Roman" w:hAnsi="Times New Roman"/>
          <w:bCs/>
        </w:rPr>
        <w:t xml:space="preserve">ka vyčleneného na plnenie úloh Vojenskej polície len profesionálny vojak </w:t>
      </w:r>
      <w:r w:rsidRPr="00C85195">
        <w:rPr>
          <w:rFonts w:ascii="Times New Roman" w:hAnsi="Times New Roman"/>
          <w:bCs/>
        </w:rPr>
        <w:t xml:space="preserve">poverený </w:t>
      </w:r>
      <w:r w:rsidRPr="00662B86">
        <w:rPr>
          <w:rFonts w:ascii="Times New Roman" w:hAnsi="Times New Roman"/>
          <w:bCs/>
        </w:rPr>
        <w:t>riaditeľom Vojensk</w:t>
      </w:r>
      <w:r>
        <w:rPr>
          <w:rFonts w:ascii="Times New Roman" w:hAnsi="Times New Roman"/>
          <w:bCs/>
        </w:rPr>
        <w:t>ej</w:t>
      </w:r>
      <w:r w:rsidRPr="00662B86">
        <w:rPr>
          <w:rFonts w:ascii="Times New Roman" w:hAnsi="Times New Roman"/>
          <w:bCs/>
        </w:rPr>
        <w:t xml:space="preserve"> </w:t>
      </w:r>
      <w:r>
        <w:rPr>
          <w:rFonts w:ascii="Times New Roman" w:hAnsi="Times New Roman"/>
          <w:bCs/>
        </w:rPr>
        <w:t>polície</w:t>
      </w:r>
      <w:r w:rsidRPr="00662B86">
        <w:rPr>
          <w:rFonts w:ascii="Times New Roman" w:hAnsi="Times New Roman"/>
          <w:bCs/>
        </w:rPr>
        <w:t>.</w:t>
      </w:r>
    </w:p>
    <w:p w:rsidR="0098632D" w:rsidRPr="00A70BA0" w:rsidP="00AC64ED">
      <w:pPr>
        <w:bidi w:val="0"/>
        <w:ind w:firstLine="851"/>
        <w:jc w:val="both"/>
        <w:rPr>
          <w:rFonts w:ascii="Times New Roman" w:hAnsi="Times New Roman"/>
        </w:rPr>
      </w:pPr>
      <w:r w:rsidRPr="00A70BA0">
        <w:rPr>
          <w:rFonts w:ascii="Times New Roman" w:hAnsi="Times New Roman"/>
          <w:bCs/>
        </w:rPr>
        <w:t>(</w:t>
      </w:r>
      <w:r>
        <w:rPr>
          <w:rFonts w:ascii="Times New Roman" w:hAnsi="Times New Roman"/>
          <w:bCs/>
        </w:rPr>
        <w:t>3</w:t>
      </w:r>
      <w:r w:rsidRPr="00A70BA0">
        <w:rPr>
          <w:rFonts w:ascii="Times New Roman" w:hAnsi="Times New Roman"/>
          <w:bCs/>
        </w:rPr>
        <w:t xml:space="preserve">) Podmienky kontroly podľa odseku 1 </w:t>
      </w:r>
      <w:r w:rsidRPr="00A70BA0">
        <w:rPr>
          <w:rFonts w:ascii="Times New Roman" w:hAnsi="Times New Roman"/>
        </w:rPr>
        <w:t>ustanoví služobný predpis.</w:t>
      </w:r>
    </w:p>
    <w:p w:rsidR="0098632D" w:rsidRPr="00BC259F" w:rsidP="00AC64ED">
      <w:pPr>
        <w:bidi w:val="0"/>
        <w:outlineLvl w:val="4"/>
        <w:rPr>
          <w:rFonts w:ascii="Times New Roman" w:hAnsi="Times New Roman"/>
          <w:b/>
          <w:bCs/>
          <w:color w:val="0066FF"/>
        </w:rPr>
      </w:pPr>
    </w:p>
    <w:p w:rsidR="0098632D" w:rsidRPr="00A70BA0" w:rsidP="00AC64ED">
      <w:pPr>
        <w:bidi w:val="0"/>
        <w:jc w:val="center"/>
        <w:outlineLvl w:val="4"/>
        <w:rPr>
          <w:rFonts w:ascii="Times New Roman" w:hAnsi="Times New Roman"/>
          <w:bCs/>
        </w:rPr>
      </w:pPr>
      <w:r w:rsidRPr="00A70BA0">
        <w:rPr>
          <w:rFonts w:ascii="Times New Roman" w:hAnsi="Times New Roman"/>
          <w:bCs/>
        </w:rPr>
        <w:t>K</w:t>
      </w:r>
      <w:r>
        <w:rPr>
          <w:rFonts w:ascii="Times New Roman" w:hAnsi="Times New Roman"/>
          <w:bCs/>
        </w:rPr>
        <w:t xml:space="preserve"> </w:t>
      </w:r>
      <w:r w:rsidRPr="00A70BA0">
        <w:rPr>
          <w:rFonts w:ascii="Times New Roman" w:hAnsi="Times New Roman"/>
          <w:bCs/>
        </w:rPr>
        <w:t>o</w:t>
      </w:r>
      <w:r>
        <w:rPr>
          <w:rFonts w:ascii="Times New Roman" w:hAnsi="Times New Roman"/>
          <w:bCs/>
        </w:rPr>
        <w:t xml:space="preserve"> </w:t>
      </w:r>
      <w:r w:rsidRPr="00A70BA0">
        <w:rPr>
          <w:rFonts w:ascii="Times New Roman" w:hAnsi="Times New Roman"/>
          <w:bCs/>
        </w:rPr>
        <w:t>n a</w:t>
      </w:r>
      <w:r>
        <w:rPr>
          <w:rFonts w:ascii="Times New Roman" w:hAnsi="Times New Roman"/>
          <w:bCs/>
        </w:rPr>
        <w:t xml:space="preserve"> </w:t>
      </w:r>
      <w:r w:rsidRPr="00A70BA0">
        <w:rPr>
          <w:rFonts w:ascii="Times New Roman" w:hAnsi="Times New Roman"/>
          <w:bCs/>
        </w:rPr>
        <w:t>n i</w:t>
      </w:r>
      <w:r>
        <w:rPr>
          <w:rFonts w:ascii="Times New Roman" w:hAnsi="Times New Roman"/>
          <w:bCs/>
        </w:rPr>
        <w:t xml:space="preserve"> </w:t>
      </w:r>
      <w:r w:rsidRPr="00A70BA0">
        <w:rPr>
          <w:rFonts w:ascii="Times New Roman" w:hAnsi="Times New Roman"/>
          <w:bCs/>
        </w:rPr>
        <w:t xml:space="preserve">e </w:t>
      </w:r>
      <w:r>
        <w:rPr>
          <w:rFonts w:ascii="Times New Roman" w:hAnsi="Times New Roman"/>
          <w:bCs/>
        </w:rPr>
        <w:t xml:space="preserve"> </w:t>
      </w:r>
      <w:r w:rsidRPr="00A70BA0">
        <w:rPr>
          <w:rFonts w:ascii="Times New Roman" w:hAnsi="Times New Roman"/>
          <w:bCs/>
        </w:rPr>
        <w:t xml:space="preserve"> o </w:t>
      </w:r>
      <w:r>
        <w:rPr>
          <w:rFonts w:ascii="Times New Roman" w:hAnsi="Times New Roman"/>
          <w:bCs/>
        </w:rPr>
        <w:t xml:space="preserve">  </w:t>
      </w:r>
      <w:r w:rsidRPr="00A70BA0">
        <w:rPr>
          <w:rFonts w:ascii="Times New Roman" w:hAnsi="Times New Roman"/>
          <w:bCs/>
        </w:rPr>
        <w:t>n á h r a</w:t>
      </w:r>
      <w:r>
        <w:rPr>
          <w:rFonts w:ascii="Times New Roman" w:hAnsi="Times New Roman"/>
          <w:bCs/>
        </w:rPr>
        <w:t xml:space="preserve"> </w:t>
      </w:r>
      <w:r w:rsidRPr="00A70BA0">
        <w:rPr>
          <w:rFonts w:ascii="Times New Roman" w:hAnsi="Times New Roman"/>
          <w:bCs/>
        </w:rPr>
        <w:t>d e   š k</w:t>
      </w:r>
      <w:r>
        <w:rPr>
          <w:rFonts w:ascii="Times New Roman" w:hAnsi="Times New Roman"/>
          <w:bCs/>
        </w:rPr>
        <w:t xml:space="preserve"> </w:t>
      </w:r>
      <w:r w:rsidRPr="00A70BA0">
        <w:rPr>
          <w:rFonts w:ascii="Times New Roman" w:hAnsi="Times New Roman"/>
          <w:bCs/>
        </w:rPr>
        <w:t>o</w:t>
      </w:r>
      <w:r>
        <w:rPr>
          <w:rFonts w:ascii="Times New Roman" w:hAnsi="Times New Roman"/>
          <w:bCs/>
        </w:rPr>
        <w:t xml:space="preserve"> </w:t>
      </w:r>
      <w:r w:rsidRPr="00A70BA0">
        <w:rPr>
          <w:rFonts w:ascii="Times New Roman" w:hAnsi="Times New Roman"/>
          <w:bCs/>
        </w:rPr>
        <w:t xml:space="preserve">d y </w:t>
      </w:r>
    </w:p>
    <w:p w:rsidR="0098632D" w:rsidRPr="00BD2156" w:rsidP="00BD2156">
      <w:pPr>
        <w:bidi w:val="0"/>
        <w:jc w:val="center"/>
        <w:rPr>
          <w:rFonts w:ascii="Times New Roman" w:hAnsi="Times New Roman"/>
          <w:b/>
          <w:bCs/>
          <w:strike/>
        </w:rPr>
      </w:pPr>
      <w:r>
        <w:rPr>
          <w:rFonts w:ascii="Times New Roman" w:hAnsi="Times New Roman"/>
          <w:b/>
        </w:rPr>
        <w:t>§ 210</w:t>
      </w:r>
    </w:p>
    <w:p w:rsidR="0098632D" w:rsidRPr="00A70BA0" w:rsidP="00AC64ED">
      <w:pPr>
        <w:bidi w:val="0"/>
        <w:jc w:val="center"/>
        <w:outlineLvl w:val="4"/>
        <w:rPr>
          <w:rFonts w:ascii="Times New Roman" w:hAnsi="Times New Roman"/>
          <w:b/>
          <w:bCs/>
        </w:rPr>
      </w:pPr>
    </w:p>
    <w:p w:rsidR="0098632D" w:rsidRPr="00A70BA0" w:rsidP="00AC64ED">
      <w:pPr>
        <w:bidi w:val="0"/>
        <w:ind w:firstLine="851"/>
        <w:jc w:val="both"/>
        <w:rPr>
          <w:rFonts w:ascii="Times New Roman" w:hAnsi="Times New Roman"/>
        </w:rPr>
      </w:pPr>
      <w:r w:rsidRPr="00A70BA0">
        <w:rPr>
          <w:rFonts w:ascii="Times New Roman" w:hAnsi="Times New Roman"/>
        </w:rPr>
        <w:t xml:space="preserve">(1) Za správcu majetku štátu vo veciach náhrady škody koná a rozhoduje veliteľ. </w:t>
      </w:r>
    </w:p>
    <w:p w:rsidR="0098632D" w:rsidRPr="00A70BA0" w:rsidP="00AC64ED">
      <w:pPr>
        <w:bidi w:val="0"/>
        <w:ind w:firstLine="851"/>
        <w:jc w:val="both"/>
        <w:rPr>
          <w:rFonts w:ascii="Times New Roman" w:hAnsi="Times New Roman"/>
        </w:rPr>
      </w:pPr>
      <w:r w:rsidRPr="00A70BA0">
        <w:rPr>
          <w:rFonts w:ascii="Times New Roman" w:hAnsi="Times New Roman"/>
        </w:rPr>
        <w:t xml:space="preserve">(2) Veliteľ je povinný vymáhať od profesionálneho vojaka náhradu škody, za </w:t>
      </w:r>
      <w:r w:rsidRPr="00F5371A">
        <w:rPr>
          <w:rFonts w:ascii="Times New Roman" w:hAnsi="Times New Roman"/>
        </w:rPr>
        <w:t>ktorú profesionálny vojak zodpovedá, ak tento zákon v § 213 neustanovuje inak.</w:t>
      </w:r>
    </w:p>
    <w:p w:rsidR="0098632D" w:rsidP="00AC64ED">
      <w:pPr>
        <w:bidi w:val="0"/>
        <w:ind w:firstLine="851"/>
        <w:jc w:val="both"/>
        <w:rPr>
          <w:rFonts w:ascii="Times New Roman" w:hAnsi="Times New Roman"/>
        </w:rPr>
      </w:pPr>
      <w:r w:rsidRPr="00A70BA0">
        <w:rPr>
          <w:rFonts w:ascii="Times New Roman" w:hAnsi="Times New Roman"/>
        </w:rPr>
        <w:t>(3) Požadovanú náhradu škody určí veliteľ. Pri určovaní náhrady škody sa prihliada najmä na výšku spôsobenej škody, okolnosti jej vzniku a mieru zavinenia.</w:t>
      </w:r>
    </w:p>
    <w:p w:rsidR="00283C53" w:rsidP="00AC64ED">
      <w:pPr>
        <w:bidi w:val="0"/>
        <w:ind w:firstLine="851"/>
        <w:jc w:val="both"/>
        <w:rPr>
          <w:rFonts w:ascii="Times New Roman" w:hAnsi="Times New Roman"/>
        </w:rPr>
      </w:pPr>
    </w:p>
    <w:p w:rsidR="0098632D" w:rsidRPr="00BD2156" w:rsidP="00AC64ED">
      <w:pPr>
        <w:bidi w:val="0"/>
        <w:jc w:val="center"/>
        <w:rPr>
          <w:rFonts w:ascii="Times New Roman" w:hAnsi="Times New Roman"/>
          <w:b/>
          <w:bCs/>
          <w:strike/>
        </w:rPr>
      </w:pPr>
      <w:r>
        <w:rPr>
          <w:rFonts w:ascii="Times New Roman" w:hAnsi="Times New Roman"/>
          <w:b/>
        </w:rPr>
        <w:t>§ 211</w:t>
      </w:r>
    </w:p>
    <w:p w:rsidR="0098632D" w:rsidRPr="000C53D7" w:rsidP="00AC64ED">
      <w:pPr>
        <w:bidi w:val="0"/>
        <w:jc w:val="both"/>
        <w:rPr>
          <w:rFonts w:ascii="Times New Roman" w:hAnsi="Times New Roman"/>
          <w:color w:val="000000"/>
        </w:rPr>
      </w:pPr>
    </w:p>
    <w:p w:rsidR="0098632D" w:rsidRPr="00A70BA0" w:rsidP="00AC64ED">
      <w:pPr>
        <w:bidi w:val="0"/>
        <w:ind w:firstLine="851"/>
        <w:jc w:val="both"/>
        <w:rPr>
          <w:rFonts w:ascii="Times New Roman" w:hAnsi="Times New Roman"/>
        </w:rPr>
      </w:pPr>
      <w:r w:rsidRPr="00A70BA0">
        <w:rPr>
          <w:rFonts w:ascii="Times New Roman" w:hAnsi="Times New Roman"/>
        </w:rPr>
        <w:t xml:space="preserve">(1) Profesionálny vojak, ktorý plní úlohy mimo územia Slovenskej republiky </w:t>
      </w:r>
      <w:r w:rsidRPr="00F5371A">
        <w:rPr>
          <w:rFonts w:ascii="Times New Roman" w:hAnsi="Times New Roman"/>
        </w:rPr>
        <w:t>podľa §</w:t>
      </w:r>
      <w:r w:rsidR="009A79F1">
        <w:rPr>
          <w:rFonts w:ascii="Times New Roman" w:hAnsi="Times New Roman"/>
        </w:rPr>
        <w:t> </w:t>
      </w:r>
      <w:r w:rsidRPr="00F5371A">
        <w:rPr>
          <w:rFonts w:ascii="Times New Roman" w:hAnsi="Times New Roman"/>
        </w:rPr>
        <w:t>77, zodpovedá za škodu spôsobenú z nedbanlivosti najviac do sumy</w:t>
      </w:r>
      <w:r w:rsidRPr="00A70BA0">
        <w:rPr>
          <w:rFonts w:ascii="Times New Roman" w:hAnsi="Times New Roman"/>
        </w:rPr>
        <w:t xml:space="preserve"> štvornásobku služobného platu priznaného v čase vzniku škody. </w:t>
      </w:r>
    </w:p>
    <w:p w:rsidR="0098632D" w:rsidRPr="00A70BA0" w:rsidP="00AC64ED">
      <w:pPr>
        <w:bidi w:val="0"/>
        <w:ind w:firstLine="851"/>
        <w:jc w:val="both"/>
        <w:rPr>
          <w:rFonts w:ascii="Times New Roman" w:hAnsi="Times New Roman"/>
        </w:rPr>
      </w:pPr>
      <w:r w:rsidRPr="00A70BA0">
        <w:rPr>
          <w:rFonts w:ascii="Times New Roman" w:hAnsi="Times New Roman"/>
        </w:rPr>
        <w:t>(2) Ak profesionálnemu vojakovi patril počas vzniku škody zahraničný plat, výška náhrady škody sa určí z tohto platu.</w:t>
      </w:r>
    </w:p>
    <w:p w:rsidR="0098632D" w:rsidRPr="000C53D7" w:rsidP="00AC64ED">
      <w:pPr>
        <w:bidi w:val="0"/>
        <w:jc w:val="both"/>
        <w:rPr>
          <w:rFonts w:ascii="Times New Roman" w:hAnsi="Times New Roman"/>
          <w:color w:val="000000"/>
        </w:rPr>
      </w:pPr>
    </w:p>
    <w:p w:rsidR="0098632D" w:rsidRPr="00BD2156" w:rsidP="00BD2156">
      <w:pPr>
        <w:bidi w:val="0"/>
        <w:jc w:val="center"/>
        <w:rPr>
          <w:rFonts w:ascii="Times New Roman" w:hAnsi="Times New Roman"/>
          <w:b/>
          <w:bCs/>
          <w:strike/>
        </w:rPr>
      </w:pPr>
      <w:r>
        <w:rPr>
          <w:rFonts w:ascii="Times New Roman" w:hAnsi="Times New Roman"/>
          <w:b/>
        </w:rPr>
        <w:t>§ 212</w:t>
      </w:r>
    </w:p>
    <w:p w:rsidR="0098632D" w:rsidRPr="000C53D7" w:rsidP="00AC64ED">
      <w:pPr>
        <w:bidi w:val="0"/>
        <w:rPr>
          <w:rFonts w:ascii="Times New Roman" w:hAnsi="Times New Roman"/>
          <w:color w:val="000000"/>
        </w:rPr>
      </w:pPr>
    </w:p>
    <w:p w:rsidR="0098632D" w:rsidRPr="00A70BA0" w:rsidP="00AC64ED">
      <w:pPr>
        <w:bidi w:val="0"/>
        <w:ind w:firstLine="851"/>
        <w:jc w:val="both"/>
        <w:rPr>
          <w:rFonts w:ascii="Times New Roman" w:hAnsi="Times New Roman"/>
        </w:rPr>
      </w:pPr>
      <w:r w:rsidRPr="00A70BA0">
        <w:rPr>
          <w:rFonts w:ascii="Times New Roman" w:hAnsi="Times New Roman"/>
        </w:rPr>
        <w:t>(1) Ak profesionálny vojak písomne uzná svoju zodpovednosť za škodu čo do výšky a</w:t>
      </w:r>
      <w:r w:rsidR="009A79F1">
        <w:rPr>
          <w:rFonts w:ascii="Times New Roman" w:hAnsi="Times New Roman"/>
        </w:rPr>
        <w:t> </w:t>
      </w:r>
      <w:r w:rsidRPr="00A70BA0">
        <w:rPr>
          <w:rFonts w:ascii="Times New Roman" w:hAnsi="Times New Roman"/>
        </w:rPr>
        <w:t>dôvodov a povinnosť túto škodu nahradiť v sume určenej veliteľom, veliteľ a profesionálny vojak uzavrú dohodu o náhrade škody.</w:t>
      </w:r>
    </w:p>
    <w:p w:rsidR="0098632D" w:rsidRPr="00A70BA0" w:rsidP="00AC64ED">
      <w:pPr>
        <w:bidi w:val="0"/>
        <w:ind w:firstLine="851"/>
        <w:jc w:val="both"/>
        <w:rPr>
          <w:rFonts w:ascii="Times New Roman" w:hAnsi="Times New Roman"/>
        </w:rPr>
      </w:pPr>
      <w:r w:rsidRPr="00A70BA0">
        <w:rPr>
          <w:rFonts w:ascii="Times New Roman" w:hAnsi="Times New Roman"/>
        </w:rPr>
        <w:t xml:space="preserve">(2) Súčasťou dohody o náhrade škody je aj spôsob náhrady škody počas služobného pomeru profesionálneho vojaka a po skončení jeho služobného pomeru. </w:t>
      </w:r>
    </w:p>
    <w:p w:rsidR="0098632D" w:rsidRPr="00A70BA0" w:rsidP="00AC64ED">
      <w:pPr>
        <w:bidi w:val="0"/>
        <w:ind w:firstLine="851"/>
        <w:jc w:val="both"/>
        <w:rPr>
          <w:rFonts w:ascii="Times New Roman" w:hAnsi="Times New Roman"/>
        </w:rPr>
      </w:pPr>
      <w:r w:rsidRPr="00A70BA0">
        <w:rPr>
          <w:rFonts w:ascii="Times New Roman" w:hAnsi="Times New Roman"/>
        </w:rPr>
        <w:t>(3) Dohoda o náhrade škody musí byť písomná, inak je neplatná. Písomná dohoda o náhrade škody nie je potrebná, ak škoda bola už uhradená.</w:t>
      </w:r>
    </w:p>
    <w:p w:rsidR="0098632D" w:rsidRPr="000C53D7" w:rsidP="00AC64ED">
      <w:pPr>
        <w:bidi w:val="0"/>
        <w:jc w:val="center"/>
        <w:rPr>
          <w:rFonts w:ascii="Times New Roman" w:hAnsi="Times New Roman"/>
          <w:b/>
          <w:bCs/>
          <w:color w:val="000000"/>
        </w:rPr>
      </w:pPr>
    </w:p>
    <w:p w:rsidR="0098632D" w:rsidRPr="00BD2156" w:rsidP="00BD2156">
      <w:pPr>
        <w:bidi w:val="0"/>
        <w:jc w:val="center"/>
        <w:rPr>
          <w:rFonts w:ascii="Times New Roman" w:hAnsi="Times New Roman"/>
          <w:b/>
          <w:bCs/>
          <w:strike/>
        </w:rPr>
      </w:pPr>
      <w:r>
        <w:rPr>
          <w:rFonts w:ascii="Times New Roman" w:hAnsi="Times New Roman"/>
          <w:b/>
        </w:rPr>
        <w:t>§ 213</w:t>
      </w:r>
    </w:p>
    <w:p w:rsidR="0098632D" w:rsidRPr="00C735FB" w:rsidP="00AC64ED">
      <w:pPr>
        <w:bidi w:val="0"/>
        <w:jc w:val="center"/>
        <w:outlineLvl w:val="4"/>
        <w:rPr>
          <w:rFonts w:ascii="Times New Roman" w:hAnsi="Times New Roman"/>
          <w:b/>
          <w:bCs/>
        </w:rPr>
      </w:pPr>
      <w:r w:rsidRPr="00C735FB">
        <w:rPr>
          <w:rFonts w:ascii="Times New Roman" w:hAnsi="Times New Roman"/>
          <w:b/>
          <w:bCs/>
        </w:rPr>
        <w:t>Upustenie od uplatnenia náhrady škody a od vymáhania zostatku náhrady škody</w:t>
      </w:r>
    </w:p>
    <w:p w:rsidR="0098632D" w:rsidRPr="000C53D7" w:rsidP="00AC64ED">
      <w:pPr>
        <w:bidi w:val="0"/>
        <w:rPr>
          <w:rFonts w:ascii="Times New Roman" w:hAnsi="Times New Roman"/>
          <w:color w:val="000000"/>
        </w:rPr>
      </w:pPr>
    </w:p>
    <w:p w:rsidR="0098632D" w:rsidRPr="00C735FB" w:rsidP="00AC64ED">
      <w:pPr>
        <w:bidi w:val="0"/>
        <w:ind w:firstLine="851"/>
        <w:jc w:val="both"/>
        <w:rPr>
          <w:rFonts w:ascii="Times New Roman" w:hAnsi="Times New Roman"/>
        </w:rPr>
      </w:pPr>
      <w:r w:rsidRPr="00C735FB">
        <w:rPr>
          <w:rFonts w:ascii="Times New Roman" w:hAnsi="Times New Roman"/>
        </w:rPr>
        <w:t>(1) Od uplatnenia náhrady škody možno upustiť celkom alebo čiastočne, ak došlo ku škode najmä pri</w:t>
      </w:r>
    </w:p>
    <w:p w:rsidR="0098632D" w:rsidP="00AC64ED">
      <w:pPr>
        <w:numPr>
          <w:ilvl w:val="1"/>
          <w:numId w:val="86"/>
        </w:numPr>
        <w:tabs>
          <w:tab w:val="clear" w:pos="454"/>
        </w:tabs>
        <w:bidi w:val="0"/>
        <w:ind w:left="284" w:hanging="284"/>
        <w:jc w:val="both"/>
        <w:rPr>
          <w:rFonts w:ascii="Times New Roman" w:hAnsi="Times New Roman"/>
        </w:rPr>
      </w:pPr>
      <w:r w:rsidRPr="00C735FB">
        <w:rPr>
          <w:rFonts w:ascii="Times New Roman" w:hAnsi="Times New Roman"/>
        </w:rPr>
        <w:t xml:space="preserve">výcviku vojakov, </w:t>
      </w:r>
    </w:p>
    <w:p w:rsidR="0098632D" w:rsidRPr="00F5371A" w:rsidP="00AC64ED">
      <w:pPr>
        <w:numPr>
          <w:ilvl w:val="1"/>
          <w:numId w:val="86"/>
        </w:numPr>
        <w:tabs>
          <w:tab w:val="clear" w:pos="454"/>
        </w:tabs>
        <w:bidi w:val="0"/>
        <w:ind w:left="284" w:hanging="284"/>
        <w:jc w:val="both"/>
        <w:rPr>
          <w:rFonts w:ascii="Times New Roman" w:hAnsi="Times New Roman"/>
        </w:rPr>
      </w:pPr>
      <w:r w:rsidRPr="00F5371A">
        <w:rPr>
          <w:rFonts w:ascii="Times New Roman" w:hAnsi="Times New Roman"/>
        </w:rPr>
        <w:t xml:space="preserve">vojenskej akcii alebo bezprostredne po nej, </w:t>
      </w:r>
    </w:p>
    <w:p w:rsidR="0098632D" w:rsidRPr="00F5371A" w:rsidP="00AC64ED">
      <w:pPr>
        <w:numPr>
          <w:ilvl w:val="1"/>
          <w:numId w:val="86"/>
        </w:numPr>
        <w:tabs>
          <w:tab w:val="clear" w:pos="454"/>
        </w:tabs>
        <w:bidi w:val="0"/>
        <w:ind w:left="284" w:hanging="284"/>
        <w:jc w:val="both"/>
        <w:rPr>
          <w:rFonts w:ascii="Times New Roman" w:hAnsi="Times New Roman"/>
        </w:rPr>
      </w:pPr>
      <w:r w:rsidRPr="00F5371A">
        <w:rPr>
          <w:rFonts w:ascii="Times New Roman" w:hAnsi="Times New Roman"/>
        </w:rPr>
        <w:t xml:space="preserve">vyslaní na plnenie úloh mimo územia Slovenskej republiky podľa § 77 alebo pri plnení úloh v inom mieste podľa § 78 alebo </w:t>
      </w:r>
    </w:p>
    <w:p w:rsidR="0098632D" w:rsidRPr="00F5371A" w:rsidP="00AC64ED">
      <w:pPr>
        <w:numPr>
          <w:ilvl w:val="1"/>
          <w:numId w:val="86"/>
        </w:numPr>
        <w:tabs>
          <w:tab w:val="clear" w:pos="454"/>
        </w:tabs>
        <w:bidi w:val="0"/>
        <w:ind w:left="284" w:hanging="284"/>
        <w:jc w:val="both"/>
        <w:rPr>
          <w:rFonts w:ascii="Times New Roman" w:hAnsi="Times New Roman"/>
          <w:color w:val="0066FF"/>
        </w:rPr>
      </w:pPr>
      <w:r w:rsidRPr="00F5371A">
        <w:rPr>
          <w:rFonts w:ascii="Times New Roman" w:hAnsi="Times New Roman"/>
        </w:rPr>
        <w:t>vážnej ujme na zdraví, ktorú profesionálny vojak utrpel v súvislosti so spôsobením škody</w:t>
      </w:r>
      <w:r w:rsidRPr="00F5371A">
        <w:rPr>
          <w:rFonts w:ascii="Times New Roman" w:hAnsi="Times New Roman"/>
          <w:color w:val="0066FF"/>
        </w:rPr>
        <w:t>.</w:t>
      </w:r>
    </w:p>
    <w:p w:rsidR="0098632D" w:rsidRPr="00F5371A" w:rsidP="00AC64ED">
      <w:pPr>
        <w:bidi w:val="0"/>
        <w:ind w:firstLine="851"/>
        <w:jc w:val="both"/>
        <w:rPr>
          <w:rFonts w:ascii="Times New Roman" w:hAnsi="Times New Roman"/>
        </w:rPr>
      </w:pPr>
      <w:r w:rsidRPr="00F5371A">
        <w:rPr>
          <w:rFonts w:ascii="Times New Roman" w:hAnsi="Times New Roman"/>
        </w:rPr>
        <w:t xml:space="preserve">(2) Veliteľ môže upustiť od vymáhania neuhradeného zostatku náhrady škody, ak profesionálny vojak o to požiadal, riadne a včas uhradil aspoň dve tretiny sumy z určenej náhrady škody, a ak </w:t>
      </w:r>
    </w:p>
    <w:p w:rsidR="0098632D" w:rsidRPr="00F5371A" w:rsidP="00AC64ED">
      <w:pPr>
        <w:bidi w:val="0"/>
        <w:ind w:left="284" w:hanging="284"/>
        <w:jc w:val="both"/>
        <w:rPr>
          <w:rFonts w:ascii="Times New Roman" w:hAnsi="Times New Roman"/>
        </w:rPr>
      </w:pPr>
      <w:r w:rsidRPr="00F5371A">
        <w:rPr>
          <w:rFonts w:ascii="Times New Roman" w:hAnsi="Times New Roman"/>
        </w:rPr>
        <w:t>a)</w:t>
        <w:tab/>
        <w:t xml:space="preserve">vo výkone štátnej služby dosahuje výsledky podľa § 54 ods. 3 písm. a) alebo </w:t>
      </w:r>
    </w:p>
    <w:p w:rsidR="0098632D" w:rsidRPr="00C735FB" w:rsidP="00AC64ED">
      <w:pPr>
        <w:bidi w:val="0"/>
        <w:ind w:left="284" w:hanging="284"/>
        <w:jc w:val="both"/>
        <w:rPr>
          <w:rFonts w:ascii="Times New Roman" w:hAnsi="Times New Roman"/>
        </w:rPr>
      </w:pPr>
      <w:r w:rsidRPr="00F5371A">
        <w:rPr>
          <w:rFonts w:ascii="Times New Roman" w:hAnsi="Times New Roman"/>
        </w:rPr>
        <w:t>b)</w:t>
        <w:tab/>
        <w:t>sa preukázateľne dostal do ťaživej sociálnej situácie, ktorú si sám nezavinil.</w:t>
      </w:r>
      <w:r w:rsidRPr="00C735FB">
        <w:rPr>
          <w:rFonts w:ascii="Times New Roman" w:hAnsi="Times New Roman"/>
        </w:rPr>
        <w:t xml:space="preserve"> </w:t>
      </w:r>
    </w:p>
    <w:p w:rsidR="0098632D" w:rsidRPr="000C53D7" w:rsidP="00AC64ED">
      <w:pPr>
        <w:bidi w:val="0"/>
        <w:jc w:val="both"/>
        <w:rPr>
          <w:rFonts w:ascii="Times New Roman" w:hAnsi="Times New Roman"/>
          <w:color w:val="000000"/>
        </w:rPr>
      </w:pPr>
    </w:p>
    <w:p w:rsidR="0098632D" w:rsidRPr="00BD2156" w:rsidP="00AC64ED">
      <w:pPr>
        <w:bidi w:val="0"/>
        <w:jc w:val="center"/>
        <w:rPr>
          <w:rFonts w:ascii="Times New Roman" w:hAnsi="Times New Roman"/>
          <w:b/>
          <w:strike/>
        </w:rPr>
      </w:pPr>
      <w:r>
        <w:rPr>
          <w:rFonts w:ascii="Times New Roman" w:hAnsi="Times New Roman"/>
          <w:b/>
        </w:rPr>
        <w:t>§ 214</w:t>
      </w:r>
    </w:p>
    <w:p w:rsidR="0098632D" w:rsidRPr="00C735FB" w:rsidP="00AC64ED">
      <w:pPr>
        <w:bidi w:val="0"/>
        <w:ind w:firstLine="708"/>
        <w:jc w:val="both"/>
        <w:rPr>
          <w:rFonts w:ascii="Times New Roman" w:hAnsi="Times New Roman"/>
        </w:rPr>
      </w:pPr>
    </w:p>
    <w:p w:rsidR="0098632D" w:rsidRPr="00C735FB" w:rsidP="00AC64ED">
      <w:pPr>
        <w:bidi w:val="0"/>
        <w:ind w:firstLine="851"/>
        <w:jc w:val="both"/>
        <w:rPr>
          <w:rFonts w:ascii="Times New Roman" w:hAnsi="Times New Roman"/>
        </w:rPr>
      </w:pPr>
      <w:r w:rsidRPr="00F5371A">
        <w:rPr>
          <w:rFonts w:ascii="Times New Roman" w:hAnsi="Times New Roman"/>
        </w:rPr>
        <w:t>Postup podľa § 211 ods. 1 a </w:t>
      </w:r>
      <w:r>
        <w:rPr>
          <w:rFonts w:ascii="Times New Roman" w:hAnsi="Times New Roman"/>
        </w:rPr>
        <w:t xml:space="preserve">§ </w:t>
      </w:r>
      <w:r w:rsidRPr="00F5371A">
        <w:rPr>
          <w:rFonts w:ascii="Times New Roman" w:hAnsi="Times New Roman"/>
        </w:rPr>
        <w:t>213 sa nepoužije, ak profesionálny vojak spôsobil</w:t>
      </w:r>
      <w:r w:rsidRPr="00C735FB">
        <w:rPr>
          <w:rFonts w:ascii="Times New Roman" w:hAnsi="Times New Roman"/>
        </w:rPr>
        <w:t xml:space="preserve"> škodu </w:t>
      </w:r>
    </w:p>
    <w:p w:rsidR="0098632D" w:rsidP="00AC64ED">
      <w:pPr>
        <w:numPr>
          <w:ilvl w:val="1"/>
          <w:numId w:val="87"/>
        </w:numPr>
        <w:tabs>
          <w:tab w:val="clear" w:pos="454"/>
        </w:tabs>
        <w:bidi w:val="0"/>
        <w:ind w:left="284" w:hanging="284"/>
        <w:jc w:val="both"/>
        <w:rPr>
          <w:rFonts w:ascii="Times New Roman" w:hAnsi="Times New Roman"/>
        </w:rPr>
      </w:pPr>
      <w:r w:rsidRPr="00C735FB">
        <w:rPr>
          <w:rFonts w:ascii="Times New Roman" w:hAnsi="Times New Roman"/>
        </w:rPr>
        <w:t xml:space="preserve">úmyselne, </w:t>
      </w:r>
    </w:p>
    <w:p w:rsidR="0098632D" w:rsidP="00AC64ED">
      <w:pPr>
        <w:numPr>
          <w:ilvl w:val="1"/>
          <w:numId w:val="87"/>
        </w:numPr>
        <w:tabs>
          <w:tab w:val="clear" w:pos="454"/>
        </w:tabs>
        <w:bidi w:val="0"/>
        <w:ind w:left="284" w:hanging="284"/>
        <w:jc w:val="both"/>
        <w:rPr>
          <w:rFonts w:ascii="Times New Roman" w:hAnsi="Times New Roman"/>
        </w:rPr>
      </w:pPr>
      <w:r w:rsidRPr="00C735FB">
        <w:rPr>
          <w:rFonts w:ascii="Times New Roman" w:hAnsi="Times New Roman"/>
        </w:rPr>
        <w:t xml:space="preserve">pod vplyvom alkoholu alebo po </w:t>
      </w:r>
      <w:r>
        <w:rPr>
          <w:rFonts w:ascii="Times New Roman" w:hAnsi="Times New Roman"/>
        </w:rPr>
        <w:t>u</w:t>
      </w:r>
      <w:r w:rsidRPr="00C735FB">
        <w:rPr>
          <w:rFonts w:ascii="Times New Roman" w:hAnsi="Times New Roman"/>
        </w:rPr>
        <w:t xml:space="preserve">žití iných omamných alebo psychotropných látok, </w:t>
      </w:r>
    </w:p>
    <w:p w:rsidR="0098632D" w:rsidP="00AC64ED">
      <w:pPr>
        <w:numPr>
          <w:ilvl w:val="1"/>
          <w:numId w:val="87"/>
        </w:numPr>
        <w:tabs>
          <w:tab w:val="clear" w:pos="454"/>
        </w:tabs>
        <w:bidi w:val="0"/>
        <w:ind w:left="284" w:hanging="284"/>
        <w:jc w:val="both"/>
        <w:rPr>
          <w:rFonts w:ascii="Times New Roman" w:hAnsi="Times New Roman"/>
        </w:rPr>
      </w:pPr>
      <w:r w:rsidRPr="00C735FB">
        <w:rPr>
          <w:rFonts w:ascii="Times New Roman" w:hAnsi="Times New Roman"/>
        </w:rPr>
        <w:t>schodkom na zverených hodnotách, ktoré je povinný vyúčtovať</w:t>
      </w:r>
      <w:r w:rsidR="003D2047">
        <w:rPr>
          <w:rFonts w:ascii="Times New Roman" w:hAnsi="Times New Roman"/>
        </w:rPr>
        <w:t>,</w:t>
      </w:r>
      <w:r w:rsidRPr="00C735FB">
        <w:rPr>
          <w:rFonts w:ascii="Times New Roman" w:hAnsi="Times New Roman"/>
        </w:rPr>
        <w:t xml:space="preserve"> alebo </w:t>
      </w:r>
    </w:p>
    <w:p w:rsidR="0098632D" w:rsidP="00AC64ED">
      <w:pPr>
        <w:numPr>
          <w:ilvl w:val="1"/>
          <w:numId w:val="87"/>
        </w:numPr>
        <w:tabs>
          <w:tab w:val="clear" w:pos="454"/>
        </w:tabs>
        <w:bidi w:val="0"/>
        <w:ind w:left="284" w:hanging="284"/>
        <w:jc w:val="both"/>
        <w:rPr>
          <w:rFonts w:ascii="Times New Roman" w:hAnsi="Times New Roman"/>
        </w:rPr>
      </w:pPr>
      <w:r w:rsidRPr="00C735FB">
        <w:rPr>
          <w:rFonts w:ascii="Times New Roman" w:hAnsi="Times New Roman"/>
        </w:rPr>
        <w:t xml:space="preserve">stratou zverených predmetov. </w:t>
      </w:r>
    </w:p>
    <w:p w:rsidR="005147FB" w:rsidP="00BD2156">
      <w:pPr>
        <w:bidi w:val="0"/>
        <w:jc w:val="center"/>
        <w:rPr>
          <w:rFonts w:ascii="Times New Roman" w:hAnsi="Times New Roman"/>
          <w:b/>
        </w:rPr>
      </w:pPr>
    </w:p>
    <w:p w:rsidR="0098632D" w:rsidRPr="00BD2156" w:rsidP="00BD2156">
      <w:pPr>
        <w:bidi w:val="0"/>
        <w:jc w:val="center"/>
        <w:rPr>
          <w:rFonts w:ascii="Times New Roman" w:hAnsi="Times New Roman"/>
          <w:b/>
          <w:bCs/>
          <w:strike/>
        </w:rPr>
      </w:pPr>
      <w:r>
        <w:rPr>
          <w:rFonts w:ascii="Times New Roman" w:hAnsi="Times New Roman"/>
          <w:b/>
        </w:rPr>
        <w:t>§ 215</w:t>
      </w:r>
    </w:p>
    <w:p w:rsidR="0098632D" w:rsidP="00AC64ED">
      <w:pPr>
        <w:bidi w:val="0"/>
        <w:jc w:val="center"/>
        <w:outlineLvl w:val="4"/>
        <w:rPr>
          <w:rFonts w:ascii="Times New Roman" w:hAnsi="Times New Roman"/>
          <w:b/>
          <w:bCs/>
        </w:rPr>
      </w:pPr>
      <w:r w:rsidRPr="00C735FB">
        <w:rPr>
          <w:rFonts w:ascii="Times New Roman" w:hAnsi="Times New Roman"/>
          <w:b/>
          <w:bCs/>
        </w:rPr>
        <w:t>Zodpovednosť za škodu spôsobenú tretím osobám</w:t>
      </w:r>
    </w:p>
    <w:p w:rsidR="0098632D" w:rsidRPr="00C735FB" w:rsidP="00AC64ED">
      <w:pPr>
        <w:bidi w:val="0"/>
        <w:jc w:val="center"/>
        <w:outlineLvl w:val="4"/>
        <w:rPr>
          <w:rFonts w:ascii="Times New Roman" w:hAnsi="Times New Roman"/>
          <w:b/>
          <w:bCs/>
        </w:rPr>
      </w:pPr>
    </w:p>
    <w:p w:rsidR="0098632D" w:rsidRPr="00C735FB" w:rsidP="00AC64ED">
      <w:pPr>
        <w:bidi w:val="0"/>
        <w:ind w:firstLine="851"/>
        <w:jc w:val="both"/>
        <w:rPr>
          <w:rFonts w:ascii="Times New Roman" w:hAnsi="Times New Roman"/>
        </w:rPr>
      </w:pPr>
      <w:r w:rsidRPr="00C735FB">
        <w:rPr>
          <w:rFonts w:ascii="Times New Roman" w:hAnsi="Times New Roman"/>
        </w:rPr>
        <w:t>(1) Štát zodpovedá za škodu spôsobenú osobou alebo osobe, ktorá poskytla pomoc profesionálnemu vojakovi pri výkone štátnej služby alebo v priamej súvislosti s výkonom štátnej služby na žiadosť profesionálneho vojaka alebo s jeho vedomím; tejto zodpovednosti sa môže zbaviť len vtedy, ak preukáže, že osoba škodu spôsobila úmyselne.</w:t>
      </w:r>
    </w:p>
    <w:p w:rsidR="0098632D" w:rsidRPr="00C735FB" w:rsidP="00AC64ED">
      <w:pPr>
        <w:bidi w:val="0"/>
        <w:ind w:firstLine="851"/>
        <w:jc w:val="both"/>
        <w:rPr>
          <w:rFonts w:ascii="Times New Roman" w:hAnsi="Times New Roman"/>
        </w:rPr>
      </w:pPr>
      <w:r w:rsidRPr="00C735FB">
        <w:rPr>
          <w:rFonts w:ascii="Times New Roman" w:hAnsi="Times New Roman"/>
        </w:rPr>
        <w:t>(2) Osobe, ktorá poskytla pomoc podľa odseku 1 a bola jej spôsobená škoda, utrpela ujmu na zdraví alebo zomrela, poskytne štát náhrady podľa osobitného predpisu</w:t>
      </w:r>
      <w:r>
        <w:rPr>
          <w:rFonts w:ascii="Times New Roman" w:hAnsi="Times New Roman"/>
        </w:rPr>
        <w:t>.</w:t>
      </w:r>
      <w:r>
        <w:rPr>
          <w:rStyle w:val="FootnoteReference"/>
          <w:rFonts w:ascii="Times New Roman" w:hAnsi="Times New Roman"/>
          <w:rtl w:val="0"/>
        </w:rPr>
        <w:footnoteReference w:id="112"/>
      </w:r>
      <w:r w:rsidRPr="00C735FB">
        <w:rPr>
          <w:rFonts w:ascii="Times New Roman" w:hAnsi="Times New Roman"/>
        </w:rPr>
        <w:t xml:space="preserve">) </w:t>
      </w:r>
    </w:p>
    <w:p w:rsidR="0098632D" w:rsidRPr="00C735FB" w:rsidP="00AC64ED">
      <w:pPr>
        <w:bidi w:val="0"/>
        <w:ind w:firstLine="851"/>
        <w:jc w:val="both"/>
        <w:rPr>
          <w:rFonts w:ascii="Times New Roman" w:hAnsi="Times New Roman"/>
        </w:rPr>
      </w:pPr>
      <w:r w:rsidRPr="00C735FB">
        <w:rPr>
          <w:rFonts w:ascii="Times New Roman" w:hAnsi="Times New Roman"/>
        </w:rPr>
        <w:t>(3) Štát zodpovedá aj za škodu, ktorú profesionálny vojak spôsobil tretím osobám pri výkone štátnej služby alebo v priamej súvislosti s jej výkonom.</w:t>
      </w:r>
    </w:p>
    <w:p w:rsidR="0098632D" w:rsidRPr="00C735FB" w:rsidP="00AC64ED">
      <w:pPr>
        <w:bidi w:val="0"/>
        <w:ind w:firstLine="851"/>
        <w:jc w:val="both"/>
        <w:rPr>
          <w:rFonts w:ascii="Times New Roman" w:hAnsi="Times New Roman"/>
        </w:rPr>
      </w:pPr>
      <w:r w:rsidRPr="00C735FB">
        <w:rPr>
          <w:rFonts w:ascii="Times New Roman" w:hAnsi="Times New Roman"/>
        </w:rPr>
        <w:t>(4) Za štát podľa odsekov 1 až 3 koná a rozhoduje služobný úrad.</w:t>
      </w:r>
    </w:p>
    <w:p w:rsidR="005147FB" w:rsidP="00AC64ED">
      <w:pPr>
        <w:bidi w:val="0"/>
        <w:jc w:val="center"/>
        <w:rPr>
          <w:rFonts w:ascii="Times New Roman" w:hAnsi="Times New Roman"/>
          <w:b/>
        </w:rPr>
      </w:pPr>
    </w:p>
    <w:p w:rsidR="0098632D" w:rsidRPr="00BD2156" w:rsidP="00AC64ED">
      <w:pPr>
        <w:bidi w:val="0"/>
        <w:jc w:val="center"/>
        <w:rPr>
          <w:rFonts w:ascii="Times New Roman" w:hAnsi="Times New Roman"/>
          <w:strike/>
        </w:rPr>
      </w:pPr>
      <w:r>
        <w:rPr>
          <w:rFonts w:ascii="Times New Roman" w:hAnsi="Times New Roman"/>
          <w:b/>
        </w:rPr>
        <w:t>§ 216</w:t>
      </w:r>
    </w:p>
    <w:p w:rsidR="0098632D" w:rsidRPr="00C735FB" w:rsidP="00AC64ED">
      <w:pPr>
        <w:bidi w:val="0"/>
        <w:ind w:firstLine="851"/>
        <w:jc w:val="both"/>
        <w:rPr>
          <w:rFonts w:ascii="Times New Roman" w:hAnsi="Times New Roman"/>
        </w:rPr>
      </w:pPr>
      <w:r w:rsidRPr="00C735FB">
        <w:rPr>
          <w:rFonts w:ascii="Times New Roman" w:hAnsi="Times New Roman"/>
        </w:rPr>
        <w:t>Podrobnosti o </w:t>
      </w:r>
      <w:r>
        <w:rPr>
          <w:rFonts w:ascii="Times New Roman" w:hAnsi="Times New Roman"/>
        </w:rPr>
        <w:t>náhrade</w:t>
      </w:r>
      <w:r w:rsidRPr="00C735FB">
        <w:rPr>
          <w:rFonts w:ascii="Times New Roman" w:hAnsi="Times New Roman"/>
        </w:rPr>
        <w:t xml:space="preserve"> šk</w:t>
      </w:r>
      <w:r>
        <w:rPr>
          <w:rFonts w:ascii="Times New Roman" w:hAnsi="Times New Roman"/>
        </w:rPr>
        <w:t>ody</w:t>
      </w:r>
      <w:r w:rsidRPr="00C735FB">
        <w:rPr>
          <w:rFonts w:ascii="Times New Roman" w:hAnsi="Times New Roman"/>
        </w:rPr>
        <w:t xml:space="preserve"> ustanoví služobný predpis.</w:t>
      </w:r>
    </w:p>
    <w:p w:rsidR="0098632D" w:rsidP="00AC64ED">
      <w:pPr>
        <w:bidi w:val="0"/>
        <w:jc w:val="both"/>
        <w:rPr>
          <w:rFonts w:ascii="Times New Roman" w:hAnsi="Times New Roman"/>
        </w:rPr>
      </w:pPr>
    </w:p>
    <w:p w:rsidR="0098632D" w:rsidP="00AC64ED">
      <w:pPr>
        <w:bidi w:val="0"/>
        <w:jc w:val="center"/>
        <w:outlineLvl w:val="1"/>
        <w:rPr>
          <w:rFonts w:ascii="Times New Roman" w:hAnsi="Times New Roman" w:cs="Arial"/>
          <w:b/>
          <w:bCs/>
          <w:szCs w:val="28"/>
        </w:rPr>
      </w:pPr>
      <w:r>
        <w:rPr>
          <w:rFonts w:ascii="Times New Roman" w:hAnsi="Times New Roman" w:cs="Arial"/>
          <w:b/>
          <w:bCs/>
          <w:szCs w:val="28"/>
        </w:rPr>
        <w:t>PIATA</w:t>
      </w:r>
      <w:r w:rsidRPr="007F5FFE">
        <w:rPr>
          <w:rFonts w:ascii="Times New Roman" w:hAnsi="Times New Roman" w:cs="Arial"/>
          <w:b/>
          <w:bCs/>
          <w:szCs w:val="28"/>
        </w:rPr>
        <w:t xml:space="preserve"> ČASŤ</w:t>
      </w:r>
    </w:p>
    <w:p w:rsidR="0098632D" w:rsidRPr="007F5FFE" w:rsidP="00AC64ED">
      <w:pPr>
        <w:bidi w:val="0"/>
        <w:jc w:val="center"/>
        <w:outlineLvl w:val="1"/>
        <w:rPr>
          <w:rFonts w:ascii="Times New Roman" w:hAnsi="Times New Roman" w:cs="Arial"/>
          <w:b/>
          <w:bCs/>
          <w:szCs w:val="28"/>
        </w:rPr>
      </w:pPr>
      <w:r w:rsidRPr="007F5FFE">
        <w:rPr>
          <w:rFonts w:ascii="Times New Roman" w:hAnsi="Times New Roman" w:cs="Arial"/>
          <w:b/>
          <w:bCs/>
          <w:szCs w:val="28"/>
        </w:rPr>
        <w:t>SPOLOČNÉ, PRECHODNÉ A ZÁVEREČNÉ USTANOVENIA</w:t>
      </w:r>
    </w:p>
    <w:p w:rsidR="0098632D" w:rsidP="00BD2156">
      <w:pPr>
        <w:bidi w:val="0"/>
        <w:jc w:val="center"/>
        <w:rPr>
          <w:rFonts w:ascii="Times New Roman" w:hAnsi="Times New Roman"/>
          <w:b/>
        </w:rPr>
      </w:pPr>
    </w:p>
    <w:p w:rsidR="0098632D" w:rsidRPr="00BD2156" w:rsidP="00BD2156">
      <w:pPr>
        <w:bidi w:val="0"/>
        <w:jc w:val="center"/>
        <w:rPr>
          <w:rFonts w:ascii="Times New Roman" w:hAnsi="Times New Roman" w:cs="Arial"/>
          <w:b/>
          <w:bCs/>
          <w:strike/>
          <w:szCs w:val="20"/>
        </w:rPr>
      </w:pPr>
      <w:r>
        <w:rPr>
          <w:rFonts w:ascii="Times New Roman" w:hAnsi="Times New Roman"/>
          <w:b/>
        </w:rPr>
        <w:t>§ 217</w:t>
      </w:r>
    </w:p>
    <w:p w:rsidR="0098632D" w:rsidP="00AC64ED">
      <w:pPr>
        <w:bidi w:val="0"/>
        <w:rPr>
          <w:rFonts w:ascii="Times New Roman" w:hAnsi="Times New Roman"/>
          <w:szCs w:val="20"/>
        </w:rPr>
      </w:pPr>
    </w:p>
    <w:p w:rsidR="0098632D" w:rsidP="00AC64ED">
      <w:pPr>
        <w:bidi w:val="0"/>
        <w:ind w:firstLine="851"/>
        <w:jc w:val="both"/>
        <w:rPr>
          <w:rFonts w:ascii="Times New Roman" w:hAnsi="Times New Roman"/>
          <w:szCs w:val="20"/>
        </w:rPr>
      </w:pPr>
      <w:r w:rsidRPr="00C735FB">
        <w:rPr>
          <w:rFonts w:ascii="Times New Roman" w:hAnsi="Times New Roman"/>
          <w:szCs w:val="20"/>
        </w:rPr>
        <w:t xml:space="preserve">(1) Na </w:t>
      </w:r>
      <w:r w:rsidRPr="00503E20">
        <w:rPr>
          <w:rFonts w:ascii="Times New Roman" w:hAnsi="Times New Roman"/>
          <w:szCs w:val="20"/>
        </w:rPr>
        <w:t xml:space="preserve">právne vzťahy profesionálnych vojakov pri vykonávaní </w:t>
      </w:r>
      <w:r w:rsidRPr="00C735FB">
        <w:rPr>
          <w:rFonts w:ascii="Times New Roman" w:hAnsi="Times New Roman"/>
        </w:rPr>
        <w:t>štátn</w:t>
      </w:r>
      <w:r>
        <w:rPr>
          <w:rFonts w:ascii="Times New Roman" w:hAnsi="Times New Roman"/>
        </w:rPr>
        <w:t>ej</w:t>
      </w:r>
      <w:r w:rsidRPr="00C735FB">
        <w:rPr>
          <w:rFonts w:ascii="Times New Roman" w:hAnsi="Times New Roman"/>
        </w:rPr>
        <w:t xml:space="preserve"> služb</w:t>
      </w:r>
      <w:r>
        <w:rPr>
          <w:rFonts w:ascii="Times New Roman" w:hAnsi="Times New Roman"/>
        </w:rPr>
        <w:t>y</w:t>
      </w:r>
      <w:r w:rsidRPr="00C735FB">
        <w:rPr>
          <w:rFonts w:ascii="Times New Roman" w:hAnsi="Times New Roman"/>
        </w:rPr>
        <w:t xml:space="preserve"> </w:t>
      </w:r>
      <w:r w:rsidRPr="00C735FB">
        <w:rPr>
          <w:rFonts w:ascii="Times New Roman" w:hAnsi="Times New Roman"/>
          <w:szCs w:val="20"/>
        </w:rPr>
        <w:t>sa primerane použijú aj ustanovenia § 1 ods. 4, § 15</w:t>
      </w:r>
      <w:r w:rsidR="00612EAD">
        <w:rPr>
          <w:rFonts w:ascii="Times New Roman" w:hAnsi="Times New Roman"/>
          <w:szCs w:val="20"/>
        </w:rPr>
        <w:t>,</w:t>
      </w:r>
      <w:r w:rsidRPr="00C735FB">
        <w:rPr>
          <w:rFonts w:ascii="Times New Roman" w:hAnsi="Times New Roman"/>
          <w:szCs w:val="20"/>
        </w:rPr>
        <w:t xml:space="preserve"> 16, § 17 ods. 1 a 3, § 18, § 19 ods. 1, § 20, §</w:t>
      </w:r>
      <w:r w:rsidR="009A79F1">
        <w:rPr>
          <w:rFonts w:ascii="Times New Roman" w:hAnsi="Times New Roman"/>
          <w:szCs w:val="20"/>
        </w:rPr>
        <w:t> </w:t>
      </w:r>
      <w:r w:rsidRPr="00C735FB">
        <w:rPr>
          <w:rFonts w:ascii="Times New Roman" w:hAnsi="Times New Roman"/>
          <w:szCs w:val="20"/>
        </w:rPr>
        <w:t xml:space="preserve">32 až 35, § 37, § 39 ods. 1, § 40 ods. 1, 2, 6 a 7, § 48 ods. 7 a 8, § 49 ods. 4, § 75 ods. 3, § 85 ods. 2 a 3, </w:t>
      </w:r>
      <w:r>
        <w:rPr>
          <w:rFonts w:ascii="Times New Roman" w:hAnsi="Times New Roman"/>
          <w:szCs w:val="20"/>
        </w:rPr>
        <w:t xml:space="preserve">§ 86 ods. 2, </w:t>
      </w:r>
      <w:r w:rsidRPr="00C735FB">
        <w:rPr>
          <w:rFonts w:ascii="Times New Roman" w:hAnsi="Times New Roman"/>
          <w:szCs w:val="20"/>
        </w:rPr>
        <w:t>§ 90 ods. 1, 2, 7, 8 a 11, § 91 ods. 1, 3 až 6, § 92 ods. 3, § 93, § 94 ods. 1, § 99,</w:t>
      </w:r>
      <w:r>
        <w:rPr>
          <w:rFonts w:ascii="Times New Roman" w:hAnsi="Times New Roman"/>
          <w:szCs w:val="20"/>
        </w:rPr>
        <w:t xml:space="preserve"> </w:t>
      </w:r>
      <w:r w:rsidRPr="00C735FB">
        <w:rPr>
          <w:rFonts w:ascii="Times New Roman" w:hAnsi="Times New Roman"/>
          <w:szCs w:val="20"/>
        </w:rPr>
        <w:t>117</w:t>
      </w:r>
      <w:r w:rsidR="00612EAD">
        <w:rPr>
          <w:rFonts w:ascii="Times New Roman" w:hAnsi="Times New Roman"/>
          <w:szCs w:val="20"/>
        </w:rPr>
        <w:t xml:space="preserve">, </w:t>
      </w:r>
      <w:r w:rsidRPr="00C735FB">
        <w:rPr>
          <w:rFonts w:ascii="Times New Roman" w:hAnsi="Times New Roman"/>
          <w:szCs w:val="20"/>
        </w:rPr>
        <w:t xml:space="preserve">118, § 122 ods. 4, § 129 až 132,  § 136 ods. 1, § 137 ods. 1, </w:t>
      </w:r>
      <w:r w:rsidR="003D2047">
        <w:rPr>
          <w:rFonts w:ascii="Times New Roman" w:hAnsi="Times New Roman"/>
          <w:szCs w:val="20"/>
        </w:rPr>
        <w:t xml:space="preserve">ods. </w:t>
      </w:r>
      <w:r w:rsidRPr="00C735FB">
        <w:rPr>
          <w:rFonts w:ascii="Times New Roman" w:hAnsi="Times New Roman"/>
          <w:szCs w:val="20"/>
        </w:rPr>
        <w:t>4 písm. b) a c), ods. 5 písm. a)</w:t>
      </w:r>
      <w:r>
        <w:rPr>
          <w:rFonts w:ascii="Times New Roman" w:hAnsi="Times New Roman"/>
          <w:szCs w:val="20"/>
        </w:rPr>
        <w:t>, b)</w:t>
      </w:r>
      <w:r w:rsidRPr="00C735FB">
        <w:rPr>
          <w:rFonts w:ascii="Times New Roman" w:hAnsi="Times New Roman"/>
          <w:szCs w:val="20"/>
        </w:rPr>
        <w:t>, e), i) až l), § 138, § 141 ods. 1, ods. 2 písm. a) až e), g) a h), ods. 3 písm. c), ods. 4 až 6, § 144 ods. 1 a 2, § 144a ods. 1 písm. a), c) až f), ods. 2 písm. b), c) a f), § 146, § 149 ods. 1 až 3, § 150, § 152 ods. 4 a 5, § 160</w:t>
      </w:r>
      <w:r w:rsidR="00612EAD">
        <w:rPr>
          <w:rFonts w:ascii="Times New Roman" w:hAnsi="Times New Roman"/>
          <w:szCs w:val="20"/>
        </w:rPr>
        <w:t>,</w:t>
      </w:r>
      <w:r w:rsidRPr="00C735FB">
        <w:rPr>
          <w:rFonts w:ascii="Times New Roman" w:hAnsi="Times New Roman"/>
          <w:szCs w:val="20"/>
        </w:rPr>
        <w:t xml:space="preserve"> 161, § 166 až 170, § 178 až 180, § 181 ods. 1 a 2, § 182 až 184, § 185 ods. 1 a 2, § 186 až 189, § 191 ods. 2, § 192 až 198, § 217 až 219, § 220 ods. 1 a 2, §</w:t>
      </w:r>
      <w:r w:rsidR="009A79F1">
        <w:rPr>
          <w:rFonts w:ascii="Times New Roman" w:hAnsi="Times New Roman"/>
          <w:szCs w:val="20"/>
        </w:rPr>
        <w:t> </w:t>
      </w:r>
      <w:r w:rsidRPr="00C735FB">
        <w:rPr>
          <w:rFonts w:ascii="Times New Roman" w:hAnsi="Times New Roman"/>
          <w:szCs w:val="20"/>
        </w:rPr>
        <w:t>221</w:t>
      </w:r>
      <w:r>
        <w:rPr>
          <w:rFonts w:ascii="Times New Roman" w:hAnsi="Times New Roman"/>
          <w:szCs w:val="20"/>
        </w:rPr>
        <w:t xml:space="preserve"> a </w:t>
      </w:r>
      <w:r w:rsidRPr="00C735FB">
        <w:rPr>
          <w:rFonts w:ascii="Times New Roman" w:hAnsi="Times New Roman"/>
          <w:szCs w:val="20"/>
        </w:rPr>
        <w:t xml:space="preserve"> 222 Zákonníka práce.</w:t>
      </w:r>
    </w:p>
    <w:p w:rsidR="0098632D" w:rsidRPr="00C735FB" w:rsidP="00AC64ED">
      <w:pPr>
        <w:bidi w:val="0"/>
        <w:ind w:firstLine="851"/>
        <w:jc w:val="both"/>
        <w:rPr>
          <w:rFonts w:ascii="Times New Roman" w:hAnsi="Times New Roman"/>
          <w:szCs w:val="20"/>
        </w:rPr>
      </w:pPr>
      <w:r w:rsidRPr="00A568E6">
        <w:rPr>
          <w:rFonts w:ascii="Times New Roman" w:hAnsi="Times New Roman"/>
          <w:szCs w:val="20"/>
        </w:rPr>
        <w:t>(2) Na právne vzťahy profesionálnych vojakov vyčlenených na plnenie úloh Vojenského spravodajstva sa pri zavedení pružného služobného času primerane použijú aj ustanovenia § 88 ods. 2 až 5, § 97 ods. 3 a  § 143</w:t>
      </w:r>
      <w:r>
        <w:rPr>
          <w:rFonts w:ascii="Times New Roman" w:hAnsi="Times New Roman"/>
          <w:szCs w:val="20"/>
        </w:rPr>
        <w:t xml:space="preserve"> Zákonníka práce</w:t>
      </w:r>
      <w:r w:rsidRPr="00A568E6">
        <w:rPr>
          <w:rFonts w:ascii="Times New Roman" w:hAnsi="Times New Roman"/>
          <w:szCs w:val="20"/>
        </w:rPr>
        <w:t>.</w:t>
      </w:r>
    </w:p>
    <w:p w:rsidR="0098632D" w:rsidP="00AC64ED">
      <w:pPr>
        <w:bidi w:val="0"/>
        <w:ind w:firstLine="851"/>
        <w:jc w:val="both"/>
        <w:rPr>
          <w:rFonts w:ascii="Times New Roman" w:hAnsi="Times New Roman"/>
          <w:szCs w:val="20"/>
        </w:rPr>
      </w:pPr>
      <w:r w:rsidRPr="00C735FB">
        <w:rPr>
          <w:rFonts w:ascii="Times New Roman" w:hAnsi="Times New Roman"/>
          <w:szCs w:val="20"/>
        </w:rPr>
        <w:t>(</w:t>
      </w:r>
      <w:r>
        <w:rPr>
          <w:rFonts w:ascii="Times New Roman" w:hAnsi="Times New Roman"/>
          <w:szCs w:val="20"/>
        </w:rPr>
        <w:t>3</w:t>
      </w:r>
      <w:r w:rsidRPr="00C735FB">
        <w:rPr>
          <w:rFonts w:ascii="Times New Roman" w:hAnsi="Times New Roman"/>
          <w:szCs w:val="20"/>
        </w:rPr>
        <w:t xml:space="preserve">) K zániku práva z dôvodu, že nebolo vykonané v ustanovenej lehote, </w:t>
      </w:r>
      <w:r w:rsidRPr="005006BE">
        <w:rPr>
          <w:rFonts w:ascii="Times New Roman" w:hAnsi="Times New Roman"/>
          <w:szCs w:val="20"/>
        </w:rPr>
        <w:t>dochádza v</w:t>
      </w:r>
      <w:r w:rsidR="009A79F1">
        <w:rPr>
          <w:rFonts w:ascii="Times New Roman" w:hAnsi="Times New Roman"/>
          <w:szCs w:val="20"/>
        </w:rPr>
        <w:t> </w:t>
      </w:r>
      <w:r w:rsidRPr="005006BE">
        <w:rPr>
          <w:rFonts w:ascii="Times New Roman" w:hAnsi="Times New Roman"/>
          <w:szCs w:val="20"/>
        </w:rPr>
        <w:t>prípadoch uvedených v § 98 a 141; na zánik práva sa prihliadne, aj keď sa to</w:t>
      </w:r>
      <w:r w:rsidRPr="00C735FB">
        <w:rPr>
          <w:rFonts w:ascii="Times New Roman" w:hAnsi="Times New Roman"/>
          <w:szCs w:val="20"/>
        </w:rPr>
        <w:t xml:space="preserve"> v konaní nenamieta.</w:t>
      </w:r>
    </w:p>
    <w:p w:rsidR="0098632D" w:rsidP="00AC64ED">
      <w:pPr>
        <w:bidi w:val="0"/>
        <w:jc w:val="center"/>
        <w:rPr>
          <w:rFonts w:ascii="Times New Roman" w:hAnsi="Times New Roman"/>
          <w:b/>
        </w:rPr>
      </w:pPr>
    </w:p>
    <w:p w:rsidR="0098632D" w:rsidRPr="00F437BB" w:rsidP="00AC64ED">
      <w:pPr>
        <w:bidi w:val="0"/>
        <w:jc w:val="center"/>
        <w:rPr>
          <w:rFonts w:ascii="Times New Roman" w:hAnsi="Times New Roman"/>
          <w:b/>
          <w:strike/>
        </w:rPr>
      </w:pPr>
      <w:r>
        <w:rPr>
          <w:rFonts w:ascii="Times New Roman" w:hAnsi="Times New Roman"/>
          <w:b/>
        </w:rPr>
        <w:t>§ 218</w:t>
      </w:r>
    </w:p>
    <w:p w:rsidR="0098632D" w:rsidRPr="00B73C6C" w:rsidP="00AC64ED">
      <w:pPr>
        <w:bidi w:val="0"/>
        <w:jc w:val="center"/>
        <w:rPr>
          <w:rFonts w:ascii="Times New Roman" w:hAnsi="Times New Roman"/>
          <w:b/>
        </w:rPr>
      </w:pPr>
      <w:r w:rsidRPr="00B73C6C">
        <w:rPr>
          <w:rFonts w:ascii="Times New Roman" w:hAnsi="Times New Roman"/>
          <w:b/>
        </w:rPr>
        <w:t xml:space="preserve">Doručovanie </w:t>
      </w:r>
    </w:p>
    <w:p w:rsidR="0098632D" w:rsidRPr="00B73C6C" w:rsidP="00AC64ED">
      <w:pPr>
        <w:bidi w:val="0"/>
        <w:jc w:val="center"/>
        <w:rPr>
          <w:rFonts w:ascii="Times New Roman" w:hAnsi="Times New Roman"/>
          <w:b/>
        </w:rPr>
      </w:pPr>
    </w:p>
    <w:p w:rsidR="0098632D" w:rsidRPr="00C735FB" w:rsidP="00AC64ED">
      <w:pPr>
        <w:bidi w:val="0"/>
        <w:ind w:firstLine="851"/>
        <w:jc w:val="both"/>
        <w:rPr>
          <w:rFonts w:ascii="Times New Roman" w:hAnsi="Times New Roman"/>
        </w:rPr>
      </w:pPr>
      <w:r w:rsidRPr="00C735FB">
        <w:rPr>
          <w:rFonts w:ascii="Times New Roman" w:hAnsi="Times New Roman"/>
        </w:rPr>
        <w:t xml:space="preserve">(1) Rozhodnutie, personálny rozkaz a disciplinárny rozkaz sa profesionálnemu vojakovi </w:t>
      </w:r>
      <w:r w:rsidRPr="00C735FB" w:rsidR="003D2047">
        <w:rPr>
          <w:rFonts w:ascii="Times New Roman" w:hAnsi="Times New Roman"/>
        </w:rPr>
        <w:t>doručuj</w:t>
      </w:r>
      <w:r w:rsidR="003D2047">
        <w:rPr>
          <w:rFonts w:ascii="Times New Roman" w:hAnsi="Times New Roman"/>
        </w:rPr>
        <w:t>ú</w:t>
      </w:r>
      <w:r w:rsidRPr="00C735FB" w:rsidR="003D2047">
        <w:rPr>
          <w:rFonts w:ascii="Times New Roman" w:hAnsi="Times New Roman"/>
        </w:rPr>
        <w:t xml:space="preserve"> </w:t>
      </w:r>
      <w:r w:rsidRPr="00C735FB">
        <w:rPr>
          <w:rFonts w:ascii="Times New Roman" w:hAnsi="Times New Roman"/>
        </w:rPr>
        <w:t xml:space="preserve">do vlastných rúk v mieste výkonu štátnej služby, v mieste pobytu alebo kdekoľvek bude profesionálny vojak zastihnutý. </w:t>
      </w:r>
    </w:p>
    <w:p w:rsidR="0098632D" w:rsidRPr="00C735FB" w:rsidP="00AC64ED">
      <w:pPr>
        <w:bidi w:val="0"/>
        <w:ind w:firstLine="851"/>
        <w:jc w:val="both"/>
        <w:rPr>
          <w:rFonts w:ascii="Times New Roman" w:hAnsi="Times New Roman"/>
        </w:rPr>
      </w:pPr>
      <w:r w:rsidRPr="00C735FB">
        <w:rPr>
          <w:rFonts w:ascii="Times New Roman" w:hAnsi="Times New Roman"/>
        </w:rPr>
        <w:t>(2) Rozhodnutie, personálny rozkaz a disciplinárny rozkaz sa považujú za doručené, ak profesionálny vojak rozhodnutie, personálny rozkaz alebo disciplinárny rozkaz prevezme, alebo ak doručenie rozhodnutia, personálneho rozkazu alebo disciplinárneho rozkazu bolo zmarené konaním alebo opomenutím profesionálneho vojaka. Účinky doručenia nastanú aj vtedy, ak profesionálny vojak prijatie rozhodnutia, personálneho rozkazu alebo disciplinárneho rozkazu odmietne.</w:t>
      </w:r>
    </w:p>
    <w:p w:rsidR="0098632D" w:rsidP="00AC64ED">
      <w:pPr>
        <w:bidi w:val="0"/>
        <w:ind w:firstLine="851"/>
        <w:jc w:val="both"/>
        <w:rPr>
          <w:rFonts w:ascii="Times New Roman" w:hAnsi="Times New Roman"/>
        </w:rPr>
      </w:pPr>
      <w:r w:rsidRPr="00C735FB">
        <w:rPr>
          <w:rFonts w:ascii="Times New Roman" w:hAnsi="Times New Roman"/>
        </w:rPr>
        <w:t>(3) Ak nemožno doručiť rozhodnutie, personálny rozkaz alebo disciplinárny rozkaz profesionálnemu vojakovi podľa odseku 1, doručenie sa vykoná podľa  všeobecného predpisu o správnom konaní.</w:t>
      </w:r>
      <w:r>
        <w:rPr>
          <w:rStyle w:val="FootnoteReference"/>
          <w:rFonts w:ascii="Times New Roman" w:hAnsi="Times New Roman"/>
          <w:rtl w:val="0"/>
        </w:rPr>
        <w:footnoteReference w:id="113"/>
      </w:r>
      <w:r w:rsidRPr="00C735FB">
        <w:rPr>
          <w:rFonts w:ascii="Times New Roman" w:hAnsi="Times New Roman"/>
        </w:rPr>
        <w:t>)</w:t>
      </w:r>
      <w:r>
        <w:rPr>
          <w:rFonts w:ascii="Times New Roman" w:hAnsi="Times New Roman"/>
        </w:rPr>
        <w:t xml:space="preserve"> </w:t>
      </w:r>
    </w:p>
    <w:p w:rsidR="0098632D" w:rsidP="00AC64ED">
      <w:pPr>
        <w:bidi w:val="0"/>
        <w:jc w:val="both"/>
        <w:rPr>
          <w:rFonts w:ascii="Times New Roman" w:hAnsi="Times New Roman"/>
          <w:szCs w:val="20"/>
        </w:rPr>
      </w:pPr>
    </w:p>
    <w:p w:rsidR="0098632D" w:rsidRPr="00F437BB" w:rsidP="00AC64ED">
      <w:pPr>
        <w:bidi w:val="0"/>
        <w:jc w:val="center"/>
        <w:rPr>
          <w:rFonts w:ascii="Times New Roman" w:hAnsi="Times New Roman"/>
          <w:b/>
          <w:bCs/>
          <w:strike/>
          <w:szCs w:val="20"/>
        </w:rPr>
      </w:pPr>
      <w:r>
        <w:rPr>
          <w:rFonts w:ascii="Times New Roman" w:hAnsi="Times New Roman"/>
          <w:b/>
        </w:rPr>
        <w:t>§ 219</w:t>
      </w:r>
    </w:p>
    <w:p w:rsidR="0098632D" w:rsidRPr="002E5811" w:rsidP="00AC64ED">
      <w:pPr>
        <w:bidi w:val="0"/>
        <w:jc w:val="center"/>
        <w:rPr>
          <w:rFonts w:ascii="Times New Roman" w:hAnsi="Times New Roman"/>
          <w:b/>
          <w:bCs/>
          <w:szCs w:val="20"/>
        </w:rPr>
      </w:pPr>
      <w:r w:rsidRPr="002E5811">
        <w:rPr>
          <w:rFonts w:ascii="Times New Roman" w:hAnsi="Times New Roman"/>
          <w:b/>
          <w:bCs/>
          <w:szCs w:val="20"/>
        </w:rPr>
        <w:t>Vzťah k správnemu poriadku</w:t>
      </w:r>
    </w:p>
    <w:p w:rsidR="0098632D" w:rsidRPr="002E5811" w:rsidP="00AC64ED">
      <w:pPr>
        <w:bidi w:val="0"/>
        <w:jc w:val="both"/>
        <w:rPr>
          <w:rFonts w:ascii="Times New Roman" w:hAnsi="Times New Roman"/>
          <w:szCs w:val="20"/>
        </w:rPr>
      </w:pPr>
    </w:p>
    <w:p w:rsidR="0098632D" w:rsidRPr="005006BE" w:rsidP="00B06D04">
      <w:pPr>
        <w:bidi w:val="0"/>
        <w:ind w:firstLine="851"/>
        <w:jc w:val="both"/>
        <w:rPr>
          <w:rFonts w:ascii="Times New Roman" w:hAnsi="Times New Roman"/>
          <w:szCs w:val="20"/>
        </w:rPr>
      </w:pPr>
      <w:r w:rsidRPr="005006BE">
        <w:rPr>
          <w:rFonts w:ascii="Times New Roman" w:hAnsi="Times New Roman"/>
          <w:szCs w:val="20"/>
        </w:rPr>
        <w:t xml:space="preserve">(1) Na prieskumné konanie podľa § 100 a 101 sa vzťahuje všeobecný predpis o správnom konaní. </w:t>
      </w:r>
    </w:p>
    <w:p w:rsidR="0098632D" w:rsidRPr="005006BE" w:rsidP="00B06D04">
      <w:pPr>
        <w:bidi w:val="0"/>
        <w:ind w:firstLine="851"/>
        <w:jc w:val="both"/>
        <w:rPr>
          <w:rFonts w:ascii="Times New Roman" w:hAnsi="Times New Roman"/>
          <w:szCs w:val="20"/>
        </w:rPr>
      </w:pPr>
      <w:r w:rsidRPr="005006BE">
        <w:rPr>
          <w:rFonts w:ascii="Times New Roman" w:hAnsi="Times New Roman"/>
          <w:szCs w:val="20"/>
        </w:rPr>
        <w:t>(2) Na právne vzťahy profesionálneho vojaka sa v prípadoch uvedených v § 91 ods. 1 písm. a), b) a d) primerane vzťahujú ustanovenia § 14 až 17 a § 62 až 69 všeobecného predpisu o správnom konaní.</w:t>
      </w:r>
    </w:p>
    <w:p w:rsidR="0098632D" w:rsidRPr="002E5811" w:rsidP="00B06D04">
      <w:pPr>
        <w:bidi w:val="0"/>
        <w:ind w:firstLine="851"/>
        <w:jc w:val="both"/>
        <w:rPr>
          <w:rFonts w:ascii="Times New Roman" w:hAnsi="Times New Roman"/>
          <w:szCs w:val="20"/>
        </w:rPr>
      </w:pPr>
      <w:r w:rsidRPr="005006BE">
        <w:rPr>
          <w:rFonts w:ascii="Times New Roman" w:hAnsi="Times New Roman"/>
          <w:szCs w:val="20"/>
        </w:rPr>
        <w:t>(3) Na právne vzťahy profesionálneho vojaka sa v prípadoch uvedených v § 91</w:t>
      </w:r>
      <w:r w:rsidRPr="002E5811">
        <w:rPr>
          <w:rFonts w:ascii="Times New Roman" w:hAnsi="Times New Roman"/>
          <w:szCs w:val="20"/>
        </w:rPr>
        <w:t xml:space="preserve"> ods. 1 písm. c) primerane vzťahujú ustanovenia § 1, § 3 ods. 1, 2, 4 a 5, </w:t>
      </w:r>
      <w:r>
        <w:rPr>
          <w:rFonts w:ascii="Times New Roman" w:hAnsi="Times New Roman"/>
          <w:szCs w:val="20"/>
        </w:rPr>
        <w:t>§ 4 ods. 1,</w:t>
      </w:r>
      <w:r w:rsidR="003D2047">
        <w:rPr>
          <w:rFonts w:ascii="Times New Roman" w:hAnsi="Times New Roman"/>
          <w:szCs w:val="20"/>
        </w:rPr>
        <w:t xml:space="preserve"> </w:t>
      </w:r>
      <w:r>
        <w:rPr>
          <w:rFonts w:ascii="Times New Roman" w:hAnsi="Times New Roman"/>
          <w:szCs w:val="20"/>
        </w:rPr>
        <w:t>§ 5</w:t>
      </w:r>
      <w:r w:rsidR="00612EAD">
        <w:rPr>
          <w:rFonts w:ascii="Times New Roman" w:hAnsi="Times New Roman"/>
          <w:szCs w:val="20"/>
        </w:rPr>
        <w:t>,</w:t>
      </w:r>
      <w:r w:rsidR="003D2047">
        <w:rPr>
          <w:rFonts w:ascii="Times New Roman" w:hAnsi="Times New Roman"/>
          <w:szCs w:val="20"/>
        </w:rPr>
        <w:t xml:space="preserve"> </w:t>
      </w:r>
      <w:r>
        <w:rPr>
          <w:rFonts w:ascii="Times New Roman" w:hAnsi="Times New Roman"/>
          <w:szCs w:val="20"/>
        </w:rPr>
        <w:t xml:space="preserve"> 6, § 9 až 15</w:t>
      </w:r>
      <w:r w:rsidRPr="002E5811">
        <w:rPr>
          <w:rFonts w:ascii="Times New Roman" w:hAnsi="Times New Roman"/>
          <w:szCs w:val="20"/>
        </w:rPr>
        <w:t>, §</w:t>
      </w:r>
      <w:r w:rsidR="009A79F1">
        <w:rPr>
          <w:rFonts w:ascii="Times New Roman" w:hAnsi="Times New Roman"/>
          <w:szCs w:val="20"/>
        </w:rPr>
        <w:t> </w:t>
      </w:r>
      <w:r w:rsidRPr="002E5811">
        <w:rPr>
          <w:rFonts w:ascii="Times New Roman" w:hAnsi="Times New Roman"/>
          <w:szCs w:val="20"/>
        </w:rPr>
        <w:t>16</w:t>
      </w:r>
      <w:r w:rsidR="00612EAD">
        <w:rPr>
          <w:rFonts w:ascii="Times New Roman" w:hAnsi="Times New Roman"/>
          <w:szCs w:val="20"/>
        </w:rPr>
        <w:t>,</w:t>
      </w:r>
      <w:r w:rsidRPr="002E5811">
        <w:rPr>
          <w:rFonts w:ascii="Times New Roman" w:hAnsi="Times New Roman"/>
          <w:szCs w:val="20"/>
        </w:rPr>
        <w:t xml:space="preserve"> 17, § 19 ods. 2, § 20 až 24, § 25 ods.</w:t>
      </w:r>
      <w:r w:rsidRPr="002E5811">
        <w:rPr>
          <w:rFonts w:ascii="Times New Roman" w:hAnsi="Times New Roman"/>
          <w:i/>
          <w:szCs w:val="20"/>
        </w:rPr>
        <w:t xml:space="preserve"> </w:t>
      </w:r>
      <w:r w:rsidRPr="002E5811">
        <w:rPr>
          <w:rFonts w:ascii="Times New Roman" w:hAnsi="Times New Roman"/>
          <w:szCs w:val="20"/>
        </w:rPr>
        <w:t>5</w:t>
      </w:r>
      <w:r>
        <w:rPr>
          <w:rFonts w:ascii="Times New Roman" w:hAnsi="Times New Roman"/>
          <w:szCs w:val="20"/>
        </w:rPr>
        <w:t>, § 27</w:t>
      </w:r>
      <w:r w:rsidR="00612EAD">
        <w:rPr>
          <w:rFonts w:ascii="Times New Roman" w:hAnsi="Times New Roman"/>
          <w:szCs w:val="20"/>
        </w:rPr>
        <w:t>,</w:t>
      </w:r>
      <w:r w:rsidR="003D2047">
        <w:rPr>
          <w:rFonts w:ascii="Times New Roman" w:hAnsi="Times New Roman"/>
          <w:szCs w:val="20"/>
        </w:rPr>
        <w:t xml:space="preserve"> </w:t>
      </w:r>
      <w:r>
        <w:rPr>
          <w:rFonts w:ascii="Times New Roman" w:hAnsi="Times New Roman"/>
          <w:szCs w:val="20"/>
        </w:rPr>
        <w:t xml:space="preserve"> 28, § 31 až 33</w:t>
      </w:r>
      <w:r w:rsidRPr="002E5811">
        <w:rPr>
          <w:rFonts w:ascii="Times New Roman" w:hAnsi="Times New Roman"/>
          <w:szCs w:val="20"/>
        </w:rPr>
        <w:t xml:space="preserve">, § 37 ods. 1, § 40 až 43, </w:t>
      </w:r>
      <w:r>
        <w:rPr>
          <w:rFonts w:ascii="Times New Roman" w:hAnsi="Times New Roman"/>
          <w:szCs w:val="20"/>
        </w:rPr>
        <w:t>§ 45</w:t>
      </w:r>
      <w:r w:rsidRPr="002E5811">
        <w:rPr>
          <w:rFonts w:ascii="Times New Roman" w:hAnsi="Times New Roman"/>
          <w:szCs w:val="20"/>
        </w:rPr>
        <w:t>, 52</w:t>
      </w:r>
      <w:r w:rsidR="003D2047">
        <w:rPr>
          <w:rFonts w:ascii="Times New Roman" w:hAnsi="Times New Roman"/>
          <w:szCs w:val="20"/>
        </w:rPr>
        <w:t xml:space="preserve">, </w:t>
      </w:r>
      <w:r w:rsidRPr="002E5811">
        <w:rPr>
          <w:rFonts w:ascii="Times New Roman" w:hAnsi="Times New Roman"/>
          <w:szCs w:val="20"/>
        </w:rPr>
        <w:t>53</w:t>
      </w:r>
      <w:r w:rsidR="00612EAD">
        <w:rPr>
          <w:rFonts w:ascii="Times New Roman" w:hAnsi="Times New Roman"/>
          <w:szCs w:val="20"/>
        </w:rPr>
        <w:t>,</w:t>
      </w:r>
      <w:r w:rsidRPr="002E5811">
        <w:rPr>
          <w:rFonts w:ascii="Times New Roman" w:hAnsi="Times New Roman"/>
          <w:szCs w:val="20"/>
        </w:rPr>
        <w:t xml:space="preserve"> 57, § 59 až 60a</w:t>
      </w:r>
      <w:r>
        <w:rPr>
          <w:rFonts w:ascii="Times New Roman" w:hAnsi="Times New Roman"/>
          <w:szCs w:val="20"/>
        </w:rPr>
        <w:t xml:space="preserve"> a</w:t>
      </w:r>
      <w:r w:rsidRPr="002E5811">
        <w:rPr>
          <w:rFonts w:ascii="Times New Roman" w:hAnsi="Times New Roman"/>
          <w:szCs w:val="20"/>
        </w:rPr>
        <w:t xml:space="preserve"> § 62 až 70 všeobecného predpisu o správnom konaní.</w:t>
      </w:r>
    </w:p>
    <w:p w:rsidR="0098632D" w:rsidP="00AC64ED">
      <w:pPr>
        <w:bidi w:val="0"/>
        <w:jc w:val="both"/>
        <w:rPr>
          <w:rFonts w:ascii="Times New Roman" w:hAnsi="Times New Roman"/>
          <w:szCs w:val="20"/>
        </w:rPr>
      </w:pPr>
    </w:p>
    <w:p w:rsidR="0098632D" w:rsidRPr="00F437BB" w:rsidP="00AC64ED">
      <w:pPr>
        <w:bidi w:val="0"/>
        <w:jc w:val="center"/>
        <w:outlineLvl w:val="4"/>
        <w:rPr>
          <w:rFonts w:ascii="Times New Roman" w:hAnsi="Times New Roman"/>
          <w:b/>
          <w:bCs/>
          <w:strike/>
        </w:rPr>
      </w:pPr>
      <w:r w:rsidRPr="00FF254B">
        <w:rPr>
          <w:rFonts w:ascii="Times New Roman" w:hAnsi="Times New Roman"/>
          <w:b/>
          <w:bCs/>
        </w:rPr>
        <w:t xml:space="preserve">§ </w:t>
      </w:r>
      <w:r>
        <w:rPr>
          <w:rFonts w:ascii="Times New Roman" w:hAnsi="Times New Roman"/>
          <w:b/>
          <w:bCs/>
        </w:rPr>
        <w:t>220</w:t>
      </w:r>
    </w:p>
    <w:p w:rsidR="0098632D" w:rsidRPr="00FF254B" w:rsidP="00AC64ED">
      <w:pPr>
        <w:bidi w:val="0"/>
        <w:jc w:val="center"/>
        <w:outlineLvl w:val="4"/>
        <w:rPr>
          <w:rFonts w:ascii="Times New Roman" w:hAnsi="Times New Roman"/>
          <w:b/>
          <w:bCs/>
        </w:rPr>
      </w:pPr>
      <w:r w:rsidRPr="00FF254B">
        <w:rPr>
          <w:rFonts w:ascii="Times New Roman" w:hAnsi="Times New Roman"/>
          <w:b/>
          <w:bCs/>
        </w:rPr>
        <w:t>Osobitné spôsoby vykazovania údajov</w:t>
      </w:r>
    </w:p>
    <w:p w:rsidR="0098632D" w:rsidP="00AC64ED">
      <w:pPr>
        <w:bidi w:val="0"/>
        <w:jc w:val="both"/>
        <w:rPr>
          <w:rFonts w:ascii="Times New Roman" w:hAnsi="Times New Roman"/>
        </w:rPr>
      </w:pPr>
    </w:p>
    <w:p w:rsidR="0098632D" w:rsidRPr="00FF254B" w:rsidP="00AC64ED">
      <w:pPr>
        <w:bidi w:val="0"/>
        <w:ind w:firstLine="851"/>
        <w:jc w:val="both"/>
        <w:rPr>
          <w:rFonts w:ascii="Times New Roman" w:hAnsi="Times New Roman"/>
        </w:rPr>
      </w:pPr>
      <w:r w:rsidRPr="00FF254B">
        <w:rPr>
          <w:rFonts w:ascii="Times New Roman" w:hAnsi="Times New Roman"/>
        </w:rPr>
        <w:t xml:space="preserve">Ak je to nevyhnutné na utajenie činnosti alebo totožnosti profesionálneho vojaka alebo plnenia úloh Vojenského spravodajstva, môže služobný úrad používať osobitné spôsoby vykazovania údajov pri hospodárení s prostriedkami štátneho rozpočtu vrátane devízového hospodárstva, </w:t>
      </w:r>
      <w:r w:rsidRPr="00FA1EE8">
        <w:rPr>
          <w:rFonts w:ascii="Times New Roman" w:hAnsi="Times New Roman"/>
        </w:rPr>
        <w:t>pri priznávaní a vykazovaní daní z príjmov zo</w:t>
      </w:r>
      <w:r w:rsidRPr="00FF254B">
        <w:rPr>
          <w:rFonts w:ascii="Times New Roman" w:hAnsi="Times New Roman"/>
        </w:rPr>
        <w:t xml:space="preserve"> závislej činnosti fyzických osôb a</w:t>
      </w:r>
      <w:r w:rsidR="009A79F1">
        <w:rPr>
          <w:rFonts w:ascii="Times New Roman" w:hAnsi="Times New Roman"/>
        </w:rPr>
        <w:t> </w:t>
      </w:r>
      <w:r w:rsidRPr="00FF254B">
        <w:rPr>
          <w:rFonts w:ascii="Times New Roman" w:hAnsi="Times New Roman"/>
        </w:rPr>
        <w:t xml:space="preserve">pri vykazovaní poistného zdravotným poisťovniam a poistného na nemocenské poistenie </w:t>
      </w:r>
      <w:r>
        <w:rPr>
          <w:rFonts w:ascii="Times New Roman" w:hAnsi="Times New Roman"/>
        </w:rPr>
        <w:t xml:space="preserve"> </w:t>
      </w:r>
      <w:r w:rsidRPr="00FF254B">
        <w:rPr>
          <w:rFonts w:ascii="Times New Roman" w:hAnsi="Times New Roman"/>
        </w:rPr>
        <w:t>a</w:t>
      </w:r>
      <w:r w:rsidR="009A79F1">
        <w:rPr>
          <w:rFonts w:ascii="Times New Roman" w:hAnsi="Times New Roman"/>
        </w:rPr>
        <w:t> </w:t>
      </w:r>
      <w:r w:rsidRPr="00FF254B">
        <w:rPr>
          <w:rFonts w:ascii="Times New Roman" w:hAnsi="Times New Roman"/>
        </w:rPr>
        <w:t>dôchodkové zabezpečenie.</w:t>
      </w:r>
    </w:p>
    <w:p w:rsidR="0098632D" w:rsidP="00AC64ED">
      <w:pPr>
        <w:bidi w:val="0"/>
        <w:jc w:val="both"/>
        <w:outlineLvl w:val="4"/>
        <w:rPr>
          <w:rFonts w:ascii="Times New Roman" w:hAnsi="Times New Roman"/>
          <w:b/>
          <w:bCs/>
        </w:rPr>
      </w:pPr>
    </w:p>
    <w:p w:rsidR="0098632D" w:rsidRPr="00F437BB" w:rsidP="00AC64ED">
      <w:pPr>
        <w:bidi w:val="0"/>
        <w:jc w:val="center"/>
        <w:outlineLvl w:val="4"/>
        <w:rPr>
          <w:rFonts w:ascii="Times New Roman" w:hAnsi="Times New Roman"/>
          <w:b/>
          <w:bCs/>
          <w:strike/>
        </w:rPr>
      </w:pPr>
      <w:r w:rsidRPr="00FF254B">
        <w:rPr>
          <w:rFonts w:ascii="Times New Roman" w:hAnsi="Times New Roman"/>
          <w:b/>
          <w:bCs/>
        </w:rPr>
        <w:t xml:space="preserve">§ </w:t>
      </w:r>
      <w:r>
        <w:rPr>
          <w:rFonts w:ascii="Times New Roman" w:hAnsi="Times New Roman"/>
          <w:b/>
          <w:bCs/>
        </w:rPr>
        <w:t>221</w:t>
      </w:r>
    </w:p>
    <w:p w:rsidR="0098632D" w:rsidRPr="00FF254B" w:rsidP="00AC64ED">
      <w:pPr>
        <w:bidi w:val="0"/>
        <w:jc w:val="center"/>
        <w:outlineLvl w:val="4"/>
        <w:rPr>
          <w:rFonts w:ascii="Times New Roman" w:hAnsi="Times New Roman"/>
          <w:b/>
          <w:bCs/>
        </w:rPr>
      </w:pPr>
    </w:p>
    <w:p w:rsidR="0098632D" w:rsidRPr="00C735FB" w:rsidP="00AC64ED">
      <w:pPr>
        <w:bidi w:val="0"/>
        <w:ind w:firstLine="851"/>
        <w:jc w:val="both"/>
        <w:rPr>
          <w:rFonts w:ascii="Times New Roman" w:hAnsi="Times New Roman"/>
        </w:rPr>
      </w:pPr>
      <w:r w:rsidRPr="00C735FB">
        <w:rPr>
          <w:rFonts w:ascii="Times New Roman" w:hAnsi="Times New Roman"/>
        </w:rPr>
        <w:t xml:space="preserve">(1) Veliteľ môže poveriť profesionálneho vojaka zaradeného do dozornej služby alebo </w:t>
      </w:r>
      <w:r w:rsidR="003D2047">
        <w:rPr>
          <w:rFonts w:ascii="Times New Roman" w:hAnsi="Times New Roman"/>
        </w:rPr>
        <w:t xml:space="preserve">do </w:t>
      </w:r>
      <w:r w:rsidRPr="00C735FB">
        <w:rPr>
          <w:rFonts w:ascii="Times New Roman" w:hAnsi="Times New Roman"/>
        </w:rPr>
        <w:t>strážnej služby vykonávaním prehliadky osôb vstupujúcich do chráneného objektu, ktorým je objekt ozbrojených síl, strážený priestor alebo uzavretý priestor</w:t>
      </w:r>
      <w:r w:rsidR="00793678">
        <w:rPr>
          <w:rFonts w:ascii="Times New Roman" w:hAnsi="Times New Roman"/>
        </w:rPr>
        <w:t>,</w:t>
      </w:r>
      <w:r w:rsidRPr="00C735FB">
        <w:rPr>
          <w:rFonts w:ascii="Times New Roman" w:hAnsi="Times New Roman"/>
        </w:rPr>
        <w:t xml:space="preserve"> a </w:t>
      </w:r>
      <w:r w:rsidRPr="00C735FB" w:rsidR="00793678">
        <w:rPr>
          <w:rFonts w:ascii="Times New Roman" w:hAnsi="Times New Roman"/>
        </w:rPr>
        <w:t>vykon</w:t>
      </w:r>
      <w:r w:rsidR="00793678">
        <w:rPr>
          <w:rFonts w:ascii="Times New Roman" w:hAnsi="Times New Roman"/>
        </w:rPr>
        <w:t>ávaním</w:t>
      </w:r>
      <w:r w:rsidRPr="00C735FB" w:rsidR="00793678">
        <w:rPr>
          <w:rFonts w:ascii="Times New Roman" w:hAnsi="Times New Roman"/>
        </w:rPr>
        <w:t xml:space="preserve"> prehliadk</w:t>
      </w:r>
      <w:r w:rsidR="00793678">
        <w:rPr>
          <w:rFonts w:ascii="Times New Roman" w:hAnsi="Times New Roman"/>
        </w:rPr>
        <w:t>y</w:t>
      </w:r>
      <w:r w:rsidRPr="00C735FB" w:rsidR="00793678">
        <w:rPr>
          <w:rFonts w:ascii="Times New Roman" w:hAnsi="Times New Roman"/>
        </w:rPr>
        <w:t xml:space="preserve"> </w:t>
      </w:r>
      <w:r w:rsidRPr="00C735FB">
        <w:rPr>
          <w:rFonts w:ascii="Times New Roman" w:hAnsi="Times New Roman"/>
        </w:rPr>
        <w:t>dopravných prostriedkov vchádzajúcich do chráneného objektu</w:t>
      </w:r>
      <w:r w:rsidR="00793678">
        <w:rPr>
          <w:rFonts w:ascii="Times New Roman" w:hAnsi="Times New Roman"/>
        </w:rPr>
        <w:t>, aby sa</w:t>
      </w:r>
      <w:r w:rsidRPr="00C735FB">
        <w:rPr>
          <w:rFonts w:ascii="Times New Roman" w:hAnsi="Times New Roman"/>
        </w:rPr>
        <w:t xml:space="preserve"> </w:t>
      </w:r>
      <w:r w:rsidRPr="00C735FB" w:rsidR="00793678">
        <w:rPr>
          <w:rFonts w:ascii="Times New Roman" w:hAnsi="Times New Roman"/>
        </w:rPr>
        <w:t>zabrán</w:t>
      </w:r>
      <w:r w:rsidR="00793678">
        <w:rPr>
          <w:rFonts w:ascii="Times New Roman" w:hAnsi="Times New Roman"/>
        </w:rPr>
        <w:t>ilo</w:t>
      </w:r>
      <w:r w:rsidRPr="00C735FB" w:rsidR="00793678">
        <w:rPr>
          <w:rFonts w:ascii="Times New Roman" w:hAnsi="Times New Roman"/>
        </w:rPr>
        <w:t xml:space="preserve"> vneseni</w:t>
      </w:r>
      <w:r w:rsidR="00793678">
        <w:rPr>
          <w:rFonts w:ascii="Times New Roman" w:hAnsi="Times New Roman"/>
        </w:rPr>
        <w:t>u</w:t>
      </w:r>
      <w:r w:rsidRPr="00C735FB" w:rsidR="00793678">
        <w:rPr>
          <w:rFonts w:ascii="Times New Roman" w:hAnsi="Times New Roman"/>
        </w:rPr>
        <w:t xml:space="preserve"> </w:t>
      </w:r>
      <w:r w:rsidRPr="00C735FB">
        <w:rPr>
          <w:rFonts w:ascii="Times New Roman" w:hAnsi="Times New Roman"/>
        </w:rPr>
        <w:t>zbrane alebo veci, ktorou by mohol byť ohrozený život, zdravie alebo bezpečnosť osôb alebo majetok (ďalej len „nebezpečná vec“). Poverený profesionálny vojak je oprávnený požadovať od osoby vstupujúcej do chráneného objektu vydanie zbrane alebo nebezpečnej veci do úschovy.</w:t>
      </w:r>
    </w:p>
    <w:p w:rsidR="0098632D" w:rsidRPr="00C735FB" w:rsidP="00AC64ED">
      <w:pPr>
        <w:bidi w:val="0"/>
        <w:ind w:firstLine="851"/>
        <w:jc w:val="both"/>
        <w:rPr>
          <w:rFonts w:ascii="Times New Roman" w:hAnsi="Times New Roman"/>
        </w:rPr>
      </w:pPr>
      <w:r w:rsidRPr="00C735FB">
        <w:rPr>
          <w:rFonts w:ascii="Times New Roman" w:hAnsi="Times New Roman"/>
        </w:rPr>
        <w:t>(2) Za osobu vstupujúcu do chráneného objektu podľa odseku 1 sa považuje aj osoba v</w:t>
      </w:r>
      <w:r w:rsidR="009A79F1">
        <w:rPr>
          <w:rFonts w:ascii="Times New Roman" w:hAnsi="Times New Roman"/>
        </w:rPr>
        <w:t> </w:t>
      </w:r>
      <w:r w:rsidRPr="00C735FB">
        <w:rPr>
          <w:rFonts w:ascii="Times New Roman" w:hAnsi="Times New Roman"/>
        </w:rPr>
        <w:t>dopravnom prostriedku, ktorý vchádza do chráneného objektu.</w:t>
      </w:r>
    </w:p>
    <w:p w:rsidR="0098632D" w:rsidRPr="00C735FB" w:rsidP="00AC64ED">
      <w:pPr>
        <w:bidi w:val="0"/>
        <w:ind w:firstLine="851"/>
        <w:jc w:val="both"/>
        <w:rPr>
          <w:rFonts w:ascii="Times New Roman" w:hAnsi="Times New Roman"/>
        </w:rPr>
      </w:pPr>
      <w:r w:rsidRPr="00C735FB">
        <w:rPr>
          <w:rFonts w:ascii="Times New Roman" w:hAnsi="Times New Roman"/>
        </w:rPr>
        <w:t xml:space="preserve">(3) Ustanovenia odsekov 1 a 2 sa vzťahujú aj na osobu a dopravný prostriedok vychádzajúce z chráneného objektu. </w:t>
      </w:r>
    </w:p>
    <w:p w:rsidR="0098632D" w:rsidRPr="00C735FB" w:rsidP="00AC64ED">
      <w:pPr>
        <w:bidi w:val="0"/>
        <w:ind w:firstLine="851"/>
        <w:jc w:val="both"/>
        <w:rPr>
          <w:rFonts w:ascii="Times New Roman" w:hAnsi="Times New Roman"/>
        </w:rPr>
      </w:pPr>
      <w:r w:rsidRPr="00C735FB">
        <w:rPr>
          <w:rFonts w:ascii="Times New Roman" w:hAnsi="Times New Roman"/>
        </w:rPr>
        <w:t>(4) Ak poverený profesionálny vojak zistí, že osoba uvedená v odsekoch 1 až 3 má u</w:t>
      </w:r>
      <w:r w:rsidR="009A79F1">
        <w:rPr>
          <w:rFonts w:ascii="Times New Roman" w:hAnsi="Times New Roman"/>
        </w:rPr>
        <w:t> </w:t>
      </w:r>
      <w:r w:rsidRPr="00C735FB">
        <w:rPr>
          <w:rFonts w:ascii="Times New Roman" w:hAnsi="Times New Roman"/>
        </w:rPr>
        <w:t>seba zbraň alebo nebezpečnú vec alebo sa tieto nachádzajú v dopravnom prostriedku, je oprávnený ich odňať. O odňatí vydá poverený profesionálny vojak potvrdenie. Odňatú zbraň alebo nebezpečnú vec je poverený profesionálny vojak povinný vrátiť osobe pri odchode z</w:t>
      </w:r>
      <w:r w:rsidR="009A79F1">
        <w:rPr>
          <w:rFonts w:ascii="Times New Roman" w:hAnsi="Times New Roman"/>
        </w:rPr>
        <w:t> </w:t>
      </w:r>
      <w:r w:rsidRPr="00C735FB">
        <w:rPr>
          <w:rFonts w:ascii="Times New Roman" w:hAnsi="Times New Roman"/>
        </w:rPr>
        <w:t>chráneného objektu, ak tomu nebránia zákonné dôvody. Prevzatie zbrane alebo nebezpečnej veci osoba potvrdí svojím podpisom. Ak zákonné dôvody nedovoľujú odňatú zbraň alebo nebezpečnú vec vrátiť, poverený profesionálny vojak vydá osobe potvrdenie o jej odňatí a zbraň alebo nebezpečnú vec odovzdá veliteľovi, ktorý ju odovzdá príslušnému útvaru Policajného zboru.</w:t>
      </w:r>
    </w:p>
    <w:p w:rsidR="0098632D" w:rsidRPr="00C735FB" w:rsidP="00AC64ED">
      <w:pPr>
        <w:bidi w:val="0"/>
        <w:ind w:firstLine="851"/>
        <w:jc w:val="both"/>
        <w:rPr>
          <w:rFonts w:ascii="Times New Roman" w:hAnsi="Times New Roman"/>
        </w:rPr>
      </w:pPr>
      <w:r w:rsidRPr="00C735FB">
        <w:rPr>
          <w:rFonts w:ascii="Times New Roman" w:hAnsi="Times New Roman"/>
        </w:rPr>
        <w:t>(5) Poverený profesionálny vojak je oprávnený vyviesť z chráneného objektu osobu, ktorá do tohto objektu neoprávnene vnikla alebo sa tam neoprávnene zdržuje. Ak sú na to zákonné dôvody, poverený profesionálny vojak odovzdá takúto osobu príslušnému útvaru Vojenskej polície alebo príslušnému útvaru Policajného zboru.</w:t>
      </w:r>
    </w:p>
    <w:p w:rsidR="0098632D" w:rsidP="00AC64ED">
      <w:pPr>
        <w:bidi w:val="0"/>
        <w:ind w:firstLine="851"/>
        <w:jc w:val="both"/>
        <w:rPr>
          <w:rFonts w:ascii="Times New Roman" w:hAnsi="Times New Roman"/>
          <w:vertAlign w:val="superscript"/>
        </w:rPr>
      </w:pPr>
      <w:r w:rsidRPr="00C735FB">
        <w:rPr>
          <w:rFonts w:ascii="Times New Roman" w:hAnsi="Times New Roman"/>
        </w:rPr>
        <w:t>(6) Ustanovenia odsekov 1 až 4 sa nevzťahujú na profesionálnych vojakov, ktorí plnia úlohy podľa osobitných predpisov.</w:t>
      </w:r>
      <w:r w:rsidRPr="00C735FB">
        <w:rPr>
          <w:rFonts w:ascii="Times New Roman" w:hAnsi="Times New Roman"/>
          <w:vertAlign w:val="superscript"/>
        </w:rPr>
        <w:t>1</w:t>
      </w:r>
      <w:r w:rsidR="005A02F4">
        <w:rPr>
          <w:rFonts w:ascii="Times New Roman" w:hAnsi="Times New Roman"/>
          <w:vertAlign w:val="superscript"/>
        </w:rPr>
        <w:t>1</w:t>
      </w:r>
      <w:r w:rsidRPr="00C735FB">
        <w:rPr>
          <w:rFonts w:ascii="Times New Roman" w:hAnsi="Times New Roman"/>
        </w:rPr>
        <w:t>)</w:t>
      </w:r>
    </w:p>
    <w:p w:rsidR="0098632D" w:rsidP="00AC64ED">
      <w:pPr>
        <w:bidi w:val="0"/>
        <w:jc w:val="both"/>
        <w:rPr>
          <w:rFonts w:ascii="Times New Roman" w:hAnsi="Times New Roman"/>
        </w:rPr>
      </w:pPr>
    </w:p>
    <w:p w:rsidR="0098632D" w:rsidRPr="00F437BB" w:rsidP="00AC64ED">
      <w:pPr>
        <w:bidi w:val="0"/>
        <w:jc w:val="center"/>
        <w:outlineLvl w:val="4"/>
        <w:rPr>
          <w:rFonts w:ascii="Times New Roman" w:hAnsi="Times New Roman"/>
          <w:b/>
          <w:bCs/>
          <w:strike/>
        </w:rPr>
      </w:pPr>
      <w:r w:rsidRPr="00FF254B">
        <w:rPr>
          <w:rFonts w:ascii="Times New Roman" w:hAnsi="Times New Roman"/>
          <w:b/>
          <w:bCs/>
        </w:rPr>
        <w:t xml:space="preserve">§ </w:t>
      </w:r>
      <w:r>
        <w:rPr>
          <w:rFonts w:ascii="Times New Roman" w:hAnsi="Times New Roman"/>
          <w:b/>
          <w:bCs/>
        </w:rPr>
        <w:t>222</w:t>
      </w:r>
    </w:p>
    <w:p w:rsidR="0098632D" w:rsidP="00AC64ED">
      <w:pPr>
        <w:bidi w:val="0"/>
        <w:ind w:firstLine="708"/>
        <w:jc w:val="both"/>
        <w:rPr>
          <w:rFonts w:ascii="Times New Roman" w:hAnsi="Times New Roman"/>
        </w:rPr>
      </w:pPr>
    </w:p>
    <w:p w:rsidR="0098632D" w:rsidP="00AC64ED">
      <w:pPr>
        <w:bidi w:val="0"/>
        <w:ind w:firstLine="851"/>
        <w:jc w:val="both"/>
        <w:rPr>
          <w:rFonts w:ascii="Times New Roman" w:hAnsi="Times New Roman"/>
        </w:rPr>
      </w:pPr>
      <w:r>
        <w:rPr>
          <w:rFonts w:ascii="Times New Roman" w:hAnsi="Times New Roman"/>
        </w:rPr>
        <w:t xml:space="preserve">(1) Občan, o ktorého prijatí do prípravnej </w:t>
      </w:r>
      <w:r>
        <w:rPr>
          <w:rFonts w:ascii="Times New Roman" w:hAnsi="Times New Roman"/>
          <w:color w:val="000000"/>
        </w:rPr>
        <w:t xml:space="preserve">štátnej služby </w:t>
      </w:r>
      <w:r>
        <w:rPr>
          <w:rFonts w:ascii="Times New Roman" w:hAnsi="Times New Roman"/>
        </w:rPr>
        <w:t xml:space="preserve">bolo rozhodnuté podľa </w:t>
      </w:r>
      <w:r w:rsidRPr="005A3477" w:rsidR="00D57B9B">
        <w:rPr>
          <w:rFonts w:ascii="Times New Roman" w:hAnsi="Times New Roman"/>
        </w:rPr>
        <w:t>doterajšieho</w:t>
      </w:r>
      <w:r w:rsidRPr="005A3477">
        <w:rPr>
          <w:rFonts w:ascii="Times New Roman" w:hAnsi="Times New Roman"/>
        </w:rPr>
        <w:t xml:space="preserve"> predpisu</w:t>
      </w:r>
      <w:r w:rsidR="00793678">
        <w:rPr>
          <w:rFonts w:ascii="Times New Roman" w:hAnsi="Times New Roman"/>
          <w:color w:val="000000"/>
        </w:rPr>
        <w:t>,</w:t>
      </w:r>
      <w:r>
        <w:rPr>
          <w:rFonts w:ascii="Times New Roman" w:hAnsi="Times New Roman"/>
        </w:rPr>
        <w:t xml:space="preserve"> a </w:t>
      </w:r>
      <w:r w:rsidR="00793678">
        <w:rPr>
          <w:rFonts w:ascii="Times New Roman" w:hAnsi="Times New Roman"/>
        </w:rPr>
        <w:t xml:space="preserve">ktorému </w:t>
      </w:r>
      <w:r>
        <w:rPr>
          <w:rFonts w:ascii="Times New Roman" w:hAnsi="Times New Roman"/>
        </w:rPr>
        <w:t xml:space="preserve">služobný pomer vznikne po účinnosti tohto zákona, sa považuje </w:t>
      </w:r>
      <w:r>
        <w:rPr>
          <w:rFonts w:ascii="Times New Roman" w:hAnsi="Times New Roman"/>
          <w:color w:val="000000"/>
        </w:rPr>
        <w:t>za profesionálneho vojaka v prípravnej štátnej službe podľa tohto zákona.</w:t>
      </w:r>
      <w:r>
        <w:rPr>
          <w:rFonts w:ascii="Times New Roman" w:hAnsi="Times New Roman"/>
        </w:rPr>
        <w:t xml:space="preserve"> </w:t>
      </w:r>
    </w:p>
    <w:p w:rsidR="0098632D" w:rsidRPr="005006BE" w:rsidP="00AC64ED">
      <w:pPr>
        <w:bidi w:val="0"/>
        <w:ind w:firstLine="851"/>
        <w:jc w:val="both"/>
        <w:rPr>
          <w:rFonts w:ascii="Times New Roman" w:hAnsi="Times New Roman"/>
          <w:color w:val="000000"/>
        </w:rPr>
      </w:pPr>
      <w:r>
        <w:rPr>
          <w:rFonts w:ascii="Times New Roman" w:hAnsi="Times New Roman"/>
        </w:rPr>
        <w:t xml:space="preserve">(2) Občan, o ktorého prijatí do dočasnej </w:t>
      </w:r>
      <w:r>
        <w:rPr>
          <w:rFonts w:ascii="Times New Roman" w:hAnsi="Times New Roman"/>
          <w:color w:val="000000"/>
        </w:rPr>
        <w:t xml:space="preserve">štátnej služby </w:t>
      </w:r>
      <w:r>
        <w:rPr>
          <w:rFonts w:ascii="Times New Roman" w:hAnsi="Times New Roman"/>
        </w:rPr>
        <w:t xml:space="preserve">bolo rozhodnuté podľa </w:t>
      </w:r>
      <w:r w:rsidRPr="005A3477" w:rsidR="00D57B9B">
        <w:rPr>
          <w:rFonts w:ascii="Times New Roman" w:hAnsi="Times New Roman"/>
        </w:rPr>
        <w:t xml:space="preserve">doterajšieho </w:t>
      </w:r>
      <w:r w:rsidRPr="005A3477">
        <w:rPr>
          <w:rFonts w:ascii="Times New Roman" w:hAnsi="Times New Roman"/>
        </w:rPr>
        <w:t>predpisu</w:t>
      </w:r>
      <w:r w:rsidRPr="005A3477" w:rsidR="00793678">
        <w:rPr>
          <w:rFonts w:ascii="Times New Roman" w:hAnsi="Times New Roman"/>
        </w:rPr>
        <w:t>,</w:t>
      </w:r>
      <w:r w:rsidRPr="005A3477">
        <w:rPr>
          <w:rFonts w:ascii="Times New Roman" w:hAnsi="Times New Roman"/>
        </w:rPr>
        <w:t xml:space="preserve"> a </w:t>
      </w:r>
      <w:r w:rsidRPr="005A3477" w:rsidR="00793678">
        <w:rPr>
          <w:rFonts w:ascii="Times New Roman" w:hAnsi="Times New Roman"/>
        </w:rPr>
        <w:t xml:space="preserve">ktorému </w:t>
      </w:r>
      <w:r w:rsidRPr="005A3477">
        <w:rPr>
          <w:rFonts w:ascii="Times New Roman" w:hAnsi="Times New Roman"/>
        </w:rPr>
        <w:t>služobný pomer vznikne po účinnosti tohto zákona, sa považuje za</w:t>
      </w:r>
      <w:r w:rsidRPr="005006BE">
        <w:rPr>
          <w:rFonts w:ascii="Times New Roman" w:hAnsi="Times New Roman"/>
          <w:color w:val="000000"/>
        </w:rPr>
        <w:t xml:space="preserve"> profesionálneho vojaka </w:t>
      </w:r>
    </w:p>
    <w:p w:rsidR="0098632D" w:rsidRPr="005006BE" w:rsidP="00AC64ED">
      <w:pPr>
        <w:numPr>
          <w:ilvl w:val="1"/>
          <w:numId w:val="94"/>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v dočasnej štátnej službe podľa tohto zákona, ak jeho štátna služba podľa § 31 ku dňu prijatia trvala menej ako 16 rokov,</w:t>
      </w:r>
    </w:p>
    <w:p w:rsidR="0098632D" w:rsidRPr="005006BE" w:rsidP="00AC64ED">
      <w:pPr>
        <w:numPr>
          <w:ilvl w:val="1"/>
          <w:numId w:val="94"/>
        </w:numPr>
        <w:tabs>
          <w:tab w:val="clear" w:pos="454"/>
        </w:tabs>
        <w:bidi w:val="0"/>
        <w:ind w:left="284" w:hanging="284"/>
        <w:jc w:val="both"/>
        <w:rPr>
          <w:rFonts w:ascii="Times New Roman" w:hAnsi="Times New Roman"/>
        </w:rPr>
      </w:pPr>
      <w:r w:rsidRPr="005006BE">
        <w:rPr>
          <w:rFonts w:ascii="Times New Roman" w:hAnsi="Times New Roman"/>
          <w:color w:val="000000"/>
        </w:rPr>
        <w:t>v stálej štátnej službe podľa tohto zákona, ak jeho štátna služba podľa § 31 ku dňu prijatia trvala 16 rokov a viac.</w:t>
      </w:r>
      <w:r w:rsidRPr="005006BE">
        <w:rPr>
          <w:rFonts w:ascii="Times New Roman" w:hAnsi="Times New Roman"/>
        </w:rPr>
        <w:t xml:space="preserve"> </w:t>
      </w:r>
    </w:p>
    <w:p w:rsidR="0098632D" w:rsidRPr="005006BE" w:rsidP="00AC64ED">
      <w:pPr>
        <w:bidi w:val="0"/>
        <w:ind w:firstLine="851"/>
        <w:jc w:val="both"/>
        <w:rPr>
          <w:rFonts w:ascii="Times New Roman" w:hAnsi="Times New Roman"/>
          <w:color w:val="000000"/>
        </w:rPr>
      </w:pPr>
      <w:r w:rsidRPr="005006BE">
        <w:rPr>
          <w:rFonts w:ascii="Times New Roman" w:hAnsi="Times New Roman"/>
          <w:color w:val="000000"/>
        </w:rPr>
        <w:t>(3) Profesionálny vojak, ktorý bol k</w:t>
      </w:r>
      <w:r w:rsidR="00793678">
        <w:rPr>
          <w:rFonts w:ascii="Times New Roman" w:hAnsi="Times New Roman"/>
          <w:color w:val="000000"/>
        </w:rPr>
        <w:t xml:space="preserve"> </w:t>
      </w:r>
      <w:r w:rsidRPr="005006BE">
        <w:rPr>
          <w:rFonts w:ascii="Times New Roman" w:hAnsi="Times New Roman"/>
          <w:color w:val="000000"/>
        </w:rPr>
        <w:t>31.</w:t>
      </w:r>
      <w:r>
        <w:rPr>
          <w:rFonts w:ascii="Times New Roman" w:hAnsi="Times New Roman"/>
          <w:color w:val="000000"/>
        </w:rPr>
        <w:t xml:space="preserve"> </w:t>
      </w:r>
      <w:r w:rsidRPr="005006BE">
        <w:rPr>
          <w:rFonts w:ascii="Times New Roman" w:hAnsi="Times New Roman"/>
          <w:color w:val="000000"/>
        </w:rPr>
        <w:t xml:space="preserve">decembru 2014 podľa </w:t>
      </w:r>
      <w:r w:rsidRPr="005A3477" w:rsidR="00D57B9B">
        <w:rPr>
          <w:rFonts w:ascii="Times New Roman" w:hAnsi="Times New Roman"/>
        </w:rPr>
        <w:t>doterajšieho</w:t>
      </w:r>
      <w:r w:rsidRPr="005006BE">
        <w:rPr>
          <w:rFonts w:ascii="Times New Roman" w:hAnsi="Times New Roman"/>
          <w:color w:val="000000"/>
        </w:rPr>
        <w:t xml:space="preserve"> predpisu v prípravnej štátnej službe</w:t>
      </w:r>
      <w:r w:rsidRPr="005006BE">
        <w:rPr>
          <w:rFonts w:ascii="Times New Roman" w:hAnsi="Times New Roman"/>
        </w:rPr>
        <w:t xml:space="preserve"> </w:t>
      </w:r>
      <w:r w:rsidRPr="005006BE">
        <w:rPr>
          <w:rFonts w:ascii="Times New Roman" w:hAnsi="Times New Roman"/>
          <w:color w:val="000000"/>
        </w:rPr>
        <w:t xml:space="preserve">a </w:t>
      </w:r>
      <w:r w:rsidRPr="005006BE" w:rsidR="00793678">
        <w:rPr>
          <w:rFonts w:ascii="Times New Roman" w:hAnsi="Times New Roman"/>
          <w:color w:val="000000"/>
        </w:rPr>
        <w:t>ktoré</w:t>
      </w:r>
      <w:r w:rsidR="00793678">
        <w:rPr>
          <w:rFonts w:ascii="Times New Roman" w:hAnsi="Times New Roman"/>
          <w:color w:val="000000"/>
        </w:rPr>
        <w:t>mu</w:t>
      </w:r>
      <w:r w:rsidRPr="005006BE" w:rsidR="00793678">
        <w:rPr>
          <w:rFonts w:ascii="Times New Roman" w:hAnsi="Times New Roman"/>
          <w:color w:val="000000"/>
        </w:rPr>
        <w:t xml:space="preserve"> </w:t>
      </w:r>
      <w:r w:rsidRPr="005006BE">
        <w:rPr>
          <w:rFonts w:ascii="Times New Roman" w:hAnsi="Times New Roman"/>
          <w:color w:val="000000"/>
        </w:rPr>
        <w:t>štátna služba ku dňu účinnosti tohto zákona trvá, sa odo dňa účinnosti tohto zákona považuje za profesionálneho vojaka v prípravnej štátnej službe podľa tohto zákona.</w:t>
      </w:r>
    </w:p>
    <w:p w:rsidR="0098632D" w:rsidRPr="00C735FB" w:rsidP="00AC64ED">
      <w:pPr>
        <w:bidi w:val="0"/>
        <w:ind w:firstLine="851"/>
        <w:jc w:val="both"/>
        <w:rPr>
          <w:rFonts w:ascii="Times New Roman" w:hAnsi="Times New Roman"/>
          <w:color w:val="000000"/>
        </w:rPr>
      </w:pPr>
      <w:r w:rsidRPr="005006BE">
        <w:rPr>
          <w:rFonts w:ascii="Times New Roman" w:hAnsi="Times New Roman"/>
          <w:color w:val="000000"/>
        </w:rPr>
        <w:t xml:space="preserve">(4) Profesionálny vojak, ktorý bol k 31. decembru 2014 v dočasnej štátnej službe podľa </w:t>
      </w:r>
      <w:r w:rsidRPr="005A3477" w:rsidR="00D57B9B">
        <w:rPr>
          <w:rFonts w:ascii="Times New Roman" w:hAnsi="Times New Roman"/>
        </w:rPr>
        <w:t>doterajšieho</w:t>
      </w:r>
      <w:r w:rsidRPr="005006BE">
        <w:rPr>
          <w:rFonts w:ascii="Times New Roman" w:hAnsi="Times New Roman"/>
          <w:color w:val="000000"/>
        </w:rPr>
        <w:t xml:space="preserve"> predpisu vo vojenskej </w:t>
      </w:r>
      <w:r w:rsidRPr="005006BE">
        <w:rPr>
          <w:rFonts w:ascii="Times New Roman" w:hAnsi="Times New Roman"/>
        </w:rPr>
        <w:t>hodnosti desiatnik, čatár, rotný, rotmajster, nadrotmajster, štábny nadrotmajster, podpráporčík, práporčík, nadpráporčík, nadporučík, kapitán, major, podplukovník, plukovník, brigádny generál, generálmajor, generálporučík a</w:t>
      </w:r>
      <w:r w:rsidRPr="005006BE">
        <w:rPr>
          <w:rFonts w:ascii="Times New Roman" w:hAnsi="Times New Roman"/>
          <w:color w:val="000000"/>
        </w:rPr>
        <w:t xml:space="preserve"> generál a </w:t>
      </w:r>
      <w:r w:rsidRPr="005006BE" w:rsidR="00793678">
        <w:rPr>
          <w:rFonts w:ascii="Times New Roman" w:hAnsi="Times New Roman"/>
          <w:color w:val="000000"/>
        </w:rPr>
        <w:t>ktoré</w:t>
      </w:r>
      <w:r w:rsidR="00793678">
        <w:rPr>
          <w:rFonts w:ascii="Times New Roman" w:hAnsi="Times New Roman"/>
          <w:color w:val="000000"/>
        </w:rPr>
        <w:t>mu</w:t>
      </w:r>
      <w:r w:rsidRPr="005006BE" w:rsidR="00793678">
        <w:rPr>
          <w:rFonts w:ascii="Times New Roman" w:hAnsi="Times New Roman"/>
          <w:color w:val="000000"/>
        </w:rPr>
        <w:t xml:space="preserve"> </w:t>
      </w:r>
      <w:r w:rsidRPr="005006BE">
        <w:rPr>
          <w:rFonts w:ascii="Times New Roman" w:hAnsi="Times New Roman"/>
          <w:color w:val="000000"/>
        </w:rPr>
        <w:t>štátna služba podľa § 31 ku</w:t>
      </w:r>
      <w:r w:rsidRPr="00C735FB">
        <w:rPr>
          <w:rFonts w:ascii="Times New Roman" w:hAnsi="Times New Roman"/>
          <w:color w:val="000000"/>
        </w:rPr>
        <w:t xml:space="preserve"> dňu účinnosti tohto zákona trvá </w:t>
      </w:r>
    </w:p>
    <w:p w:rsidR="0098632D" w:rsidP="00AC64ED">
      <w:pPr>
        <w:numPr>
          <w:numId w:val="91"/>
        </w:numPr>
        <w:tabs>
          <w:tab w:val="clear" w:pos="454"/>
        </w:tabs>
        <w:bidi w:val="0"/>
        <w:ind w:left="284" w:hanging="284"/>
        <w:jc w:val="both"/>
        <w:rPr>
          <w:rFonts w:ascii="Times New Roman" w:hAnsi="Times New Roman"/>
          <w:color w:val="000000"/>
        </w:rPr>
      </w:pPr>
      <w:r w:rsidRPr="00C735FB">
        <w:rPr>
          <w:rFonts w:ascii="Times New Roman" w:hAnsi="Times New Roman"/>
          <w:color w:val="000000"/>
        </w:rPr>
        <w:t>menej ako 16 rokov, sa odo dňa účinnosti tohto</w:t>
      </w:r>
      <w:r>
        <w:rPr>
          <w:rFonts w:ascii="Times New Roman" w:hAnsi="Times New Roman"/>
          <w:color w:val="000000"/>
        </w:rPr>
        <w:t xml:space="preserve"> zákona považuje za profesionálneho vojaka v dočasnej štátnej službe podľa tohto zákona,</w:t>
      </w:r>
    </w:p>
    <w:p w:rsidR="0098632D" w:rsidP="00AC64ED">
      <w:pPr>
        <w:numPr>
          <w:numId w:val="91"/>
        </w:numPr>
        <w:tabs>
          <w:tab w:val="clear" w:pos="454"/>
        </w:tabs>
        <w:bidi w:val="0"/>
        <w:ind w:left="284" w:hanging="284"/>
        <w:jc w:val="both"/>
        <w:rPr>
          <w:rFonts w:ascii="Times New Roman" w:hAnsi="Times New Roman"/>
          <w:color w:val="000000"/>
        </w:rPr>
      </w:pPr>
      <w:r>
        <w:rPr>
          <w:rFonts w:ascii="Times New Roman" w:hAnsi="Times New Roman"/>
          <w:color w:val="000000"/>
        </w:rPr>
        <w:t>16 rokov a viac, sa odo dňa účinnosti tohto zákona považuje za profesionálneho vojaka v</w:t>
      </w:r>
      <w:r w:rsidR="009A79F1">
        <w:rPr>
          <w:rFonts w:ascii="Times New Roman" w:hAnsi="Times New Roman"/>
          <w:color w:val="000000"/>
        </w:rPr>
        <w:t> </w:t>
      </w:r>
      <w:r>
        <w:rPr>
          <w:rFonts w:ascii="Times New Roman" w:hAnsi="Times New Roman"/>
          <w:color w:val="000000"/>
        </w:rPr>
        <w:t xml:space="preserve">stálej štátnej službe podľa tohto zákona. </w:t>
      </w:r>
    </w:p>
    <w:p w:rsidR="0098632D" w:rsidRPr="00C735FB" w:rsidP="00AC64ED">
      <w:pPr>
        <w:bidi w:val="0"/>
        <w:ind w:firstLine="851"/>
        <w:jc w:val="both"/>
        <w:rPr>
          <w:rFonts w:ascii="Times New Roman" w:hAnsi="Times New Roman"/>
          <w:color w:val="000000"/>
        </w:rPr>
      </w:pPr>
      <w:r w:rsidRPr="00C735FB">
        <w:rPr>
          <w:rFonts w:ascii="Times New Roman" w:hAnsi="Times New Roman"/>
          <w:color w:val="000000"/>
        </w:rPr>
        <w:t>(5) Profesionálny vojak</w:t>
      </w:r>
      <w:r>
        <w:rPr>
          <w:rFonts w:ascii="Times New Roman" w:hAnsi="Times New Roman"/>
          <w:color w:val="000000"/>
        </w:rPr>
        <w:t>,</w:t>
      </w:r>
      <w:r w:rsidRPr="00C735FB">
        <w:rPr>
          <w:rFonts w:ascii="Times New Roman" w:hAnsi="Times New Roman"/>
          <w:color w:val="000000"/>
        </w:rPr>
        <w:t xml:space="preserve"> ktorý bol k</w:t>
      </w:r>
      <w:r>
        <w:rPr>
          <w:rFonts w:ascii="Times New Roman" w:hAnsi="Times New Roman"/>
          <w:color w:val="000000"/>
        </w:rPr>
        <w:t xml:space="preserve"> </w:t>
      </w:r>
      <w:r w:rsidRPr="00C735FB">
        <w:rPr>
          <w:rFonts w:ascii="Times New Roman" w:hAnsi="Times New Roman"/>
          <w:color w:val="000000"/>
        </w:rPr>
        <w:t xml:space="preserve">31. decembru 2014 v dočasnej štátnej službe </w:t>
      </w:r>
      <w:r w:rsidRPr="005A3477">
        <w:rPr>
          <w:rFonts w:ascii="Times New Roman" w:hAnsi="Times New Roman"/>
        </w:rPr>
        <w:t xml:space="preserve">podľa </w:t>
      </w:r>
      <w:r w:rsidRPr="005A3477" w:rsidR="00B80ABE">
        <w:rPr>
          <w:rFonts w:ascii="Times New Roman" w:hAnsi="Times New Roman"/>
        </w:rPr>
        <w:t>doterajšieho</w:t>
      </w:r>
      <w:r w:rsidRPr="00E31DB5" w:rsidR="00B80ABE">
        <w:rPr>
          <w:rFonts w:ascii="Times New Roman" w:hAnsi="Times New Roman"/>
          <w:color w:val="FF0000"/>
        </w:rPr>
        <w:t xml:space="preserve"> </w:t>
      </w:r>
      <w:r w:rsidRPr="00C735FB">
        <w:rPr>
          <w:rFonts w:ascii="Times New Roman" w:hAnsi="Times New Roman"/>
          <w:color w:val="000000"/>
        </w:rPr>
        <w:t xml:space="preserve">predpisu vo vojenskej hodnosti vojak </w:t>
      </w:r>
      <w:r w:rsidRPr="00C735FB">
        <w:rPr>
          <w:rFonts w:ascii="Times New Roman" w:hAnsi="Times New Roman"/>
        </w:rPr>
        <w:t>2. stupňa a slobodník</w:t>
      </w:r>
      <w:r w:rsidRPr="00C735FB">
        <w:rPr>
          <w:rFonts w:ascii="Times New Roman" w:hAnsi="Times New Roman"/>
          <w:color w:val="000000"/>
        </w:rPr>
        <w:t xml:space="preserve"> </w:t>
      </w:r>
      <w:r>
        <w:rPr>
          <w:rFonts w:ascii="Times New Roman" w:hAnsi="Times New Roman"/>
          <w:color w:val="000000"/>
        </w:rPr>
        <w:t xml:space="preserve">a </w:t>
      </w:r>
      <w:r w:rsidR="00793678">
        <w:rPr>
          <w:rFonts w:ascii="Times New Roman" w:hAnsi="Times New Roman"/>
          <w:color w:val="000000"/>
        </w:rPr>
        <w:t xml:space="preserve">ktorému </w:t>
      </w:r>
      <w:r>
        <w:rPr>
          <w:rFonts w:ascii="Times New Roman" w:hAnsi="Times New Roman"/>
          <w:color w:val="000000"/>
        </w:rPr>
        <w:t xml:space="preserve">štátna služba </w:t>
      </w:r>
      <w:r w:rsidRPr="00C735FB">
        <w:rPr>
          <w:rFonts w:ascii="Times New Roman" w:hAnsi="Times New Roman"/>
          <w:color w:val="000000"/>
        </w:rPr>
        <w:t>ku dňu účinnosti tohto zákona trvá</w:t>
      </w:r>
      <w:r w:rsidRPr="00C735FB">
        <w:rPr>
          <w:rFonts w:ascii="Times New Roman" w:hAnsi="Times New Roman"/>
        </w:rPr>
        <w:t>,</w:t>
      </w:r>
      <w:r w:rsidRPr="00C735FB">
        <w:rPr>
          <w:rFonts w:ascii="Times New Roman" w:hAnsi="Times New Roman"/>
          <w:color w:val="000000"/>
        </w:rPr>
        <w:t xml:space="preserve"> sa odo dňa účinnosti tohto zákona považuje za profesionálneho vojaka v dočasnej štátnej službe podľa tohto zákona. </w:t>
      </w:r>
    </w:p>
    <w:p w:rsidR="0098632D" w:rsidRPr="005006BE" w:rsidP="00AC64ED">
      <w:pPr>
        <w:bidi w:val="0"/>
        <w:ind w:firstLine="851"/>
        <w:jc w:val="both"/>
        <w:rPr>
          <w:rFonts w:ascii="Times New Roman" w:hAnsi="Times New Roman"/>
          <w:color w:val="000000"/>
        </w:rPr>
      </w:pPr>
      <w:r w:rsidRPr="005006BE">
        <w:rPr>
          <w:rFonts w:ascii="Times New Roman" w:hAnsi="Times New Roman"/>
          <w:color w:val="000000"/>
        </w:rPr>
        <w:t xml:space="preserve">(6) Profesionálny vojak, ktorý bol k 31. decembru 2014 v dočasnej štátnej službe podľa </w:t>
      </w:r>
      <w:r w:rsidRPr="005A3477" w:rsidR="00B80ABE">
        <w:rPr>
          <w:rFonts w:ascii="Times New Roman" w:hAnsi="Times New Roman"/>
        </w:rPr>
        <w:t>doterajšieho</w:t>
      </w:r>
      <w:r w:rsidRPr="005A3477">
        <w:rPr>
          <w:rFonts w:ascii="Times New Roman" w:hAnsi="Times New Roman"/>
        </w:rPr>
        <w:t xml:space="preserve"> predpisu vo vojenskej hodnosti poručík a </w:t>
      </w:r>
      <w:r w:rsidRPr="005A3477" w:rsidR="00793678">
        <w:rPr>
          <w:rFonts w:ascii="Times New Roman" w:hAnsi="Times New Roman"/>
        </w:rPr>
        <w:t xml:space="preserve">ktorému </w:t>
      </w:r>
      <w:r w:rsidRPr="005A3477">
        <w:rPr>
          <w:rFonts w:ascii="Times New Roman" w:hAnsi="Times New Roman"/>
        </w:rPr>
        <w:t>štátna služba podľa § 31 ku dňu účinnosti</w:t>
      </w:r>
      <w:r w:rsidRPr="005006BE">
        <w:rPr>
          <w:rFonts w:ascii="Times New Roman" w:hAnsi="Times New Roman"/>
          <w:color w:val="000000"/>
        </w:rPr>
        <w:t xml:space="preserve"> tohto zákona trvá </w:t>
      </w:r>
    </w:p>
    <w:p w:rsidR="0098632D" w:rsidRPr="005006BE" w:rsidP="00FF1940">
      <w:pPr>
        <w:numPr>
          <w:numId w:val="104"/>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menej ako 16 rokov, sa odo dňa účinnosti tohto zákona považuje za profesionálneho vojaka v dočasnej štátnej službe podľa tohto zákona,</w:t>
      </w:r>
    </w:p>
    <w:p w:rsidR="0098632D" w:rsidRPr="005006BE" w:rsidP="00FF1940">
      <w:pPr>
        <w:numPr>
          <w:numId w:val="104"/>
        </w:numPr>
        <w:tabs>
          <w:tab w:val="clear" w:pos="454"/>
        </w:tabs>
        <w:bidi w:val="0"/>
        <w:ind w:left="284" w:hanging="284"/>
        <w:jc w:val="both"/>
        <w:rPr>
          <w:rFonts w:ascii="Times New Roman" w:hAnsi="Times New Roman"/>
        </w:rPr>
      </w:pPr>
      <w:r w:rsidRPr="005006BE">
        <w:rPr>
          <w:rFonts w:ascii="Times New Roman" w:hAnsi="Times New Roman"/>
          <w:color w:val="000000"/>
        </w:rPr>
        <w:t>16 rokov a viac, sa odo dňa účinnosti tohto zákona považuje za profesionálneho vojaka v</w:t>
      </w:r>
      <w:r w:rsidR="009A79F1">
        <w:rPr>
          <w:rFonts w:ascii="Times New Roman" w:hAnsi="Times New Roman"/>
          <w:color w:val="000000"/>
        </w:rPr>
        <w:t> </w:t>
      </w:r>
      <w:r w:rsidRPr="005006BE">
        <w:rPr>
          <w:rFonts w:ascii="Times New Roman" w:hAnsi="Times New Roman"/>
          <w:color w:val="000000"/>
        </w:rPr>
        <w:t>stálej štátnej službe podľa tohto zákona.</w:t>
      </w:r>
    </w:p>
    <w:p w:rsidR="0098632D" w:rsidRPr="005006BE" w:rsidP="00AC64ED">
      <w:pPr>
        <w:bidi w:val="0"/>
        <w:ind w:firstLine="851"/>
        <w:jc w:val="both"/>
        <w:rPr>
          <w:rFonts w:ascii="Times New Roman" w:hAnsi="Times New Roman"/>
          <w:color w:val="000000"/>
        </w:rPr>
      </w:pPr>
      <w:r w:rsidRPr="005006BE">
        <w:rPr>
          <w:rFonts w:ascii="Times New Roman" w:hAnsi="Times New Roman"/>
          <w:color w:val="000000"/>
        </w:rPr>
        <w:t xml:space="preserve">(7) Profesionálnemu vojakovi podľa odseku 6 písm. a) sa </w:t>
      </w:r>
      <w:r>
        <w:rPr>
          <w:rFonts w:ascii="Times New Roman" w:hAnsi="Times New Roman"/>
          <w:color w:val="000000"/>
        </w:rPr>
        <w:t>u</w:t>
      </w:r>
      <w:r w:rsidRPr="005006BE">
        <w:rPr>
          <w:rFonts w:ascii="Times New Roman" w:hAnsi="Times New Roman"/>
          <w:color w:val="000000"/>
        </w:rPr>
        <w:t xml:space="preserve">stanovuje maximálna doba </w:t>
      </w:r>
      <w:r w:rsidR="006E1DD8">
        <w:rPr>
          <w:rFonts w:ascii="Times New Roman" w:hAnsi="Times New Roman"/>
          <w:color w:val="000000"/>
        </w:rPr>
        <w:t xml:space="preserve">štátnej </w:t>
      </w:r>
      <w:r w:rsidRPr="005006BE">
        <w:rPr>
          <w:rFonts w:ascii="Times New Roman" w:hAnsi="Times New Roman"/>
          <w:color w:val="000000"/>
        </w:rPr>
        <w:t xml:space="preserve">služby 17 rokov. </w:t>
      </w:r>
    </w:p>
    <w:p w:rsidR="0098632D" w:rsidRPr="005006BE" w:rsidP="00AC64ED">
      <w:pPr>
        <w:bidi w:val="0"/>
        <w:ind w:firstLine="851"/>
        <w:jc w:val="both"/>
        <w:rPr>
          <w:rFonts w:ascii="Times New Roman" w:hAnsi="Times New Roman"/>
        </w:rPr>
      </w:pPr>
      <w:r w:rsidRPr="005006BE">
        <w:rPr>
          <w:rFonts w:ascii="Times New Roman" w:hAnsi="Times New Roman"/>
          <w:color w:val="000000"/>
        </w:rPr>
        <w:t>(8) Profesionálnemu vojakovi podľa odseku 6 písm. a)</w:t>
      </w:r>
      <w:r w:rsidRPr="005006BE">
        <w:rPr>
          <w:rFonts w:ascii="Times New Roman" w:hAnsi="Times New Roman"/>
        </w:rPr>
        <w:t xml:space="preserve">, ktorý bude vymenovaný do stálej štátnej služby a profesionálnemu vojakovi podľa </w:t>
      </w:r>
      <w:r w:rsidRPr="005006BE">
        <w:rPr>
          <w:rFonts w:ascii="Times New Roman" w:hAnsi="Times New Roman"/>
          <w:color w:val="000000"/>
        </w:rPr>
        <w:t xml:space="preserve">odseku 6 písm. b) sa </w:t>
      </w:r>
      <w:r>
        <w:rPr>
          <w:rFonts w:ascii="Times New Roman" w:hAnsi="Times New Roman"/>
          <w:color w:val="000000"/>
        </w:rPr>
        <w:t>u</w:t>
      </w:r>
      <w:r w:rsidRPr="005006BE">
        <w:rPr>
          <w:rFonts w:ascii="Times New Roman" w:hAnsi="Times New Roman"/>
          <w:color w:val="000000"/>
        </w:rPr>
        <w:t xml:space="preserve">stanovuje </w:t>
      </w:r>
      <w:r w:rsidRPr="005006BE">
        <w:rPr>
          <w:rFonts w:ascii="Times New Roman" w:hAnsi="Times New Roman"/>
        </w:rPr>
        <w:t>veková hranica 55 rokov.</w:t>
      </w:r>
    </w:p>
    <w:p w:rsidR="0098632D" w:rsidP="00AC64ED">
      <w:pPr>
        <w:bidi w:val="0"/>
        <w:ind w:firstLine="851"/>
        <w:jc w:val="both"/>
        <w:rPr>
          <w:rFonts w:ascii="Times New Roman" w:hAnsi="Times New Roman"/>
        </w:rPr>
      </w:pPr>
      <w:r w:rsidRPr="005006BE">
        <w:rPr>
          <w:rFonts w:ascii="Times New Roman" w:hAnsi="Times New Roman"/>
        </w:rPr>
        <w:t xml:space="preserve">(9) Na profesionálneho vojaka podľa odseku 6 písm. a)  sa nevzťahuje </w:t>
      </w:r>
      <w:r w:rsidRPr="005006BE">
        <w:rPr>
          <w:rFonts w:ascii="Times New Roman" w:hAnsi="Times New Roman"/>
          <w:color w:val="000000"/>
        </w:rPr>
        <w:t>§ 29 ods.</w:t>
      </w:r>
      <w:r w:rsidRPr="00C735FB">
        <w:rPr>
          <w:rFonts w:ascii="Times New Roman" w:hAnsi="Times New Roman"/>
          <w:color w:val="000000"/>
        </w:rPr>
        <w:t xml:space="preserve"> 5.</w:t>
      </w:r>
    </w:p>
    <w:p w:rsidR="0098632D" w:rsidP="00C47BF0">
      <w:pPr>
        <w:bidi w:val="0"/>
        <w:jc w:val="center"/>
        <w:outlineLvl w:val="4"/>
        <w:rPr>
          <w:rFonts w:ascii="Times New Roman" w:hAnsi="Times New Roman"/>
          <w:b/>
          <w:bCs/>
        </w:rPr>
      </w:pPr>
    </w:p>
    <w:p w:rsidR="0098632D" w:rsidRPr="00C47BF0" w:rsidP="00C47BF0">
      <w:pPr>
        <w:bidi w:val="0"/>
        <w:jc w:val="center"/>
        <w:outlineLvl w:val="4"/>
        <w:rPr>
          <w:rFonts w:ascii="Times New Roman" w:hAnsi="Times New Roman"/>
          <w:b/>
          <w:strike/>
          <w:color w:val="000000"/>
        </w:rPr>
      </w:pPr>
      <w:r w:rsidRPr="00FF254B">
        <w:rPr>
          <w:rFonts w:ascii="Times New Roman" w:hAnsi="Times New Roman"/>
          <w:b/>
          <w:bCs/>
        </w:rPr>
        <w:t xml:space="preserve">§ </w:t>
      </w:r>
      <w:r>
        <w:rPr>
          <w:rFonts w:ascii="Times New Roman" w:hAnsi="Times New Roman"/>
          <w:b/>
          <w:bCs/>
        </w:rPr>
        <w:t>223</w:t>
      </w:r>
    </w:p>
    <w:p w:rsidR="0098632D" w:rsidP="00AC64ED">
      <w:pPr>
        <w:bidi w:val="0"/>
        <w:jc w:val="both"/>
        <w:rPr>
          <w:rFonts w:ascii="Times New Roman" w:hAnsi="Times New Roman"/>
          <w:color w:val="000000"/>
        </w:rPr>
      </w:pPr>
      <w:r>
        <w:rPr>
          <w:rFonts w:ascii="Times New Roman" w:hAnsi="Times New Roman"/>
          <w:color w:val="000000"/>
        </w:rPr>
        <w:t xml:space="preserve"> </w:t>
      </w:r>
    </w:p>
    <w:p w:rsidR="0098632D" w:rsidRPr="005006BE" w:rsidP="00AC64ED">
      <w:pPr>
        <w:bidi w:val="0"/>
        <w:ind w:firstLine="851"/>
        <w:jc w:val="both"/>
        <w:rPr>
          <w:rFonts w:ascii="Times New Roman" w:hAnsi="Times New Roman"/>
          <w:color w:val="000000"/>
        </w:rPr>
      </w:pPr>
      <w:r w:rsidRPr="005006BE">
        <w:rPr>
          <w:rFonts w:ascii="Times New Roman" w:hAnsi="Times New Roman"/>
          <w:color w:val="000000"/>
        </w:rPr>
        <w:t>(1) Služobný pomer profesionálneho vojaka podľa § 222 ods. 4 a 6, ktorý do 31. januára 2015 vyjadrí písomný nesúhlas s trvaním doby štátnej služby podľa tohto zákona</w:t>
      </w:r>
      <w:r w:rsidR="00793678">
        <w:rPr>
          <w:rFonts w:ascii="Times New Roman" w:hAnsi="Times New Roman"/>
          <w:color w:val="000000"/>
        </w:rPr>
        <w:t>,</w:t>
      </w:r>
      <w:r w:rsidRPr="005006BE">
        <w:rPr>
          <w:rFonts w:ascii="Times New Roman" w:hAnsi="Times New Roman"/>
          <w:color w:val="000000"/>
        </w:rPr>
        <w:t xml:space="preserve"> trvá do  </w:t>
      </w:r>
    </w:p>
    <w:p w:rsidR="0098632D" w:rsidRPr="005006BE" w:rsidP="00AC64ED">
      <w:pPr>
        <w:numPr>
          <w:ilvl w:val="1"/>
          <w:numId w:val="88"/>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uplynutia doby výsluhy v hodnosti podľa zákona č. 346/2005 Z. z. o štátnej službe profesionálnych vojakov ozbrojených síl Slovenskej republiky a o zmene a doplnení niektorých zákonov znení neskorších predpisov (ďalej len „zákon č. 346/2005 Z. z.“),</w:t>
      </w:r>
    </w:p>
    <w:p w:rsidR="0098632D" w:rsidRPr="005006BE" w:rsidP="00AC64ED">
      <w:pPr>
        <w:numPr>
          <w:ilvl w:val="1"/>
          <w:numId w:val="88"/>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uplynutia maximálnej doby služby podľa zákona č. 346/2005 Z. z.,</w:t>
      </w:r>
    </w:p>
    <w:p w:rsidR="0098632D" w:rsidRPr="005006BE" w:rsidP="00AC64ED">
      <w:pPr>
        <w:numPr>
          <w:ilvl w:val="1"/>
          <w:numId w:val="88"/>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dosiahnutia 55 rokov veku</w:t>
      </w:r>
      <w:r>
        <w:rPr>
          <w:rFonts w:ascii="Times New Roman" w:hAnsi="Times New Roman"/>
          <w:color w:val="000000"/>
        </w:rPr>
        <w:t>,</w:t>
      </w:r>
    </w:p>
    <w:p w:rsidR="0098632D" w:rsidP="00AC64ED">
      <w:pPr>
        <w:numPr>
          <w:ilvl w:val="1"/>
          <w:numId w:val="88"/>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uplynutia doby podľa § 21 ods. 7, 9, 10 a 12 zákona č. 346/2005 Z. z.</w:t>
      </w:r>
      <w:r>
        <w:rPr>
          <w:rFonts w:ascii="Times New Roman" w:hAnsi="Times New Roman"/>
          <w:color w:val="000000"/>
        </w:rPr>
        <w:t xml:space="preserve"> </w:t>
      </w:r>
      <w:r w:rsidRPr="005006BE">
        <w:rPr>
          <w:rFonts w:ascii="Times New Roman" w:hAnsi="Times New Roman"/>
          <w:color w:val="000000"/>
        </w:rPr>
        <w:t>alebo</w:t>
      </w:r>
    </w:p>
    <w:p w:rsidR="0098632D" w:rsidRPr="005006BE" w:rsidP="00AC64ED">
      <w:pPr>
        <w:numPr>
          <w:ilvl w:val="1"/>
          <w:numId w:val="88"/>
        </w:numPr>
        <w:tabs>
          <w:tab w:val="clear" w:pos="454"/>
        </w:tabs>
        <w:bidi w:val="0"/>
        <w:ind w:left="284" w:hanging="284"/>
        <w:jc w:val="both"/>
        <w:rPr>
          <w:rFonts w:ascii="Times New Roman" w:hAnsi="Times New Roman"/>
          <w:color w:val="000000"/>
        </w:rPr>
      </w:pPr>
      <w:r>
        <w:rPr>
          <w:rFonts w:ascii="Times New Roman" w:hAnsi="Times New Roman"/>
          <w:color w:val="000000"/>
        </w:rPr>
        <w:t>30. júna 2015, ak rozhodujúca skutočnosť pre trvanie služobného pomeru podľa písmen a) až d) nastane pred 30. júnom 2015.</w:t>
      </w:r>
    </w:p>
    <w:p w:rsidR="0098632D" w:rsidP="00AC64ED">
      <w:pPr>
        <w:bidi w:val="0"/>
        <w:ind w:firstLine="851"/>
        <w:jc w:val="both"/>
        <w:rPr>
          <w:rFonts w:ascii="Times New Roman" w:hAnsi="Times New Roman"/>
        </w:rPr>
      </w:pPr>
      <w:r w:rsidRPr="005006BE">
        <w:rPr>
          <w:rFonts w:ascii="Times New Roman" w:hAnsi="Times New Roman"/>
          <w:color w:val="000000"/>
        </w:rPr>
        <w:t xml:space="preserve">(2) Služobný pomer profesionálneho vojaka vo vojenskej hodnosti vojak </w:t>
      </w:r>
      <w:r w:rsidRPr="005006BE">
        <w:rPr>
          <w:rFonts w:ascii="Times New Roman" w:hAnsi="Times New Roman"/>
        </w:rPr>
        <w:t xml:space="preserve">2. stupňa podľa § 222 ods. 5, ktorý do </w:t>
      </w:r>
      <w:r w:rsidRPr="005006BE">
        <w:rPr>
          <w:rFonts w:ascii="Times New Roman" w:hAnsi="Times New Roman"/>
          <w:color w:val="000000"/>
        </w:rPr>
        <w:t xml:space="preserve">31. januára 2015 vyjadrí písomný nesúhlas s trvaním doby štátnej služby podľa tohto zákona a ktorý k 31. decembru 2014 </w:t>
      </w:r>
      <w:r w:rsidRPr="005006BE">
        <w:rPr>
          <w:rFonts w:ascii="Times New Roman" w:hAnsi="Times New Roman"/>
        </w:rPr>
        <w:t>dosiahol menej ako 7 rokov štátnej služby podľa § 31, trvá do</w:t>
      </w:r>
      <w:r>
        <w:rPr>
          <w:rFonts w:ascii="Times New Roman" w:hAnsi="Times New Roman"/>
        </w:rPr>
        <w:t xml:space="preserve">    </w:t>
      </w:r>
    </w:p>
    <w:p w:rsidR="0098632D" w:rsidP="00AC64ED">
      <w:pPr>
        <w:numPr>
          <w:ilvl w:val="2"/>
          <w:numId w:val="88"/>
        </w:numPr>
        <w:tabs>
          <w:tab w:val="clear" w:pos="454"/>
        </w:tabs>
        <w:bidi w:val="0"/>
        <w:ind w:left="284" w:hanging="284"/>
        <w:jc w:val="both"/>
        <w:rPr>
          <w:rFonts w:ascii="Times New Roman" w:hAnsi="Times New Roman"/>
          <w:color w:val="000000"/>
        </w:rPr>
      </w:pPr>
      <w:r>
        <w:rPr>
          <w:rFonts w:ascii="Times New Roman" w:hAnsi="Times New Roman"/>
          <w:color w:val="000000"/>
        </w:rPr>
        <w:t xml:space="preserve">uplynutia doby výsluhy v hodnosti </w:t>
      </w:r>
      <w:r w:rsidRPr="00B618D6">
        <w:rPr>
          <w:rFonts w:ascii="Times New Roman" w:hAnsi="Times New Roman"/>
          <w:color w:val="000000"/>
        </w:rPr>
        <w:t>podľa zákon</w:t>
      </w:r>
      <w:r>
        <w:rPr>
          <w:rFonts w:ascii="Times New Roman" w:hAnsi="Times New Roman"/>
          <w:color w:val="000000"/>
        </w:rPr>
        <w:t>a</w:t>
      </w:r>
      <w:r w:rsidRPr="00B618D6">
        <w:rPr>
          <w:rFonts w:ascii="Times New Roman" w:hAnsi="Times New Roman"/>
          <w:color w:val="000000"/>
        </w:rPr>
        <w:t xml:space="preserve"> č. 346/2005 Z. z.,</w:t>
      </w:r>
    </w:p>
    <w:p w:rsidR="0098632D" w:rsidP="00AC64ED">
      <w:pPr>
        <w:numPr>
          <w:ilvl w:val="2"/>
          <w:numId w:val="88"/>
        </w:numPr>
        <w:tabs>
          <w:tab w:val="clear" w:pos="454"/>
        </w:tabs>
        <w:bidi w:val="0"/>
        <w:ind w:left="284" w:hanging="284"/>
        <w:jc w:val="both"/>
        <w:rPr>
          <w:rFonts w:ascii="Times New Roman" w:hAnsi="Times New Roman"/>
          <w:color w:val="000000"/>
        </w:rPr>
      </w:pPr>
      <w:r w:rsidRPr="00B618D6">
        <w:rPr>
          <w:rFonts w:ascii="Times New Roman" w:hAnsi="Times New Roman"/>
          <w:color w:val="000000"/>
        </w:rPr>
        <w:t>uplynutia maximálnej doby služby podľa zákon</w:t>
      </w:r>
      <w:r>
        <w:rPr>
          <w:rFonts w:ascii="Times New Roman" w:hAnsi="Times New Roman"/>
          <w:color w:val="000000"/>
        </w:rPr>
        <w:t>a</w:t>
      </w:r>
      <w:r w:rsidRPr="00B618D6">
        <w:rPr>
          <w:rFonts w:ascii="Times New Roman" w:hAnsi="Times New Roman"/>
          <w:color w:val="000000"/>
        </w:rPr>
        <w:t xml:space="preserve"> č. 346/2005 Z. z.,</w:t>
      </w:r>
    </w:p>
    <w:p w:rsidR="0098632D" w:rsidP="00AC64ED">
      <w:pPr>
        <w:numPr>
          <w:ilvl w:val="2"/>
          <w:numId w:val="88"/>
        </w:numPr>
        <w:tabs>
          <w:tab w:val="clear" w:pos="454"/>
        </w:tabs>
        <w:bidi w:val="0"/>
        <w:ind w:left="284" w:hanging="284"/>
        <w:jc w:val="both"/>
        <w:rPr>
          <w:rFonts w:ascii="Times New Roman" w:hAnsi="Times New Roman"/>
          <w:color w:val="000000"/>
        </w:rPr>
      </w:pPr>
      <w:r w:rsidRPr="00B618D6">
        <w:rPr>
          <w:rFonts w:ascii="Times New Roman" w:hAnsi="Times New Roman"/>
          <w:color w:val="000000"/>
        </w:rPr>
        <w:t>dosiahnutia 55 rokov veku</w:t>
      </w:r>
      <w:r>
        <w:rPr>
          <w:rFonts w:ascii="Times New Roman" w:hAnsi="Times New Roman"/>
          <w:color w:val="000000"/>
        </w:rPr>
        <w:t>,</w:t>
      </w:r>
    </w:p>
    <w:p w:rsidR="0098632D" w:rsidP="00DC10B7">
      <w:pPr>
        <w:numPr>
          <w:ilvl w:val="2"/>
          <w:numId w:val="88"/>
        </w:numPr>
        <w:tabs>
          <w:tab w:val="clear" w:pos="454"/>
        </w:tabs>
        <w:bidi w:val="0"/>
        <w:ind w:left="284" w:hanging="284"/>
        <w:jc w:val="both"/>
        <w:rPr>
          <w:rFonts w:ascii="Times New Roman" w:hAnsi="Times New Roman"/>
          <w:color w:val="000000"/>
        </w:rPr>
      </w:pPr>
      <w:r w:rsidRPr="00B618D6">
        <w:rPr>
          <w:rFonts w:ascii="Times New Roman" w:hAnsi="Times New Roman"/>
          <w:color w:val="000000"/>
        </w:rPr>
        <w:t xml:space="preserve">uplynutia doby podľa § 21 ods. 1 písm. a) prvého bodu, ods. 2, 7, 9, 10 alebo ods. </w:t>
      </w:r>
      <w:r w:rsidRPr="006564DC">
        <w:rPr>
          <w:rFonts w:ascii="Times New Roman" w:hAnsi="Times New Roman"/>
          <w:color w:val="000000"/>
        </w:rPr>
        <w:t>12</w:t>
      </w:r>
      <w:r>
        <w:rPr>
          <w:rFonts w:ascii="Times New Roman" w:hAnsi="Times New Roman"/>
          <w:color w:val="000000"/>
        </w:rPr>
        <w:t xml:space="preserve"> zákona č. 346/2005 Z. z. alebo</w:t>
      </w:r>
    </w:p>
    <w:p w:rsidR="0098632D" w:rsidRPr="005006BE" w:rsidP="00DC10B7">
      <w:pPr>
        <w:numPr>
          <w:ilvl w:val="2"/>
          <w:numId w:val="88"/>
        </w:numPr>
        <w:tabs>
          <w:tab w:val="clear" w:pos="454"/>
        </w:tabs>
        <w:bidi w:val="0"/>
        <w:ind w:left="284" w:hanging="284"/>
        <w:jc w:val="both"/>
        <w:rPr>
          <w:rFonts w:ascii="Times New Roman" w:hAnsi="Times New Roman"/>
          <w:color w:val="000000"/>
        </w:rPr>
      </w:pPr>
      <w:r>
        <w:rPr>
          <w:rFonts w:ascii="Times New Roman" w:hAnsi="Times New Roman"/>
          <w:color w:val="000000"/>
        </w:rPr>
        <w:t>30. júna 2015, ak rozhodujúca skutočnosť pre trvanie služobného pomeru podľa písmen a) až d) nastane pred 30. júnom 2015.</w:t>
      </w:r>
    </w:p>
    <w:p w:rsidR="0098632D" w:rsidRPr="005006BE" w:rsidP="00AC64ED">
      <w:pPr>
        <w:bidi w:val="0"/>
        <w:ind w:firstLine="851"/>
        <w:jc w:val="both"/>
        <w:rPr>
          <w:rFonts w:ascii="Times New Roman" w:hAnsi="Times New Roman"/>
        </w:rPr>
      </w:pPr>
      <w:r w:rsidRPr="005006BE">
        <w:rPr>
          <w:rFonts w:ascii="Times New Roman" w:hAnsi="Times New Roman"/>
          <w:color w:val="000000"/>
        </w:rPr>
        <w:t xml:space="preserve">(3) Služobný pomer profesionálneho vojaka vo vojenskej hodnosti slobodník podľa </w:t>
      </w:r>
      <w:r w:rsidRPr="005006BE">
        <w:rPr>
          <w:rFonts w:ascii="Times New Roman" w:hAnsi="Times New Roman"/>
        </w:rPr>
        <w:t>§</w:t>
      </w:r>
      <w:r w:rsidR="009A79F1">
        <w:rPr>
          <w:rFonts w:ascii="Times New Roman" w:hAnsi="Times New Roman"/>
        </w:rPr>
        <w:t> </w:t>
      </w:r>
      <w:r w:rsidRPr="005006BE">
        <w:rPr>
          <w:rFonts w:ascii="Times New Roman" w:hAnsi="Times New Roman"/>
        </w:rPr>
        <w:t xml:space="preserve">222 ods. 5, ktorý do </w:t>
      </w:r>
      <w:r w:rsidRPr="005006BE">
        <w:rPr>
          <w:rFonts w:ascii="Times New Roman" w:hAnsi="Times New Roman"/>
          <w:color w:val="000000"/>
        </w:rPr>
        <w:t xml:space="preserve">31. januára 2015 vyjadrí písomný nesúhlas s trvaním doby štátnej služby podľa tohto zákona a ktorý k 31. decembru 2014 </w:t>
      </w:r>
      <w:r w:rsidRPr="005006BE">
        <w:rPr>
          <w:rFonts w:ascii="Times New Roman" w:hAnsi="Times New Roman"/>
        </w:rPr>
        <w:t xml:space="preserve">dosiahol menej ako 13 rokov štátnej služby podľa § 31, trvá do    </w:t>
      </w:r>
    </w:p>
    <w:p w:rsidR="0098632D" w:rsidRPr="005006BE" w:rsidP="00AC64ED">
      <w:pPr>
        <w:numPr>
          <w:ilvl w:val="3"/>
          <w:numId w:val="88"/>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uplynutia doby výsluhy v hodnosti podľa zákona č. 346/2005 Z. z.,</w:t>
      </w:r>
    </w:p>
    <w:p w:rsidR="0098632D" w:rsidP="00AC64ED">
      <w:pPr>
        <w:numPr>
          <w:ilvl w:val="3"/>
          <w:numId w:val="88"/>
        </w:numPr>
        <w:tabs>
          <w:tab w:val="clear" w:pos="454"/>
        </w:tabs>
        <w:bidi w:val="0"/>
        <w:ind w:left="284" w:hanging="284"/>
        <w:jc w:val="both"/>
        <w:rPr>
          <w:rFonts w:ascii="Times New Roman" w:hAnsi="Times New Roman"/>
          <w:color w:val="000000"/>
        </w:rPr>
      </w:pPr>
      <w:r w:rsidRPr="00B618D6">
        <w:rPr>
          <w:rFonts w:ascii="Times New Roman" w:hAnsi="Times New Roman"/>
          <w:color w:val="000000"/>
        </w:rPr>
        <w:t>uplynutia maximálnej doby služby podľa zákon</w:t>
      </w:r>
      <w:r>
        <w:rPr>
          <w:rFonts w:ascii="Times New Roman" w:hAnsi="Times New Roman"/>
          <w:color w:val="000000"/>
        </w:rPr>
        <w:t>a</w:t>
      </w:r>
      <w:r w:rsidRPr="00B618D6">
        <w:rPr>
          <w:rFonts w:ascii="Times New Roman" w:hAnsi="Times New Roman"/>
          <w:color w:val="000000"/>
        </w:rPr>
        <w:t xml:space="preserve"> č. 346</w:t>
      </w:r>
      <w:r>
        <w:rPr>
          <w:rFonts w:ascii="Times New Roman" w:hAnsi="Times New Roman"/>
          <w:color w:val="000000"/>
        </w:rPr>
        <w:t>/2005 Z. z.,</w:t>
      </w:r>
    </w:p>
    <w:p w:rsidR="0098632D" w:rsidP="00AC64ED">
      <w:pPr>
        <w:numPr>
          <w:ilvl w:val="3"/>
          <w:numId w:val="88"/>
        </w:numPr>
        <w:tabs>
          <w:tab w:val="clear" w:pos="454"/>
        </w:tabs>
        <w:bidi w:val="0"/>
        <w:ind w:left="284" w:hanging="284"/>
        <w:jc w:val="both"/>
        <w:rPr>
          <w:rFonts w:ascii="Times New Roman" w:hAnsi="Times New Roman"/>
          <w:color w:val="000000"/>
        </w:rPr>
      </w:pPr>
      <w:r>
        <w:rPr>
          <w:rFonts w:ascii="Times New Roman" w:hAnsi="Times New Roman"/>
          <w:color w:val="000000"/>
        </w:rPr>
        <w:t>dosiahnutia 55 rokov veku,</w:t>
      </w:r>
    </w:p>
    <w:p w:rsidR="0098632D" w:rsidP="00DC10B7">
      <w:pPr>
        <w:numPr>
          <w:ilvl w:val="3"/>
          <w:numId w:val="88"/>
        </w:numPr>
        <w:tabs>
          <w:tab w:val="clear" w:pos="454"/>
        </w:tabs>
        <w:bidi w:val="0"/>
        <w:ind w:left="284" w:hanging="284"/>
        <w:jc w:val="both"/>
        <w:rPr>
          <w:rFonts w:ascii="Times New Roman" w:hAnsi="Times New Roman"/>
          <w:color w:val="000000"/>
        </w:rPr>
      </w:pPr>
      <w:r>
        <w:rPr>
          <w:rFonts w:ascii="Times New Roman" w:hAnsi="Times New Roman"/>
          <w:color w:val="000000"/>
        </w:rPr>
        <w:t xml:space="preserve">uplynutia doby podľa </w:t>
      </w:r>
      <w:r w:rsidRPr="006564DC">
        <w:rPr>
          <w:rFonts w:ascii="Times New Roman" w:hAnsi="Times New Roman"/>
          <w:color w:val="000000"/>
        </w:rPr>
        <w:t>§ 21 ods. 7, 9, 10 a 12</w:t>
      </w:r>
      <w:r>
        <w:rPr>
          <w:rFonts w:ascii="Times New Roman" w:hAnsi="Times New Roman"/>
          <w:color w:val="000000"/>
        </w:rPr>
        <w:t xml:space="preserve"> zákona č. 346/2005 Z. z. alebo</w:t>
      </w:r>
    </w:p>
    <w:p w:rsidR="0098632D" w:rsidP="00DC10B7">
      <w:pPr>
        <w:numPr>
          <w:ilvl w:val="3"/>
          <w:numId w:val="88"/>
        </w:numPr>
        <w:tabs>
          <w:tab w:val="clear" w:pos="454"/>
        </w:tabs>
        <w:bidi w:val="0"/>
        <w:ind w:left="284" w:hanging="284"/>
        <w:jc w:val="both"/>
        <w:rPr>
          <w:rFonts w:ascii="Times New Roman" w:hAnsi="Times New Roman"/>
          <w:color w:val="000000"/>
        </w:rPr>
      </w:pPr>
      <w:r>
        <w:rPr>
          <w:rFonts w:ascii="Times New Roman" w:hAnsi="Times New Roman"/>
          <w:color w:val="000000"/>
        </w:rPr>
        <w:t>30. júna 2015, ak rozhodujúca skutočnosť pre trvanie služobného pomeru podľa písmen a) až d) nastane pred 30. júnom 2015.</w:t>
      </w:r>
    </w:p>
    <w:p w:rsidR="0098632D" w:rsidRPr="005006BE" w:rsidP="00AC64ED">
      <w:pPr>
        <w:bidi w:val="0"/>
        <w:ind w:firstLine="851"/>
        <w:jc w:val="both"/>
        <w:rPr>
          <w:rFonts w:ascii="Times New Roman" w:hAnsi="Times New Roman"/>
          <w:color w:val="000000"/>
          <w:u w:val="single"/>
        </w:rPr>
      </w:pPr>
      <w:r w:rsidRPr="00C735FB">
        <w:rPr>
          <w:rFonts w:ascii="Times New Roman" w:hAnsi="Times New Roman"/>
        </w:rPr>
        <w:t xml:space="preserve">(4) Písomný nesúhlas podľa odsekov 1 až 3 môže profesionálny vojak so </w:t>
      </w:r>
      <w:r w:rsidRPr="005006BE">
        <w:rPr>
          <w:rFonts w:ascii="Times New Roman" w:hAnsi="Times New Roman"/>
        </w:rPr>
        <w:t xml:space="preserve">súhlasom služobného úradu vziať späť do </w:t>
      </w:r>
      <w:r w:rsidRPr="005006BE">
        <w:rPr>
          <w:rFonts w:ascii="Times New Roman" w:hAnsi="Times New Roman"/>
          <w:color w:val="000000"/>
        </w:rPr>
        <w:t>31. januára 2015.</w:t>
      </w:r>
    </w:p>
    <w:p w:rsidR="0098632D" w:rsidRPr="005006BE" w:rsidP="00AC64ED">
      <w:pPr>
        <w:bidi w:val="0"/>
        <w:ind w:firstLine="851"/>
        <w:jc w:val="both"/>
        <w:rPr>
          <w:rFonts w:ascii="Times New Roman" w:hAnsi="Times New Roman"/>
          <w:color w:val="000000"/>
        </w:rPr>
      </w:pPr>
      <w:r w:rsidRPr="005006BE">
        <w:rPr>
          <w:rFonts w:ascii="Times New Roman" w:hAnsi="Times New Roman"/>
        </w:rPr>
        <w:t xml:space="preserve">(5) Služobný pomer profesionálneho vojaka vo vojenskej  hodnosti vojak 2. stupňa podľa § 222 ods. 5, ktorý </w:t>
      </w:r>
      <w:r w:rsidRPr="005006BE">
        <w:rPr>
          <w:rFonts w:ascii="Times New Roman" w:hAnsi="Times New Roman"/>
          <w:color w:val="000000"/>
        </w:rPr>
        <w:t xml:space="preserve">k 31. decembru 2014 </w:t>
      </w:r>
      <w:r w:rsidRPr="005006BE">
        <w:rPr>
          <w:rFonts w:ascii="Times New Roman" w:hAnsi="Times New Roman"/>
        </w:rPr>
        <w:t>dosiahol najmenej 7 rokov štátnej služby podľa §</w:t>
      </w:r>
      <w:r w:rsidR="009A79F1">
        <w:rPr>
          <w:rFonts w:ascii="Times New Roman" w:hAnsi="Times New Roman"/>
        </w:rPr>
        <w:t> </w:t>
      </w:r>
      <w:r w:rsidRPr="005006BE">
        <w:rPr>
          <w:rFonts w:ascii="Times New Roman" w:hAnsi="Times New Roman"/>
        </w:rPr>
        <w:t xml:space="preserve"> 31, trvá do  </w:t>
      </w:r>
      <w:r w:rsidRPr="005006BE">
        <w:rPr>
          <w:rFonts w:ascii="Times New Roman" w:hAnsi="Times New Roman"/>
          <w:color w:val="000000"/>
        </w:rPr>
        <w:t>uplynutia doby výsluhy v hodnosti podľa zákona č. 346/2005 Z. z. alebo uplynutia maximálnej doby služby podľa zákona č. 346/2005 Z. z. alebo dosiahnutia 55 rokov veku alebo uplynutia doby podľa § 21 ods. 7, 9, 10 a 12 zákona č. 346/2005 Z. z., najdlhšie však do</w:t>
      </w:r>
    </w:p>
    <w:p w:rsidR="0098632D" w:rsidRPr="005006BE" w:rsidP="00FF1940">
      <w:pPr>
        <w:numPr>
          <w:ilvl w:val="1"/>
          <w:numId w:val="102"/>
        </w:numPr>
        <w:tabs>
          <w:tab w:val="clear" w:pos="454"/>
        </w:tabs>
        <w:bidi w:val="0"/>
        <w:ind w:left="284" w:hanging="284"/>
        <w:jc w:val="both"/>
        <w:rPr>
          <w:rFonts w:ascii="Times New Roman" w:hAnsi="Times New Roman"/>
          <w:color w:val="000000"/>
        </w:rPr>
      </w:pPr>
      <w:r w:rsidRPr="005006BE">
        <w:rPr>
          <w:rFonts w:ascii="Times New Roman" w:hAnsi="Times New Roman"/>
          <w:color w:val="000000"/>
        </w:rPr>
        <w:t xml:space="preserve">30. novembra 2018, ak jeho </w:t>
      </w:r>
      <w:r w:rsidR="006E1DD8">
        <w:rPr>
          <w:rFonts w:ascii="Times New Roman" w:hAnsi="Times New Roman"/>
          <w:color w:val="000000"/>
        </w:rPr>
        <w:t xml:space="preserve">štátna </w:t>
      </w:r>
      <w:r w:rsidRPr="005006BE">
        <w:rPr>
          <w:rFonts w:ascii="Times New Roman" w:hAnsi="Times New Roman"/>
          <w:color w:val="000000"/>
        </w:rPr>
        <w:t>služba trvala menej ako 12 rokov,</w:t>
      </w:r>
    </w:p>
    <w:p w:rsidR="0098632D" w:rsidRPr="005006BE" w:rsidP="00FF1940">
      <w:pPr>
        <w:numPr>
          <w:ilvl w:val="1"/>
          <w:numId w:val="102"/>
        </w:numPr>
        <w:tabs>
          <w:tab w:val="clear" w:pos="454"/>
        </w:tabs>
        <w:bidi w:val="0"/>
        <w:ind w:left="284" w:hanging="284"/>
        <w:jc w:val="both"/>
        <w:rPr>
          <w:rFonts w:ascii="Times New Roman" w:hAnsi="Times New Roman"/>
        </w:rPr>
      </w:pPr>
      <w:r w:rsidRPr="005006BE">
        <w:rPr>
          <w:rFonts w:ascii="Times New Roman" w:hAnsi="Times New Roman"/>
          <w:color w:val="000000"/>
        </w:rPr>
        <w:t>30. novembra 2015</w:t>
      </w:r>
      <w:r w:rsidRPr="005006BE">
        <w:rPr>
          <w:rFonts w:ascii="Times New Roman" w:hAnsi="Times New Roman"/>
        </w:rPr>
        <w:t xml:space="preserve">, ak jeho </w:t>
      </w:r>
      <w:r w:rsidR="006E1DD8">
        <w:rPr>
          <w:rFonts w:ascii="Times New Roman" w:hAnsi="Times New Roman"/>
        </w:rPr>
        <w:t xml:space="preserve">štátna </w:t>
      </w:r>
      <w:r w:rsidRPr="005006BE">
        <w:rPr>
          <w:rFonts w:ascii="Times New Roman" w:hAnsi="Times New Roman"/>
        </w:rPr>
        <w:t>služba trvala 12 rokov a viac.</w:t>
      </w:r>
    </w:p>
    <w:p w:rsidR="0098632D" w:rsidRPr="005006BE" w:rsidP="00AC64ED">
      <w:pPr>
        <w:bidi w:val="0"/>
        <w:ind w:firstLine="851"/>
        <w:jc w:val="both"/>
        <w:rPr>
          <w:rFonts w:ascii="Times New Roman" w:hAnsi="Times New Roman"/>
          <w:color w:val="000000"/>
        </w:rPr>
      </w:pPr>
      <w:r w:rsidRPr="005006BE">
        <w:rPr>
          <w:rFonts w:ascii="Times New Roman" w:hAnsi="Times New Roman"/>
        </w:rPr>
        <w:t>(6) Služobný pomer profesionálneho vojaka vo vojenskej hodnosti slobodník podľa §</w:t>
      </w:r>
      <w:r w:rsidR="009A79F1">
        <w:rPr>
          <w:rFonts w:ascii="Times New Roman" w:hAnsi="Times New Roman"/>
        </w:rPr>
        <w:t> </w:t>
      </w:r>
      <w:r w:rsidRPr="005006BE">
        <w:rPr>
          <w:rFonts w:ascii="Times New Roman" w:hAnsi="Times New Roman"/>
        </w:rPr>
        <w:t xml:space="preserve">222 ods. 5, ktorý </w:t>
      </w:r>
      <w:r w:rsidRPr="005006BE">
        <w:rPr>
          <w:rFonts w:ascii="Times New Roman" w:hAnsi="Times New Roman"/>
          <w:color w:val="000000"/>
        </w:rPr>
        <w:t xml:space="preserve">k 31. decembru 2014 </w:t>
      </w:r>
      <w:r w:rsidRPr="005006BE">
        <w:rPr>
          <w:rFonts w:ascii="Times New Roman" w:hAnsi="Times New Roman"/>
        </w:rPr>
        <w:t xml:space="preserve">dosiahol najmenej 13 rokov </w:t>
      </w:r>
      <w:r w:rsidRPr="005006BE">
        <w:rPr>
          <w:rFonts w:ascii="Times New Roman" w:hAnsi="Times New Roman"/>
          <w:color w:val="000000"/>
        </w:rPr>
        <w:t>štátnej služby</w:t>
      </w:r>
      <w:r w:rsidRPr="005006BE">
        <w:rPr>
          <w:rFonts w:ascii="Times New Roman" w:hAnsi="Times New Roman"/>
        </w:rPr>
        <w:t xml:space="preserve"> podľa § 31, trvá do  </w:t>
      </w:r>
      <w:r w:rsidRPr="005006BE">
        <w:rPr>
          <w:rFonts w:ascii="Times New Roman" w:hAnsi="Times New Roman"/>
          <w:color w:val="000000"/>
        </w:rPr>
        <w:t>uplynutia doby výsluhy v hodnosti podľa zákona č. 346/2005 Z. z. alebo uplynutia maximálnej doby služby podľa zákona č. 346/2005 Z. z. alebo dosiahnutia 55 rokov veku alebo uplynutia doby podľa § 21 ods. 7, 9, 10 a 12 zákona č. 346/2005 Z. z., najdlhšie však do</w:t>
      </w:r>
    </w:p>
    <w:p w:rsidR="0098632D" w:rsidRPr="005006BE" w:rsidP="00FF1940">
      <w:pPr>
        <w:numPr>
          <w:numId w:val="103"/>
        </w:numPr>
        <w:tabs>
          <w:tab w:val="clear" w:pos="454"/>
        </w:tabs>
        <w:bidi w:val="0"/>
        <w:ind w:left="284" w:hanging="284"/>
        <w:jc w:val="both"/>
        <w:rPr>
          <w:rFonts w:ascii="Times New Roman" w:hAnsi="Times New Roman"/>
        </w:rPr>
      </w:pPr>
      <w:r w:rsidRPr="005006BE">
        <w:rPr>
          <w:rFonts w:ascii="Times New Roman" w:hAnsi="Times New Roman"/>
        </w:rPr>
        <w:t xml:space="preserve">30. novembra 2016, ak jeho </w:t>
      </w:r>
      <w:r w:rsidR="006E1DD8">
        <w:rPr>
          <w:rFonts w:ascii="Times New Roman" w:hAnsi="Times New Roman"/>
        </w:rPr>
        <w:t xml:space="preserve">štátna </w:t>
      </w:r>
      <w:r w:rsidRPr="005006BE">
        <w:rPr>
          <w:rFonts w:ascii="Times New Roman" w:hAnsi="Times New Roman"/>
        </w:rPr>
        <w:t>služba trvala menej ako 14  rokov,</w:t>
      </w:r>
    </w:p>
    <w:p w:rsidR="0098632D" w:rsidP="00FF1940">
      <w:pPr>
        <w:numPr>
          <w:numId w:val="103"/>
        </w:numPr>
        <w:tabs>
          <w:tab w:val="clear" w:pos="454"/>
        </w:tabs>
        <w:bidi w:val="0"/>
        <w:ind w:left="284" w:hanging="284"/>
        <w:jc w:val="both"/>
        <w:rPr>
          <w:rFonts w:ascii="Times New Roman" w:hAnsi="Times New Roman"/>
        </w:rPr>
      </w:pPr>
      <w:r w:rsidRPr="005006BE">
        <w:rPr>
          <w:rFonts w:ascii="Times New Roman" w:hAnsi="Times New Roman"/>
        </w:rPr>
        <w:t xml:space="preserve">30. novembra 2015, ak jeho </w:t>
      </w:r>
      <w:r w:rsidR="006E1DD8">
        <w:rPr>
          <w:rFonts w:ascii="Times New Roman" w:hAnsi="Times New Roman"/>
        </w:rPr>
        <w:t xml:space="preserve">štátna </w:t>
      </w:r>
      <w:r w:rsidRPr="005006BE">
        <w:rPr>
          <w:rFonts w:ascii="Times New Roman" w:hAnsi="Times New Roman"/>
        </w:rPr>
        <w:t>služba trvala 14 rokov a viac.</w:t>
      </w:r>
    </w:p>
    <w:p w:rsidR="0098632D" w:rsidRPr="005006BE" w:rsidP="00B06D04">
      <w:pPr>
        <w:bidi w:val="0"/>
        <w:ind w:firstLine="851"/>
        <w:jc w:val="both"/>
        <w:rPr>
          <w:rFonts w:ascii="Times New Roman" w:hAnsi="Times New Roman"/>
        </w:rPr>
      </w:pPr>
      <w:r>
        <w:rPr>
          <w:rFonts w:ascii="Times New Roman" w:hAnsi="Times New Roman"/>
        </w:rPr>
        <w:t xml:space="preserve">(7) Služobný pomer profesionálneho vojaka uvedeného v odsekoch 5 a 6 trvá do 30. júna 2015, ak mu doba výsluhy v hodnosti podľa zákona č. 346/2005 Z. z., maximálna doba služby podľa zákona č. 346/2005 Z. z. alebo doba podľa § 21 ods. 7, 9, 10 a 12 zákona č. 346/2005 Z. z. uplynie pred 30. júnom 2015 alebo ak dosiahne 55 rokov veku pred 30. júnom 2015. </w:t>
      </w:r>
    </w:p>
    <w:p w:rsidR="0098632D" w:rsidRPr="005006BE" w:rsidP="00AC64ED">
      <w:pPr>
        <w:bidi w:val="0"/>
        <w:ind w:firstLine="851"/>
        <w:jc w:val="both"/>
        <w:rPr>
          <w:rFonts w:ascii="Times New Roman" w:hAnsi="Times New Roman"/>
          <w:color w:val="000000"/>
        </w:rPr>
      </w:pPr>
      <w:r w:rsidRPr="005006BE">
        <w:rPr>
          <w:rFonts w:ascii="Times New Roman" w:hAnsi="Times New Roman"/>
          <w:color w:val="000000"/>
        </w:rPr>
        <w:t>(</w:t>
      </w:r>
      <w:r>
        <w:rPr>
          <w:rFonts w:ascii="Times New Roman" w:hAnsi="Times New Roman"/>
          <w:color w:val="000000"/>
        </w:rPr>
        <w:t>8</w:t>
      </w:r>
      <w:r w:rsidRPr="005006BE">
        <w:rPr>
          <w:rFonts w:ascii="Times New Roman" w:hAnsi="Times New Roman"/>
          <w:color w:val="000000"/>
        </w:rPr>
        <w:t>) Pre trvanie služobného pomeru podľa odsek</w:t>
      </w:r>
      <w:r>
        <w:rPr>
          <w:rFonts w:ascii="Times New Roman" w:hAnsi="Times New Roman"/>
          <w:color w:val="000000"/>
        </w:rPr>
        <w:t xml:space="preserve">u </w:t>
      </w:r>
      <w:r w:rsidRPr="005006BE">
        <w:rPr>
          <w:rFonts w:ascii="Times New Roman" w:hAnsi="Times New Roman"/>
          <w:color w:val="000000"/>
        </w:rPr>
        <w:t xml:space="preserve">1 </w:t>
      </w:r>
      <w:r>
        <w:rPr>
          <w:rFonts w:ascii="Times New Roman" w:hAnsi="Times New Roman"/>
          <w:color w:val="000000"/>
        </w:rPr>
        <w:t>písm. a) až d), odseku 2 písm. a) až d), odseku 3 písm. a) až d) a odsekov</w:t>
      </w:r>
      <w:r w:rsidRPr="005006BE">
        <w:rPr>
          <w:rFonts w:ascii="Times New Roman" w:hAnsi="Times New Roman"/>
          <w:color w:val="000000"/>
        </w:rPr>
        <w:t xml:space="preserve"> 5 a 6 je rozhodujúca skutočnosť, ktorá u profesionálneho vojaka nastane skôr.</w:t>
      </w:r>
    </w:p>
    <w:p w:rsidR="0098632D" w:rsidRPr="005006BE" w:rsidP="00AC64ED">
      <w:pPr>
        <w:bidi w:val="0"/>
        <w:ind w:firstLine="851"/>
        <w:jc w:val="both"/>
        <w:rPr>
          <w:rFonts w:ascii="Times New Roman" w:hAnsi="Times New Roman"/>
        </w:rPr>
      </w:pPr>
      <w:r w:rsidRPr="005006BE">
        <w:rPr>
          <w:rFonts w:ascii="Times New Roman" w:hAnsi="Times New Roman"/>
        </w:rPr>
        <w:t>(</w:t>
      </w:r>
      <w:r>
        <w:rPr>
          <w:rFonts w:ascii="Times New Roman" w:hAnsi="Times New Roman"/>
        </w:rPr>
        <w:t>9</w:t>
      </w:r>
      <w:r w:rsidRPr="005006BE">
        <w:rPr>
          <w:rFonts w:ascii="Times New Roman" w:hAnsi="Times New Roman"/>
        </w:rPr>
        <w:t>) Na profesionálneho vojaka podľa odseku 1 sa nevzťahuje § 29 a § 44 až 49.</w:t>
      </w:r>
    </w:p>
    <w:p w:rsidR="0098632D" w:rsidRPr="005006BE" w:rsidP="00AC64ED">
      <w:pPr>
        <w:bidi w:val="0"/>
        <w:ind w:firstLine="851"/>
        <w:jc w:val="both"/>
        <w:rPr>
          <w:rFonts w:ascii="Times New Roman" w:hAnsi="Times New Roman"/>
        </w:rPr>
      </w:pPr>
      <w:r w:rsidRPr="005006BE">
        <w:rPr>
          <w:rFonts w:ascii="Times New Roman" w:hAnsi="Times New Roman"/>
        </w:rPr>
        <w:t>(</w:t>
      </w:r>
      <w:r>
        <w:rPr>
          <w:rFonts w:ascii="Times New Roman" w:hAnsi="Times New Roman"/>
        </w:rPr>
        <w:t>10</w:t>
      </w:r>
      <w:r w:rsidRPr="005006BE">
        <w:rPr>
          <w:rFonts w:ascii="Times New Roman" w:hAnsi="Times New Roman"/>
        </w:rPr>
        <w:t>) Na profesionálneho vojaka podľa odsekov 2, 3, 5 a 6 sa nevzťahuje § 44 až 49.</w:t>
      </w:r>
    </w:p>
    <w:p w:rsidR="0098632D" w:rsidRPr="005006BE" w:rsidP="00AC64ED">
      <w:pPr>
        <w:bidi w:val="0"/>
        <w:ind w:firstLine="851"/>
        <w:jc w:val="both"/>
        <w:rPr>
          <w:rFonts w:ascii="Times New Roman" w:hAnsi="Times New Roman"/>
        </w:rPr>
      </w:pPr>
      <w:r w:rsidRPr="005006BE">
        <w:rPr>
          <w:rFonts w:ascii="Times New Roman" w:hAnsi="Times New Roman"/>
        </w:rPr>
        <w:t>(1</w:t>
      </w:r>
      <w:r>
        <w:rPr>
          <w:rFonts w:ascii="Times New Roman" w:hAnsi="Times New Roman"/>
        </w:rPr>
        <w:t>1</w:t>
      </w:r>
      <w:r w:rsidRPr="005006BE">
        <w:rPr>
          <w:rFonts w:ascii="Times New Roman" w:hAnsi="Times New Roman"/>
        </w:rPr>
        <w:t xml:space="preserve">) Služobný pomer profesionálneho vojaka podľa </w:t>
      </w:r>
      <w:r w:rsidRPr="005006BE">
        <w:rPr>
          <w:rFonts w:ascii="Times New Roman" w:hAnsi="Times New Roman"/>
          <w:color w:val="000000"/>
        </w:rPr>
        <w:t>§ 222 ods. 4 a § 222 ods. 6</w:t>
      </w:r>
      <w:r w:rsidRPr="005006BE">
        <w:rPr>
          <w:rFonts w:ascii="Times New Roman" w:hAnsi="Times New Roman"/>
        </w:rPr>
        <w:t xml:space="preserve">, ktorý ku dňu účinnosti tohto zákona dosiahol vekovú hranicu podľa tohto zákona, trvá do  </w:t>
      </w:r>
      <w:r w:rsidRPr="005006BE">
        <w:rPr>
          <w:rFonts w:ascii="Times New Roman" w:hAnsi="Times New Roman"/>
          <w:color w:val="000000"/>
        </w:rPr>
        <w:t>uplynutia doby výsluhy v hodnosti podľa zákona č. 346/2005 Z. z. alebo uplynutia maximálnej doby služby podľa zákona č. 346/2005 Z. z. alebo dosiahnutia 55 rokov veku alebo uplynutia doby podľa § 21 ods. 7, 9, 10 a 12 zákona č. 346/2005 Z. z., ak mu</w:t>
      </w:r>
      <w:r w:rsidRPr="005006BE">
        <w:rPr>
          <w:rFonts w:ascii="Times New Roman" w:hAnsi="Times New Roman"/>
        </w:rPr>
        <w:t> nebude povolená výnimka z vekovej hranice podľa § 32</w:t>
      </w:r>
      <w:r w:rsidRPr="005006BE">
        <w:rPr>
          <w:rFonts w:ascii="Times New Roman" w:hAnsi="Times New Roman"/>
          <w:color w:val="FF0000"/>
        </w:rPr>
        <w:t>.</w:t>
      </w:r>
    </w:p>
    <w:p w:rsidR="0098632D" w:rsidP="00AC64ED">
      <w:pPr>
        <w:bidi w:val="0"/>
        <w:ind w:firstLine="851"/>
        <w:jc w:val="both"/>
        <w:rPr>
          <w:rFonts w:ascii="Times New Roman" w:hAnsi="Times New Roman"/>
        </w:rPr>
      </w:pPr>
      <w:r w:rsidRPr="005006BE">
        <w:rPr>
          <w:rFonts w:ascii="Times New Roman" w:hAnsi="Times New Roman"/>
        </w:rPr>
        <w:t>(1</w:t>
      </w:r>
      <w:r>
        <w:rPr>
          <w:rFonts w:ascii="Times New Roman" w:hAnsi="Times New Roman"/>
        </w:rPr>
        <w:t>2</w:t>
      </w:r>
      <w:r w:rsidRPr="005006BE">
        <w:rPr>
          <w:rFonts w:ascii="Times New Roman" w:hAnsi="Times New Roman"/>
        </w:rPr>
        <w:t xml:space="preserve">) </w:t>
      </w:r>
      <w:r w:rsidRPr="005006BE">
        <w:rPr>
          <w:rFonts w:ascii="Times New Roman" w:hAnsi="Times New Roman"/>
          <w:color w:val="000000"/>
        </w:rPr>
        <w:t>Služobný pomer profesionálneho vojaka podľa § 222 ods. 4 a § 222 ods. 6, ktorý v </w:t>
      </w:r>
      <w:r w:rsidR="00793678">
        <w:rPr>
          <w:rFonts w:ascii="Times New Roman" w:hAnsi="Times New Roman"/>
          <w:color w:val="000000"/>
        </w:rPr>
        <w:t>čase</w:t>
      </w:r>
      <w:r w:rsidRPr="005006BE" w:rsidR="00793678">
        <w:rPr>
          <w:rFonts w:ascii="Times New Roman" w:hAnsi="Times New Roman"/>
          <w:color w:val="000000"/>
        </w:rPr>
        <w:t xml:space="preserve"> </w:t>
      </w:r>
      <w:r w:rsidRPr="005006BE">
        <w:rPr>
          <w:rFonts w:ascii="Times New Roman" w:hAnsi="Times New Roman"/>
          <w:color w:val="000000"/>
        </w:rPr>
        <w:t>od 2. januára 2015 do 31. decembra 2015 dosiahne vekovú hranicu podľa tohto zákona a nebude mu povolená vý</w:t>
      </w:r>
      <w:r w:rsidRPr="005006BE">
        <w:rPr>
          <w:rFonts w:ascii="Times New Roman" w:hAnsi="Times New Roman"/>
        </w:rPr>
        <w:t>nimka z vekovej hranice podľa § 32, trvá do 31. marca 2016.</w:t>
      </w:r>
    </w:p>
    <w:p w:rsidR="0098632D" w:rsidRPr="005006BE" w:rsidP="00AC64ED">
      <w:pPr>
        <w:bidi w:val="0"/>
        <w:ind w:firstLine="851"/>
        <w:jc w:val="both"/>
        <w:rPr>
          <w:rFonts w:ascii="Times New Roman" w:hAnsi="Times New Roman"/>
        </w:rPr>
      </w:pPr>
    </w:p>
    <w:p w:rsidR="0098632D" w:rsidRPr="00F5630D" w:rsidP="00F5630D">
      <w:pPr>
        <w:bidi w:val="0"/>
        <w:jc w:val="center"/>
        <w:outlineLvl w:val="4"/>
        <w:rPr>
          <w:rFonts w:ascii="Times New Roman" w:hAnsi="Times New Roman"/>
          <w:b/>
          <w:bCs/>
          <w:strike/>
        </w:rPr>
      </w:pPr>
      <w:r w:rsidRPr="00FF254B">
        <w:rPr>
          <w:rFonts w:ascii="Times New Roman" w:hAnsi="Times New Roman"/>
          <w:b/>
          <w:bCs/>
        </w:rPr>
        <w:t xml:space="preserve">§ </w:t>
      </w:r>
      <w:r>
        <w:rPr>
          <w:rFonts w:ascii="Times New Roman" w:hAnsi="Times New Roman"/>
          <w:b/>
          <w:bCs/>
        </w:rPr>
        <w:t>224</w:t>
      </w:r>
    </w:p>
    <w:p w:rsidR="0098632D" w:rsidRPr="00FF76FA" w:rsidP="00C26B35">
      <w:pPr>
        <w:bidi w:val="0"/>
        <w:jc w:val="center"/>
        <w:rPr>
          <w:rFonts w:ascii="Times New Roman" w:hAnsi="Times New Roman"/>
          <w:b/>
          <w:bCs/>
        </w:rPr>
      </w:pPr>
    </w:p>
    <w:p w:rsidR="0098632D" w:rsidRPr="005A3477" w:rsidP="00C26B35">
      <w:pPr>
        <w:bidi w:val="0"/>
        <w:ind w:firstLine="851"/>
        <w:jc w:val="both"/>
        <w:rPr>
          <w:rFonts w:ascii="Times New Roman" w:hAnsi="Times New Roman"/>
        </w:rPr>
      </w:pPr>
      <w:r w:rsidRPr="005006BE">
        <w:rPr>
          <w:rFonts w:ascii="Times New Roman" w:hAnsi="Times New Roman"/>
        </w:rPr>
        <w:t xml:space="preserve">(1) Vojenské hodnosti dosiahnuté </w:t>
      </w:r>
      <w:r w:rsidRPr="005A3477">
        <w:rPr>
          <w:rFonts w:ascii="Times New Roman" w:hAnsi="Times New Roman"/>
        </w:rPr>
        <w:t xml:space="preserve">podľa </w:t>
      </w:r>
      <w:r w:rsidRPr="005A3477" w:rsidR="00B80ABE">
        <w:rPr>
          <w:rFonts w:ascii="Times New Roman" w:hAnsi="Times New Roman"/>
        </w:rPr>
        <w:t xml:space="preserve">doterajších </w:t>
      </w:r>
      <w:r w:rsidRPr="005A3477">
        <w:rPr>
          <w:rFonts w:ascii="Times New Roman" w:hAnsi="Times New Roman"/>
        </w:rPr>
        <w:t>predpisov sa považujú za vojenské hodnosti podľa tohto zákona, ak nie je v § 231  ustanovené inak.</w:t>
      </w:r>
    </w:p>
    <w:p w:rsidR="0098632D" w:rsidP="00C26B35">
      <w:pPr>
        <w:bidi w:val="0"/>
        <w:ind w:firstLine="851"/>
        <w:jc w:val="both"/>
        <w:rPr>
          <w:rFonts w:ascii="Times New Roman" w:hAnsi="Times New Roman"/>
        </w:rPr>
      </w:pPr>
      <w:r w:rsidRPr="005A3477">
        <w:rPr>
          <w:rFonts w:ascii="Times New Roman" w:hAnsi="Times New Roman"/>
        </w:rPr>
        <w:t xml:space="preserve">(2) Zapožičanie vojenskej hodnosti podľa </w:t>
      </w:r>
      <w:r w:rsidRPr="005A3477" w:rsidR="00B80ABE">
        <w:rPr>
          <w:rFonts w:ascii="Times New Roman" w:hAnsi="Times New Roman"/>
        </w:rPr>
        <w:t>doterajšieho</w:t>
      </w:r>
      <w:r w:rsidRPr="005A3477">
        <w:rPr>
          <w:rFonts w:ascii="Times New Roman" w:hAnsi="Times New Roman"/>
        </w:rPr>
        <w:t xml:space="preserve"> predpisu sa považuje za zapožičanie vojenskej hodnosti podľa tohto zákona.</w:t>
      </w:r>
    </w:p>
    <w:p w:rsidR="0098632D" w:rsidP="00C26B35">
      <w:pPr>
        <w:bidi w:val="0"/>
        <w:ind w:firstLine="851"/>
        <w:jc w:val="both"/>
        <w:rPr>
          <w:rFonts w:ascii="Times New Roman" w:hAnsi="Times New Roman"/>
        </w:rPr>
      </w:pPr>
      <w:r w:rsidRPr="005A3477">
        <w:rPr>
          <w:rFonts w:ascii="Times New Roman" w:hAnsi="Times New Roman"/>
        </w:rPr>
        <w:t xml:space="preserve">(3) Do minimálnej doby </w:t>
      </w:r>
      <w:r w:rsidRPr="005A3477" w:rsidR="006E1DD8">
        <w:rPr>
          <w:rFonts w:ascii="Times New Roman" w:hAnsi="Times New Roman"/>
        </w:rPr>
        <w:t xml:space="preserve">štátnej </w:t>
      </w:r>
      <w:r w:rsidRPr="005A3477">
        <w:rPr>
          <w:rFonts w:ascii="Times New Roman" w:hAnsi="Times New Roman"/>
        </w:rPr>
        <w:t xml:space="preserve">služby vo vojenskej hodnosti podľa tohto zákona sa započítava aj doba vo vojenskej hodnosti podľa </w:t>
      </w:r>
      <w:r w:rsidRPr="005A3477" w:rsidR="00BA4021">
        <w:rPr>
          <w:rFonts w:ascii="Times New Roman" w:hAnsi="Times New Roman"/>
        </w:rPr>
        <w:t>doterajších</w:t>
      </w:r>
      <w:r>
        <w:rPr>
          <w:rFonts w:ascii="Times New Roman" w:hAnsi="Times New Roman"/>
        </w:rPr>
        <w:t xml:space="preserve"> predpisov. </w:t>
      </w:r>
    </w:p>
    <w:p w:rsidR="0098632D" w:rsidP="00C26B35">
      <w:pPr>
        <w:bidi w:val="0"/>
        <w:ind w:firstLine="851"/>
        <w:jc w:val="both"/>
        <w:rPr>
          <w:rFonts w:ascii="Times New Roman" w:hAnsi="Times New Roman"/>
        </w:rPr>
      </w:pPr>
    </w:p>
    <w:p w:rsidR="009A79F1" w:rsidP="00C26B35">
      <w:pPr>
        <w:bidi w:val="0"/>
        <w:ind w:firstLine="851"/>
        <w:jc w:val="both"/>
        <w:rPr>
          <w:rFonts w:ascii="Times New Roman" w:hAnsi="Times New Roman"/>
        </w:rPr>
      </w:pPr>
    </w:p>
    <w:p w:rsidR="009A79F1" w:rsidP="00C26B35">
      <w:pPr>
        <w:bidi w:val="0"/>
        <w:ind w:firstLine="851"/>
        <w:jc w:val="both"/>
        <w:rPr>
          <w:rFonts w:ascii="Times New Roman" w:hAnsi="Times New Roman"/>
        </w:rPr>
      </w:pPr>
    </w:p>
    <w:p w:rsidR="0098632D" w:rsidRPr="001E77A1" w:rsidP="001E77A1">
      <w:pPr>
        <w:bidi w:val="0"/>
        <w:jc w:val="center"/>
        <w:outlineLvl w:val="4"/>
        <w:rPr>
          <w:rFonts w:ascii="Times New Roman" w:hAnsi="Times New Roman"/>
          <w:b/>
          <w:strike/>
        </w:rPr>
      </w:pPr>
      <w:r w:rsidRPr="00FF254B">
        <w:rPr>
          <w:rFonts w:ascii="Times New Roman" w:hAnsi="Times New Roman"/>
          <w:b/>
          <w:bCs/>
        </w:rPr>
        <w:t xml:space="preserve">§ </w:t>
      </w:r>
      <w:r>
        <w:rPr>
          <w:rFonts w:ascii="Times New Roman" w:hAnsi="Times New Roman"/>
          <w:b/>
          <w:bCs/>
        </w:rPr>
        <w:t>225</w:t>
      </w:r>
    </w:p>
    <w:p w:rsidR="0098632D" w:rsidP="00C26B35">
      <w:pPr>
        <w:bidi w:val="0"/>
        <w:jc w:val="both"/>
        <w:rPr>
          <w:rFonts w:ascii="Times New Roman" w:hAnsi="Times New Roman"/>
          <w:color w:val="000000"/>
        </w:rPr>
      </w:pPr>
    </w:p>
    <w:p w:rsidR="00C5665E" w:rsidP="00C26B35">
      <w:pPr>
        <w:bidi w:val="0"/>
        <w:ind w:firstLine="851"/>
        <w:jc w:val="both"/>
        <w:rPr>
          <w:rFonts w:ascii="Times New Roman" w:hAnsi="Times New Roman"/>
          <w:color w:val="000000"/>
        </w:rPr>
      </w:pPr>
      <w:r w:rsidRPr="0043383A" w:rsidR="0098632D">
        <w:rPr>
          <w:rFonts w:ascii="Times New Roman" w:hAnsi="Times New Roman"/>
          <w:color w:val="000000"/>
        </w:rPr>
        <w:t>(</w:t>
      </w:r>
      <w:r w:rsidRPr="00C735FB" w:rsidR="0098632D">
        <w:rPr>
          <w:rFonts w:ascii="Times New Roman" w:hAnsi="Times New Roman"/>
          <w:color w:val="000000"/>
        </w:rPr>
        <w:t xml:space="preserve">1) </w:t>
      </w:r>
      <w:r>
        <w:rPr>
          <w:rFonts w:ascii="Times New Roman" w:hAnsi="Times New Roman"/>
          <w:color w:val="000000"/>
        </w:rPr>
        <w:t xml:space="preserve">Ak bol profesionálny vojak komisiou pre konkurenčný výber určený na vymenovanie do vojenskej hodnosti alebo na povýšenie podľa </w:t>
      </w:r>
      <w:r w:rsidRPr="005A3477" w:rsidR="00BA4021">
        <w:rPr>
          <w:rFonts w:ascii="Times New Roman" w:hAnsi="Times New Roman"/>
        </w:rPr>
        <w:t xml:space="preserve">doterajšieho </w:t>
      </w:r>
      <w:r>
        <w:rPr>
          <w:rFonts w:ascii="Times New Roman" w:hAnsi="Times New Roman"/>
          <w:color w:val="000000"/>
        </w:rPr>
        <w:t>predpisu a nebolo rozhodnuté o jeho vymenovaní do vojenskej hodnosti alebo povýšení do dňa účinnosti tohto zákona, toto určenie zaniká.</w:t>
      </w:r>
      <w:r w:rsidRPr="00C735FB">
        <w:rPr>
          <w:rFonts w:ascii="Times New Roman" w:hAnsi="Times New Roman"/>
          <w:color w:val="000000"/>
        </w:rPr>
        <w:t xml:space="preserve"> </w:t>
      </w:r>
    </w:p>
    <w:p w:rsidR="0098632D" w:rsidRPr="00C735FB" w:rsidP="00C26B35">
      <w:pPr>
        <w:bidi w:val="0"/>
        <w:ind w:firstLine="851"/>
        <w:jc w:val="both"/>
        <w:rPr>
          <w:rFonts w:ascii="Times New Roman" w:hAnsi="Times New Roman"/>
          <w:bCs/>
        </w:rPr>
      </w:pPr>
      <w:r w:rsidRPr="00C735FB">
        <w:rPr>
          <w:rFonts w:ascii="Times New Roman" w:hAnsi="Times New Roman"/>
        </w:rPr>
        <w:t xml:space="preserve">(2) Profesionálny vojak, o ktorého vymenovaní do vojenskej hodnosti alebo povýšení </w:t>
      </w:r>
      <w:r w:rsidRPr="00C735FB">
        <w:rPr>
          <w:rFonts w:ascii="Times New Roman" w:hAnsi="Times New Roman"/>
          <w:bCs/>
        </w:rPr>
        <w:t xml:space="preserve">bolo rozhodnuté pred účinnosťou tohto zákona a ku dňu účinnosti tohto zákona nebol vymenovaný do vojenskej hodnosti alebo povýšený, sa vymenuje do vojenskej </w:t>
      </w:r>
      <w:r w:rsidRPr="005006BE">
        <w:rPr>
          <w:rFonts w:ascii="Times New Roman" w:hAnsi="Times New Roman"/>
          <w:bCs/>
        </w:rPr>
        <w:t>hodnosti alebo povýši dňom, ktorý je uvedený v personálnom rozkaze, ak nie je v § 231</w:t>
      </w:r>
      <w:r w:rsidRPr="00C735FB">
        <w:rPr>
          <w:rFonts w:ascii="Times New Roman" w:hAnsi="Times New Roman"/>
          <w:bCs/>
        </w:rPr>
        <w:t xml:space="preserve"> ustanovené inak.</w:t>
      </w:r>
    </w:p>
    <w:p w:rsidR="0098632D" w:rsidP="00C26B35">
      <w:pPr>
        <w:bidi w:val="0"/>
        <w:ind w:firstLine="851"/>
        <w:jc w:val="both"/>
        <w:rPr>
          <w:rFonts w:ascii="Times New Roman" w:hAnsi="Times New Roman"/>
          <w:color w:val="000000"/>
        </w:rPr>
      </w:pPr>
      <w:r w:rsidRPr="00C735FB">
        <w:rPr>
          <w:rFonts w:ascii="Times New Roman" w:hAnsi="Times New Roman"/>
          <w:bCs/>
        </w:rPr>
        <w:t xml:space="preserve">(3) Štátna služba profesionálneho vojaka podľa odseku 2, ktorý do </w:t>
      </w:r>
      <w:r w:rsidRPr="00C735FB">
        <w:rPr>
          <w:rFonts w:ascii="Times New Roman" w:hAnsi="Times New Roman"/>
          <w:bCs/>
          <w:color w:val="000000"/>
        </w:rPr>
        <w:t>31. januára 2015</w:t>
      </w:r>
      <w:r w:rsidRPr="00C735FB">
        <w:rPr>
          <w:rFonts w:ascii="Times New Roman" w:hAnsi="Times New Roman"/>
          <w:bCs/>
        </w:rPr>
        <w:t xml:space="preserve"> vyjadrí </w:t>
      </w:r>
      <w:r w:rsidRPr="00C735FB">
        <w:rPr>
          <w:rFonts w:ascii="Times New Roman" w:hAnsi="Times New Roman"/>
          <w:color w:val="000000"/>
        </w:rPr>
        <w:t>písomný nesúhlas s trvaním doby štátnej služby podľa tohto zákona, trvá do 30. júna 2015.</w:t>
      </w:r>
    </w:p>
    <w:p w:rsidR="0098632D" w:rsidRPr="00D16B35" w:rsidP="00C26B35">
      <w:pPr>
        <w:bidi w:val="0"/>
        <w:ind w:firstLine="708"/>
        <w:jc w:val="both"/>
        <w:rPr>
          <w:rFonts w:ascii="Times New Roman" w:hAnsi="Times New Roman"/>
          <w:bCs/>
        </w:rPr>
      </w:pPr>
    </w:p>
    <w:p w:rsidR="0098632D" w:rsidRPr="001E77A1" w:rsidP="00C26B35">
      <w:pPr>
        <w:bidi w:val="0"/>
        <w:jc w:val="center"/>
        <w:outlineLvl w:val="4"/>
        <w:rPr>
          <w:rFonts w:ascii="Times New Roman" w:hAnsi="Times New Roman"/>
          <w:b/>
          <w:bCs/>
          <w:strike/>
        </w:rPr>
      </w:pPr>
      <w:r w:rsidRPr="00FF254B">
        <w:rPr>
          <w:rFonts w:ascii="Times New Roman" w:hAnsi="Times New Roman"/>
          <w:b/>
          <w:bCs/>
        </w:rPr>
        <w:t xml:space="preserve">§ </w:t>
      </w:r>
      <w:r>
        <w:rPr>
          <w:rFonts w:ascii="Times New Roman" w:hAnsi="Times New Roman"/>
          <w:b/>
          <w:bCs/>
        </w:rPr>
        <w:t>226</w:t>
      </w:r>
    </w:p>
    <w:p w:rsidR="0098632D" w:rsidP="00C26B35">
      <w:pPr>
        <w:bidi w:val="0"/>
        <w:jc w:val="center"/>
        <w:outlineLvl w:val="4"/>
        <w:rPr>
          <w:rFonts w:ascii="Times New Roman" w:hAnsi="Times New Roman"/>
          <w:b/>
          <w:bCs/>
        </w:rPr>
      </w:pPr>
    </w:p>
    <w:p w:rsidR="0098632D" w:rsidRPr="00C735FB" w:rsidP="00C26B35">
      <w:pPr>
        <w:bidi w:val="0"/>
        <w:ind w:firstLine="851"/>
        <w:jc w:val="both"/>
        <w:rPr>
          <w:rFonts w:ascii="Times New Roman" w:hAnsi="Times New Roman"/>
          <w:color w:val="000000"/>
        </w:rPr>
      </w:pPr>
      <w:r w:rsidRPr="005006BE">
        <w:rPr>
          <w:rFonts w:ascii="Times New Roman" w:hAnsi="Times New Roman"/>
          <w:color w:val="000000"/>
        </w:rPr>
        <w:t xml:space="preserve">(1) </w:t>
      </w:r>
      <w:r w:rsidRPr="005006BE">
        <w:rPr>
          <w:rFonts w:ascii="Times New Roman" w:hAnsi="Times New Roman"/>
        </w:rPr>
        <w:t>Profesionálneho vojaka podľa § 46 a 47, ktorý odo dňa účinnosti tohto</w:t>
      </w:r>
      <w:r w:rsidRPr="00C735FB">
        <w:rPr>
          <w:rFonts w:ascii="Times New Roman" w:hAnsi="Times New Roman"/>
        </w:rPr>
        <w:t xml:space="preserve"> zákona do 31. januára 2015 spĺňa podmienky na vymenovanie do vojenskej hodnosti alebo povýšenie,</w:t>
      </w:r>
      <w:r w:rsidRPr="00C735FB">
        <w:rPr>
          <w:rFonts w:ascii="Times New Roman" w:hAnsi="Times New Roman"/>
          <w:color w:val="000000"/>
        </w:rPr>
        <w:t xml:space="preserve"> služobný úrad dňom 1. marca 2015 vymenuje do vojenskej hodnosti alebo povýši.</w:t>
      </w:r>
    </w:p>
    <w:p w:rsidR="0098632D" w:rsidP="00C26B35">
      <w:pPr>
        <w:bidi w:val="0"/>
        <w:ind w:firstLine="851"/>
        <w:jc w:val="both"/>
        <w:rPr>
          <w:rFonts w:ascii="Times New Roman" w:hAnsi="Times New Roman"/>
          <w:color w:val="000000"/>
        </w:rPr>
      </w:pPr>
      <w:r w:rsidRPr="00C735FB">
        <w:rPr>
          <w:rFonts w:ascii="Times New Roman" w:hAnsi="Times New Roman"/>
          <w:color w:val="000000"/>
        </w:rPr>
        <w:t>(2) Ustanovenie odseku 1 sa nevzťahuje na profesionálneho vojaka, ktorý vyjadril písomný nesúhlas s trvaním doby štátnej služby podľa tohto zákona.</w:t>
      </w:r>
    </w:p>
    <w:p w:rsidR="0098632D" w:rsidP="00C26B35">
      <w:pPr>
        <w:bidi w:val="0"/>
        <w:outlineLvl w:val="4"/>
        <w:rPr>
          <w:rFonts w:ascii="Times New Roman" w:hAnsi="Times New Roman"/>
          <w:b/>
          <w:bCs/>
        </w:rPr>
      </w:pPr>
    </w:p>
    <w:p w:rsidR="0098632D" w:rsidP="00915D2D">
      <w:pPr>
        <w:bidi w:val="0"/>
        <w:jc w:val="center"/>
        <w:outlineLvl w:val="4"/>
        <w:rPr>
          <w:rFonts w:ascii="Times New Roman" w:hAnsi="Times New Roman"/>
          <w:b/>
          <w:bCs/>
          <w:strike/>
        </w:rPr>
      </w:pPr>
      <w:r>
        <w:rPr>
          <w:rFonts w:ascii="Times New Roman" w:hAnsi="Times New Roman"/>
          <w:b/>
          <w:bCs/>
        </w:rPr>
        <w:t>§ 227</w:t>
      </w:r>
    </w:p>
    <w:p w:rsidR="0098632D" w:rsidP="00915D2D">
      <w:pPr>
        <w:bidi w:val="0"/>
        <w:jc w:val="center"/>
        <w:outlineLvl w:val="4"/>
        <w:rPr>
          <w:rFonts w:ascii="Times New Roman" w:hAnsi="Times New Roman"/>
          <w:b/>
          <w:bCs/>
        </w:rPr>
      </w:pPr>
    </w:p>
    <w:p w:rsidR="0098632D" w:rsidP="00915D2D">
      <w:pPr>
        <w:bidi w:val="0"/>
        <w:ind w:firstLine="851"/>
        <w:jc w:val="both"/>
        <w:outlineLvl w:val="4"/>
        <w:rPr>
          <w:rFonts w:ascii="Times New Roman" w:hAnsi="Times New Roman"/>
          <w:bCs/>
        </w:rPr>
      </w:pPr>
      <w:r>
        <w:rPr>
          <w:rFonts w:ascii="Times New Roman" w:hAnsi="Times New Roman"/>
          <w:bCs/>
        </w:rPr>
        <w:t xml:space="preserve">(1) Profesionálneho vojaka v dôstojníckej hodnosti, ktorý ku dňu účinnosti tohto zákona získal vysokoškolské vzdelanie prvého stupňa, možno podľa tohto zákona opakovane ustanoviť do funkcie s plánovanou vojenskou hodnosťou poručík, nadporučík alebo kapitán, ak na ustanovenie do funkcie podľa </w:t>
      </w:r>
      <w:r w:rsidRPr="005A3477" w:rsidR="00BA4021">
        <w:rPr>
          <w:rFonts w:ascii="Times New Roman" w:hAnsi="Times New Roman"/>
          <w:bCs/>
        </w:rPr>
        <w:t xml:space="preserve">doterajšieho </w:t>
      </w:r>
      <w:r>
        <w:rPr>
          <w:rFonts w:ascii="Times New Roman" w:hAnsi="Times New Roman"/>
          <w:bCs/>
        </w:rPr>
        <w:t xml:space="preserve">predpisu postačovalo vysokoškolské vzdelanie prvého stupňa. </w:t>
      </w:r>
    </w:p>
    <w:p w:rsidR="0098632D" w:rsidRPr="001F26F8" w:rsidP="007C0B10">
      <w:pPr>
        <w:bidi w:val="0"/>
        <w:ind w:firstLine="851"/>
        <w:jc w:val="both"/>
        <w:rPr>
          <w:rFonts w:ascii="Times New Roman" w:hAnsi="Times New Roman"/>
        </w:rPr>
      </w:pPr>
      <w:r>
        <w:rPr>
          <w:rFonts w:ascii="Times New Roman" w:hAnsi="Times New Roman"/>
          <w:bCs/>
        </w:rPr>
        <w:t xml:space="preserve">(2) Profesionálneho </w:t>
      </w:r>
      <w:r>
        <w:rPr>
          <w:rFonts w:ascii="Times New Roman" w:hAnsi="Times New Roman"/>
        </w:rPr>
        <w:t xml:space="preserve">vojaka v prípravnej štátnej službe, s ktorým bola uzatvorená dohoda o umožnení získania vysokoškolského vzdelania podľa </w:t>
      </w:r>
      <w:r w:rsidRPr="005A3477" w:rsidR="00BA4021">
        <w:rPr>
          <w:rFonts w:ascii="Times New Roman" w:hAnsi="Times New Roman"/>
        </w:rPr>
        <w:t xml:space="preserve">doterajšieho </w:t>
      </w:r>
      <w:r w:rsidRPr="005A3477">
        <w:rPr>
          <w:rFonts w:ascii="Times New Roman" w:hAnsi="Times New Roman"/>
        </w:rPr>
        <w:t>predpisu a ktorý je k</w:t>
      </w:r>
      <w:r w:rsidR="009A79F1">
        <w:rPr>
          <w:rFonts w:ascii="Times New Roman" w:hAnsi="Times New Roman"/>
        </w:rPr>
        <w:t> </w:t>
      </w:r>
      <w:r w:rsidRPr="005A3477">
        <w:rPr>
          <w:rFonts w:ascii="Times New Roman" w:hAnsi="Times New Roman"/>
        </w:rPr>
        <w:t xml:space="preserve"> 1. januáru 2015 študentom vojenskej vysokej školy, po ukončení vysokoškolského </w:t>
      </w:r>
      <w:r w:rsidRPr="005A3477" w:rsidR="00EC5300">
        <w:rPr>
          <w:rFonts w:ascii="Times New Roman" w:hAnsi="Times New Roman"/>
        </w:rPr>
        <w:t xml:space="preserve">štúdia </w:t>
      </w:r>
      <w:r w:rsidRPr="005A3477">
        <w:rPr>
          <w:rFonts w:ascii="Times New Roman" w:hAnsi="Times New Roman"/>
        </w:rPr>
        <w:t xml:space="preserve">prvého stupňa možno podľa tohto zákona ustanoviť do funkcie s plánovanou vojenskou hodnosťou poručík, ak na ustanovenie do funkcie podľa </w:t>
      </w:r>
      <w:r w:rsidRPr="005A3477" w:rsidR="00BA4021">
        <w:rPr>
          <w:rFonts w:ascii="Times New Roman" w:hAnsi="Times New Roman"/>
        </w:rPr>
        <w:t>doterajšieho</w:t>
      </w:r>
      <w:r w:rsidRPr="005A3477">
        <w:rPr>
          <w:rFonts w:ascii="Times New Roman" w:hAnsi="Times New Roman"/>
        </w:rPr>
        <w:t xml:space="preserve"> predpisu postačovalo vysokoškolské vzdelanie prvého stupňa</w:t>
      </w:r>
      <w:r>
        <w:rPr>
          <w:rFonts w:ascii="Times New Roman" w:hAnsi="Times New Roman"/>
        </w:rPr>
        <w:t>.</w:t>
      </w:r>
    </w:p>
    <w:p w:rsidR="009A79F1" w:rsidP="00B06D04">
      <w:pPr>
        <w:bidi w:val="0"/>
        <w:ind w:firstLine="851"/>
        <w:jc w:val="both"/>
        <w:rPr>
          <w:rFonts w:ascii="Times New Roman" w:hAnsi="Times New Roman"/>
          <w:color w:val="000000"/>
        </w:rPr>
      </w:pPr>
      <w:r w:rsidR="0098632D">
        <w:rPr>
          <w:rFonts w:ascii="Times New Roman" w:hAnsi="Times New Roman"/>
          <w:color w:val="000000"/>
        </w:rPr>
        <w:t>(3) Profesionálneho vojaka podľa odsekov 1 a 2 služobný úrad vyšle na svoje náklady na vysokoškolské štúdium druhého stupňa v externej forme na verejnej vysokej škole alebo štátnej vysokej škole na území Slovenskej republiky, ak profesionálny vojak</w:t>
      </w:r>
    </w:p>
    <w:p w:rsidR="0098632D" w:rsidP="009A79F1">
      <w:pPr>
        <w:bidi w:val="0"/>
        <w:jc w:val="both"/>
        <w:rPr>
          <w:rFonts w:ascii="Times New Roman" w:hAnsi="Times New Roman"/>
          <w:color w:val="000000"/>
        </w:rPr>
      </w:pPr>
      <w:r>
        <w:rPr>
          <w:rFonts w:ascii="Times New Roman" w:hAnsi="Times New Roman"/>
          <w:color w:val="000000"/>
        </w:rPr>
        <w:t xml:space="preserve">a)   požiadal o vyslanie na vysokoškolské štúdium druhého stupňa a  </w:t>
      </w:r>
    </w:p>
    <w:p w:rsidR="0098632D" w:rsidP="00915D2D">
      <w:pPr>
        <w:bidi w:val="0"/>
        <w:ind w:left="360" w:hanging="360"/>
        <w:jc w:val="both"/>
        <w:rPr>
          <w:rFonts w:ascii="Times New Roman" w:hAnsi="Times New Roman"/>
          <w:color w:val="000000"/>
        </w:rPr>
      </w:pPr>
      <w:r>
        <w:rPr>
          <w:rFonts w:ascii="Times New Roman" w:hAnsi="Times New Roman"/>
          <w:color w:val="000000"/>
        </w:rPr>
        <w:t xml:space="preserve">b) </w:t>
        <w:tab/>
        <w:t>je prijatý na vysokoškolské štúdium v študijnom odbore ustanovenom všeobecne záväzným právnym predpisom podľa § 35 ods. 3.</w:t>
      </w:r>
    </w:p>
    <w:p w:rsidR="0098632D" w:rsidP="00915D2D">
      <w:pPr>
        <w:bidi w:val="0"/>
        <w:ind w:firstLine="851"/>
        <w:jc w:val="both"/>
        <w:outlineLvl w:val="4"/>
        <w:rPr>
          <w:rFonts w:ascii="Times New Roman" w:hAnsi="Times New Roman"/>
          <w:bCs/>
        </w:rPr>
      </w:pPr>
      <w:r>
        <w:rPr>
          <w:rFonts w:ascii="Times New Roman" w:hAnsi="Times New Roman"/>
          <w:bCs/>
        </w:rPr>
        <w:t>(4) Ak profesionálny vojak podľa odseku 1 nezíska vysokoškolské vzdelanie druhého stupňa do 31. decembra 2020, jeho služobný pomer sa skončí prepustením podľa tohto zákona.</w:t>
      </w:r>
    </w:p>
    <w:p w:rsidR="0098632D" w:rsidP="00915D2D">
      <w:pPr>
        <w:bidi w:val="0"/>
        <w:ind w:firstLine="851"/>
        <w:jc w:val="both"/>
        <w:outlineLvl w:val="4"/>
        <w:rPr>
          <w:rFonts w:ascii="Times New Roman" w:hAnsi="Times New Roman"/>
          <w:bCs/>
        </w:rPr>
      </w:pPr>
      <w:r>
        <w:rPr>
          <w:rFonts w:ascii="Times New Roman" w:hAnsi="Times New Roman"/>
          <w:bCs/>
        </w:rPr>
        <w:t xml:space="preserve">(5) Ak profesionálny vojak podľa odseku 2 nezíska vysokoškolské vzdelanie druhého stupňa do šiestich rokov odo dňa </w:t>
      </w:r>
      <w:r>
        <w:rPr>
          <w:rFonts w:ascii="Times New Roman" w:hAnsi="Times New Roman"/>
        </w:rPr>
        <w:t xml:space="preserve">skončenia vysokoškolského </w:t>
      </w:r>
      <w:r w:rsidR="00EC5300">
        <w:rPr>
          <w:rFonts w:ascii="Times New Roman" w:hAnsi="Times New Roman"/>
        </w:rPr>
        <w:t xml:space="preserve">štúdia </w:t>
      </w:r>
      <w:r>
        <w:rPr>
          <w:rFonts w:ascii="Times New Roman" w:hAnsi="Times New Roman"/>
        </w:rPr>
        <w:t>prvého stupňa</w:t>
      </w:r>
      <w:r>
        <w:rPr>
          <w:rFonts w:ascii="Times New Roman" w:hAnsi="Times New Roman"/>
          <w:bCs/>
        </w:rPr>
        <w:t>, jeho služobný pomer sa skončí prepustením podľa tohto zákona.</w:t>
      </w:r>
    </w:p>
    <w:p w:rsidR="0098632D" w:rsidP="00915D2D">
      <w:pPr>
        <w:bidi w:val="0"/>
        <w:ind w:firstLine="851"/>
        <w:jc w:val="both"/>
        <w:outlineLvl w:val="4"/>
        <w:rPr>
          <w:rFonts w:ascii="Times New Roman" w:hAnsi="Times New Roman"/>
        </w:rPr>
      </w:pPr>
      <w:r>
        <w:rPr>
          <w:rFonts w:ascii="Times New Roman" w:hAnsi="Times New Roman"/>
          <w:bCs/>
        </w:rPr>
        <w:t xml:space="preserve">(6) </w:t>
      </w:r>
      <w:r>
        <w:rPr>
          <w:rFonts w:ascii="Times New Roman" w:hAnsi="Times New Roman"/>
        </w:rPr>
        <w:t>Profesionálnemu vojakovi, ktorý bol vyslaný na vysokoškolské štúdium podľa odseku 2</w:t>
      </w:r>
      <w:r w:rsidR="00793678">
        <w:rPr>
          <w:rFonts w:ascii="Times New Roman" w:hAnsi="Times New Roman"/>
        </w:rPr>
        <w:t>,</w:t>
      </w:r>
      <w:r>
        <w:rPr>
          <w:rFonts w:ascii="Times New Roman" w:hAnsi="Times New Roman"/>
        </w:rPr>
        <w:t xml:space="preserve"> patria náhrady výdavkov ako pri služobnej ceste.</w:t>
      </w:r>
    </w:p>
    <w:p w:rsidR="0098632D" w:rsidP="00915D2D">
      <w:pPr>
        <w:bidi w:val="0"/>
        <w:ind w:firstLine="851"/>
        <w:jc w:val="both"/>
        <w:rPr>
          <w:rFonts w:ascii="Times New Roman" w:hAnsi="Times New Roman"/>
          <w:color w:val="000000"/>
        </w:rPr>
      </w:pPr>
      <w:r>
        <w:rPr>
          <w:rFonts w:ascii="Times New Roman" w:hAnsi="Times New Roman"/>
          <w:color w:val="000000"/>
        </w:rPr>
        <w:t>(7) Na profesionálneho vojaka vyslaného na vysokoškolské štúdium druhého stupňa podľa odseku 3 sa primerane vzťahujú ustanovenia § 38 ods. 1, 3, 4 a 6.</w:t>
      </w:r>
    </w:p>
    <w:p w:rsidR="0098632D" w:rsidP="00915D2D">
      <w:pPr>
        <w:bidi w:val="0"/>
        <w:ind w:firstLine="851"/>
        <w:jc w:val="both"/>
        <w:rPr>
          <w:rFonts w:ascii="Times New Roman" w:hAnsi="Times New Roman"/>
          <w:color w:val="000000"/>
        </w:rPr>
      </w:pPr>
      <w:r>
        <w:rPr>
          <w:rFonts w:ascii="Times New Roman" w:hAnsi="Times New Roman"/>
          <w:color w:val="000000"/>
        </w:rPr>
        <w:t xml:space="preserve">(8) Profesionálny vojak, ktorý je k 1. januáru 2015 ustanovený do funkcie vo vojenskej odbornosti vojenské zdravotníctvo, na ktorej </w:t>
      </w:r>
      <w:r w:rsidR="00793678">
        <w:rPr>
          <w:rFonts w:ascii="Times New Roman" w:hAnsi="Times New Roman"/>
          <w:color w:val="000000"/>
        </w:rPr>
        <w:t xml:space="preserve">výkon </w:t>
      </w:r>
      <w:r>
        <w:rPr>
          <w:rFonts w:ascii="Times New Roman" w:hAnsi="Times New Roman"/>
          <w:color w:val="000000"/>
        </w:rPr>
        <w:t xml:space="preserve">do 31. decembra 2020 nesplní kvalifikačné predpoklady </w:t>
      </w:r>
      <w:r w:rsidRPr="00915D2D">
        <w:rPr>
          <w:rFonts w:ascii="Times New Roman" w:hAnsi="Times New Roman"/>
        </w:rPr>
        <w:t xml:space="preserve">podľa </w:t>
      </w:r>
      <w:hyperlink r:id="rId5" w:history="1">
        <w:r w:rsidRPr="00915D2D">
          <w:rPr>
            <w:rStyle w:val="Hyperlink"/>
            <w:rFonts w:ascii="Times New Roman" w:hAnsi="Times New Roman"/>
            <w:color w:val="auto"/>
            <w:u w:val="none"/>
          </w:rPr>
          <w:t>§ 35 ods. 3</w:t>
        </w:r>
      </w:hyperlink>
      <w:r w:rsidRPr="00915D2D">
        <w:rPr>
          <w:rFonts w:ascii="Times New Roman" w:hAnsi="Times New Roman"/>
        </w:rPr>
        <w:t>, sa</w:t>
      </w:r>
      <w:r>
        <w:rPr>
          <w:rFonts w:ascii="Times New Roman" w:hAnsi="Times New Roman"/>
          <w:color w:val="000000"/>
        </w:rPr>
        <w:t xml:space="preserve"> prepustí zo služobného pomeru profesionálneho vojaka v</w:t>
      </w:r>
      <w:r w:rsidR="009A79F1">
        <w:rPr>
          <w:rFonts w:ascii="Times New Roman" w:hAnsi="Times New Roman"/>
          <w:color w:val="000000"/>
        </w:rPr>
        <w:t> </w:t>
      </w:r>
      <w:r>
        <w:rPr>
          <w:rFonts w:ascii="Times New Roman" w:hAnsi="Times New Roman"/>
          <w:color w:val="000000"/>
        </w:rPr>
        <w:t xml:space="preserve">súlade s </w:t>
      </w:r>
      <w:r w:rsidRPr="00915D2D">
        <w:rPr>
          <w:rFonts w:ascii="Times New Roman" w:hAnsi="Times New Roman"/>
        </w:rPr>
        <w:t xml:space="preserve">ustanovením </w:t>
      </w:r>
      <w:hyperlink r:id="rId6" w:history="1">
        <w:r w:rsidRPr="00915D2D">
          <w:rPr>
            <w:rStyle w:val="Hyperlink"/>
            <w:rFonts w:ascii="Times New Roman" w:hAnsi="Times New Roman"/>
            <w:color w:val="auto"/>
            <w:u w:val="none"/>
          </w:rPr>
          <w:t>§ 83 ods. 1 písm. g)</w:t>
        </w:r>
      </w:hyperlink>
      <w:r w:rsidRPr="00915D2D">
        <w:rPr>
          <w:rFonts w:ascii="Times New Roman" w:hAnsi="Times New Roman"/>
        </w:rPr>
        <w:t>,</w:t>
      </w:r>
      <w:r>
        <w:rPr>
          <w:rFonts w:ascii="Times New Roman" w:hAnsi="Times New Roman"/>
          <w:color w:val="000000"/>
        </w:rPr>
        <w:t xml:space="preserve"> ak ho nemožno ustanoviť do inej funkcie.</w:t>
      </w:r>
    </w:p>
    <w:p w:rsidR="0098632D" w:rsidP="00C26B35">
      <w:pPr>
        <w:bidi w:val="0"/>
        <w:ind w:firstLine="708"/>
        <w:jc w:val="both"/>
        <w:outlineLvl w:val="4"/>
        <w:rPr>
          <w:rFonts w:ascii="Times New Roman" w:hAnsi="Times New Roman"/>
          <w:bCs/>
        </w:rPr>
      </w:pPr>
    </w:p>
    <w:p w:rsidR="0098632D" w:rsidP="00C26B35">
      <w:pPr>
        <w:bidi w:val="0"/>
        <w:jc w:val="center"/>
        <w:outlineLvl w:val="4"/>
        <w:rPr>
          <w:rFonts w:ascii="Times New Roman" w:hAnsi="Times New Roman"/>
          <w:b/>
          <w:bCs/>
        </w:rPr>
      </w:pPr>
      <w:r w:rsidRPr="00FF254B">
        <w:rPr>
          <w:rFonts w:ascii="Times New Roman" w:hAnsi="Times New Roman"/>
          <w:b/>
          <w:bCs/>
        </w:rPr>
        <w:t xml:space="preserve">§ </w:t>
      </w:r>
      <w:r>
        <w:rPr>
          <w:rFonts w:ascii="Times New Roman" w:hAnsi="Times New Roman"/>
          <w:b/>
          <w:bCs/>
        </w:rPr>
        <w:t>228</w:t>
      </w:r>
    </w:p>
    <w:p w:rsidR="0098632D" w:rsidRPr="002447C5" w:rsidP="00C26B35">
      <w:pPr>
        <w:bidi w:val="0"/>
        <w:jc w:val="center"/>
        <w:outlineLvl w:val="4"/>
        <w:rPr>
          <w:rFonts w:ascii="Times New Roman" w:hAnsi="Times New Roman"/>
          <w:b/>
          <w:bCs/>
          <w:strike/>
        </w:rPr>
      </w:pPr>
    </w:p>
    <w:p w:rsidR="0098632D" w:rsidRPr="005A3477" w:rsidP="00C26B35">
      <w:pPr>
        <w:bidi w:val="0"/>
        <w:ind w:firstLine="851"/>
        <w:jc w:val="both"/>
        <w:rPr>
          <w:rFonts w:ascii="Times New Roman" w:hAnsi="Times New Roman"/>
        </w:rPr>
      </w:pPr>
      <w:r w:rsidRPr="00FF76FA">
        <w:rPr>
          <w:rFonts w:ascii="Times New Roman" w:hAnsi="Times New Roman"/>
        </w:rPr>
        <w:t>(1) Na konani</w:t>
      </w:r>
      <w:r>
        <w:rPr>
          <w:rFonts w:ascii="Times New Roman" w:hAnsi="Times New Roman"/>
        </w:rPr>
        <w:t>e</w:t>
      </w:r>
      <w:r w:rsidRPr="00FF76FA">
        <w:rPr>
          <w:rFonts w:ascii="Times New Roman" w:hAnsi="Times New Roman"/>
        </w:rPr>
        <w:t xml:space="preserve"> vo veciach služobného pomeru</w:t>
      </w:r>
      <w:r>
        <w:rPr>
          <w:rFonts w:ascii="Times New Roman" w:hAnsi="Times New Roman"/>
        </w:rPr>
        <w:t xml:space="preserve"> </w:t>
      </w:r>
      <w:r w:rsidRPr="00FF76FA">
        <w:rPr>
          <w:rFonts w:ascii="Times New Roman" w:hAnsi="Times New Roman"/>
        </w:rPr>
        <w:t>začaté pred účinnosťou tohto zákona</w:t>
      </w:r>
      <w:r>
        <w:rPr>
          <w:rFonts w:ascii="Times New Roman" w:hAnsi="Times New Roman"/>
        </w:rPr>
        <w:t>, ktoré nebolo právoplatne skončené</w:t>
      </w:r>
      <w:r w:rsidR="00793678">
        <w:rPr>
          <w:rFonts w:ascii="Times New Roman" w:hAnsi="Times New Roman"/>
        </w:rPr>
        <w:t>,</w:t>
      </w:r>
      <w:r w:rsidRPr="00FF76FA">
        <w:rPr>
          <w:rFonts w:ascii="Times New Roman" w:hAnsi="Times New Roman"/>
        </w:rPr>
        <w:t xml:space="preserve"> </w:t>
      </w:r>
      <w:r>
        <w:rPr>
          <w:rFonts w:ascii="Times New Roman" w:hAnsi="Times New Roman"/>
        </w:rPr>
        <w:t>a na právne vzťahy s ním súvisiace</w:t>
      </w:r>
      <w:r w:rsidRPr="00FF76FA">
        <w:rPr>
          <w:rFonts w:ascii="Times New Roman" w:hAnsi="Times New Roman"/>
        </w:rPr>
        <w:t xml:space="preserve"> sa </w:t>
      </w:r>
      <w:r w:rsidRPr="005A3477">
        <w:rPr>
          <w:rFonts w:ascii="Times New Roman" w:hAnsi="Times New Roman"/>
        </w:rPr>
        <w:t xml:space="preserve">vzťahujú </w:t>
      </w:r>
      <w:r w:rsidRPr="005A3477" w:rsidR="00BA4021">
        <w:rPr>
          <w:rFonts w:ascii="Times New Roman" w:hAnsi="Times New Roman"/>
        </w:rPr>
        <w:t>doterajšie</w:t>
      </w:r>
      <w:r w:rsidRPr="005A3477">
        <w:rPr>
          <w:rFonts w:ascii="Times New Roman" w:hAnsi="Times New Roman"/>
        </w:rPr>
        <w:t xml:space="preserve"> predpisy.</w:t>
      </w:r>
    </w:p>
    <w:p w:rsidR="0098632D" w:rsidRPr="005A3477" w:rsidP="00C26B35">
      <w:pPr>
        <w:bidi w:val="0"/>
        <w:ind w:firstLine="851"/>
        <w:jc w:val="both"/>
        <w:rPr>
          <w:rFonts w:ascii="Times New Roman" w:hAnsi="Times New Roman"/>
        </w:rPr>
      </w:pPr>
      <w:r w:rsidRPr="005A3477">
        <w:rPr>
          <w:rFonts w:ascii="Times New Roman" w:hAnsi="Times New Roman"/>
        </w:rPr>
        <w:t xml:space="preserve">(2) Konanie vo veci prijatia občana do štátnej služby začaté pred účinnosťou tohto zákona podľa </w:t>
      </w:r>
      <w:r w:rsidRPr="005A3477" w:rsidR="00BA4021">
        <w:rPr>
          <w:rFonts w:ascii="Times New Roman" w:hAnsi="Times New Roman"/>
        </w:rPr>
        <w:t>doterajších</w:t>
      </w:r>
      <w:r w:rsidRPr="005A3477">
        <w:rPr>
          <w:rFonts w:ascii="Times New Roman" w:hAnsi="Times New Roman"/>
        </w:rPr>
        <w:t xml:space="preserve"> predpisov sa dokončí podľa tohto zákona.</w:t>
      </w:r>
    </w:p>
    <w:p w:rsidR="0098632D" w:rsidRPr="005A3477" w:rsidP="00C26B35">
      <w:pPr>
        <w:bidi w:val="0"/>
        <w:ind w:firstLine="851"/>
        <w:jc w:val="both"/>
        <w:rPr>
          <w:rFonts w:ascii="Times New Roman" w:hAnsi="Times New Roman"/>
        </w:rPr>
      </w:pPr>
      <w:r w:rsidRPr="005A3477">
        <w:rPr>
          <w:rFonts w:ascii="Times New Roman" w:hAnsi="Times New Roman"/>
        </w:rPr>
        <w:t xml:space="preserve">(3) Nároky, ktoré vznikli zo služobného pomeru pred účinnosťou tohto zákona, a právne úkony s nimi súvisiace sa posudzujú podľa </w:t>
      </w:r>
      <w:r w:rsidRPr="005A3477" w:rsidR="00BA4021">
        <w:rPr>
          <w:rFonts w:ascii="Times New Roman" w:hAnsi="Times New Roman"/>
        </w:rPr>
        <w:t>doterajších</w:t>
      </w:r>
      <w:r w:rsidRPr="005A3477">
        <w:rPr>
          <w:rFonts w:ascii="Times New Roman" w:hAnsi="Times New Roman"/>
        </w:rPr>
        <w:t xml:space="preserve"> predpisov; to platí aj o lehotách, ktoré začali plynúť pred účinnosťou tohto zákona.</w:t>
      </w:r>
    </w:p>
    <w:p w:rsidR="0098632D" w:rsidRPr="005A3477" w:rsidP="00C26B35">
      <w:pPr>
        <w:bidi w:val="0"/>
        <w:ind w:firstLine="851"/>
        <w:jc w:val="both"/>
        <w:rPr>
          <w:rFonts w:ascii="Times New Roman" w:hAnsi="Times New Roman"/>
        </w:rPr>
      </w:pPr>
      <w:r w:rsidRPr="005A3477">
        <w:rPr>
          <w:rFonts w:ascii="Times New Roman" w:hAnsi="Times New Roman"/>
        </w:rPr>
        <w:t xml:space="preserve">(4) Ak bol personálny rozkaz vydaný podľa </w:t>
      </w:r>
      <w:r w:rsidRPr="005A3477" w:rsidR="00BA4021">
        <w:rPr>
          <w:rFonts w:ascii="Times New Roman" w:hAnsi="Times New Roman"/>
        </w:rPr>
        <w:t>doterajších</w:t>
      </w:r>
      <w:r w:rsidRPr="005A3477">
        <w:rPr>
          <w:rFonts w:ascii="Times New Roman" w:hAnsi="Times New Roman"/>
        </w:rPr>
        <w:t xml:space="preserve"> predpisov a bol právoplatne zrušený po nadobudnutí účinnosti tohto zákona, profesionálnemu vojakovi patria nároky podľa tohto zákona. </w:t>
      </w:r>
    </w:p>
    <w:p w:rsidR="0098632D" w:rsidP="00C26B35">
      <w:pPr>
        <w:bidi w:val="0"/>
        <w:ind w:firstLine="851"/>
        <w:jc w:val="both"/>
        <w:rPr>
          <w:rFonts w:ascii="Times New Roman" w:hAnsi="Times New Roman"/>
        </w:rPr>
      </w:pPr>
      <w:r w:rsidRPr="005A3477">
        <w:rPr>
          <w:rFonts w:ascii="Times New Roman" w:hAnsi="Times New Roman"/>
        </w:rPr>
        <w:t xml:space="preserve">(5) Na konanie vo veciach služobnej disciplíny, priestupkov a na konanie o náhrade škody začaté pred účinnosťou tohto zákona, ktoré neboli právoplatne skončené sa vzťahujú </w:t>
      </w:r>
      <w:r w:rsidRPr="005A3477" w:rsidR="00BA4021">
        <w:rPr>
          <w:rFonts w:ascii="Times New Roman" w:hAnsi="Times New Roman"/>
        </w:rPr>
        <w:t>doterajšie</w:t>
      </w:r>
      <w:r w:rsidRPr="005A3477">
        <w:rPr>
          <w:rFonts w:ascii="Times New Roman" w:hAnsi="Times New Roman"/>
        </w:rPr>
        <w:t xml:space="preserve"> predpisy</w:t>
      </w:r>
      <w:r>
        <w:rPr>
          <w:rFonts w:ascii="Times New Roman" w:hAnsi="Times New Roman"/>
        </w:rPr>
        <w:t>.</w:t>
      </w:r>
    </w:p>
    <w:p w:rsidR="0098632D" w:rsidP="00C26B35">
      <w:pPr>
        <w:bidi w:val="0"/>
        <w:jc w:val="both"/>
        <w:outlineLvl w:val="4"/>
        <w:rPr>
          <w:rFonts w:ascii="Times New Roman" w:hAnsi="Times New Roman"/>
        </w:rPr>
      </w:pPr>
    </w:p>
    <w:p w:rsidR="0098632D" w:rsidRPr="00F85EB7" w:rsidP="00C26B35">
      <w:pPr>
        <w:bidi w:val="0"/>
        <w:jc w:val="center"/>
        <w:outlineLvl w:val="4"/>
        <w:rPr>
          <w:rFonts w:ascii="Times New Roman" w:hAnsi="Times New Roman"/>
          <w:b/>
          <w:strike/>
        </w:rPr>
      </w:pPr>
      <w:r w:rsidRPr="00FF254B">
        <w:rPr>
          <w:rFonts w:ascii="Times New Roman" w:hAnsi="Times New Roman"/>
          <w:b/>
          <w:bCs/>
        </w:rPr>
        <w:t xml:space="preserve">§ </w:t>
      </w:r>
      <w:r>
        <w:rPr>
          <w:rFonts w:ascii="Times New Roman" w:hAnsi="Times New Roman"/>
          <w:b/>
          <w:bCs/>
        </w:rPr>
        <w:t>229</w:t>
      </w:r>
    </w:p>
    <w:p w:rsidR="0098632D" w:rsidRPr="00664CDF" w:rsidP="00C26B35">
      <w:pPr>
        <w:bidi w:val="0"/>
        <w:jc w:val="center"/>
        <w:outlineLvl w:val="4"/>
        <w:rPr>
          <w:rFonts w:ascii="Times New Roman" w:hAnsi="Times New Roman"/>
          <w:b/>
        </w:rPr>
      </w:pPr>
    </w:p>
    <w:p w:rsidR="0098632D" w:rsidRPr="005A3477" w:rsidP="00C26B35">
      <w:pPr>
        <w:bidi w:val="0"/>
        <w:ind w:firstLine="851"/>
        <w:jc w:val="both"/>
        <w:rPr>
          <w:rFonts w:ascii="Times New Roman" w:hAnsi="Times New Roman"/>
        </w:rPr>
      </w:pPr>
      <w:r w:rsidRPr="00664CDF">
        <w:rPr>
          <w:rFonts w:ascii="Times New Roman" w:hAnsi="Times New Roman"/>
        </w:rPr>
        <w:t xml:space="preserve">(1) Ustanovenie profesionálneho vojaka do funkcie </w:t>
      </w:r>
      <w:r w:rsidRPr="005A3477">
        <w:rPr>
          <w:rFonts w:ascii="Times New Roman" w:hAnsi="Times New Roman"/>
        </w:rPr>
        <w:t xml:space="preserve">podľa </w:t>
      </w:r>
      <w:r w:rsidRPr="005A3477" w:rsidR="00BA4021">
        <w:rPr>
          <w:rFonts w:ascii="Times New Roman" w:hAnsi="Times New Roman"/>
        </w:rPr>
        <w:t>doterajšieho</w:t>
      </w:r>
      <w:r w:rsidRPr="005A3477">
        <w:rPr>
          <w:rFonts w:ascii="Times New Roman" w:hAnsi="Times New Roman"/>
        </w:rPr>
        <w:t xml:space="preserve"> predpisu sa považuje za ustanovenie do funkcie podľa tohto zákona.</w:t>
      </w:r>
    </w:p>
    <w:p w:rsidR="0098632D" w:rsidP="00C26B35">
      <w:pPr>
        <w:bidi w:val="0"/>
        <w:ind w:firstLine="851"/>
        <w:jc w:val="both"/>
        <w:rPr>
          <w:rFonts w:ascii="Times New Roman" w:hAnsi="Times New Roman"/>
        </w:rPr>
      </w:pPr>
      <w:r w:rsidRPr="005A3477">
        <w:rPr>
          <w:rFonts w:ascii="Times New Roman" w:hAnsi="Times New Roman"/>
        </w:rPr>
        <w:t xml:space="preserve">(2) Prerušenie výkonu funkcie podľa </w:t>
      </w:r>
      <w:r w:rsidRPr="005A3477" w:rsidR="00BA4021">
        <w:rPr>
          <w:rFonts w:ascii="Times New Roman" w:hAnsi="Times New Roman"/>
        </w:rPr>
        <w:t xml:space="preserve">doterajšieho </w:t>
      </w:r>
      <w:r w:rsidRPr="005A3477">
        <w:rPr>
          <w:rFonts w:ascii="Times New Roman" w:hAnsi="Times New Roman"/>
        </w:rPr>
        <w:t>predpisu sa považuje za prerušenie výkonu funkcie podľa tohto zákona.</w:t>
      </w:r>
    </w:p>
    <w:p w:rsidR="0098632D" w:rsidRPr="005A3477" w:rsidP="00C26B35">
      <w:pPr>
        <w:bidi w:val="0"/>
        <w:ind w:firstLine="851"/>
        <w:jc w:val="both"/>
        <w:rPr>
          <w:rFonts w:ascii="Times New Roman" w:hAnsi="Times New Roman"/>
        </w:rPr>
      </w:pPr>
      <w:r w:rsidRPr="005A3477">
        <w:rPr>
          <w:rFonts w:ascii="Times New Roman" w:hAnsi="Times New Roman"/>
        </w:rPr>
        <w:t xml:space="preserve">(3) Poverenie profesionálneho vojaka zastupovaním iného profesionálneho vojaka vo funkcii podľa </w:t>
      </w:r>
      <w:r w:rsidRPr="005A3477" w:rsidR="00BA4021">
        <w:rPr>
          <w:rFonts w:ascii="Times New Roman" w:hAnsi="Times New Roman"/>
        </w:rPr>
        <w:t xml:space="preserve">doterajšieho </w:t>
      </w:r>
      <w:r w:rsidRPr="005A3477">
        <w:rPr>
          <w:rFonts w:ascii="Times New Roman" w:hAnsi="Times New Roman"/>
        </w:rPr>
        <w:t>predpisu zanikne dňom nadobudnutia účinnosti tohto zákona.</w:t>
      </w:r>
    </w:p>
    <w:p w:rsidR="0098632D" w:rsidRPr="005A3477" w:rsidP="00C26B35">
      <w:pPr>
        <w:bidi w:val="0"/>
        <w:ind w:firstLine="851"/>
        <w:jc w:val="both"/>
        <w:rPr>
          <w:rFonts w:ascii="Times New Roman" w:hAnsi="Times New Roman"/>
        </w:rPr>
      </w:pPr>
      <w:r w:rsidRPr="005A3477">
        <w:rPr>
          <w:rFonts w:ascii="Times New Roman" w:hAnsi="Times New Roman"/>
        </w:rPr>
        <w:t xml:space="preserve">(4) Dočasné pozbavenie výkonu štátnej služby </w:t>
      </w:r>
      <w:r w:rsidRPr="005A3477" w:rsidR="00793678">
        <w:rPr>
          <w:rFonts w:ascii="Times New Roman" w:hAnsi="Times New Roman"/>
        </w:rPr>
        <w:t xml:space="preserve">profesionálneho vojaka </w:t>
      </w:r>
      <w:r w:rsidRPr="005A3477">
        <w:rPr>
          <w:rFonts w:ascii="Times New Roman" w:hAnsi="Times New Roman"/>
        </w:rPr>
        <w:t xml:space="preserve">podľa </w:t>
      </w:r>
      <w:r w:rsidRPr="005A3477" w:rsidR="00BA4021">
        <w:rPr>
          <w:rFonts w:ascii="Times New Roman" w:hAnsi="Times New Roman"/>
        </w:rPr>
        <w:t xml:space="preserve">doterajšieho </w:t>
      </w:r>
      <w:r w:rsidRPr="005A3477">
        <w:rPr>
          <w:rFonts w:ascii="Times New Roman" w:hAnsi="Times New Roman"/>
        </w:rPr>
        <w:t>predpisu sa považuje za dočasné pozbavenie výkonu štátnej služby podľa tohto zákona.</w:t>
      </w:r>
    </w:p>
    <w:p w:rsidR="0098632D" w:rsidRPr="005A3477" w:rsidP="00C26B35">
      <w:pPr>
        <w:bidi w:val="0"/>
        <w:ind w:firstLine="851"/>
        <w:jc w:val="both"/>
        <w:rPr>
          <w:rFonts w:ascii="Times New Roman" w:hAnsi="Times New Roman"/>
        </w:rPr>
      </w:pPr>
      <w:r w:rsidRPr="005A3477">
        <w:rPr>
          <w:rFonts w:ascii="Times New Roman" w:hAnsi="Times New Roman"/>
        </w:rPr>
        <w:t xml:space="preserve">(5) Dočasné vyčlenenie profesionálneho vojaka podľa </w:t>
      </w:r>
      <w:r w:rsidRPr="005A3477" w:rsidR="00BA4021">
        <w:rPr>
          <w:rFonts w:ascii="Times New Roman" w:hAnsi="Times New Roman"/>
        </w:rPr>
        <w:t>doterajšieho</w:t>
      </w:r>
      <w:r w:rsidRPr="005A3477">
        <w:rPr>
          <w:rFonts w:ascii="Times New Roman" w:hAnsi="Times New Roman"/>
        </w:rPr>
        <w:t xml:space="preserve"> predpisu sa považuje za vyčlenenie podľa tohto zákona.</w:t>
      </w:r>
    </w:p>
    <w:p w:rsidR="0098632D" w:rsidP="00C26B35">
      <w:pPr>
        <w:bidi w:val="0"/>
        <w:ind w:firstLine="851"/>
        <w:jc w:val="both"/>
        <w:rPr>
          <w:rFonts w:ascii="Times New Roman" w:hAnsi="Times New Roman"/>
        </w:rPr>
      </w:pPr>
      <w:r w:rsidRPr="00664CDF">
        <w:rPr>
          <w:rFonts w:ascii="Times New Roman" w:hAnsi="Times New Roman"/>
        </w:rPr>
        <w:t>(</w:t>
      </w:r>
      <w:r>
        <w:rPr>
          <w:rFonts w:ascii="Times New Roman" w:hAnsi="Times New Roman"/>
        </w:rPr>
        <w:t>6</w:t>
      </w:r>
      <w:r w:rsidRPr="00664CDF">
        <w:rPr>
          <w:rFonts w:ascii="Times New Roman" w:hAnsi="Times New Roman"/>
        </w:rPr>
        <w:t xml:space="preserve">) Zaradenie profesionálneho vojaka do </w:t>
      </w:r>
      <w:r>
        <w:rPr>
          <w:rFonts w:ascii="Times New Roman" w:hAnsi="Times New Roman"/>
        </w:rPr>
        <w:t>z</w:t>
      </w:r>
      <w:r w:rsidRPr="00664CDF">
        <w:rPr>
          <w:rFonts w:ascii="Times New Roman" w:hAnsi="Times New Roman"/>
        </w:rPr>
        <w:t xml:space="preserve">álohy </w:t>
      </w:r>
      <w:r>
        <w:rPr>
          <w:rFonts w:ascii="Times New Roman" w:hAnsi="Times New Roman"/>
        </w:rPr>
        <w:t>pre prechodne nezaradených profesionálnych vojakov</w:t>
      </w:r>
      <w:r w:rsidRPr="00664CDF">
        <w:rPr>
          <w:rFonts w:ascii="Times New Roman" w:hAnsi="Times New Roman"/>
        </w:rPr>
        <w:t xml:space="preserve"> podľa § 6</w:t>
      </w:r>
      <w:r>
        <w:rPr>
          <w:rFonts w:ascii="Times New Roman" w:hAnsi="Times New Roman"/>
        </w:rPr>
        <w:t>2</w:t>
      </w:r>
      <w:r w:rsidRPr="00664CDF">
        <w:rPr>
          <w:rFonts w:ascii="Times New Roman" w:hAnsi="Times New Roman"/>
        </w:rPr>
        <w:t xml:space="preserve"> ods. </w:t>
      </w:r>
      <w:r>
        <w:rPr>
          <w:rFonts w:ascii="Times New Roman" w:hAnsi="Times New Roman"/>
        </w:rPr>
        <w:t>1</w:t>
      </w:r>
      <w:r w:rsidRPr="00664CDF">
        <w:rPr>
          <w:rFonts w:ascii="Times New Roman" w:hAnsi="Times New Roman"/>
        </w:rPr>
        <w:t xml:space="preserve"> písm. b), d) </w:t>
      </w:r>
      <w:r>
        <w:rPr>
          <w:rFonts w:ascii="Times New Roman" w:hAnsi="Times New Roman"/>
        </w:rPr>
        <w:t xml:space="preserve">až </w:t>
      </w:r>
      <w:r w:rsidRPr="00664CDF">
        <w:rPr>
          <w:rFonts w:ascii="Times New Roman" w:hAnsi="Times New Roman"/>
        </w:rPr>
        <w:t>j) zákona č. 3</w:t>
      </w:r>
      <w:r>
        <w:rPr>
          <w:rFonts w:ascii="Times New Roman" w:hAnsi="Times New Roman"/>
        </w:rPr>
        <w:t>46</w:t>
      </w:r>
      <w:r w:rsidRPr="00664CDF">
        <w:rPr>
          <w:rFonts w:ascii="Times New Roman" w:hAnsi="Times New Roman"/>
        </w:rPr>
        <w:t>/</w:t>
      </w:r>
      <w:r>
        <w:rPr>
          <w:rFonts w:ascii="Times New Roman" w:hAnsi="Times New Roman"/>
        </w:rPr>
        <w:t>2005</w:t>
      </w:r>
      <w:r w:rsidRPr="00664CDF">
        <w:rPr>
          <w:rFonts w:ascii="Times New Roman" w:hAnsi="Times New Roman"/>
        </w:rPr>
        <w:t xml:space="preserve"> Z. z. sa </w:t>
      </w:r>
      <w:r>
        <w:rPr>
          <w:rFonts w:ascii="Times New Roman" w:hAnsi="Times New Roman"/>
        </w:rPr>
        <w:t>považuje za zaradenie do zálohy pre prechodne nezaradených profesionálnych vojakov podľa tohto zákona.</w:t>
      </w:r>
    </w:p>
    <w:p w:rsidR="0098632D" w:rsidP="00C26B35">
      <w:pPr>
        <w:bidi w:val="0"/>
        <w:ind w:firstLine="851"/>
        <w:jc w:val="both"/>
        <w:rPr>
          <w:rFonts w:ascii="Times New Roman" w:hAnsi="Times New Roman"/>
        </w:rPr>
      </w:pPr>
      <w:r w:rsidRPr="00664CDF">
        <w:rPr>
          <w:rFonts w:ascii="Times New Roman" w:hAnsi="Times New Roman"/>
        </w:rPr>
        <w:t>(</w:t>
      </w:r>
      <w:r>
        <w:rPr>
          <w:rFonts w:ascii="Times New Roman" w:hAnsi="Times New Roman"/>
        </w:rPr>
        <w:t>7</w:t>
      </w:r>
      <w:r w:rsidRPr="00664CDF">
        <w:rPr>
          <w:rFonts w:ascii="Times New Roman" w:hAnsi="Times New Roman"/>
        </w:rPr>
        <w:t xml:space="preserve">) </w:t>
      </w:r>
      <w:r>
        <w:rPr>
          <w:rFonts w:ascii="Times New Roman" w:hAnsi="Times New Roman"/>
        </w:rPr>
        <w:t>Služobný pomer p</w:t>
      </w:r>
      <w:r w:rsidRPr="00664CDF">
        <w:rPr>
          <w:rFonts w:ascii="Times New Roman" w:hAnsi="Times New Roman"/>
        </w:rPr>
        <w:t>rofesionáln</w:t>
      </w:r>
      <w:r>
        <w:rPr>
          <w:rFonts w:ascii="Times New Roman" w:hAnsi="Times New Roman"/>
        </w:rPr>
        <w:t>eho</w:t>
      </w:r>
      <w:r w:rsidRPr="00664CDF">
        <w:rPr>
          <w:rFonts w:ascii="Times New Roman" w:hAnsi="Times New Roman"/>
        </w:rPr>
        <w:t xml:space="preserve"> vojak</w:t>
      </w:r>
      <w:r>
        <w:rPr>
          <w:rFonts w:ascii="Times New Roman" w:hAnsi="Times New Roman"/>
        </w:rPr>
        <w:t>a</w:t>
      </w:r>
      <w:r w:rsidRPr="00664CDF">
        <w:rPr>
          <w:rFonts w:ascii="Times New Roman" w:hAnsi="Times New Roman"/>
        </w:rPr>
        <w:t xml:space="preserve"> zaraden</w:t>
      </w:r>
      <w:r>
        <w:rPr>
          <w:rFonts w:ascii="Times New Roman" w:hAnsi="Times New Roman"/>
        </w:rPr>
        <w:t>ého</w:t>
      </w:r>
      <w:r w:rsidRPr="00664CDF">
        <w:rPr>
          <w:rFonts w:ascii="Times New Roman" w:hAnsi="Times New Roman"/>
        </w:rPr>
        <w:t xml:space="preserve"> do zálohy </w:t>
      </w:r>
      <w:r>
        <w:rPr>
          <w:rFonts w:ascii="Times New Roman" w:hAnsi="Times New Roman"/>
        </w:rPr>
        <w:t xml:space="preserve">pre prechodne nezaradených profesionálnych vojakov </w:t>
      </w:r>
      <w:r w:rsidRPr="00664CDF">
        <w:rPr>
          <w:rFonts w:ascii="Times New Roman" w:hAnsi="Times New Roman"/>
        </w:rPr>
        <w:t xml:space="preserve">podľa § </w:t>
      </w:r>
      <w:r>
        <w:rPr>
          <w:rFonts w:ascii="Times New Roman" w:hAnsi="Times New Roman"/>
        </w:rPr>
        <w:t>62</w:t>
      </w:r>
      <w:r w:rsidRPr="00664CDF">
        <w:rPr>
          <w:rFonts w:ascii="Times New Roman" w:hAnsi="Times New Roman"/>
        </w:rPr>
        <w:t xml:space="preserve"> ods. </w:t>
      </w:r>
      <w:r>
        <w:rPr>
          <w:rFonts w:ascii="Times New Roman" w:hAnsi="Times New Roman"/>
        </w:rPr>
        <w:t>1</w:t>
      </w:r>
      <w:r w:rsidRPr="00664CDF">
        <w:rPr>
          <w:rFonts w:ascii="Times New Roman" w:hAnsi="Times New Roman"/>
        </w:rPr>
        <w:t xml:space="preserve"> písm. </w:t>
      </w:r>
      <w:r>
        <w:rPr>
          <w:rFonts w:ascii="Times New Roman" w:hAnsi="Times New Roman"/>
        </w:rPr>
        <w:t xml:space="preserve">a) a </w:t>
      </w:r>
      <w:r w:rsidRPr="00664CDF">
        <w:rPr>
          <w:rFonts w:ascii="Times New Roman" w:hAnsi="Times New Roman"/>
        </w:rPr>
        <w:t>c)</w:t>
      </w:r>
      <w:r>
        <w:rPr>
          <w:rFonts w:ascii="Times New Roman" w:hAnsi="Times New Roman"/>
        </w:rPr>
        <w:t xml:space="preserve"> </w:t>
      </w:r>
      <w:r w:rsidRPr="00664CDF">
        <w:rPr>
          <w:rFonts w:ascii="Times New Roman" w:hAnsi="Times New Roman"/>
        </w:rPr>
        <w:t>zákona č. 3</w:t>
      </w:r>
      <w:r>
        <w:rPr>
          <w:rFonts w:ascii="Times New Roman" w:hAnsi="Times New Roman"/>
        </w:rPr>
        <w:t>46</w:t>
      </w:r>
      <w:r w:rsidRPr="00664CDF">
        <w:rPr>
          <w:rFonts w:ascii="Times New Roman" w:hAnsi="Times New Roman"/>
        </w:rPr>
        <w:t>/</w:t>
      </w:r>
      <w:r>
        <w:rPr>
          <w:rFonts w:ascii="Times New Roman" w:hAnsi="Times New Roman"/>
        </w:rPr>
        <w:t>2005</w:t>
      </w:r>
      <w:r w:rsidRPr="00664CDF">
        <w:rPr>
          <w:rFonts w:ascii="Times New Roman" w:hAnsi="Times New Roman"/>
        </w:rPr>
        <w:t xml:space="preserve"> Z. z.</w:t>
      </w:r>
      <w:r>
        <w:rPr>
          <w:rFonts w:ascii="Times New Roman" w:hAnsi="Times New Roman"/>
        </w:rPr>
        <w:t xml:space="preserve"> </w:t>
      </w:r>
      <w:r w:rsidRPr="00664CDF">
        <w:rPr>
          <w:rFonts w:ascii="Times New Roman" w:hAnsi="Times New Roman"/>
        </w:rPr>
        <w:t xml:space="preserve">sa </w:t>
      </w:r>
      <w:r>
        <w:rPr>
          <w:rFonts w:ascii="Times New Roman" w:hAnsi="Times New Roman"/>
        </w:rPr>
        <w:t xml:space="preserve">skončí </w:t>
      </w:r>
      <w:r w:rsidRPr="00664CDF">
        <w:rPr>
          <w:rFonts w:ascii="Times New Roman" w:hAnsi="Times New Roman"/>
        </w:rPr>
        <w:t>prepust</w:t>
      </w:r>
      <w:r>
        <w:rPr>
          <w:rFonts w:ascii="Times New Roman" w:hAnsi="Times New Roman"/>
        </w:rPr>
        <w:t>ením</w:t>
      </w:r>
      <w:r w:rsidRPr="00664CDF">
        <w:rPr>
          <w:rFonts w:ascii="Times New Roman" w:hAnsi="Times New Roman"/>
        </w:rPr>
        <w:t xml:space="preserve"> podľa tohto</w:t>
      </w:r>
      <w:r>
        <w:rPr>
          <w:rFonts w:ascii="Times New Roman" w:hAnsi="Times New Roman"/>
        </w:rPr>
        <w:t xml:space="preserve"> zákona. O prepustení rozhodne služobný úrad do </w:t>
      </w:r>
      <w:r w:rsidRPr="00B618D6">
        <w:rPr>
          <w:rFonts w:ascii="Times New Roman" w:hAnsi="Times New Roman"/>
        </w:rPr>
        <w:t>28. februára 2015.</w:t>
      </w:r>
    </w:p>
    <w:p w:rsidR="0098632D" w:rsidRPr="005A3477" w:rsidP="00C26B35">
      <w:pPr>
        <w:bidi w:val="0"/>
        <w:ind w:firstLine="851"/>
        <w:jc w:val="both"/>
        <w:rPr>
          <w:rFonts w:ascii="Times New Roman" w:hAnsi="Times New Roman"/>
        </w:rPr>
      </w:pPr>
      <w:r w:rsidRPr="00664CDF">
        <w:rPr>
          <w:rFonts w:ascii="Times New Roman" w:hAnsi="Times New Roman"/>
        </w:rPr>
        <w:t>(</w:t>
      </w:r>
      <w:r>
        <w:rPr>
          <w:rFonts w:ascii="Times New Roman" w:hAnsi="Times New Roman"/>
        </w:rPr>
        <w:t>8</w:t>
      </w:r>
      <w:r w:rsidRPr="00664CDF">
        <w:rPr>
          <w:rFonts w:ascii="Times New Roman" w:hAnsi="Times New Roman"/>
        </w:rPr>
        <w:t xml:space="preserve">) Zaradenie profesionálneho vojaka do </w:t>
      </w:r>
      <w:r>
        <w:rPr>
          <w:rFonts w:ascii="Times New Roman" w:hAnsi="Times New Roman"/>
        </w:rPr>
        <w:t>neplatenej z</w:t>
      </w:r>
      <w:r w:rsidRPr="00664CDF">
        <w:rPr>
          <w:rFonts w:ascii="Times New Roman" w:hAnsi="Times New Roman"/>
        </w:rPr>
        <w:t xml:space="preserve">álohy podľa </w:t>
      </w:r>
      <w:r w:rsidRPr="005A3477" w:rsidR="00BA4021">
        <w:rPr>
          <w:rFonts w:ascii="Times New Roman" w:hAnsi="Times New Roman"/>
        </w:rPr>
        <w:t xml:space="preserve">doterajšieho </w:t>
      </w:r>
      <w:r w:rsidRPr="005A3477">
        <w:rPr>
          <w:rFonts w:ascii="Times New Roman" w:hAnsi="Times New Roman"/>
        </w:rPr>
        <w:t>predpisu sa považuje za zaradenie do neplatenej zálohy podľa tohto zákona.</w:t>
      </w:r>
    </w:p>
    <w:p w:rsidR="0098632D" w:rsidRPr="005A3477" w:rsidP="00C26B35">
      <w:pPr>
        <w:bidi w:val="0"/>
        <w:ind w:firstLine="851"/>
        <w:jc w:val="both"/>
        <w:rPr>
          <w:rFonts w:ascii="Times New Roman" w:hAnsi="Times New Roman"/>
        </w:rPr>
      </w:pPr>
      <w:r w:rsidRPr="005A3477">
        <w:rPr>
          <w:rFonts w:ascii="Times New Roman" w:hAnsi="Times New Roman"/>
        </w:rPr>
        <w:t xml:space="preserve">(9) Zaradenie profesionálneho vojaka do zálohy pre profesionálnych vojakov zaradených do prípravy na získanie osobitných predpokladov na výkon funkcie a na hodnosť podľa </w:t>
      </w:r>
      <w:r w:rsidRPr="005A3477" w:rsidR="00BA4021">
        <w:rPr>
          <w:rFonts w:ascii="Times New Roman" w:hAnsi="Times New Roman"/>
        </w:rPr>
        <w:t>doterajšieho</w:t>
      </w:r>
      <w:r w:rsidRPr="005A3477">
        <w:rPr>
          <w:rFonts w:ascii="Times New Roman" w:hAnsi="Times New Roman"/>
        </w:rPr>
        <w:t xml:space="preserve"> predpisu sa považuje za zaradenie do zálohy pre profesionálnych vojakov zaradených do prípravy na získanie predpokladov na výkon funkcie a na vojenskú hodnosť podľa tohto zákona.</w:t>
      </w:r>
    </w:p>
    <w:p w:rsidR="0098632D" w:rsidRPr="005A3477" w:rsidP="00C26B35">
      <w:pPr>
        <w:bidi w:val="0"/>
        <w:ind w:firstLine="851"/>
        <w:jc w:val="both"/>
        <w:rPr>
          <w:rFonts w:ascii="Times New Roman" w:hAnsi="Times New Roman"/>
        </w:rPr>
      </w:pPr>
      <w:r w:rsidRPr="005A3477">
        <w:rPr>
          <w:rFonts w:ascii="Times New Roman" w:hAnsi="Times New Roman"/>
        </w:rPr>
        <w:t xml:space="preserve">(10) Vyslanie profesionálneho vojaka na plnenie úloh mimo územia Slovenskej republiky podľa </w:t>
      </w:r>
      <w:r w:rsidRPr="005A3477" w:rsidR="00BA4021">
        <w:rPr>
          <w:rFonts w:ascii="Times New Roman" w:hAnsi="Times New Roman"/>
        </w:rPr>
        <w:t xml:space="preserve">doterajšieho </w:t>
      </w:r>
      <w:r w:rsidRPr="005A3477">
        <w:rPr>
          <w:rFonts w:ascii="Times New Roman" w:hAnsi="Times New Roman"/>
        </w:rPr>
        <w:t xml:space="preserve">predpisu sa považuje za vyslanie na plnenie úloh mimo územia Slovenskej republiky podľa tohto zákona. </w:t>
      </w:r>
    </w:p>
    <w:p w:rsidR="0098632D" w:rsidRPr="005A3477" w:rsidP="00C26B35">
      <w:pPr>
        <w:bidi w:val="0"/>
        <w:ind w:firstLine="851"/>
        <w:jc w:val="both"/>
        <w:rPr>
          <w:rFonts w:ascii="Times New Roman" w:hAnsi="Times New Roman"/>
        </w:rPr>
      </w:pPr>
      <w:r w:rsidRPr="005A3477">
        <w:rPr>
          <w:rFonts w:ascii="Times New Roman" w:hAnsi="Times New Roman"/>
        </w:rPr>
        <w:t xml:space="preserve">(11) Vyslanie profesionálneho vojaka na stáž podľa </w:t>
      </w:r>
      <w:r w:rsidRPr="005A3477" w:rsidR="00BA4021">
        <w:rPr>
          <w:rFonts w:ascii="Times New Roman" w:hAnsi="Times New Roman"/>
        </w:rPr>
        <w:t xml:space="preserve">doterajšieho </w:t>
      </w:r>
      <w:r w:rsidRPr="005A3477">
        <w:rPr>
          <w:rFonts w:ascii="Times New Roman" w:hAnsi="Times New Roman"/>
        </w:rPr>
        <w:t xml:space="preserve">predpisu sa považuje za vyslanie na stáž podľa tohto zákona. </w:t>
      </w:r>
    </w:p>
    <w:p w:rsidR="0098632D" w:rsidRPr="000A1B74" w:rsidP="00C26B35">
      <w:pPr>
        <w:bidi w:val="0"/>
        <w:ind w:firstLine="851"/>
        <w:jc w:val="both"/>
        <w:rPr>
          <w:rFonts w:ascii="Times New Roman" w:hAnsi="Times New Roman"/>
        </w:rPr>
      </w:pPr>
      <w:r w:rsidRPr="005A3477">
        <w:rPr>
          <w:rFonts w:ascii="Times New Roman" w:hAnsi="Times New Roman"/>
        </w:rPr>
        <w:t xml:space="preserve">(12) Vyslanie profesionálneho vojaka na získanie osobitných predpokladov na výkon funkcie a na hodnosť podľa </w:t>
      </w:r>
      <w:r w:rsidRPr="005A3477" w:rsidR="00BA4021">
        <w:rPr>
          <w:rFonts w:ascii="Times New Roman" w:hAnsi="Times New Roman"/>
        </w:rPr>
        <w:t xml:space="preserve">doterajšieho </w:t>
      </w:r>
      <w:r w:rsidRPr="005A3477">
        <w:rPr>
          <w:rFonts w:ascii="Times New Roman" w:hAnsi="Times New Roman"/>
        </w:rPr>
        <w:t xml:space="preserve">predpisu sa považuje </w:t>
      </w:r>
      <w:r>
        <w:rPr>
          <w:rFonts w:ascii="Times New Roman" w:hAnsi="Times New Roman"/>
        </w:rPr>
        <w:t xml:space="preserve">za vyslanie profesionálneho vojaka na získanie požiadaviek na výkon </w:t>
      </w:r>
      <w:r w:rsidRPr="000A1B74">
        <w:rPr>
          <w:rFonts w:ascii="Times New Roman" w:hAnsi="Times New Roman"/>
        </w:rPr>
        <w:t xml:space="preserve">štátnej služby podľa tohto zákona.    </w:t>
      </w:r>
    </w:p>
    <w:p w:rsidR="0098632D" w:rsidRPr="005006BE" w:rsidP="00C26B35">
      <w:pPr>
        <w:bidi w:val="0"/>
        <w:ind w:firstLine="851"/>
        <w:jc w:val="both"/>
        <w:rPr>
          <w:rFonts w:ascii="Times New Roman" w:hAnsi="Times New Roman"/>
        </w:rPr>
      </w:pPr>
      <w:r w:rsidRPr="005006BE">
        <w:rPr>
          <w:rFonts w:ascii="Times New Roman" w:hAnsi="Times New Roman"/>
        </w:rPr>
        <w:t xml:space="preserve">(13) Vyslanie profesionálneho vojaka na vysokoškolské štúdium podľa § 27a ods. 1 zákona č. 346/2005 Z. z. trvá do skončenia tohto štúdia. Profesionálnemu vojakovi sa poskytne študijné voľno v rozsahu podľa § 119.  </w:t>
      </w:r>
    </w:p>
    <w:p w:rsidR="0098632D" w:rsidRPr="005006BE" w:rsidP="00C26B35">
      <w:pPr>
        <w:bidi w:val="0"/>
        <w:ind w:firstLine="851"/>
        <w:jc w:val="both"/>
        <w:outlineLvl w:val="4"/>
        <w:rPr>
          <w:rFonts w:ascii="Times New Roman" w:hAnsi="Times New Roman"/>
          <w:bCs/>
        </w:rPr>
      </w:pPr>
      <w:r w:rsidRPr="005006BE">
        <w:rPr>
          <w:rFonts w:ascii="Times New Roman" w:hAnsi="Times New Roman"/>
        </w:rPr>
        <w:t>(14) Vyslanie profesionálneho vojaka na vysokoškolské štúdium podľa § 27a ods. 2 zákona č. 346/2005 Z. z. sa považuje za vyslanie na vysokoškolské štúdium podľa § 36; tomuto profesionálnemu vojakovi patria náhrady výdavkov ako pri služobnej ceste.</w:t>
      </w:r>
    </w:p>
    <w:p w:rsidR="0098632D" w:rsidRPr="005006BE" w:rsidP="00C26B35">
      <w:pPr>
        <w:bidi w:val="0"/>
        <w:ind w:firstLine="851"/>
        <w:jc w:val="both"/>
        <w:rPr>
          <w:rFonts w:ascii="Times New Roman" w:hAnsi="Times New Roman"/>
          <w:color w:val="000000"/>
        </w:rPr>
      </w:pPr>
      <w:r w:rsidRPr="005006BE">
        <w:rPr>
          <w:rFonts w:ascii="Times New Roman" w:hAnsi="Times New Roman"/>
          <w:color w:val="000000"/>
        </w:rPr>
        <w:t>(15) Profesionálny vojak, ktorý bol vyslaný na vysokoškolské štúdium podľa § 27a zákona č. 346/2005 Z. z., je povinný uhradiť služobnému úradu náklady spojené s</w:t>
      </w:r>
      <w:r w:rsidR="009A79F1">
        <w:rPr>
          <w:rFonts w:ascii="Times New Roman" w:hAnsi="Times New Roman"/>
          <w:color w:val="000000"/>
        </w:rPr>
        <w:t> </w:t>
      </w:r>
      <w:r w:rsidRPr="005006BE">
        <w:rPr>
          <w:rFonts w:ascii="Times New Roman" w:hAnsi="Times New Roman"/>
          <w:color w:val="000000"/>
        </w:rPr>
        <w:t>vysokoškolským štúdiom alebo ich pomernú časť, ak</w:t>
      </w:r>
      <w:r w:rsidR="00793678">
        <w:rPr>
          <w:rFonts w:ascii="Times New Roman" w:hAnsi="Times New Roman"/>
          <w:color w:val="000000"/>
        </w:rPr>
        <w:t xml:space="preserve"> sa</w:t>
      </w:r>
      <w:r w:rsidRPr="005006BE">
        <w:rPr>
          <w:rFonts w:ascii="Times New Roman" w:hAnsi="Times New Roman"/>
          <w:color w:val="000000"/>
        </w:rPr>
        <w:t xml:space="preserve"> jeho služobný pomer skončí pred uplynutím doby dvojnásobku dĺžky trvania vysokoškolského štúdia od jeho skončenia alebo prepustením z dôvodov podľa § 83 ods. 1 písm. c) až f), j) až n) alebo ods. 5 alebo z dôvodu podľa § 85  písm. a).</w:t>
      </w:r>
    </w:p>
    <w:p w:rsidR="0098632D" w:rsidRPr="005006BE" w:rsidP="00C26B35">
      <w:pPr>
        <w:bidi w:val="0"/>
        <w:ind w:firstLine="851"/>
        <w:jc w:val="both"/>
        <w:rPr>
          <w:rFonts w:ascii="Times New Roman" w:hAnsi="Times New Roman"/>
          <w:color w:val="000000"/>
        </w:rPr>
      </w:pPr>
      <w:r w:rsidRPr="005006BE">
        <w:rPr>
          <w:rFonts w:ascii="Times New Roman" w:hAnsi="Times New Roman"/>
          <w:color w:val="000000"/>
        </w:rPr>
        <w:t xml:space="preserve">(16) Profesionálny vojak, ktorý bol vyslaný do kurzu alebo do špecializačného štúdia podľa § 26 ods. 2 zákona č. 346/2005 Z. z., je povinný uhradiť náklady spojené s kurzom alebo špecializačným štúdiom alebo ich pomernú časť, ak </w:t>
      </w:r>
      <w:r w:rsidR="00793678">
        <w:rPr>
          <w:rFonts w:ascii="Times New Roman" w:hAnsi="Times New Roman"/>
          <w:color w:val="000000"/>
        </w:rPr>
        <w:t xml:space="preserve">sa </w:t>
      </w:r>
      <w:r w:rsidRPr="005006BE">
        <w:rPr>
          <w:rFonts w:ascii="Times New Roman" w:hAnsi="Times New Roman"/>
          <w:color w:val="000000"/>
        </w:rPr>
        <w:t>jeho služobný pomer skončí pred uplynutím doby štvornásobku dĺžky trvania kurzu alebo špecializačného štúdia od jeho skončenia alebo prepustením z dôvodov podľa § 83 ods. 1 písm. c) až f), j) až n) alebo ods. 5 alebo z dôvodu podľa § 85 písm. a).</w:t>
      </w:r>
    </w:p>
    <w:p w:rsidR="0098632D" w:rsidRPr="005006BE" w:rsidP="00C26B35">
      <w:pPr>
        <w:bidi w:val="0"/>
        <w:ind w:firstLine="851"/>
        <w:jc w:val="both"/>
        <w:rPr>
          <w:rFonts w:ascii="Times New Roman" w:hAnsi="Times New Roman"/>
        </w:rPr>
      </w:pPr>
      <w:r w:rsidRPr="005006BE">
        <w:rPr>
          <w:rFonts w:ascii="Times New Roman" w:hAnsi="Times New Roman"/>
        </w:rPr>
        <w:t xml:space="preserve">(17) Práva a povinnosti vyplývajúce z písomnej dohody uzatvorenej podľa § 18 a § 18a zákona č. 346/2005 Z. z. zostávajú zachované. </w:t>
      </w:r>
    </w:p>
    <w:p w:rsidR="0098632D" w:rsidRPr="000A1B74" w:rsidP="00C26B35">
      <w:pPr>
        <w:bidi w:val="0"/>
        <w:ind w:firstLine="851"/>
        <w:jc w:val="both"/>
        <w:rPr>
          <w:rFonts w:ascii="Times New Roman" w:hAnsi="Times New Roman"/>
        </w:rPr>
      </w:pPr>
      <w:r w:rsidRPr="005006BE">
        <w:rPr>
          <w:rFonts w:ascii="Times New Roman" w:hAnsi="Times New Roman"/>
        </w:rPr>
        <w:t>(18) Služobné voľno poskytnuté profesionálnemu vojakovi podľa § 104a zákona č. 346/2005 Z. z. sa započítava do nároku na študijné voľno podľa § 119.</w:t>
      </w:r>
      <w:r w:rsidRPr="000A1B74">
        <w:rPr>
          <w:rFonts w:ascii="Times New Roman" w:hAnsi="Times New Roman"/>
        </w:rPr>
        <w:t xml:space="preserve"> </w:t>
      </w:r>
    </w:p>
    <w:p w:rsidR="0098632D" w:rsidP="00C26B35">
      <w:pPr>
        <w:bidi w:val="0"/>
        <w:ind w:firstLine="851"/>
        <w:jc w:val="both"/>
        <w:rPr>
          <w:rFonts w:ascii="Times New Roman" w:hAnsi="Times New Roman"/>
        </w:rPr>
      </w:pPr>
      <w:r w:rsidRPr="000A1B74">
        <w:rPr>
          <w:rFonts w:ascii="Times New Roman" w:hAnsi="Times New Roman"/>
        </w:rPr>
        <w:t xml:space="preserve">(19) Nárok na náhradné voľno za štátnu službu nadčas, ktorý profesionálnemu vojakovi vznikol pred účinnosťou tohto zákona, sa posudzuje podľa </w:t>
      </w:r>
      <w:r w:rsidRPr="005A3477" w:rsidR="00BA4021">
        <w:rPr>
          <w:rFonts w:ascii="Times New Roman" w:hAnsi="Times New Roman"/>
        </w:rPr>
        <w:t>doterajších</w:t>
      </w:r>
      <w:r w:rsidR="00793678">
        <w:rPr>
          <w:rFonts w:ascii="Times New Roman" w:hAnsi="Times New Roman"/>
        </w:rPr>
        <w:t xml:space="preserve"> </w:t>
      </w:r>
      <w:r w:rsidRPr="000A1B74">
        <w:rPr>
          <w:rFonts w:ascii="Times New Roman" w:hAnsi="Times New Roman"/>
        </w:rPr>
        <w:t>predpisov. Takéto náhradné voľno sa poskytuje podľa tohto zákona.</w:t>
      </w:r>
      <w:r>
        <w:rPr>
          <w:rFonts w:ascii="Times New Roman" w:hAnsi="Times New Roman"/>
        </w:rPr>
        <w:t xml:space="preserve">  </w:t>
      </w:r>
    </w:p>
    <w:p w:rsidR="00E45423" w:rsidP="00EC5300">
      <w:pPr>
        <w:bidi w:val="0"/>
        <w:jc w:val="both"/>
        <w:outlineLvl w:val="4"/>
        <w:rPr>
          <w:rFonts w:ascii="Times New Roman" w:hAnsi="Times New Roman"/>
          <w:b/>
          <w:bCs/>
        </w:rPr>
      </w:pPr>
    </w:p>
    <w:p w:rsidR="0098632D" w:rsidRPr="00DB40E1" w:rsidP="00C26B35">
      <w:pPr>
        <w:bidi w:val="0"/>
        <w:jc w:val="center"/>
        <w:outlineLvl w:val="4"/>
        <w:rPr>
          <w:rFonts w:ascii="Times New Roman" w:hAnsi="Times New Roman"/>
          <w:b/>
          <w:strike/>
        </w:rPr>
      </w:pPr>
      <w:r w:rsidRPr="00FF254B">
        <w:rPr>
          <w:rFonts w:ascii="Times New Roman" w:hAnsi="Times New Roman"/>
          <w:b/>
          <w:bCs/>
        </w:rPr>
        <w:t xml:space="preserve">§ </w:t>
      </w:r>
      <w:r>
        <w:rPr>
          <w:rFonts w:ascii="Times New Roman" w:hAnsi="Times New Roman"/>
          <w:b/>
          <w:bCs/>
        </w:rPr>
        <w:t>230</w:t>
      </w:r>
    </w:p>
    <w:p w:rsidR="0098632D" w:rsidRPr="00B83E4F" w:rsidP="00C26B35">
      <w:pPr>
        <w:bidi w:val="0"/>
        <w:jc w:val="center"/>
        <w:outlineLvl w:val="4"/>
        <w:rPr>
          <w:rFonts w:ascii="Times New Roman" w:hAnsi="Times New Roman"/>
          <w:b/>
        </w:rPr>
      </w:pPr>
    </w:p>
    <w:p w:rsidR="0098632D" w:rsidRPr="00B618D6" w:rsidP="00C26B35">
      <w:pPr>
        <w:bidi w:val="0"/>
        <w:ind w:firstLine="851"/>
        <w:jc w:val="both"/>
        <w:outlineLvl w:val="4"/>
        <w:rPr>
          <w:rFonts w:ascii="Times New Roman" w:hAnsi="Times New Roman"/>
          <w:color w:val="000000"/>
        </w:rPr>
      </w:pPr>
      <w:r w:rsidRPr="00B618D6">
        <w:rPr>
          <w:rFonts w:ascii="Times New Roman" w:hAnsi="Times New Roman"/>
          <w:color w:val="000000"/>
        </w:rPr>
        <w:t>(1) Profesionálnemu vojakovi, ktorému boli pred účinnosťou tohto zákona poskytované náhrady cestovných výdavkov alebo náhrady za použitie súkromného cestného motorového vozidla podľa § 162 ods. 3 zákona č. 346/2005 Z. z. nárok na ich poskytovanie dňom účinnosti tohto zákona zaniká.</w:t>
      </w:r>
    </w:p>
    <w:p w:rsidR="0098632D" w:rsidRPr="005006BE" w:rsidP="00C26B35">
      <w:pPr>
        <w:bidi w:val="0"/>
        <w:ind w:firstLine="851"/>
        <w:jc w:val="both"/>
        <w:rPr>
          <w:rFonts w:ascii="Times New Roman" w:hAnsi="Times New Roman"/>
          <w:color w:val="000000"/>
        </w:rPr>
      </w:pPr>
      <w:r w:rsidRPr="00B618D6">
        <w:rPr>
          <w:rFonts w:ascii="Times New Roman" w:hAnsi="Times New Roman"/>
          <w:color w:val="000000"/>
        </w:rPr>
        <w:t xml:space="preserve">(2) Profesionálnemu vojakovi podľa odseku 1 patrí odo dňa účinnosti tohto </w:t>
      </w:r>
      <w:r w:rsidRPr="005006BE">
        <w:rPr>
          <w:rFonts w:ascii="Times New Roman" w:hAnsi="Times New Roman"/>
          <w:color w:val="000000"/>
        </w:rPr>
        <w:t xml:space="preserve">zákona náhrada na návštevu rodiny za cestu do miesta, v ktorom sa nachádza domácnosť podľa § 198 ods. 2 a späť jedenkrát za každý kalendárny týždeň za podmienok podľa § 198 ods. 1 až 3 a 5 až </w:t>
      </w:r>
      <w:r>
        <w:rPr>
          <w:rFonts w:ascii="Times New Roman" w:hAnsi="Times New Roman"/>
          <w:color w:val="000000"/>
        </w:rPr>
        <w:t>7</w:t>
      </w:r>
      <w:r w:rsidRPr="005006BE">
        <w:rPr>
          <w:rFonts w:ascii="Times New Roman" w:hAnsi="Times New Roman"/>
          <w:color w:val="000000"/>
        </w:rPr>
        <w:t xml:space="preserve">, najdlhšie však počas troch rokov od dňa účinnosti tohto zákona. </w:t>
      </w:r>
    </w:p>
    <w:p w:rsidR="0098632D" w:rsidRPr="00B618D6" w:rsidP="00C26B35">
      <w:pPr>
        <w:bidi w:val="0"/>
        <w:ind w:firstLine="851"/>
        <w:jc w:val="both"/>
        <w:rPr>
          <w:rFonts w:ascii="Times New Roman" w:hAnsi="Times New Roman"/>
          <w:color w:val="000000"/>
        </w:rPr>
      </w:pPr>
      <w:r w:rsidRPr="005006BE">
        <w:rPr>
          <w:rFonts w:ascii="Times New Roman" w:hAnsi="Times New Roman"/>
          <w:color w:val="000000"/>
        </w:rPr>
        <w:t>(3) Profesionálnemu vojakovi podľa odseku 1, ktorý bude po účinnosti tohto zákona ustanovený  alebo vymenovaný do funkcie v inom mieste výkonu štátnej služby, ktoré je v inej obci ako doterajšie miesto výkonu štátnej služby</w:t>
      </w:r>
      <w:r w:rsidR="00793678">
        <w:rPr>
          <w:rFonts w:ascii="Times New Roman" w:hAnsi="Times New Roman"/>
          <w:color w:val="000000"/>
        </w:rPr>
        <w:t>,</w:t>
      </w:r>
      <w:r w:rsidRPr="005006BE">
        <w:rPr>
          <w:rFonts w:ascii="Times New Roman" w:hAnsi="Times New Roman"/>
          <w:color w:val="000000"/>
        </w:rPr>
        <w:t xml:space="preserve"> a v inej obci</w:t>
      </w:r>
      <w:r w:rsidR="00793678">
        <w:rPr>
          <w:rFonts w:ascii="Times New Roman" w:hAnsi="Times New Roman"/>
          <w:color w:val="000000"/>
        </w:rPr>
        <w:t>,</w:t>
      </w:r>
      <w:r w:rsidRPr="005006BE">
        <w:rPr>
          <w:rFonts w:ascii="Times New Roman" w:hAnsi="Times New Roman"/>
          <w:color w:val="000000"/>
        </w:rPr>
        <w:t xml:space="preserve"> než v ktorej sa nachádza domácnosť podľa § 198 ods. 2</w:t>
      </w:r>
      <w:r w:rsidR="00793678">
        <w:rPr>
          <w:rFonts w:ascii="Times New Roman" w:hAnsi="Times New Roman"/>
          <w:color w:val="000000"/>
        </w:rPr>
        <w:t>,</w:t>
      </w:r>
      <w:r w:rsidRPr="005006BE">
        <w:rPr>
          <w:rFonts w:ascii="Times New Roman" w:hAnsi="Times New Roman"/>
          <w:color w:val="000000"/>
        </w:rPr>
        <w:t xml:space="preserve"> patrí náhrada na návštevu rodiny za cestu do miesta, v ktorom sa nachádza domácnosť podľa § 198 ods. 2 a späť jedenkrát za každý kalendárny týždeň za</w:t>
      </w:r>
      <w:r w:rsidRPr="005006BE">
        <w:rPr>
          <w:rFonts w:ascii="Times New Roman" w:hAnsi="Times New Roman"/>
          <w:color w:val="FF0000"/>
        </w:rPr>
        <w:t xml:space="preserve"> </w:t>
      </w:r>
      <w:r w:rsidRPr="005006BE">
        <w:rPr>
          <w:rFonts w:ascii="Times New Roman" w:hAnsi="Times New Roman"/>
          <w:color w:val="000000"/>
        </w:rPr>
        <w:t xml:space="preserve">podmienok podľa § 198 ods. 1 až 3 a 5 až </w:t>
      </w:r>
      <w:r>
        <w:rPr>
          <w:rFonts w:ascii="Times New Roman" w:hAnsi="Times New Roman"/>
          <w:color w:val="000000"/>
        </w:rPr>
        <w:t>7</w:t>
      </w:r>
      <w:r w:rsidRPr="005006BE">
        <w:rPr>
          <w:rFonts w:ascii="Times New Roman" w:hAnsi="Times New Roman"/>
          <w:color w:val="000000"/>
        </w:rPr>
        <w:t xml:space="preserve"> počas troch rokov odo dňa ustanovenia alebo vymenovania do funkcie v inom mieste výkonu štátnej služby.  </w:t>
      </w:r>
    </w:p>
    <w:p w:rsidR="0098632D" w:rsidP="00C26B35">
      <w:pPr>
        <w:bidi w:val="0"/>
        <w:ind w:firstLine="851"/>
        <w:jc w:val="both"/>
        <w:rPr>
          <w:rFonts w:ascii="Times New Roman" w:hAnsi="Times New Roman"/>
        </w:rPr>
      </w:pPr>
      <w:r>
        <w:rPr>
          <w:rFonts w:ascii="Times New Roman" w:hAnsi="Times New Roman"/>
        </w:rPr>
        <w:t>(4) P</w:t>
      </w:r>
      <w:r w:rsidRPr="00664CDF">
        <w:rPr>
          <w:rFonts w:ascii="Times New Roman" w:hAnsi="Times New Roman"/>
        </w:rPr>
        <w:t>r</w:t>
      </w:r>
      <w:r>
        <w:rPr>
          <w:rFonts w:ascii="Times New Roman" w:hAnsi="Times New Roman"/>
        </w:rPr>
        <w:t>ofesionálnemu vojakovi, ktorému bol pred účinnosťou tohto zákona poskytovaný pr</w:t>
      </w:r>
      <w:r w:rsidRPr="00664CDF">
        <w:rPr>
          <w:rFonts w:ascii="Times New Roman" w:hAnsi="Times New Roman"/>
        </w:rPr>
        <w:t>íspevok na bývanie</w:t>
      </w:r>
      <w:r>
        <w:rPr>
          <w:rFonts w:ascii="Times New Roman" w:hAnsi="Times New Roman"/>
        </w:rPr>
        <w:t xml:space="preserve">, nárok na jeho poskytovanie </w:t>
      </w:r>
      <w:r w:rsidRPr="00664CDF">
        <w:rPr>
          <w:rFonts w:ascii="Times New Roman" w:hAnsi="Times New Roman"/>
        </w:rPr>
        <w:t>dň</w:t>
      </w:r>
      <w:r>
        <w:rPr>
          <w:rFonts w:ascii="Times New Roman" w:hAnsi="Times New Roman"/>
        </w:rPr>
        <w:t>om</w:t>
      </w:r>
      <w:r w:rsidRPr="00664CDF">
        <w:rPr>
          <w:rFonts w:ascii="Times New Roman" w:hAnsi="Times New Roman"/>
        </w:rPr>
        <w:t xml:space="preserve"> účinnosti tohto</w:t>
      </w:r>
      <w:r>
        <w:rPr>
          <w:rFonts w:ascii="Times New Roman" w:hAnsi="Times New Roman"/>
        </w:rPr>
        <w:t xml:space="preserve"> </w:t>
      </w:r>
      <w:r w:rsidRPr="00664CDF">
        <w:rPr>
          <w:rFonts w:ascii="Times New Roman" w:hAnsi="Times New Roman"/>
        </w:rPr>
        <w:t>zákona</w:t>
      </w:r>
      <w:r>
        <w:rPr>
          <w:rFonts w:ascii="Times New Roman" w:hAnsi="Times New Roman"/>
        </w:rPr>
        <w:t xml:space="preserve"> </w:t>
      </w:r>
      <w:r w:rsidRPr="00664CDF">
        <w:rPr>
          <w:rFonts w:ascii="Times New Roman" w:hAnsi="Times New Roman"/>
        </w:rPr>
        <w:t>zaniká</w:t>
      </w:r>
      <w:r>
        <w:rPr>
          <w:rFonts w:ascii="Times New Roman" w:hAnsi="Times New Roman"/>
        </w:rPr>
        <w:t>.</w:t>
      </w:r>
    </w:p>
    <w:p w:rsidR="0098632D" w:rsidP="00C26B35">
      <w:pPr>
        <w:bidi w:val="0"/>
        <w:ind w:firstLine="851"/>
        <w:jc w:val="both"/>
        <w:rPr>
          <w:rFonts w:ascii="Times New Roman" w:hAnsi="Times New Roman"/>
        </w:rPr>
      </w:pPr>
      <w:r>
        <w:rPr>
          <w:rFonts w:ascii="Times New Roman" w:hAnsi="Times New Roman"/>
        </w:rPr>
        <w:t xml:space="preserve">(5) Ak služobný úrad podľa predpisov platných do </w:t>
      </w:r>
      <w:r w:rsidRPr="00B618D6">
        <w:rPr>
          <w:rFonts w:ascii="Times New Roman" w:hAnsi="Times New Roman"/>
        </w:rPr>
        <w:t>31. decembra 2014</w:t>
      </w:r>
      <w:r>
        <w:rPr>
          <w:rFonts w:ascii="Times New Roman" w:hAnsi="Times New Roman"/>
        </w:rPr>
        <w:t xml:space="preserve"> vyplácal príspevok na bývanie v nižšej sume, ako patril, alebo príspevok na bývanie nevyplácal, hoci profesionálny vojak v dočasnej štátnej službe splnil povinnosti podľa predpisov platných do </w:t>
      </w:r>
      <w:r w:rsidRPr="00B618D6">
        <w:rPr>
          <w:rFonts w:ascii="Times New Roman" w:hAnsi="Times New Roman"/>
        </w:rPr>
        <w:t>31. decembra 2014</w:t>
      </w:r>
      <w:r>
        <w:rPr>
          <w:rFonts w:ascii="Times New Roman" w:hAnsi="Times New Roman"/>
        </w:rPr>
        <w:t xml:space="preserve">, služobný úrad doplatí profesionálnemu vojakovi príspevok na bývanie za čas, za ktorý ho vyplácal v nižšej sume, alebo príspevok na bývanie vyplatí za čas, za ktorý ho nevyplácal. </w:t>
      </w:r>
    </w:p>
    <w:p w:rsidR="0098632D" w:rsidP="00C26B35">
      <w:pPr>
        <w:bidi w:val="0"/>
        <w:ind w:firstLine="851"/>
        <w:jc w:val="both"/>
        <w:rPr>
          <w:rFonts w:ascii="Times New Roman" w:hAnsi="Times New Roman"/>
        </w:rPr>
      </w:pPr>
      <w:r>
        <w:rPr>
          <w:rFonts w:ascii="Times New Roman" w:hAnsi="Times New Roman"/>
        </w:rPr>
        <w:t xml:space="preserve">(6) Nárok na doplatenie alebo vyplatenie príspevku na bývanie </w:t>
      </w:r>
      <w:r w:rsidRPr="000A1B74">
        <w:rPr>
          <w:rFonts w:ascii="Times New Roman" w:hAnsi="Times New Roman"/>
        </w:rPr>
        <w:t>podľa odseku 5 zaniká</w:t>
      </w:r>
      <w:r>
        <w:rPr>
          <w:rFonts w:ascii="Times New Roman" w:hAnsi="Times New Roman"/>
        </w:rPr>
        <w:t xml:space="preserve"> uplynutím jedného roka od poslednej výplaty príspevku na bývanie v nižšej sume, ako patril, alebo od posledného kalendárneho mesiaca, za ktorý služobný úrad mal príspevok na bývanie vyplatiť.</w:t>
      </w:r>
    </w:p>
    <w:p w:rsidR="0098632D" w:rsidP="00C26B35">
      <w:pPr>
        <w:bidi w:val="0"/>
        <w:ind w:firstLine="851"/>
        <w:jc w:val="both"/>
        <w:rPr>
          <w:rFonts w:ascii="Times New Roman" w:hAnsi="Times New Roman"/>
          <w:color w:val="000000"/>
        </w:rPr>
      </w:pPr>
      <w:r>
        <w:rPr>
          <w:rFonts w:ascii="Times New Roman" w:hAnsi="Times New Roman"/>
        </w:rPr>
        <w:t xml:space="preserve">(7) Ak profesionálny vojak v dočasnej štátnej službe spôsobil, že služobný úrad mu príspevok </w:t>
      </w:r>
      <w:r>
        <w:rPr>
          <w:rFonts w:ascii="Times New Roman" w:hAnsi="Times New Roman"/>
          <w:color w:val="000000"/>
        </w:rPr>
        <w:t xml:space="preserve">na bývanie podľa predpisov platných do </w:t>
      </w:r>
      <w:r w:rsidRPr="00B618D6">
        <w:rPr>
          <w:rFonts w:ascii="Times New Roman" w:hAnsi="Times New Roman"/>
          <w:color w:val="000000"/>
        </w:rPr>
        <w:t>31. decembra 2014</w:t>
      </w:r>
      <w:r>
        <w:rPr>
          <w:rFonts w:ascii="Times New Roman" w:hAnsi="Times New Roman"/>
          <w:color w:val="000000"/>
        </w:rPr>
        <w:t xml:space="preserve"> vyplatil neoprávnene, je povinný príspevok na bývanie alebo jeho časť vrátiť. Nárok na vrátenie príspevku na bývanie vyplateného neoprávnene alebo na vrátenie jeho časti zaniká uplynutím dvoch rokov odo dňa, keď služobný úrad túto skutočnosť zistil, najneskôr uplynutím troch rokov odo dňa poslednej neoprávnenej výplaty príspevku na bývanie.</w:t>
      </w:r>
    </w:p>
    <w:p w:rsidR="0098632D" w:rsidRPr="003D2A2F" w:rsidP="00C26B35">
      <w:pPr>
        <w:bidi w:val="0"/>
        <w:ind w:firstLine="851"/>
        <w:jc w:val="both"/>
        <w:rPr>
          <w:rFonts w:ascii="Times New Roman" w:hAnsi="Times New Roman"/>
          <w:color w:val="000000"/>
        </w:rPr>
      </w:pPr>
      <w:r w:rsidRPr="00B618D6">
        <w:rPr>
          <w:rFonts w:ascii="Times New Roman" w:hAnsi="Times New Roman"/>
          <w:color w:val="000000"/>
        </w:rPr>
        <w:t xml:space="preserve">(8) Profesionálnemu vojakovi, ktorému vznikol služobný pomer pred 1. </w:t>
      </w:r>
      <w:r w:rsidRPr="003D2A2F">
        <w:rPr>
          <w:rFonts w:ascii="Times New Roman" w:hAnsi="Times New Roman"/>
          <w:color w:val="000000"/>
        </w:rPr>
        <w:t xml:space="preserve">januárom 2015, patrí odo dňa účinnosti tohto zákona stabilizačný príspevok </w:t>
      </w:r>
      <w:r w:rsidR="00920EC4">
        <w:rPr>
          <w:rFonts w:ascii="Times New Roman" w:hAnsi="Times New Roman"/>
          <w:color w:val="000000"/>
        </w:rPr>
        <w:t>v sume</w:t>
      </w:r>
      <w:r w:rsidRPr="003D2A2F">
        <w:rPr>
          <w:rFonts w:ascii="Times New Roman" w:hAnsi="Times New Roman"/>
          <w:color w:val="000000"/>
        </w:rPr>
        <w:t xml:space="preserve"> a za podmienok podľa § 190 až 192. </w:t>
      </w:r>
    </w:p>
    <w:p w:rsidR="0098632D" w:rsidRPr="003D2A2F" w:rsidP="00C26B35">
      <w:pPr>
        <w:bidi w:val="0"/>
        <w:ind w:firstLine="851"/>
        <w:jc w:val="both"/>
        <w:rPr>
          <w:rFonts w:ascii="Times New Roman" w:hAnsi="Times New Roman"/>
          <w:color w:val="000000"/>
        </w:rPr>
      </w:pPr>
      <w:r w:rsidRPr="003D2A2F">
        <w:rPr>
          <w:rFonts w:ascii="Times New Roman" w:hAnsi="Times New Roman"/>
          <w:color w:val="000000"/>
        </w:rPr>
        <w:t xml:space="preserve">(9) Profesionálny vojak podľa odseku 8 čestné vyhlásenie podľa § 191 ods. 2 nepredkladá. </w:t>
      </w:r>
    </w:p>
    <w:p w:rsidR="0098632D" w:rsidRPr="003D2A2F" w:rsidP="00C26B35">
      <w:pPr>
        <w:bidi w:val="0"/>
        <w:ind w:firstLine="851"/>
        <w:jc w:val="both"/>
        <w:outlineLvl w:val="4"/>
        <w:rPr>
          <w:rFonts w:ascii="Times New Roman" w:hAnsi="Times New Roman"/>
          <w:color w:val="000000"/>
        </w:rPr>
      </w:pPr>
      <w:r w:rsidRPr="003D2A2F">
        <w:rPr>
          <w:rFonts w:ascii="Times New Roman" w:hAnsi="Times New Roman"/>
          <w:color w:val="000000"/>
        </w:rPr>
        <w:t xml:space="preserve">(10) Pilotovi, ktorému patril osobitný stabilizačný príspevok podľa § 205 zákona č. 346/2005 Z. z., patrí odo dňa účinnosti tohto zákona osobitný stabilizačný príspevok za podmienok a v sume podľa § 193. </w:t>
      </w:r>
    </w:p>
    <w:p w:rsidR="0098632D" w:rsidRPr="00B618D6" w:rsidP="00C26B35">
      <w:pPr>
        <w:bidi w:val="0"/>
        <w:ind w:firstLine="851"/>
        <w:jc w:val="both"/>
        <w:rPr>
          <w:rFonts w:ascii="Times New Roman" w:hAnsi="Times New Roman"/>
          <w:color w:val="000000"/>
        </w:rPr>
      </w:pPr>
      <w:r w:rsidRPr="003D2A2F">
        <w:rPr>
          <w:rFonts w:ascii="Times New Roman" w:hAnsi="Times New Roman"/>
          <w:color w:val="000000"/>
        </w:rPr>
        <w:t>(11) Stabilizačný príspevok priznaný profesionálnemu vojakovi podľa predpisov platných do 31. decembra 2014 sa profesionálnemu vojakovi vyplatí</w:t>
      </w:r>
      <w:r w:rsidRPr="00B618D6">
        <w:rPr>
          <w:rFonts w:ascii="Times New Roman" w:hAnsi="Times New Roman"/>
          <w:color w:val="000000"/>
        </w:rPr>
        <w:t xml:space="preserve"> v rozsahu a spôsobom podľa predpisov platných do 31. decembra 2014. Nárok na stabilizačný príspevok a osobitný stabilizačný príspevok podľa tohto zákona nie je dotknutý.</w:t>
      </w:r>
    </w:p>
    <w:p w:rsidR="0098632D" w:rsidP="00C26B35">
      <w:pPr>
        <w:bidi w:val="0"/>
        <w:ind w:firstLine="709"/>
        <w:jc w:val="both"/>
        <w:outlineLvl w:val="4"/>
        <w:rPr>
          <w:rFonts w:ascii="Times New Roman" w:hAnsi="Times New Roman"/>
          <w:color w:val="000000"/>
        </w:rPr>
      </w:pPr>
    </w:p>
    <w:p w:rsidR="0098632D" w:rsidRPr="00754498" w:rsidP="00C26B35">
      <w:pPr>
        <w:bidi w:val="0"/>
        <w:jc w:val="center"/>
        <w:outlineLvl w:val="4"/>
        <w:rPr>
          <w:rFonts w:ascii="Times New Roman" w:hAnsi="Times New Roman"/>
          <w:b/>
        </w:rPr>
      </w:pPr>
      <w:r>
        <w:rPr>
          <w:rFonts w:ascii="Times New Roman" w:hAnsi="Times New Roman"/>
          <w:b/>
        </w:rPr>
        <w:t>§ 231</w:t>
      </w:r>
    </w:p>
    <w:p w:rsidR="0098632D" w:rsidRPr="00754498" w:rsidP="00C26B35">
      <w:pPr>
        <w:bidi w:val="0"/>
        <w:jc w:val="both"/>
        <w:outlineLvl w:val="4"/>
        <w:rPr>
          <w:rFonts w:ascii="Times New Roman" w:hAnsi="Times New Roman"/>
        </w:rPr>
      </w:pPr>
    </w:p>
    <w:p w:rsidR="0098632D" w:rsidRPr="00B618D6" w:rsidP="00C26B35">
      <w:pPr>
        <w:bidi w:val="0"/>
        <w:ind w:firstLine="851"/>
        <w:jc w:val="both"/>
        <w:rPr>
          <w:rFonts w:ascii="Times New Roman" w:hAnsi="Times New Roman"/>
        </w:rPr>
      </w:pPr>
      <w:r w:rsidRPr="00754498">
        <w:rPr>
          <w:rFonts w:ascii="Times New Roman" w:hAnsi="Times New Roman"/>
        </w:rPr>
        <w:t>(1) Profesionálne</w:t>
      </w:r>
      <w:r>
        <w:rPr>
          <w:rFonts w:ascii="Times New Roman" w:hAnsi="Times New Roman"/>
        </w:rPr>
        <w:t>mu</w:t>
      </w:r>
      <w:r w:rsidRPr="00754498">
        <w:rPr>
          <w:rFonts w:ascii="Times New Roman" w:hAnsi="Times New Roman"/>
        </w:rPr>
        <w:t xml:space="preserve"> vojak</w:t>
      </w:r>
      <w:r>
        <w:rPr>
          <w:rFonts w:ascii="Times New Roman" w:hAnsi="Times New Roman"/>
        </w:rPr>
        <w:t>ovi</w:t>
      </w:r>
      <w:r w:rsidRPr="00754498">
        <w:rPr>
          <w:rFonts w:ascii="Times New Roman" w:hAnsi="Times New Roman"/>
        </w:rPr>
        <w:t xml:space="preserve"> vo vojenskej hodnosti </w:t>
      </w:r>
      <w:r w:rsidRPr="00B618D6">
        <w:rPr>
          <w:rFonts w:ascii="Times New Roman" w:hAnsi="Times New Roman"/>
        </w:rPr>
        <w:t>podpráporčík odo dňa účinnosti tohto zákona patrí vojenská hodnosť rotný.</w:t>
      </w:r>
    </w:p>
    <w:p w:rsidR="0098632D" w:rsidRPr="00B618D6" w:rsidP="00C26B35">
      <w:pPr>
        <w:bidi w:val="0"/>
        <w:ind w:firstLine="851"/>
        <w:jc w:val="both"/>
        <w:rPr>
          <w:rFonts w:ascii="Times New Roman" w:hAnsi="Times New Roman"/>
        </w:rPr>
      </w:pPr>
      <w:r w:rsidRPr="00B618D6">
        <w:rPr>
          <w:rFonts w:ascii="Times New Roman" w:hAnsi="Times New Roman"/>
        </w:rPr>
        <w:t>(2) Profesionálnemu vojakovi vo vojenskej hodnosti práporčík odo dňa účinnosti tohto zákona patrí vojenská hodnosť rotmajster.</w:t>
      </w:r>
    </w:p>
    <w:p w:rsidR="0098632D" w:rsidP="00C26B35">
      <w:pPr>
        <w:bidi w:val="0"/>
        <w:ind w:firstLine="851"/>
        <w:jc w:val="both"/>
        <w:rPr>
          <w:rFonts w:ascii="Times New Roman" w:hAnsi="Times New Roman"/>
        </w:rPr>
      </w:pPr>
      <w:r w:rsidRPr="00B618D6">
        <w:rPr>
          <w:rFonts w:ascii="Times New Roman" w:hAnsi="Times New Roman"/>
        </w:rPr>
        <w:t>(3) Profesionálnemu vojakovi vo vojenskej hodnosti nadpráporčík odo dňa účinnosti tohto zákona patrí vojenská hodnosť nadrotmajster.</w:t>
      </w:r>
    </w:p>
    <w:p w:rsidR="0098632D" w:rsidRPr="005A3477" w:rsidP="00C6125A">
      <w:pPr>
        <w:bidi w:val="0"/>
        <w:ind w:firstLine="851"/>
        <w:jc w:val="both"/>
        <w:rPr>
          <w:rFonts w:ascii="Times New Roman" w:hAnsi="Times New Roman"/>
        </w:rPr>
      </w:pPr>
      <w:r w:rsidRPr="00C6125A">
        <w:rPr>
          <w:rFonts w:ascii="Times New Roman" w:hAnsi="Times New Roman"/>
        </w:rPr>
        <w:t xml:space="preserve">(4) Zapožičanie vojenskej hodnosti podpráporčík </w:t>
      </w:r>
      <w:r w:rsidRPr="005A3477">
        <w:rPr>
          <w:rFonts w:ascii="Times New Roman" w:hAnsi="Times New Roman"/>
        </w:rPr>
        <w:t xml:space="preserve">podľa </w:t>
      </w:r>
      <w:r w:rsidRPr="005A3477" w:rsidR="00D01F71">
        <w:rPr>
          <w:rFonts w:ascii="Times New Roman" w:hAnsi="Times New Roman"/>
        </w:rPr>
        <w:t>doterajšieho</w:t>
      </w:r>
      <w:r w:rsidRPr="005A3477">
        <w:rPr>
          <w:rFonts w:ascii="Times New Roman" w:hAnsi="Times New Roman"/>
        </w:rPr>
        <w:t xml:space="preserve"> predpisu sa považuje za zapožičanie vojenskej hodnosti rotný podľa tohto zákona.</w:t>
      </w:r>
    </w:p>
    <w:p w:rsidR="0098632D" w:rsidRPr="005A3477" w:rsidP="00C6125A">
      <w:pPr>
        <w:bidi w:val="0"/>
        <w:ind w:firstLine="851"/>
        <w:jc w:val="both"/>
        <w:rPr>
          <w:rFonts w:ascii="Times New Roman" w:hAnsi="Times New Roman"/>
        </w:rPr>
      </w:pPr>
      <w:r w:rsidRPr="005A3477">
        <w:rPr>
          <w:rFonts w:ascii="Times New Roman" w:hAnsi="Times New Roman"/>
        </w:rPr>
        <w:t xml:space="preserve">(5) Zapožičanie vojenskej hodnosti práporčík podľa </w:t>
      </w:r>
      <w:r w:rsidRPr="005A3477" w:rsidR="00D01F71">
        <w:rPr>
          <w:rFonts w:ascii="Times New Roman" w:hAnsi="Times New Roman"/>
        </w:rPr>
        <w:t xml:space="preserve">doterajšieho </w:t>
      </w:r>
      <w:r w:rsidRPr="005A3477">
        <w:rPr>
          <w:rFonts w:ascii="Times New Roman" w:hAnsi="Times New Roman"/>
        </w:rPr>
        <w:t>predpisu sa považuje za zapožičanie vojenskej hodnosti rotmajster podľa tohto zákona.</w:t>
      </w:r>
    </w:p>
    <w:p w:rsidR="0098632D" w:rsidRPr="00754498" w:rsidP="00C6125A">
      <w:pPr>
        <w:bidi w:val="0"/>
        <w:ind w:firstLine="851"/>
        <w:jc w:val="both"/>
        <w:rPr>
          <w:rFonts w:ascii="Times New Roman" w:hAnsi="Times New Roman"/>
        </w:rPr>
      </w:pPr>
      <w:r w:rsidRPr="005A3477">
        <w:rPr>
          <w:rFonts w:ascii="Times New Roman" w:hAnsi="Times New Roman"/>
        </w:rPr>
        <w:t xml:space="preserve">(6) Zapožičanie vojenskej hodnosti nadpráporčík podľa </w:t>
      </w:r>
      <w:r w:rsidRPr="005A3477" w:rsidR="00D01F71">
        <w:rPr>
          <w:rFonts w:ascii="Times New Roman" w:hAnsi="Times New Roman"/>
        </w:rPr>
        <w:t>doterajšieho</w:t>
      </w:r>
      <w:r w:rsidRPr="00C6125A" w:rsidR="00D01F71">
        <w:rPr>
          <w:rFonts w:ascii="Times New Roman" w:hAnsi="Times New Roman"/>
        </w:rPr>
        <w:t xml:space="preserve"> </w:t>
      </w:r>
      <w:r w:rsidRPr="00C6125A">
        <w:rPr>
          <w:rFonts w:ascii="Times New Roman" w:hAnsi="Times New Roman"/>
        </w:rPr>
        <w:t>predpisu sa považuje za zapožičanie vojenskej hodnosti nadrotmajster podľa tohto zákona.</w:t>
      </w:r>
    </w:p>
    <w:p w:rsidR="0098632D" w:rsidP="00C26B35">
      <w:pPr>
        <w:bidi w:val="0"/>
        <w:ind w:firstLine="851"/>
        <w:jc w:val="both"/>
        <w:rPr>
          <w:rFonts w:ascii="Times New Roman" w:hAnsi="Times New Roman"/>
          <w:bCs/>
        </w:rPr>
      </w:pPr>
      <w:r>
        <w:rPr>
          <w:rFonts w:ascii="Times New Roman" w:hAnsi="Times New Roman"/>
        </w:rPr>
        <w:t xml:space="preserve">(7) Profesionálnemu vojakovi, o ktorého vymenovaní do vojenskej hodnosti podpráporčík </w:t>
      </w:r>
      <w:r w:rsidRPr="00D16B35">
        <w:rPr>
          <w:rFonts w:ascii="Times New Roman" w:hAnsi="Times New Roman"/>
          <w:bCs/>
        </w:rPr>
        <w:t>bolo rozhodnuté pred účinnosťou tohto zákona</w:t>
      </w:r>
      <w:r>
        <w:rPr>
          <w:rFonts w:ascii="Times New Roman" w:hAnsi="Times New Roman"/>
          <w:bCs/>
        </w:rPr>
        <w:t xml:space="preserve"> a ktorý </w:t>
      </w:r>
      <w:r w:rsidRPr="00D16B35">
        <w:rPr>
          <w:rFonts w:ascii="Times New Roman" w:hAnsi="Times New Roman"/>
          <w:bCs/>
        </w:rPr>
        <w:t xml:space="preserve">ku dňu účinnosti tohto zákona nebol vymenovaný do </w:t>
      </w:r>
      <w:r>
        <w:rPr>
          <w:rFonts w:ascii="Times New Roman" w:hAnsi="Times New Roman"/>
          <w:bCs/>
        </w:rPr>
        <w:t xml:space="preserve">tejto vojenskej </w:t>
      </w:r>
      <w:r w:rsidRPr="00D16B35">
        <w:rPr>
          <w:rFonts w:ascii="Times New Roman" w:hAnsi="Times New Roman"/>
          <w:bCs/>
        </w:rPr>
        <w:t xml:space="preserve">hodnosti, </w:t>
      </w:r>
      <w:r>
        <w:rPr>
          <w:rFonts w:ascii="Times New Roman" w:hAnsi="Times New Roman"/>
          <w:bCs/>
        </w:rPr>
        <w:t>patrí vojenská hodnosť rotný</w:t>
      </w:r>
      <w:r w:rsidRPr="000B61C2">
        <w:rPr>
          <w:rFonts w:ascii="Times New Roman" w:hAnsi="Times New Roman"/>
          <w:bCs/>
        </w:rPr>
        <w:t xml:space="preserve"> </w:t>
      </w:r>
      <w:r>
        <w:rPr>
          <w:rFonts w:ascii="Times New Roman" w:hAnsi="Times New Roman"/>
          <w:bCs/>
        </w:rPr>
        <w:t>odo dňa uvedeného v personálnom rozkaze.</w:t>
      </w:r>
    </w:p>
    <w:p w:rsidR="0098632D" w:rsidP="00C26B35">
      <w:pPr>
        <w:bidi w:val="0"/>
        <w:ind w:firstLine="851"/>
        <w:jc w:val="both"/>
        <w:rPr>
          <w:rFonts w:ascii="Times New Roman" w:hAnsi="Times New Roman"/>
          <w:bCs/>
        </w:rPr>
      </w:pPr>
      <w:r>
        <w:rPr>
          <w:rFonts w:ascii="Times New Roman" w:hAnsi="Times New Roman"/>
        </w:rPr>
        <w:t xml:space="preserve">(8) Profesionálnemu vojakovi, o ktorého povýšení do vojenskej hodnosti práporčík </w:t>
      </w:r>
      <w:r w:rsidRPr="00D16B35">
        <w:rPr>
          <w:rFonts w:ascii="Times New Roman" w:hAnsi="Times New Roman"/>
          <w:bCs/>
        </w:rPr>
        <w:t>bolo rozhodnuté pred účinnosťou tohto zákona</w:t>
      </w:r>
      <w:r>
        <w:rPr>
          <w:rFonts w:ascii="Times New Roman" w:hAnsi="Times New Roman"/>
          <w:bCs/>
        </w:rPr>
        <w:t xml:space="preserve"> a ktorý </w:t>
      </w:r>
      <w:r w:rsidRPr="00D16B35">
        <w:rPr>
          <w:rFonts w:ascii="Times New Roman" w:hAnsi="Times New Roman"/>
          <w:bCs/>
        </w:rPr>
        <w:t xml:space="preserve">ku dňu účinnosti tohto zákona nebol </w:t>
      </w:r>
      <w:r>
        <w:rPr>
          <w:rFonts w:ascii="Times New Roman" w:hAnsi="Times New Roman"/>
          <w:bCs/>
        </w:rPr>
        <w:t xml:space="preserve">do tejto vojenskej hodnosti </w:t>
      </w:r>
      <w:r w:rsidRPr="00D16B35">
        <w:rPr>
          <w:rFonts w:ascii="Times New Roman" w:hAnsi="Times New Roman"/>
          <w:bCs/>
        </w:rPr>
        <w:t xml:space="preserve">povýšený, </w:t>
      </w:r>
      <w:r>
        <w:rPr>
          <w:rFonts w:ascii="Times New Roman" w:hAnsi="Times New Roman"/>
          <w:bCs/>
        </w:rPr>
        <w:t>patrí vojenská hodnosť rotmajster</w:t>
      </w:r>
      <w:r w:rsidRPr="000B61C2">
        <w:rPr>
          <w:rFonts w:ascii="Times New Roman" w:hAnsi="Times New Roman"/>
          <w:bCs/>
        </w:rPr>
        <w:t xml:space="preserve"> </w:t>
      </w:r>
      <w:r>
        <w:rPr>
          <w:rFonts w:ascii="Times New Roman" w:hAnsi="Times New Roman"/>
          <w:bCs/>
        </w:rPr>
        <w:t>odo dňa uvedeného v personálnom rozkaze.</w:t>
      </w:r>
    </w:p>
    <w:p w:rsidR="0098632D" w:rsidP="00C26B35">
      <w:pPr>
        <w:bidi w:val="0"/>
        <w:ind w:firstLine="851"/>
        <w:jc w:val="both"/>
        <w:rPr>
          <w:rFonts w:ascii="Times New Roman" w:hAnsi="Times New Roman"/>
        </w:rPr>
      </w:pPr>
      <w:r>
        <w:rPr>
          <w:rFonts w:ascii="Times New Roman" w:hAnsi="Times New Roman"/>
        </w:rPr>
        <w:t xml:space="preserve">(9) Profesionálnemu vojakovi, o ktorého povýšení do vojenskej hodnosti nadpráporčík </w:t>
      </w:r>
      <w:r w:rsidRPr="00D16B35">
        <w:rPr>
          <w:rFonts w:ascii="Times New Roman" w:hAnsi="Times New Roman"/>
          <w:bCs/>
        </w:rPr>
        <w:t>bolo rozhodnuté pred účinnosťou tohto zákona</w:t>
      </w:r>
      <w:r>
        <w:rPr>
          <w:rFonts w:ascii="Times New Roman" w:hAnsi="Times New Roman"/>
          <w:bCs/>
        </w:rPr>
        <w:t xml:space="preserve"> a ktorý </w:t>
      </w:r>
      <w:r w:rsidRPr="00D16B35">
        <w:rPr>
          <w:rFonts w:ascii="Times New Roman" w:hAnsi="Times New Roman"/>
          <w:bCs/>
        </w:rPr>
        <w:t xml:space="preserve">ku dňu účinnosti tohto zákona nebol </w:t>
      </w:r>
      <w:r>
        <w:rPr>
          <w:rFonts w:ascii="Times New Roman" w:hAnsi="Times New Roman"/>
          <w:bCs/>
        </w:rPr>
        <w:t xml:space="preserve">do tejto vojenskej hodnosti </w:t>
      </w:r>
      <w:r w:rsidRPr="00D16B35">
        <w:rPr>
          <w:rFonts w:ascii="Times New Roman" w:hAnsi="Times New Roman"/>
          <w:bCs/>
        </w:rPr>
        <w:t xml:space="preserve">povýšený, </w:t>
      </w:r>
      <w:r>
        <w:rPr>
          <w:rFonts w:ascii="Times New Roman" w:hAnsi="Times New Roman"/>
          <w:bCs/>
        </w:rPr>
        <w:t>patrí vojenská hodnosť nadrotmajster</w:t>
      </w:r>
      <w:r w:rsidRPr="000B61C2">
        <w:rPr>
          <w:rFonts w:ascii="Times New Roman" w:hAnsi="Times New Roman"/>
          <w:bCs/>
        </w:rPr>
        <w:t xml:space="preserve"> </w:t>
      </w:r>
      <w:r>
        <w:rPr>
          <w:rFonts w:ascii="Times New Roman" w:hAnsi="Times New Roman"/>
          <w:bCs/>
        </w:rPr>
        <w:t>odo dňa uvedeného v personálnom rozkaze.</w:t>
      </w:r>
      <w:r>
        <w:rPr>
          <w:rFonts w:ascii="Times New Roman" w:hAnsi="Times New Roman"/>
        </w:rPr>
        <w:t xml:space="preserve"> </w:t>
      </w:r>
    </w:p>
    <w:p w:rsidR="0098632D" w:rsidP="00C26B35">
      <w:pPr>
        <w:bidi w:val="0"/>
        <w:ind w:firstLine="851"/>
        <w:jc w:val="both"/>
        <w:rPr>
          <w:rFonts w:ascii="Times New Roman" w:hAnsi="Times New Roman"/>
        </w:rPr>
      </w:pPr>
      <w:r>
        <w:rPr>
          <w:rFonts w:ascii="Times New Roman" w:hAnsi="Times New Roman"/>
        </w:rPr>
        <w:t>(10</w:t>
      </w:r>
      <w:r w:rsidRPr="00D10ADB">
        <w:rPr>
          <w:rFonts w:ascii="Times New Roman" w:hAnsi="Times New Roman"/>
        </w:rPr>
        <w:t xml:space="preserve">) Do </w:t>
      </w:r>
      <w:r>
        <w:rPr>
          <w:rFonts w:ascii="Times New Roman" w:hAnsi="Times New Roman"/>
        </w:rPr>
        <w:t xml:space="preserve">minimálnej </w:t>
      </w:r>
      <w:r w:rsidRPr="00D10ADB">
        <w:rPr>
          <w:rFonts w:ascii="Times New Roman" w:hAnsi="Times New Roman"/>
        </w:rPr>
        <w:t xml:space="preserve">doby </w:t>
      </w:r>
      <w:r w:rsidR="006E1DD8">
        <w:rPr>
          <w:rFonts w:ascii="Times New Roman" w:hAnsi="Times New Roman"/>
        </w:rPr>
        <w:t xml:space="preserve">štátnej </w:t>
      </w:r>
      <w:r>
        <w:rPr>
          <w:rFonts w:ascii="Times New Roman" w:hAnsi="Times New Roman"/>
        </w:rPr>
        <w:t xml:space="preserve">služby </w:t>
      </w:r>
      <w:r w:rsidRPr="00D10ADB">
        <w:rPr>
          <w:rFonts w:ascii="Times New Roman" w:hAnsi="Times New Roman"/>
        </w:rPr>
        <w:t>v</w:t>
      </w:r>
      <w:r>
        <w:rPr>
          <w:rFonts w:ascii="Times New Roman" w:hAnsi="Times New Roman"/>
        </w:rPr>
        <w:t>o vojenskej</w:t>
      </w:r>
      <w:r w:rsidRPr="00D10ADB">
        <w:rPr>
          <w:rFonts w:ascii="Times New Roman" w:hAnsi="Times New Roman"/>
        </w:rPr>
        <w:t xml:space="preserve"> hodnosti pod</w:t>
      </w:r>
      <w:r>
        <w:rPr>
          <w:rFonts w:ascii="Times New Roman" w:hAnsi="Times New Roman"/>
        </w:rPr>
        <w:t xml:space="preserve">ľa tohto zákona sa profesionálnemu vojakovi </w:t>
      </w:r>
      <w:r w:rsidRPr="000A1B74">
        <w:rPr>
          <w:rFonts w:ascii="Times New Roman" w:hAnsi="Times New Roman"/>
        </w:rPr>
        <w:t>podľa odsekov 1 až 3 zapo</w:t>
      </w:r>
      <w:r>
        <w:rPr>
          <w:rFonts w:ascii="Times New Roman" w:hAnsi="Times New Roman"/>
        </w:rPr>
        <w:t>čítava</w:t>
      </w:r>
      <w:r w:rsidRPr="00D10ADB">
        <w:rPr>
          <w:rFonts w:ascii="Times New Roman" w:hAnsi="Times New Roman"/>
        </w:rPr>
        <w:t xml:space="preserve"> </w:t>
      </w:r>
      <w:r w:rsidRPr="00AC2038">
        <w:rPr>
          <w:rFonts w:ascii="Times New Roman" w:hAnsi="Times New Roman"/>
        </w:rPr>
        <w:t>aj</w:t>
      </w:r>
      <w:r>
        <w:rPr>
          <w:rFonts w:ascii="Times New Roman" w:hAnsi="Times New Roman"/>
        </w:rPr>
        <w:t xml:space="preserve"> </w:t>
      </w:r>
      <w:r w:rsidRPr="00D10ADB">
        <w:rPr>
          <w:rFonts w:ascii="Times New Roman" w:hAnsi="Times New Roman"/>
        </w:rPr>
        <w:t xml:space="preserve">doba </w:t>
      </w:r>
      <w:r>
        <w:rPr>
          <w:rFonts w:ascii="Times New Roman" w:hAnsi="Times New Roman"/>
        </w:rPr>
        <w:t xml:space="preserve">v poslednej dosiahnutej vojenskej hodnosti v hodnostnom zbore práporčíkov podľa </w:t>
      </w:r>
      <w:r w:rsidRPr="005A3477" w:rsidR="00DD556B">
        <w:rPr>
          <w:rFonts w:ascii="Times New Roman" w:hAnsi="Times New Roman"/>
        </w:rPr>
        <w:t>doterajších</w:t>
      </w:r>
      <w:r w:rsidRPr="005A3477">
        <w:rPr>
          <w:rFonts w:ascii="Times New Roman" w:hAnsi="Times New Roman"/>
        </w:rPr>
        <w:t xml:space="preserve"> </w:t>
      </w:r>
      <w:r>
        <w:rPr>
          <w:rFonts w:ascii="Times New Roman" w:hAnsi="Times New Roman"/>
        </w:rPr>
        <w:t xml:space="preserve">predpisov. </w:t>
      </w:r>
    </w:p>
    <w:p w:rsidR="0098632D" w:rsidP="00C26B35">
      <w:pPr>
        <w:bidi w:val="0"/>
        <w:ind w:firstLine="851"/>
        <w:jc w:val="both"/>
        <w:rPr>
          <w:rFonts w:ascii="Times New Roman" w:hAnsi="Times New Roman"/>
        </w:rPr>
      </w:pPr>
      <w:r>
        <w:rPr>
          <w:rFonts w:ascii="Times New Roman" w:hAnsi="Times New Roman"/>
        </w:rPr>
        <w:t>(11) Zmena plánovanej vojenskej hodnosti z hodnostného zboru práporčíkov na vojenskú hodnosť v hodnostnom zbore poddôstojníkov sa nepovažuje za organizačnú zmenu podľa tohto zákona.</w:t>
      </w:r>
    </w:p>
    <w:p w:rsidR="0098632D" w:rsidP="00C26B35">
      <w:pPr>
        <w:bidi w:val="0"/>
        <w:outlineLvl w:val="4"/>
        <w:rPr>
          <w:rFonts w:ascii="Times New Roman" w:hAnsi="Times New Roman"/>
          <w:b/>
        </w:rPr>
      </w:pPr>
    </w:p>
    <w:p w:rsidR="00D52624" w:rsidP="00D52624">
      <w:pPr>
        <w:bidi w:val="0"/>
        <w:jc w:val="center"/>
        <w:outlineLvl w:val="4"/>
        <w:rPr>
          <w:rFonts w:ascii="Times New Roman" w:hAnsi="Times New Roman"/>
          <w:b/>
          <w:strike/>
        </w:rPr>
      </w:pPr>
      <w:r>
        <w:rPr>
          <w:rFonts w:ascii="Times New Roman" w:hAnsi="Times New Roman"/>
          <w:b/>
        </w:rPr>
        <w:t>§ 232</w:t>
      </w:r>
    </w:p>
    <w:p w:rsidR="00D52624" w:rsidP="00D52624">
      <w:pPr>
        <w:bidi w:val="0"/>
        <w:jc w:val="center"/>
        <w:outlineLvl w:val="4"/>
        <w:rPr>
          <w:rFonts w:ascii="Times New Roman" w:hAnsi="Times New Roman"/>
          <w:b/>
        </w:rPr>
      </w:pPr>
    </w:p>
    <w:p w:rsidR="00D52624" w:rsidRPr="00E97EE7" w:rsidP="00D52624">
      <w:pPr>
        <w:bidi w:val="0"/>
        <w:ind w:firstLine="851"/>
        <w:jc w:val="both"/>
        <w:rPr>
          <w:rFonts w:ascii="Times New Roman" w:hAnsi="Times New Roman"/>
          <w:strike/>
        </w:rPr>
      </w:pPr>
      <w:r w:rsidRPr="00E97EE7">
        <w:rPr>
          <w:rFonts w:ascii="Times New Roman" w:hAnsi="Times New Roman"/>
        </w:rPr>
        <w:t>(1) Profesionálnemu vojakovi</w:t>
      </w:r>
      <w:r w:rsidRPr="00E97EE7" w:rsidR="002A1FE2">
        <w:rPr>
          <w:rFonts w:ascii="Times New Roman" w:hAnsi="Times New Roman"/>
        </w:rPr>
        <w:t>,</w:t>
      </w:r>
      <w:r w:rsidRPr="00E97EE7">
        <w:rPr>
          <w:rFonts w:ascii="Times New Roman" w:hAnsi="Times New Roman"/>
        </w:rPr>
        <w:t xml:space="preserve"> na ktorého sa vzťahuje § 231, patrí doplatok do výšky hodnostného platu, ktorý mu patril k 31. decembru 2014, ak hodnostný plat, ktorý mu patril k 31. decembru 2014 je vyšší ako hodnostný plat, ktorý mu </w:t>
      </w:r>
      <w:r w:rsidRPr="00EB6DB4">
        <w:rPr>
          <w:rFonts w:ascii="Times New Roman" w:hAnsi="Times New Roman"/>
        </w:rPr>
        <w:t>patrí od</w:t>
      </w:r>
      <w:r w:rsidRPr="00EB6DB4" w:rsidR="002A1FE2">
        <w:rPr>
          <w:rFonts w:ascii="Times New Roman" w:hAnsi="Times New Roman"/>
        </w:rPr>
        <w:t>o dňa</w:t>
      </w:r>
      <w:r w:rsidRPr="00E97EE7" w:rsidR="002A1FE2">
        <w:rPr>
          <w:rFonts w:ascii="Times New Roman" w:hAnsi="Times New Roman"/>
        </w:rPr>
        <w:t xml:space="preserve"> účinnosti tohto zákona.</w:t>
      </w:r>
      <w:r w:rsidRPr="00E97EE7">
        <w:rPr>
          <w:rFonts w:ascii="Times New Roman" w:hAnsi="Times New Roman"/>
        </w:rPr>
        <w:t xml:space="preserve"> </w:t>
      </w:r>
    </w:p>
    <w:p w:rsidR="00D52624" w:rsidP="00D52624">
      <w:pPr>
        <w:bidi w:val="0"/>
        <w:ind w:firstLine="851"/>
        <w:jc w:val="both"/>
        <w:rPr>
          <w:rFonts w:ascii="Times New Roman" w:hAnsi="Times New Roman"/>
        </w:rPr>
      </w:pPr>
      <w:r>
        <w:rPr>
          <w:rFonts w:ascii="Times New Roman" w:hAnsi="Times New Roman"/>
        </w:rPr>
        <w:t>(2) Výška doplatku podľa odseku 1 sa počas trvania služobného pomeru nemení.</w:t>
      </w:r>
    </w:p>
    <w:p w:rsidR="00D52624" w:rsidRPr="00EB6DB4" w:rsidP="00D52624">
      <w:pPr>
        <w:bidi w:val="0"/>
        <w:ind w:firstLine="851"/>
        <w:jc w:val="both"/>
        <w:rPr>
          <w:rFonts w:ascii="Times New Roman" w:hAnsi="Times New Roman"/>
        </w:rPr>
      </w:pPr>
      <w:r>
        <w:rPr>
          <w:rFonts w:ascii="Times New Roman" w:hAnsi="Times New Roman"/>
        </w:rPr>
        <w:t xml:space="preserve">(3) Profesionálnemu vojakovi, ktorému patril hodnostný plat k 31. decembru 2014 zo zapožičanej vojenskej hodnosti patrí doplatok </w:t>
      </w:r>
      <w:r w:rsidRPr="00E97EE7">
        <w:rPr>
          <w:rFonts w:ascii="Times New Roman" w:hAnsi="Times New Roman"/>
        </w:rPr>
        <w:t>do výšky hodnostného platu</w:t>
      </w:r>
      <w:r w:rsidR="00826390">
        <w:rPr>
          <w:rFonts w:ascii="Times New Roman" w:hAnsi="Times New Roman"/>
        </w:rPr>
        <w:t>, ktorý mu patril k 31. decembru</w:t>
      </w:r>
      <w:r w:rsidR="00D6627E">
        <w:rPr>
          <w:rFonts w:ascii="Times New Roman" w:hAnsi="Times New Roman"/>
        </w:rPr>
        <w:t xml:space="preserve"> 2014</w:t>
      </w:r>
      <w:r w:rsidR="00826390">
        <w:rPr>
          <w:rFonts w:ascii="Times New Roman" w:hAnsi="Times New Roman"/>
        </w:rPr>
        <w:t xml:space="preserve">, </w:t>
      </w:r>
      <w:r w:rsidRPr="00E97EE7">
        <w:rPr>
          <w:rFonts w:ascii="Times New Roman" w:hAnsi="Times New Roman"/>
        </w:rPr>
        <w:t xml:space="preserve">ak hodnostný plat, ktorý profesionálnemu vojakovi patril k 31. decembru 2014 je vyšší ako hodnostný plat, ktorý mu </w:t>
      </w:r>
      <w:r w:rsidRPr="00EB6DB4">
        <w:rPr>
          <w:rFonts w:ascii="Times New Roman" w:hAnsi="Times New Roman"/>
        </w:rPr>
        <w:t xml:space="preserve">patrí </w:t>
      </w:r>
      <w:r w:rsidRPr="00EB6DB4" w:rsidR="002A1FE2">
        <w:rPr>
          <w:rFonts w:ascii="Times New Roman" w:hAnsi="Times New Roman"/>
        </w:rPr>
        <w:t>odo dňa účinnosti tohto zákona.</w:t>
      </w:r>
      <w:r w:rsidR="00826390">
        <w:rPr>
          <w:rFonts w:ascii="Times New Roman" w:hAnsi="Times New Roman"/>
        </w:rPr>
        <w:t xml:space="preserve"> Doplatok </w:t>
      </w:r>
      <w:r w:rsidR="00591DA1">
        <w:rPr>
          <w:rFonts w:ascii="Times New Roman" w:hAnsi="Times New Roman"/>
        </w:rPr>
        <w:t xml:space="preserve">podľa prvej vety </w:t>
      </w:r>
      <w:r w:rsidR="00826390">
        <w:rPr>
          <w:rFonts w:ascii="Times New Roman" w:hAnsi="Times New Roman"/>
        </w:rPr>
        <w:t xml:space="preserve">sa profesionálnemu vojakovi poskytuje počas trvania zapožičania vojenskej hodnosti podľa </w:t>
      </w:r>
      <w:r w:rsidRPr="005A3477" w:rsidR="00D01F71">
        <w:rPr>
          <w:rFonts w:ascii="Times New Roman" w:hAnsi="Times New Roman"/>
        </w:rPr>
        <w:t xml:space="preserve">doterajšieho </w:t>
      </w:r>
      <w:r w:rsidR="00826390">
        <w:rPr>
          <w:rFonts w:ascii="Times New Roman" w:hAnsi="Times New Roman"/>
        </w:rPr>
        <w:t>predpisu</w:t>
      </w:r>
      <w:r w:rsidR="00591DA1">
        <w:rPr>
          <w:rFonts w:ascii="Times New Roman" w:hAnsi="Times New Roman"/>
        </w:rPr>
        <w:t>.</w:t>
      </w:r>
    </w:p>
    <w:p w:rsidR="00D52624" w:rsidRPr="00E97EE7" w:rsidP="00D52624">
      <w:pPr>
        <w:bidi w:val="0"/>
        <w:ind w:firstLine="851"/>
        <w:jc w:val="both"/>
        <w:rPr>
          <w:rFonts w:ascii="Times New Roman" w:hAnsi="Times New Roman"/>
        </w:rPr>
      </w:pPr>
      <w:r w:rsidRPr="00EB6DB4">
        <w:rPr>
          <w:rFonts w:ascii="Times New Roman" w:hAnsi="Times New Roman"/>
        </w:rPr>
        <w:t xml:space="preserve">(4) </w:t>
      </w:r>
      <w:r w:rsidRPr="00EB6DB4" w:rsidR="002A1FE2">
        <w:rPr>
          <w:rFonts w:ascii="Times New Roman" w:hAnsi="Times New Roman"/>
        </w:rPr>
        <w:t xml:space="preserve">Profesionálnemu </w:t>
      </w:r>
      <w:r w:rsidRPr="00EB6DB4">
        <w:rPr>
          <w:rFonts w:ascii="Times New Roman" w:hAnsi="Times New Roman"/>
        </w:rPr>
        <w:t xml:space="preserve">vojakovi vyčlenenému na plnenie úloh Vojenského spravodajstva </w:t>
      </w:r>
      <w:r w:rsidRPr="00EB6DB4" w:rsidR="004A5A19">
        <w:rPr>
          <w:rFonts w:ascii="Times New Roman" w:hAnsi="Times New Roman"/>
        </w:rPr>
        <w:t xml:space="preserve">sa doplatok podľa odseku 1 </w:t>
      </w:r>
      <w:r w:rsidRPr="00EB6DB4">
        <w:rPr>
          <w:rFonts w:ascii="Times New Roman" w:hAnsi="Times New Roman"/>
        </w:rPr>
        <w:t>poskytuje do času, kým sa rozdiel podľa odseku 1 neodstráni, najdlhšie však do ustanovenia do inej funkcie podľa tohto zákona s vyššou alebo nižšou plánovanou vojenskou hodnosťou.</w:t>
      </w:r>
      <w:r w:rsidRPr="00E97EE7">
        <w:rPr>
          <w:rFonts w:ascii="Times New Roman" w:hAnsi="Times New Roman"/>
        </w:rPr>
        <w:t xml:space="preserve"> </w:t>
      </w:r>
    </w:p>
    <w:p w:rsidR="00D52624" w:rsidRPr="00E97EE7" w:rsidP="00D52624">
      <w:pPr>
        <w:bidi w:val="0"/>
        <w:ind w:firstLine="851"/>
        <w:jc w:val="both"/>
        <w:rPr>
          <w:rFonts w:ascii="Times New Roman" w:hAnsi="Times New Roman"/>
          <w:lang w:eastAsia="en-US"/>
        </w:rPr>
      </w:pPr>
      <w:r w:rsidRPr="00E97EE7">
        <w:rPr>
          <w:rFonts w:ascii="Times New Roman" w:hAnsi="Times New Roman"/>
          <w:lang w:eastAsia="en-US"/>
        </w:rPr>
        <w:t>(5) Profesionálnemu vojakovi podľa odseku 4 po skončení vyčlenenia na plnenie úloh Vojenského spravodajstva podľa tohto zákona, doplatok podľa odsekov 1 a 2</w:t>
      </w:r>
      <w:r w:rsidRPr="00E97EE7" w:rsidR="004A5A19">
        <w:rPr>
          <w:rFonts w:ascii="Times New Roman" w:hAnsi="Times New Roman"/>
          <w:lang w:eastAsia="en-US"/>
        </w:rPr>
        <w:t xml:space="preserve"> nepatrí</w:t>
      </w:r>
      <w:r w:rsidR="00E97EE7">
        <w:rPr>
          <w:rFonts w:ascii="Times New Roman" w:hAnsi="Times New Roman"/>
          <w:lang w:eastAsia="en-US"/>
        </w:rPr>
        <w:t>.</w:t>
      </w:r>
    </w:p>
    <w:p w:rsidR="00D52624" w:rsidP="00D52624">
      <w:pPr>
        <w:bidi w:val="0"/>
        <w:rPr>
          <w:rFonts w:ascii="Times New Roman" w:eastAsia="Calibri" w:hAnsi="Times New Roman"/>
        </w:rPr>
      </w:pPr>
    </w:p>
    <w:p w:rsidR="0098632D" w:rsidRPr="00FE7D94" w:rsidP="00C26B35">
      <w:pPr>
        <w:bidi w:val="0"/>
        <w:jc w:val="center"/>
        <w:outlineLvl w:val="4"/>
        <w:rPr>
          <w:rFonts w:ascii="Times New Roman" w:hAnsi="Times New Roman"/>
          <w:b/>
          <w:strike/>
        </w:rPr>
      </w:pPr>
      <w:r>
        <w:rPr>
          <w:rFonts w:ascii="Times New Roman" w:hAnsi="Times New Roman"/>
          <w:b/>
        </w:rPr>
        <w:t>§ 233</w:t>
      </w:r>
    </w:p>
    <w:p w:rsidR="0098632D" w:rsidRPr="001417F2" w:rsidP="00C26B35">
      <w:pPr>
        <w:bidi w:val="0"/>
        <w:jc w:val="center"/>
        <w:outlineLvl w:val="4"/>
        <w:rPr>
          <w:rFonts w:ascii="Times New Roman" w:hAnsi="Times New Roman"/>
          <w:b/>
        </w:rPr>
      </w:pPr>
    </w:p>
    <w:p w:rsidR="0098632D" w:rsidP="00C26B35">
      <w:pPr>
        <w:bidi w:val="0"/>
        <w:ind w:firstLine="851"/>
        <w:jc w:val="both"/>
        <w:rPr>
          <w:rFonts w:ascii="Times New Roman" w:hAnsi="Times New Roman"/>
        </w:rPr>
      </w:pPr>
      <w:r>
        <w:rPr>
          <w:rFonts w:ascii="Times New Roman" w:hAnsi="Times New Roman"/>
        </w:rPr>
        <w:t xml:space="preserve">(1) </w:t>
      </w:r>
      <w:r w:rsidRPr="001417F2">
        <w:rPr>
          <w:rFonts w:ascii="Times New Roman" w:hAnsi="Times New Roman"/>
        </w:rPr>
        <w:t xml:space="preserve">Povolenie nosiť vojenskú rovnošatu vydané podľa </w:t>
      </w:r>
      <w:r w:rsidRPr="005A3477" w:rsidR="00D01F71">
        <w:rPr>
          <w:rFonts w:ascii="Times New Roman" w:hAnsi="Times New Roman"/>
        </w:rPr>
        <w:t xml:space="preserve">doterajších </w:t>
      </w:r>
      <w:r w:rsidRPr="005A3477">
        <w:rPr>
          <w:rFonts w:ascii="Times New Roman" w:hAnsi="Times New Roman"/>
        </w:rPr>
        <w:t>predpisov sa považuje za povolenie nosiť vojenskú rovnošatu podľa tohto zákona.</w:t>
      </w:r>
    </w:p>
    <w:p w:rsidR="0098632D" w:rsidP="00C26B35">
      <w:pPr>
        <w:bidi w:val="0"/>
        <w:ind w:firstLine="851"/>
        <w:jc w:val="both"/>
        <w:rPr>
          <w:rFonts w:ascii="Times New Roman" w:hAnsi="Times New Roman"/>
        </w:rPr>
      </w:pPr>
      <w:r w:rsidRPr="005A3477">
        <w:rPr>
          <w:rFonts w:ascii="Times New Roman" w:hAnsi="Times New Roman"/>
        </w:rPr>
        <w:t xml:space="preserve">(2) Profesionálneho vojaka, ktorý bol prijatý do štátnej služby podľa </w:t>
      </w:r>
      <w:r w:rsidRPr="005A3477" w:rsidR="00D01F71">
        <w:rPr>
          <w:rFonts w:ascii="Times New Roman" w:hAnsi="Times New Roman"/>
        </w:rPr>
        <w:t>doterajších</w:t>
      </w:r>
      <w:r w:rsidRPr="005A3477">
        <w:rPr>
          <w:rFonts w:ascii="Times New Roman" w:hAnsi="Times New Roman"/>
        </w:rPr>
        <w:t xml:space="preserve"> predpisov, služobný úrad oboznámi s ustanoveniami o zákaze </w:t>
      </w:r>
      <w:r>
        <w:rPr>
          <w:rFonts w:ascii="Times New Roman" w:hAnsi="Times New Roman"/>
        </w:rPr>
        <w:t>diskriminácie podľa § 4 ods. 1 až 5 do 28. februára 2015.</w:t>
      </w:r>
    </w:p>
    <w:p w:rsidR="0098632D" w:rsidP="00C26B35">
      <w:pPr>
        <w:bidi w:val="0"/>
        <w:jc w:val="center"/>
        <w:outlineLvl w:val="4"/>
        <w:rPr>
          <w:rFonts w:ascii="Times New Roman" w:hAnsi="Times New Roman"/>
          <w:b/>
        </w:rPr>
      </w:pPr>
    </w:p>
    <w:p w:rsidR="0098632D" w:rsidRPr="00FE7D94" w:rsidP="00C26B35">
      <w:pPr>
        <w:bidi w:val="0"/>
        <w:jc w:val="center"/>
        <w:outlineLvl w:val="4"/>
        <w:rPr>
          <w:rFonts w:ascii="Times New Roman" w:hAnsi="Times New Roman"/>
          <w:b/>
          <w:strike/>
        </w:rPr>
      </w:pPr>
      <w:r>
        <w:rPr>
          <w:rFonts w:ascii="Times New Roman" w:hAnsi="Times New Roman"/>
          <w:b/>
        </w:rPr>
        <w:t>§ 234</w:t>
      </w:r>
    </w:p>
    <w:p w:rsidR="0098632D" w:rsidRPr="0010108A" w:rsidP="00C26B35">
      <w:pPr>
        <w:bidi w:val="0"/>
        <w:jc w:val="center"/>
        <w:outlineLvl w:val="4"/>
        <w:rPr>
          <w:rFonts w:ascii="Times New Roman" w:hAnsi="Times New Roman"/>
        </w:rPr>
      </w:pPr>
    </w:p>
    <w:p w:rsidR="0098632D" w:rsidP="00C26B35">
      <w:pPr>
        <w:bidi w:val="0"/>
        <w:ind w:firstLine="851"/>
        <w:jc w:val="both"/>
        <w:rPr>
          <w:rFonts w:ascii="Times New Roman" w:hAnsi="Times New Roman"/>
        </w:rPr>
      </w:pPr>
      <w:r w:rsidRPr="0010108A">
        <w:rPr>
          <w:rFonts w:ascii="Times New Roman" w:hAnsi="Times New Roman"/>
        </w:rPr>
        <w:t xml:space="preserve">(1) Ak sa </w:t>
      </w:r>
      <w:r>
        <w:rPr>
          <w:rFonts w:ascii="Times New Roman" w:hAnsi="Times New Roman"/>
        </w:rPr>
        <w:t xml:space="preserve">vo </w:t>
      </w:r>
      <w:r w:rsidRPr="0010108A">
        <w:rPr>
          <w:rFonts w:ascii="Times New Roman" w:hAnsi="Times New Roman"/>
        </w:rPr>
        <w:t>všeobecne záväzných prá</w:t>
      </w:r>
      <w:r>
        <w:rPr>
          <w:rFonts w:ascii="Times New Roman" w:hAnsi="Times New Roman"/>
        </w:rPr>
        <w:t>vnych predpisoch používa pojem „</w:t>
      </w:r>
      <w:r w:rsidRPr="0010108A">
        <w:rPr>
          <w:rFonts w:ascii="Times New Roman" w:hAnsi="Times New Roman"/>
        </w:rPr>
        <w:t>profe</w:t>
      </w:r>
      <w:r>
        <w:rPr>
          <w:rFonts w:ascii="Times New Roman" w:hAnsi="Times New Roman"/>
        </w:rPr>
        <w:t>sionálna služba“, rozumie sa tým „</w:t>
      </w:r>
      <w:r w:rsidRPr="0010108A">
        <w:rPr>
          <w:rFonts w:ascii="Times New Roman" w:hAnsi="Times New Roman"/>
        </w:rPr>
        <w:t xml:space="preserve">štátna </w:t>
      </w:r>
      <w:r>
        <w:rPr>
          <w:rFonts w:ascii="Times New Roman" w:hAnsi="Times New Roman"/>
        </w:rPr>
        <w:t>služba profesionálneho vojaka“.</w:t>
      </w:r>
    </w:p>
    <w:p w:rsidR="0098632D" w:rsidP="00C26B35">
      <w:pPr>
        <w:bidi w:val="0"/>
        <w:ind w:firstLine="851"/>
        <w:jc w:val="both"/>
        <w:rPr>
          <w:rFonts w:ascii="Times New Roman" w:hAnsi="Times New Roman"/>
        </w:rPr>
      </w:pPr>
      <w:r w:rsidRPr="0010108A">
        <w:rPr>
          <w:rFonts w:ascii="Times New Roman" w:hAnsi="Times New Roman"/>
        </w:rPr>
        <w:t>(2) Ak sa vo všeobecne záväzných právnych predpi</w:t>
      </w:r>
      <w:r>
        <w:rPr>
          <w:rFonts w:ascii="Times New Roman" w:hAnsi="Times New Roman"/>
        </w:rPr>
        <w:t>soch používa pojem „</w:t>
      </w:r>
      <w:r w:rsidRPr="0010108A">
        <w:rPr>
          <w:rFonts w:ascii="Times New Roman" w:hAnsi="Times New Roman"/>
        </w:rPr>
        <w:t>služobný príjem profe</w:t>
      </w:r>
      <w:r>
        <w:rPr>
          <w:rFonts w:ascii="Times New Roman" w:hAnsi="Times New Roman"/>
        </w:rPr>
        <w:t>sionálneho vojaka“</w:t>
      </w:r>
      <w:r w:rsidRPr="0010108A">
        <w:rPr>
          <w:rFonts w:ascii="Times New Roman" w:hAnsi="Times New Roman"/>
        </w:rPr>
        <w:t>, rozu</w:t>
      </w:r>
      <w:r>
        <w:rPr>
          <w:rFonts w:ascii="Times New Roman" w:hAnsi="Times New Roman"/>
        </w:rPr>
        <w:t>mie sa tým „</w:t>
      </w:r>
      <w:r w:rsidRPr="0010108A">
        <w:rPr>
          <w:rFonts w:ascii="Times New Roman" w:hAnsi="Times New Roman"/>
        </w:rPr>
        <w:t>služobn</w:t>
      </w:r>
      <w:r>
        <w:rPr>
          <w:rFonts w:ascii="Times New Roman" w:hAnsi="Times New Roman"/>
        </w:rPr>
        <w:t>ý plat profesionálneho vojaka“.</w:t>
      </w:r>
    </w:p>
    <w:p w:rsidR="0098632D" w:rsidP="00C26B35">
      <w:pPr>
        <w:bidi w:val="0"/>
        <w:ind w:firstLine="851"/>
        <w:jc w:val="both"/>
        <w:rPr>
          <w:rFonts w:ascii="Times New Roman" w:hAnsi="Times New Roman"/>
        </w:rPr>
      </w:pPr>
      <w:r w:rsidRPr="0010108A">
        <w:rPr>
          <w:rFonts w:ascii="Times New Roman" w:hAnsi="Times New Roman"/>
        </w:rPr>
        <w:t>(3) Ak sa vo všeobecne záväzných prá</w:t>
      </w:r>
      <w:r>
        <w:rPr>
          <w:rFonts w:ascii="Times New Roman" w:hAnsi="Times New Roman"/>
        </w:rPr>
        <w:t>vnych predpisoch používa pojem „</w:t>
      </w:r>
      <w:r w:rsidRPr="0010108A">
        <w:rPr>
          <w:rFonts w:ascii="Times New Roman" w:hAnsi="Times New Roman"/>
        </w:rPr>
        <w:t>priemerný zárobok profe</w:t>
      </w:r>
      <w:r>
        <w:rPr>
          <w:rFonts w:ascii="Times New Roman" w:hAnsi="Times New Roman"/>
        </w:rPr>
        <w:t>sionálneho vojaka“, rozumie sa tým „</w:t>
      </w:r>
      <w:r w:rsidRPr="0010108A">
        <w:rPr>
          <w:rFonts w:ascii="Times New Roman" w:hAnsi="Times New Roman"/>
        </w:rPr>
        <w:t>služobný pla</w:t>
      </w:r>
      <w:r>
        <w:rPr>
          <w:rFonts w:ascii="Times New Roman" w:hAnsi="Times New Roman"/>
        </w:rPr>
        <w:t>t“</w:t>
      </w:r>
      <w:r w:rsidRPr="0010108A">
        <w:rPr>
          <w:rFonts w:ascii="Times New Roman" w:hAnsi="Times New Roman"/>
        </w:rPr>
        <w:t xml:space="preserve"> priznaný profesionálnemu vojakovi v čase, keď </w:t>
      </w:r>
      <w:r>
        <w:rPr>
          <w:rFonts w:ascii="Times New Roman" w:hAnsi="Times New Roman"/>
        </w:rPr>
        <w:t>vznikol dôvod na jeho použitie.</w:t>
      </w:r>
    </w:p>
    <w:p w:rsidR="0098632D" w:rsidRPr="0010108A" w:rsidP="00C26B35">
      <w:pPr>
        <w:bidi w:val="0"/>
        <w:ind w:firstLine="851"/>
        <w:jc w:val="both"/>
        <w:rPr>
          <w:rFonts w:ascii="Times New Roman" w:hAnsi="Times New Roman"/>
        </w:rPr>
      </w:pPr>
      <w:r w:rsidRPr="0010108A">
        <w:rPr>
          <w:rFonts w:ascii="Times New Roman" w:hAnsi="Times New Roman"/>
        </w:rPr>
        <w:t>(4) Ak sa vo všeobecne záväzných právnych predpis</w:t>
      </w:r>
      <w:r>
        <w:rPr>
          <w:rFonts w:ascii="Times New Roman" w:hAnsi="Times New Roman"/>
        </w:rPr>
        <w:t>och používa pojem „mzda“ alebo „</w:t>
      </w:r>
      <w:r w:rsidRPr="0010108A">
        <w:rPr>
          <w:rFonts w:ascii="Times New Roman" w:hAnsi="Times New Roman"/>
        </w:rPr>
        <w:t>ná</w:t>
      </w:r>
      <w:r>
        <w:rPr>
          <w:rFonts w:ascii="Times New Roman" w:hAnsi="Times New Roman"/>
        </w:rPr>
        <w:t>hrada mzdy“, rozumie sa tým u profesionálneho vojaka „plat“, ktorý mu bol</w:t>
      </w:r>
      <w:r w:rsidRPr="0010108A">
        <w:rPr>
          <w:rFonts w:ascii="Times New Roman" w:hAnsi="Times New Roman"/>
        </w:rPr>
        <w:t xml:space="preserve"> priznaný v čase, keď vznikol dôvod na jeho použitie.</w:t>
      </w:r>
    </w:p>
    <w:p w:rsidR="00CA4687" w:rsidP="00C26B35">
      <w:pPr>
        <w:bidi w:val="0"/>
        <w:rPr>
          <w:rFonts w:ascii="Times New Roman" w:hAnsi="Times New Roman"/>
        </w:rPr>
      </w:pPr>
    </w:p>
    <w:p w:rsidR="009A79F1" w:rsidP="00C26B35">
      <w:pPr>
        <w:bidi w:val="0"/>
        <w:rPr>
          <w:rFonts w:ascii="Times New Roman" w:hAnsi="Times New Roman"/>
        </w:rPr>
      </w:pPr>
    </w:p>
    <w:p w:rsidR="009A79F1" w:rsidP="00C26B35">
      <w:pPr>
        <w:bidi w:val="0"/>
        <w:rPr>
          <w:rFonts w:ascii="Times New Roman" w:hAnsi="Times New Roman"/>
        </w:rPr>
      </w:pPr>
    </w:p>
    <w:p w:rsidR="009A79F1" w:rsidRPr="001417F2" w:rsidP="00C26B35">
      <w:pPr>
        <w:bidi w:val="0"/>
        <w:rPr>
          <w:rFonts w:ascii="Times New Roman" w:hAnsi="Times New Roman"/>
        </w:rPr>
      </w:pPr>
    </w:p>
    <w:p w:rsidR="0098632D" w:rsidRPr="00FE7D94" w:rsidP="00C26B35">
      <w:pPr>
        <w:bidi w:val="0"/>
        <w:jc w:val="center"/>
        <w:outlineLvl w:val="4"/>
        <w:rPr>
          <w:rFonts w:ascii="Times New Roman" w:hAnsi="Times New Roman"/>
          <w:b/>
          <w:strike/>
        </w:rPr>
      </w:pPr>
      <w:r>
        <w:rPr>
          <w:rFonts w:ascii="Times New Roman" w:hAnsi="Times New Roman"/>
          <w:b/>
        </w:rPr>
        <w:t>§ 235</w:t>
      </w:r>
    </w:p>
    <w:p w:rsidR="0098632D" w:rsidP="00C26B35">
      <w:pPr>
        <w:bidi w:val="0"/>
        <w:jc w:val="center"/>
        <w:outlineLvl w:val="4"/>
        <w:rPr>
          <w:rFonts w:ascii="Times New Roman" w:hAnsi="Times New Roman"/>
          <w:b/>
        </w:rPr>
      </w:pPr>
    </w:p>
    <w:p w:rsidR="0098632D" w:rsidP="007C0B10">
      <w:pPr>
        <w:numPr>
          <w:ilvl w:val="3"/>
          <w:numId w:val="136"/>
        </w:numPr>
        <w:tabs>
          <w:tab w:val="left" w:pos="1276"/>
          <w:tab w:val="clear" w:pos="1440"/>
        </w:tabs>
        <w:bidi w:val="0"/>
        <w:ind w:left="0" w:firstLine="851"/>
        <w:jc w:val="both"/>
        <w:rPr>
          <w:rFonts w:ascii="Times New Roman" w:hAnsi="Times New Roman"/>
          <w:color w:val="000000"/>
        </w:rPr>
      </w:pPr>
      <w:r w:rsidRPr="008863BF">
        <w:rPr>
          <w:rFonts w:ascii="Times New Roman" w:hAnsi="Times New Roman"/>
          <w:color w:val="000000"/>
        </w:rPr>
        <w:t>Odtlačky prstov</w:t>
      </w:r>
      <w:r>
        <w:rPr>
          <w:rFonts w:ascii="Times New Roman" w:hAnsi="Times New Roman"/>
          <w:color w:val="000000"/>
        </w:rPr>
        <w:t>,</w:t>
      </w:r>
      <w:r w:rsidRPr="008863BF">
        <w:rPr>
          <w:rFonts w:ascii="Times New Roman" w:hAnsi="Times New Roman"/>
          <w:color w:val="000000"/>
        </w:rPr>
        <w:t xml:space="preserve"> biologická vzorka odobratá profesionálnemu vojakovi a</w:t>
      </w:r>
      <w:r>
        <w:rPr>
          <w:rFonts w:ascii="Times New Roman" w:hAnsi="Times New Roman"/>
          <w:color w:val="000000"/>
        </w:rPr>
        <w:t> </w:t>
      </w:r>
      <w:r w:rsidRPr="00F4028D">
        <w:rPr>
          <w:rFonts w:ascii="Times New Roman" w:hAnsi="Times New Roman"/>
        </w:rPr>
        <w:t>panoramatická röntgeno</w:t>
      </w:r>
      <w:r>
        <w:rPr>
          <w:rFonts w:ascii="Times New Roman" w:hAnsi="Times New Roman"/>
        </w:rPr>
        <w:t>vá snímka chrupu oboch čeľustí</w:t>
      </w:r>
      <w:r w:rsidRPr="008863BF">
        <w:rPr>
          <w:rFonts w:ascii="Times New Roman" w:hAnsi="Times New Roman"/>
          <w:color w:val="000000"/>
        </w:rPr>
        <w:t xml:space="preserve"> spracované do 31. decembra 20</w:t>
      </w:r>
      <w:r>
        <w:rPr>
          <w:rFonts w:ascii="Times New Roman" w:hAnsi="Times New Roman"/>
          <w:color w:val="000000"/>
        </w:rPr>
        <w:t>14</w:t>
      </w:r>
      <w:r w:rsidRPr="008863BF">
        <w:rPr>
          <w:rFonts w:ascii="Times New Roman" w:hAnsi="Times New Roman"/>
          <w:color w:val="000000"/>
        </w:rPr>
        <w:t xml:space="preserve">, </w:t>
      </w:r>
      <w:r>
        <w:rPr>
          <w:rFonts w:ascii="Times New Roman" w:hAnsi="Times New Roman"/>
          <w:color w:val="000000"/>
        </w:rPr>
        <w:t>tvoria</w:t>
      </w:r>
      <w:r w:rsidRPr="008863BF">
        <w:rPr>
          <w:rFonts w:ascii="Times New Roman" w:hAnsi="Times New Roman"/>
          <w:color w:val="000000"/>
        </w:rPr>
        <w:t xml:space="preserve"> </w:t>
      </w:r>
      <w:r>
        <w:rPr>
          <w:rFonts w:ascii="Times New Roman" w:hAnsi="Times New Roman"/>
          <w:color w:val="000000"/>
        </w:rPr>
        <w:t xml:space="preserve">obsah registra </w:t>
      </w:r>
      <w:r w:rsidRPr="008863BF">
        <w:rPr>
          <w:rFonts w:ascii="Times New Roman" w:hAnsi="Times New Roman"/>
          <w:color w:val="000000"/>
        </w:rPr>
        <w:t>identifikačn</w:t>
      </w:r>
      <w:r>
        <w:rPr>
          <w:rFonts w:ascii="Times New Roman" w:hAnsi="Times New Roman"/>
          <w:color w:val="000000"/>
        </w:rPr>
        <w:t>ej</w:t>
      </w:r>
      <w:r w:rsidRPr="008863BF">
        <w:rPr>
          <w:rFonts w:ascii="Times New Roman" w:hAnsi="Times New Roman"/>
          <w:color w:val="000000"/>
        </w:rPr>
        <w:t xml:space="preserve"> databáz</w:t>
      </w:r>
      <w:r>
        <w:rPr>
          <w:rFonts w:ascii="Times New Roman" w:hAnsi="Times New Roman"/>
          <w:color w:val="000000"/>
        </w:rPr>
        <w:t>y</w:t>
      </w:r>
      <w:r w:rsidRPr="008863BF">
        <w:rPr>
          <w:rFonts w:ascii="Times New Roman" w:hAnsi="Times New Roman"/>
          <w:color w:val="000000"/>
        </w:rPr>
        <w:t xml:space="preserve"> </w:t>
      </w:r>
      <w:r>
        <w:rPr>
          <w:rFonts w:ascii="Times New Roman" w:hAnsi="Times New Roman"/>
          <w:color w:val="000000"/>
        </w:rPr>
        <w:t xml:space="preserve">profesionálneho vojaka </w:t>
      </w:r>
      <w:r w:rsidRPr="008863BF">
        <w:rPr>
          <w:rFonts w:ascii="Times New Roman" w:hAnsi="Times New Roman"/>
          <w:color w:val="000000"/>
        </w:rPr>
        <w:t xml:space="preserve">podľa tohto zákona. </w:t>
      </w:r>
    </w:p>
    <w:p w:rsidR="0098632D" w:rsidP="00612E09">
      <w:pPr>
        <w:tabs>
          <w:tab w:val="left" w:pos="1276"/>
        </w:tabs>
        <w:bidi w:val="0"/>
        <w:ind w:firstLine="851"/>
        <w:jc w:val="both"/>
        <w:rPr>
          <w:rFonts w:ascii="Times New Roman" w:hAnsi="Times New Roman"/>
        </w:rPr>
      </w:pPr>
      <w:r>
        <w:rPr>
          <w:rFonts w:ascii="Times New Roman" w:hAnsi="Times New Roman"/>
        </w:rPr>
        <w:t xml:space="preserve">(2)  Služobný úrad do 31. decembra 2020 zabezpečí odobratie odtlačkov prstov, biologickej vzorky a vyhotovenie panoramatickej </w:t>
      </w:r>
      <w:r w:rsidRPr="00F4028D">
        <w:rPr>
          <w:rFonts w:ascii="Times New Roman" w:hAnsi="Times New Roman"/>
        </w:rPr>
        <w:t>röntgeno</w:t>
      </w:r>
      <w:r>
        <w:rPr>
          <w:rFonts w:ascii="Times New Roman" w:hAnsi="Times New Roman"/>
        </w:rPr>
        <w:t>vej snímky chrupu</w:t>
      </w:r>
      <w:r w:rsidRPr="008863BF">
        <w:rPr>
          <w:rFonts w:ascii="Times New Roman" w:hAnsi="Times New Roman"/>
        </w:rPr>
        <w:t xml:space="preserve"> </w:t>
      </w:r>
      <w:r>
        <w:rPr>
          <w:rFonts w:ascii="Times New Roman" w:hAnsi="Times New Roman"/>
        </w:rPr>
        <w:t>oboch čeľustí p</w:t>
      </w:r>
      <w:r w:rsidRPr="008863BF">
        <w:rPr>
          <w:rFonts w:ascii="Times New Roman" w:hAnsi="Times New Roman"/>
        </w:rPr>
        <w:t>rofesionáln</w:t>
      </w:r>
      <w:r>
        <w:rPr>
          <w:rFonts w:ascii="Times New Roman" w:hAnsi="Times New Roman"/>
        </w:rPr>
        <w:t>emu</w:t>
      </w:r>
      <w:r w:rsidRPr="008863BF">
        <w:rPr>
          <w:rFonts w:ascii="Times New Roman" w:hAnsi="Times New Roman"/>
        </w:rPr>
        <w:t xml:space="preserve"> vojak</w:t>
      </w:r>
      <w:r>
        <w:rPr>
          <w:rFonts w:ascii="Times New Roman" w:hAnsi="Times New Roman"/>
        </w:rPr>
        <w:t>ovi</w:t>
      </w:r>
      <w:r w:rsidRPr="008863BF">
        <w:rPr>
          <w:rFonts w:ascii="Times New Roman" w:hAnsi="Times New Roman"/>
        </w:rPr>
        <w:t xml:space="preserve">, ktorému vznikol služobný pomer pred 1. </w:t>
      </w:r>
      <w:r>
        <w:rPr>
          <w:rFonts w:ascii="Times New Roman" w:hAnsi="Times New Roman"/>
        </w:rPr>
        <w:t>januárom</w:t>
      </w:r>
      <w:r w:rsidRPr="008863BF">
        <w:rPr>
          <w:rFonts w:ascii="Times New Roman" w:hAnsi="Times New Roman"/>
        </w:rPr>
        <w:t xml:space="preserve"> 20</w:t>
      </w:r>
      <w:r>
        <w:rPr>
          <w:rFonts w:ascii="Times New Roman" w:hAnsi="Times New Roman"/>
        </w:rPr>
        <w:t xml:space="preserve">15 a do 31. decembra 2014 mu neboli odobraté odtlačky prstov, odobratá biologická vzorka a vyhotovená panoramatická </w:t>
      </w:r>
      <w:r w:rsidRPr="00F4028D">
        <w:rPr>
          <w:rFonts w:ascii="Times New Roman" w:hAnsi="Times New Roman"/>
        </w:rPr>
        <w:t>röntgeno</w:t>
      </w:r>
      <w:r>
        <w:rPr>
          <w:rFonts w:ascii="Times New Roman" w:hAnsi="Times New Roman"/>
        </w:rPr>
        <w:t>vá snímka chrupu oboch čeľustí podľa zákona č. 346/2005 Z. z.; profesionálny vojak je povinný sa týmto úkonom podrobiť</w:t>
      </w:r>
      <w:r w:rsidRPr="008863BF">
        <w:rPr>
          <w:rFonts w:ascii="Times New Roman" w:hAnsi="Times New Roman"/>
        </w:rPr>
        <w:t xml:space="preserve">. </w:t>
      </w:r>
    </w:p>
    <w:p w:rsidR="0098632D" w:rsidP="00C26B35">
      <w:pPr>
        <w:bidi w:val="0"/>
        <w:jc w:val="center"/>
        <w:outlineLvl w:val="4"/>
        <w:rPr>
          <w:rFonts w:ascii="Times New Roman" w:hAnsi="Times New Roman"/>
          <w:b/>
        </w:rPr>
      </w:pPr>
    </w:p>
    <w:p w:rsidR="0098632D" w:rsidRPr="00FE7D94" w:rsidP="00C26B35">
      <w:pPr>
        <w:bidi w:val="0"/>
        <w:jc w:val="center"/>
        <w:outlineLvl w:val="4"/>
        <w:rPr>
          <w:rFonts w:ascii="Times New Roman" w:hAnsi="Times New Roman"/>
          <w:b/>
          <w:strike/>
        </w:rPr>
      </w:pPr>
      <w:r>
        <w:rPr>
          <w:rFonts w:ascii="Times New Roman" w:hAnsi="Times New Roman"/>
          <w:b/>
        </w:rPr>
        <w:t>§ 236</w:t>
      </w:r>
    </w:p>
    <w:p w:rsidR="0098632D" w:rsidP="00C26B35">
      <w:pPr>
        <w:bidi w:val="0"/>
        <w:rPr>
          <w:rFonts w:ascii="Times New Roman" w:hAnsi="Times New Roman"/>
        </w:rPr>
      </w:pPr>
    </w:p>
    <w:p w:rsidR="0098632D" w:rsidP="00C26B35">
      <w:pPr>
        <w:bidi w:val="0"/>
        <w:ind w:firstLine="851"/>
        <w:jc w:val="both"/>
        <w:rPr>
          <w:rFonts w:ascii="Times New Roman" w:hAnsi="Times New Roman"/>
        </w:rPr>
      </w:pPr>
      <w:r w:rsidRPr="001417F2">
        <w:rPr>
          <w:rFonts w:ascii="Times New Roman" w:hAnsi="Times New Roman"/>
        </w:rPr>
        <w:t xml:space="preserve">Týmto zákonom sa preberajú právne záväzné akty Európskej únie uvedené v </w:t>
      </w:r>
      <w:r w:rsidRPr="00B618D6">
        <w:rPr>
          <w:rFonts w:ascii="Times New Roman" w:hAnsi="Times New Roman"/>
        </w:rPr>
        <w:t>prílohe č. 4.</w:t>
      </w:r>
    </w:p>
    <w:p w:rsidR="00F20C8C" w:rsidP="00FE7D94">
      <w:pPr>
        <w:bidi w:val="0"/>
        <w:jc w:val="center"/>
        <w:outlineLvl w:val="4"/>
        <w:rPr>
          <w:rFonts w:ascii="Times New Roman" w:hAnsi="Times New Roman"/>
          <w:b/>
        </w:rPr>
      </w:pPr>
    </w:p>
    <w:p w:rsidR="0098632D" w:rsidRPr="00FE7D94" w:rsidP="00FE7D94">
      <w:pPr>
        <w:bidi w:val="0"/>
        <w:jc w:val="center"/>
        <w:outlineLvl w:val="4"/>
        <w:rPr>
          <w:rFonts w:ascii="Times New Roman" w:hAnsi="Times New Roman"/>
          <w:b/>
          <w:strike/>
          <w:color w:val="000000"/>
        </w:rPr>
      </w:pPr>
      <w:r>
        <w:rPr>
          <w:rFonts w:ascii="Times New Roman" w:hAnsi="Times New Roman"/>
          <w:b/>
        </w:rPr>
        <w:t>§ 237</w:t>
      </w:r>
    </w:p>
    <w:p w:rsidR="0098632D" w:rsidRPr="008253F2" w:rsidP="00C26B35">
      <w:pPr>
        <w:bidi w:val="0"/>
        <w:jc w:val="center"/>
        <w:rPr>
          <w:rFonts w:ascii="Times New Roman" w:hAnsi="Times New Roman"/>
          <w:b/>
          <w:color w:val="000000"/>
        </w:rPr>
      </w:pPr>
      <w:r w:rsidRPr="008253F2">
        <w:rPr>
          <w:rFonts w:ascii="Times New Roman" w:hAnsi="Times New Roman"/>
          <w:b/>
          <w:color w:val="000000"/>
        </w:rPr>
        <w:t>Zrušovacie ustanovenia</w:t>
      </w:r>
    </w:p>
    <w:p w:rsidR="0098632D" w:rsidRPr="008253F2" w:rsidP="00C26B35">
      <w:pPr>
        <w:bidi w:val="0"/>
        <w:jc w:val="center"/>
        <w:rPr>
          <w:rFonts w:ascii="Times New Roman" w:hAnsi="Times New Roman"/>
          <w:color w:val="000000"/>
        </w:rPr>
      </w:pPr>
    </w:p>
    <w:p w:rsidR="0098632D" w:rsidRPr="008253F2" w:rsidP="00C26B35">
      <w:pPr>
        <w:bidi w:val="0"/>
        <w:ind w:firstLine="851"/>
        <w:rPr>
          <w:rFonts w:ascii="Times New Roman" w:hAnsi="Times New Roman"/>
          <w:color w:val="000000"/>
        </w:rPr>
      </w:pPr>
      <w:r w:rsidRPr="008253F2">
        <w:rPr>
          <w:rFonts w:ascii="Times New Roman" w:hAnsi="Times New Roman"/>
          <w:color w:val="000000"/>
        </w:rPr>
        <w:t>Zrušujú sa:</w:t>
      </w:r>
    </w:p>
    <w:p w:rsidR="0098632D" w:rsidRPr="008253F2" w:rsidP="00C26B35">
      <w:pPr>
        <w:bidi w:val="0"/>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1</w:t>
      </w:r>
      <w:r w:rsidRPr="00B618D6">
        <w:rPr>
          <w:rFonts w:ascii="Times New Roman" w:hAnsi="Times New Roman"/>
          <w:color w:val="000000"/>
        </w:rPr>
        <w:t>. Zákon</w:t>
      </w:r>
      <w:r w:rsidRPr="008253F2">
        <w:rPr>
          <w:rFonts w:ascii="Times New Roman" w:hAnsi="Times New Roman"/>
          <w:color w:val="000000"/>
        </w:rPr>
        <w:t xml:space="preserve">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zákona č. 483/2009 Z. z., zákona č. 151/2010 Z. z., zákona č. 543/2010 Z. z., zákona č. 48/2011 Z. z., zákona č. 220/2011 Z. z., zákona č. 257/2011 Z. z., zákona č. 315/2011 Z. z., zákona č. 319/2012 </w:t>
      </w:r>
      <w:r w:rsidRPr="003D09E9">
        <w:rPr>
          <w:rFonts w:ascii="Times New Roman" w:hAnsi="Times New Roman"/>
          <w:color w:val="000000"/>
        </w:rPr>
        <w:t>Z. z., zákona č. 345/2012 Z. z.</w:t>
      </w:r>
      <w:r w:rsidR="009A79F1">
        <w:rPr>
          <w:rFonts w:ascii="Times New Roman" w:hAnsi="Times New Roman"/>
          <w:color w:val="000000"/>
        </w:rPr>
        <w:t>,</w:t>
      </w:r>
      <w:r w:rsidRPr="003D09E9">
        <w:rPr>
          <w:rFonts w:ascii="Times New Roman" w:hAnsi="Times New Roman"/>
          <w:color w:val="000000"/>
        </w:rPr>
        <w:t xml:space="preserve"> zákona č. 80/2013 Z. z. a zákona č. 462/2013 Z. z.,</w:t>
      </w:r>
    </w:p>
    <w:p w:rsidR="0098632D" w:rsidRPr="008253F2" w:rsidP="00C26B35">
      <w:pPr>
        <w:bidi w:val="0"/>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2. vyhláška Ministerstva obrany Slovenskej republiky č. 495/2005 Z. z., ktorou sa ustanovujú podmienky zdravotnej spôsobilosti, previerky psychickej spôsobilosti a fyzickej zdatnosti na posúdenie spôsobilosti občana na prijatie do štátnej služby,</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3. výnos Ministerstva obrany Slovenskej republiky z 9. septembra 2005 č. SELP/K-58/5-15/2005 o určení sumy úhrady nákladov vynaložených na naturálne a finančné zabezpečenie vysokoškolského štúdia profesionálnych vojakov v prípravnej štátnej službe (oznámenie č. 418/2005 Z. z.) v znení výnosu z 29. januára 2008 č. SEOPMVL-106-110/2007-OdL (oznámenie č. 39/2008 Z. z.) a výnosu z 26. novembra 2008 č. SEOPMVL-88-217/2008-OdL (oznámenie č. 483/2008 Z. z.),</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 xml:space="preserve">4. výnos </w:t>
      </w:r>
      <w:r w:rsidR="007878A3">
        <w:rPr>
          <w:rFonts w:ascii="Times New Roman" w:hAnsi="Times New Roman"/>
          <w:color w:val="000000"/>
        </w:rPr>
        <w:t xml:space="preserve">Ministerstva obrany Slovenskej republiky </w:t>
      </w:r>
      <w:r w:rsidRPr="008253F2">
        <w:rPr>
          <w:rFonts w:ascii="Times New Roman" w:hAnsi="Times New Roman"/>
          <w:color w:val="000000"/>
        </w:rPr>
        <w:t>zo 14. októbra 2005 č. SELP/K-11/5-280/2005, ktorým sa ustanovujú činnosti vykonávané v mimoriadne náročnom prostredí alebo mimoriadne náročné činnosti na účely nároku na dodatkovú dovolenku profesionálnych vojakov ozbrojených síl Slovenskej republiky (oznámenie č. 462/2005 Z. z.),</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5. výnos</w:t>
      </w:r>
      <w:r w:rsidR="007878A3">
        <w:rPr>
          <w:rFonts w:ascii="Times New Roman" w:hAnsi="Times New Roman"/>
          <w:color w:val="000000"/>
        </w:rPr>
        <w:t xml:space="preserve"> Ministerstva obrany Slovenskej republiky</w:t>
      </w:r>
      <w:r w:rsidRPr="008253F2">
        <w:rPr>
          <w:rFonts w:ascii="Times New Roman" w:hAnsi="Times New Roman"/>
          <w:color w:val="000000"/>
        </w:rPr>
        <w:t xml:space="preserve"> z 27. októbra 2005 č. SELP/K-32/5-173 o podmienkach posudzovania zdravotnej spôsobilosti profesionálneho vojaka na výkon štátnej služby alebo na výkon funkcie</w:t>
      </w:r>
      <w:r>
        <w:rPr>
          <w:rFonts w:ascii="Times New Roman" w:hAnsi="Times New Roman"/>
          <w:color w:val="000000"/>
        </w:rPr>
        <w:t xml:space="preserve"> </w:t>
      </w:r>
      <w:r w:rsidRPr="008253F2">
        <w:rPr>
          <w:rFonts w:ascii="Times New Roman" w:hAnsi="Times New Roman"/>
          <w:color w:val="000000"/>
        </w:rPr>
        <w:t>a jej kritériá (oznámenie č. 485/2005 Z. z.),</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6. výnos Ministerstva obrany Slovenskej republiky zo 16. augusta 2007 č. SEOPMVL-80-44/2007-OdL o určení stupňov vojenských medailí a tried vojenských odznakov a</w:t>
      </w:r>
      <w:r w:rsidR="007878A3">
        <w:rPr>
          <w:rFonts w:ascii="Times New Roman" w:hAnsi="Times New Roman"/>
          <w:color w:val="000000"/>
        </w:rPr>
        <w:t> </w:t>
      </w:r>
      <w:r w:rsidRPr="008253F2">
        <w:rPr>
          <w:rFonts w:ascii="Times New Roman" w:hAnsi="Times New Roman"/>
          <w:color w:val="000000"/>
        </w:rPr>
        <w:t>podmienkach ich udeľovania (oznámenie č. 380/2007 Z. z.) v znení výnosu z 30. októbra 2012 č. SEOPMVL-24-32/2012-OdL (oznámenie č. 333/2012),</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7. výnos Ministerstva obrany Slovenskej republiky zo 14. novembra 2007 č. SEOPMVL-122-107/2007-OdL o určení sumy úhrady nák</w:t>
      </w:r>
      <w:r>
        <w:rPr>
          <w:rFonts w:ascii="Times New Roman" w:hAnsi="Times New Roman"/>
          <w:color w:val="000000"/>
        </w:rPr>
        <w:t xml:space="preserve">ladov vynaložených na naturálne </w:t>
      </w:r>
      <w:r w:rsidRPr="008253F2">
        <w:rPr>
          <w:rFonts w:ascii="Times New Roman" w:hAnsi="Times New Roman"/>
          <w:color w:val="000000"/>
        </w:rPr>
        <w:t>a</w:t>
      </w:r>
      <w:r w:rsidR="007878A3">
        <w:rPr>
          <w:rFonts w:ascii="Times New Roman" w:hAnsi="Times New Roman"/>
          <w:color w:val="000000"/>
        </w:rPr>
        <w:t> </w:t>
      </w:r>
      <w:r w:rsidRPr="008253F2">
        <w:rPr>
          <w:rFonts w:ascii="Times New Roman" w:hAnsi="Times New Roman"/>
          <w:color w:val="000000"/>
        </w:rPr>
        <w:t>finančné zabezpečenie výcviku profesionálneho vojaka vo vojenskom vzdelávacom a</w:t>
      </w:r>
      <w:r w:rsidR="007878A3">
        <w:rPr>
          <w:rFonts w:ascii="Times New Roman" w:hAnsi="Times New Roman"/>
          <w:color w:val="000000"/>
        </w:rPr>
        <w:t> </w:t>
      </w:r>
      <w:r w:rsidRPr="008253F2">
        <w:rPr>
          <w:rFonts w:ascii="Times New Roman" w:hAnsi="Times New Roman"/>
          <w:color w:val="000000"/>
        </w:rPr>
        <w:t xml:space="preserve">výcvikovom zariadení počas výkonu prípravnej štátnej služby (oznámenie č. 535/2007 Z. z.) v znení výnosu z 26. novembra 2008 č. SEOPMVL-88-218/2008-OdL (oznámenie </w:t>
      </w:r>
      <w:r>
        <w:rPr>
          <w:rFonts w:ascii="Times New Roman" w:hAnsi="Times New Roman"/>
          <w:color w:val="000000"/>
        </w:rPr>
        <w:t xml:space="preserve"> </w:t>
      </w:r>
      <w:r w:rsidRPr="008253F2">
        <w:rPr>
          <w:rFonts w:ascii="Times New Roman" w:hAnsi="Times New Roman"/>
          <w:color w:val="000000"/>
        </w:rPr>
        <w:t>č. 482/2008 Z. z. ),</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8. výnos Ministerstva obrany Slovenskej republiky zo 16. decembra 2009 č. SEOPMVL-20-49/2009-OdL, ktorým sa ustanovuje poskytovanie výstrojových náležitostí, druhy vojenskej rovnošaty, výstrojových súčiastok, špecifických znakov vojenskej rovnošaty, ich nosenie a používanie a nosenie vojenských medailí a vojenských odznakov (oznámenie č. 560/2009 Z. z.),</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9. výnos Ministerstva obrany Slovenskej republiky z 18. decembra 2008 č. SEOPMVL-91-168/2008-OdL o podrobnostiach výpočtu platového koeficientu na účely určenia zahraničného platu profesionálneho vojaka (oznámenie č. 646/2008 Z. z.) v znení výnosu zo 17. decembra 2009 č. SEOPMVL-20-62/2009-OdL (oznámenie č. 561/2009 Z. z.), výnosu z 29. novembra 2010 č. SEOPMVL-3-52/2010-OdL (oznámenie č. 451/2010 Z. z.) a výnosu z 22. júla 2013 č. ÚLP-106-4/2013-OdL (oznámenie č. 223/2013 Z. z.),</w:t>
      </w:r>
    </w:p>
    <w:p w:rsidR="0098632D" w:rsidRPr="008253F2" w:rsidP="00C26B35">
      <w:pPr>
        <w:bidi w:val="0"/>
        <w:jc w:val="both"/>
        <w:rPr>
          <w:rFonts w:ascii="Times New Roman" w:hAnsi="Times New Roman"/>
          <w:color w:val="000000"/>
        </w:rPr>
      </w:pPr>
    </w:p>
    <w:p w:rsidR="0098632D" w:rsidRPr="008253F2" w:rsidP="00C26B35">
      <w:pPr>
        <w:bidi w:val="0"/>
        <w:ind w:firstLine="851"/>
        <w:jc w:val="both"/>
        <w:rPr>
          <w:rFonts w:ascii="Times New Roman" w:hAnsi="Times New Roman"/>
          <w:color w:val="000000"/>
        </w:rPr>
      </w:pPr>
      <w:r w:rsidRPr="008253F2">
        <w:rPr>
          <w:rFonts w:ascii="Times New Roman" w:hAnsi="Times New Roman"/>
          <w:color w:val="000000"/>
        </w:rPr>
        <w:t>10. výnos Ministerstva obrany Slovenskej republiky z 25. marca 2009 č. SEOPMVL-20-3/2009-OdL o požadovaných druhoch, študijných odboroch a učebných odboroch stredoškolského vzdelania, požadovaných študijných odboroch a stupňoch vysokoškolského vzdelania na výkon dočasnej štátnej služby a o požadovanej odbornej spôsobilosti na výkon niektorých odborných činností vo vojenskom zdravotníctve na výkon dočasnej štátnej služby (oznámenie č. 123/2009 Z. z.) v znení výnosu z 9. decembra 2010 č. SEOPMVL-3-55/2010-OdL (oznámenie č. 483/2010 Z. z.).</w:t>
      </w:r>
    </w:p>
    <w:p w:rsidR="0098632D" w:rsidP="00C26B35">
      <w:pPr>
        <w:bidi w:val="0"/>
        <w:jc w:val="both"/>
        <w:rPr>
          <w:rFonts w:ascii="Times New Roman" w:hAnsi="Times New Roman"/>
          <w:color w:val="000000"/>
        </w:rPr>
      </w:pPr>
    </w:p>
    <w:p w:rsidR="007878A3" w:rsidP="00C26B35">
      <w:pPr>
        <w:bidi w:val="0"/>
        <w:jc w:val="center"/>
        <w:rPr>
          <w:rFonts w:ascii="Times New Roman" w:hAnsi="Times New Roman"/>
          <w:color w:val="000000"/>
        </w:rPr>
      </w:pPr>
    </w:p>
    <w:p w:rsidR="0098632D" w:rsidP="00C26B35">
      <w:pPr>
        <w:bidi w:val="0"/>
        <w:jc w:val="center"/>
        <w:rPr>
          <w:rFonts w:ascii="Times New Roman" w:hAnsi="Times New Roman"/>
          <w:b/>
          <w:color w:val="000000"/>
        </w:rPr>
      </w:pPr>
      <w:r w:rsidRPr="00B618D6">
        <w:rPr>
          <w:rFonts w:ascii="Times New Roman" w:hAnsi="Times New Roman"/>
          <w:b/>
          <w:color w:val="000000"/>
        </w:rPr>
        <w:t>Čl. II</w:t>
      </w:r>
    </w:p>
    <w:p w:rsidR="0098632D" w:rsidP="00C26B35">
      <w:pPr>
        <w:bidi w:val="0"/>
        <w:jc w:val="center"/>
        <w:rPr>
          <w:rFonts w:ascii="Times New Roman" w:hAnsi="Times New Roman"/>
          <w:b/>
          <w:color w:val="000000"/>
        </w:rPr>
      </w:pPr>
    </w:p>
    <w:p w:rsidR="0098632D" w:rsidRPr="00B618D6" w:rsidP="00C26B35">
      <w:pPr>
        <w:bidi w:val="0"/>
        <w:ind w:firstLine="851"/>
        <w:jc w:val="both"/>
        <w:rPr>
          <w:rFonts w:ascii="Times New Roman" w:hAnsi="Times New Roman"/>
          <w:color w:val="000000"/>
        </w:rPr>
      </w:pPr>
      <w:r w:rsidRPr="00B618D6">
        <w:rPr>
          <w:rFonts w:ascii="Times New Roman" w:hAnsi="Times New Roman"/>
          <w:color w:val="000000"/>
        </w:rPr>
        <w:t xml:space="preserve">Zákon Národnej rady Slovenskej republiky č. 198/1994 Z. z. o Vojenskom spravodajstve v znení zákona č. 166/2003 Z. z., zákona č. 178/2004 Z. z. a zákona č. 319/2012 Z. z. sa </w:t>
      </w:r>
      <w:r w:rsidR="00FD4CAD">
        <w:rPr>
          <w:rFonts w:ascii="Times New Roman" w:hAnsi="Times New Roman"/>
          <w:color w:val="000000"/>
        </w:rPr>
        <w:t xml:space="preserve">mení a </w:t>
      </w:r>
      <w:r w:rsidRPr="00B618D6">
        <w:rPr>
          <w:rFonts w:ascii="Times New Roman" w:hAnsi="Times New Roman"/>
          <w:color w:val="000000"/>
        </w:rPr>
        <w:t>dopĺňa takto:</w:t>
      </w:r>
    </w:p>
    <w:p w:rsidR="0098632D" w:rsidP="00C26B35">
      <w:pPr>
        <w:bidi w:val="0"/>
        <w:jc w:val="both"/>
        <w:rPr>
          <w:rFonts w:ascii="Times New Roman" w:hAnsi="Times New Roman"/>
        </w:rPr>
      </w:pPr>
    </w:p>
    <w:p w:rsidR="003D30D3" w:rsidP="003D30D3">
      <w:pPr>
        <w:bidi w:val="0"/>
        <w:ind w:firstLine="851"/>
        <w:jc w:val="both"/>
        <w:rPr>
          <w:rFonts w:ascii="Times New Roman" w:hAnsi="Times New Roman"/>
        </w:rPr>
      </w:pPr>
      <w:r>
        <w:rPr>
          <w:rFonts w:ascii="Times New Roman" w:hAnsi="Times New Roman"/>
        </w:rPr>
        <w:t xml:space="preserve">1. Poznámka pod </w:t>
      </w:r>
      <w:r w:rsidRPr="00A46A09">
        <w:rPr>
          <w:rFonts w:ascii="Times New Roman" w:hAnsi="Times New Roman"/>
        </w:rPr>
        <w:t>čiarou k</w:t>
      </w:r>
      <w:r>
        <w:rPr>
          <w:rFonts w:ascii="Times New Roman" w:hAnsi="Times New Roman"/>
        </w:rPr>
        <w:t> </w:t>
      </w:r>
      <w:r w:rsidRPr="00A46A09">
        <w:rPr>
          <w:rFonts w:ascii="Times New Roman" w:hAnsi="Times New Roman"/>
        </w:rPr>
        <w:t>odkaz</w:t>
      </w:r>
      <w:r>
        <w:rPr>
          <w:rFonts w:ascii="Times New Roman" w:hAnsi="Times New Roman"/>
        </w:rPr>
        <w:t>u 3</w:t>
      </w:r>
      <w:r w:rsidRPr="00A46A09">
        <w:rPr>
          <w:rFonts w:ascii="Times New Roman" w:hAnsi="Times New Roman"/>
        </w:rPr>
        <w:t xml:space="preserve"> </w:t>
      </w:r>
      <w:r>
        <w:rPr>
          <w:rFonts w:ascii="Times New Roman" w:hAnsi="Times New Roman"/>
        </w:rPr>
        <w:t>znie</w:t>
      </w:r>
      <w:r w:rsidRPr="006B2CE2">
        <w:rPr>
          <w:rFonts w:ascii="Times New Roman" w:hAnsi="Times New Roman"/>
        </w:rPr>
        <w:t>:</w:t>
      </w:r>
    </w:p>
    <w:p w:rsidR="00FD4CAD" w:rsidP="00FD4CAD">
      <w:pPr>
        <w:bidi w:val="0"/>
        <w:jc w:val="both"/>
        <w:rPr>
          <w:rFonts w:ascii="Times New Roman" w:hAnsi="Times New Roman"/>
        </w:rPr>
      </w:pPr>
      <w:r w:rsidRPr="005D1B25">
        <w:rPr>
          <w:rFonts w:ascii="Times New Roman" w:hAnsi="Times New Roman"/>
          <w:sz w:val="22"/>
          <w:szCs w:val="22"/>
          <w:vertAlign w:val="superscript"/>
        </w:rPr>
        <w:t>„</w:t>
      </w:r>
      <w:r>
        <w:rPr>
          <w:rFonts w:ascii="Times New Roman" w:hAnsi="Times New Roman"/>
          <w:sz w:val="22"/>
          <w:szCs w:val="22"/>
          <w:vertAlign w:val="superscript"/>
        </w:rPr>
        <w:t>3</w:t>
      </w:r>
      <w:r w:rsidRPr="005D1B25">
        <w:rPr>
          <w:rFonts w:ascii="Times New Roman" w:hAnsi="Times New Roman"/>
          <w:sz w:val="22"/>
          <w:szCs w:val="22"/>
        </w:rPr>
        <w:t>)</w:t>
      </w:r>
      <w:r w:rsidR="00824B3C">
        <w:rPr>
          <w:rFonts w:ascii="Times New Roman" w:hAnsi="Times New Roman"/>
          <w:sz w:val="22"/>
          <w:szCs w:val="22"/>
        </w:rPr>
        <w:t xml:space="preserve"> </w:t>
      </w:r>
      <w:r w:rsidRPr="005D1B25">
        <w:rPr>
          <w:rFonts w:ascii="Times New Roman" w:hAnsi="Times New Roman"/>
          <w:sz w:val="22"/>
          <w:szCs w:val="22"/>
        </w:rPr>
        <w:t xml:space="preserve">§ </w:t>
      </w:r>
      <w:r>
        <w:rPr>
          <w:rFonts w:ascii="Times New Roman" w:hAnsi="Times New Roman"/>
          <w:sz w:val="22"/>
          <w:szCs w:val="22"/>
        </w:rPr>
        <w:t>71 ods. 1 písm. b)</w:t>
      </w:r>
      <w:r w:rsidRPr="005D1B25">
        <w:rPr>
          <w:rFonts w:ascii="Times New Roman" w:hAnsi="Times New Roman"/>
          <w:sz w:val="22"/>
          <w:szCs w:val="22"/>
        </w:rPr>
        <w:t xml:space="preserve"> zákona č. .../2014 Z. z. o štátnej službe profesionálnych vojakov</w:t>
      </w:r>
      <w:r>
        <w:rPr>
          <w:rFonts w:ascii="Times New Roman" w:hAnsi="Times New Roman"/>
          <w:sz w:val="22"/>
          <w:szCs w:val="22"/>
        </w:rPr>
        <w:t xml:space="preserve"> a o zmene a doplnení niektorých zákonov.“.</w:t>
      </w:r>
    </w:p>
    <w:p w:rsidR="00FD4CAD" w:rsidP="00C26B35">
      <w:pPr>
        <w:bidi w:val="0"/>
        <w:ind w:firstLine="851"/>
        <w:jc w:val="both"/>
        <w:rPr>
          <w:rFonts w:ascii="Times New Roman" w:hAnsi="Times New Roman"/>
        </w:rPr>
      </w:pPr>
    </w:p>
    <w:p w:rsidR="00FD4CAD" w:rsidP="00FD4CAD">
      <w:pPr>
        <w:bidi w:val="0"/>
        <w:ind w:firstLine="851"/>
        <w:jc w:val="both"/>
        <w:rPr>
          <w:rFonts w:ascii="Times New Roman" w:hAnsi="Times New Roman"/>
        </w:rPr>
      </w:pPr>
      <w:r>
        <w:rPr>
          <w:rFonts w:ascii="Times New Roman" w:hAnsi="Times New Roman"/>
        </w:rPr>
        <w:t xml:space="preserve">2. Poznámka pod </w:t>
      </w:r>
      <w:r w:rsidRPr="00A46A09">
        <w:rPr>
          <w:rFonts w:ascii="Times New Roman" w:hAnsi="Times New Roman"/>
        </w:rPr>
        <w:t>čiarou k</w:t>
      </w:r>
      <w:r>
        <w:rPr>
          <w:rFonts w:ascii="Times New Roman" w:hAnsi="Times New Roman"/>
        </w:rPr>
        <w:t> </w:t>
      </w:r>
      <w:r w:rsidRPr="00A46A09">
        <w:rPr>
          <w:rFonts w:ascii="Times New Roman" w:hAnsi="Times New Roman"/>
        </w:rPr>
        <w:t>odkaz</w:t>
      </w:r>
      <w:r>
        <w:rPr>
          <w:rFonts w:ascii="Times New Roman" w:hAnsi="Times New Roman"/>
        </w:rPr>
        <w:t>u 7</w:t>
      </w:r>
      <w:r w:rsidRPr="00A46A09">
        <w:rPr>
          <w:rFonts w:ascii="Times New Roman" w:hAnsi="Times New Roman"/>
        </w:rPr>
        <w:t xml:space="preserve"> </w:t>
      </w:r>
      <w:r>
        <w:rPr>
          <w:rFonts w:ascii="Times New Roman" w:hAnsi="Times New Roman"/>
        </w:rPr>
        <w:t>znie</w:t>
      </w:r>
      <w:r w:rsidRPr="006B2CE2">
        <w:rPr>
          <w:rFonts w:ascii="Times New Roman" w:hAnsi="Times New Roman"/>
        </w:rPr>
        <w:t>:</w:t>
      </w:r>
    </w:p>
    <w:p w:rsidR="00FD4CAD" w:rsidP="00FD4CAD">
      <w:pPr>
        <w:bidi w:val="0"/>
        <w:jc w:val="both"/>
        <w:rPr>
          <w:rFonts w:ascii="Times New Roman" w:hAnsi="Times New Roman"/>
        </w:rPr>
      </w:pPr>
      <w:r w:rsidRPr="005D1B25">
        <w:rPr>
          <w:rFonts w:ascii="Times New Roman" w:hAnsi="Times New Roman"/>
          <w:sz w:val="22"/>
          <w:szCs w:val="22"/>
          <w:vertAlign w:val="superscript"/>
        </w:rPr>
        <w:t>„</w:t>
      </w:r>
      <w:r>
        <w:rPr>
          <w:rFonts w:ascii="Times New Roman" w:hAnsi="Times New Roman"/>
          <w:sz w:val="22"/>
          <w:szCs w:val="22"/>
          <w:vertAlign w:val="superscript"/>
        </w:rPr>
        <w:t>7</w:t>
      </w:r>
      <w:r w:rsidRPr="005D1B25">
        <w:rPr>
          <w:rFonts w:ascii="Times New Roman" w:hAnsi="Times New Roman"/>
          <w:sz w:val="22"/>
          <w:szCs w:val="22"/>
        </w:rPr>
        <w:t>)</w:t>
      </w:r>
      <w:r w:rsidR="00824B3C">
        <w:rPr>
          <w:rFonts w:ascii="Times New Roman" w:hAnsi="Times New Roman"/>
          <w:sz w:val="22"/>
          <w:szCs w:val="22"/>
        </w:rPr>
        <w:t xml:space="preserve"> </w:t>
      </w:r>
      <w:r w:rsidRPr="005D1B25">
        <w:rPr>
          <w:rFonts w:ascii="Times New Roman" w:hAnsi="Times New Roman"/>
          <w:sz w:val="22"/>
          <w:szCs w:val="22"/>
        </w:rPr>
        <w:t xml:space="preserve">§ </w:t>
      </w:r>
      <w:r>
        <w:rPr>
          <w:rFonts w:ascii="Times New Roman" w:hAnsi="Times New Roman"/>
          <w:sz w:val="22"/>
          <w:szCs w:val="22"/>
        </w:rPr>
        <w:t xml:space="preserve">215 </w:t>
      </w:r>
      <w:r w:rsidRPr="005D1B25">
        <w:rPr>
          <w:rFonts w:ascii="Times New Roman" w:hAnsi="Times New Roman"/>
          <w:sz w:val="22"/>
          <w:szCs w:val="22"/>
        </w:rPr>
        <w:t>zákona č. .../2014 Z. z.</w:t>
      </w:r>
      <w:r>
        <w:rPr>
          <w:rFonts w:ascii="Times New Roman" w:hAnsi="Times New Roman"/>
          <w:sz w:val="22"/>
          <w:szCs w:val="22"/>
        </w:rPr>
        <w:t>“.</w:t>
      </w:r>
    </w:p>
    <w:p w:rsidR="00FD4CAD" w:rsidP="00C26B35">
      <w:pPr>
        <w:bidi w:val="0"/>
        <w:ind w:firstLine="851"/>
        <w:jc w:val="both"/>
        <w:rPr>
          <w:rFonts w:ascii="Times New Roman" w:hAnsi="Times New Roman"/>
        </w:rPr>
      </w:pPr>
    </w:p>
    <w:p w:rsidR="0098632D" w:rsidP="00C26B35">
      <w:pPr>
        <w:bidi w:val="0"/>
        <w:ind w:firstLine="851"/>
        <w:jc w:val="both"/>
        <w:rPr>
          <w:rFonts w:ascii="Times New Roman" w:hAnsi="Times New Roman"/>
        </w:rPr>
      </w:pPr>
      <w:r w:rsidR="00FD4CAD">
        <w:rPr>
          <w:rFonts w:ascii="Times New Roman" w:hAnsi="Times New Roman"/>
        </w:rPr>
        <w:t>3</w:t>
      </w:r>
      <w:r>
        <w:rPr>
          <w:rFonts w:ascii="Times New Roman" w:hAnsi="Times New Roman"/>
        </w:rPr>
        <w:t>. V § 19 sa na konci pripájajú tieto slová</w:t>
      </w:r>
      <w:r w:rsidR="003D30D3">
        <w:rPr>
          <w:rFonts w:ascii="Times New Roman" w:hAnsi="Times New Roman"/>
        </w:rPr>
        <w:t>:</w:t>
      </w:r>
      <w:r>
        <w:rPr>
          <w:rFonts w:ascii="Times New Roman" w:hAnsi="Times New Roman"/>
        </w:rPr>
        <w:t xml:space="preserve"> „(ďalej len „zamestnanec“)“.</w:t>
      </w:r>
    </w:p>
    <w:p w:rsidR="0098632D" w:rsidP="00C26B35">
      <w:pPr>
        <w:bidi w:val="0"/>
        <w:ind w:firstLine="851"/>
        <w:jc w:val="both"/>
        <w:rPr>
          <w:rFonts w:ascii="Times New Roman" w:hAnsi="Times New Roman"/>
        </w:rPr>
      </w:pPr>
    </w:p>
    <w:p w:rsidR="007878A3" w:rsidP="00C26B35">
      <w:pPr>
        <w:bidi w:val="0"/>
        <w:ind w:firstLine="851"/>
        <w:jc w:val="both"/>
        <w:rPr>
          <w:rFonts w:ascii="Times New Roman" w:hAnsi="Times New Roman"/>
        </w:rPr>
      </w:pPr>
    </w:p>
    <w:p w:rsidR="007878A3" w:rsidP="00C26B35">
      <w:pPr>
        <w:bidi w:val="0"/>
        <w:ind w:firstLine="851"/>
        <w:jc w:val="both"/>
        <w:rPr>
          <w:rFonts w:ascii="Times New Roman" w:hAnsi="Times New Roman"/>
        </w:rPr>
      </w:pPr>
    </w:p>
    <w:p w:rsidR="007878A3" w:rsidP="00C26B35">
      <w:pPr>
        <w:bidi w:val="0"/>
        <w:ind w:firstLine="851"/>
        <w:jc w:val="both"/>
        <w:rPr>
          <w:rFonts w:ascii="Times New Roman" w:hAnsi="Times New Roman"/>
        </w:rPr>
      </w:pPr>
    </w:p>
    <w:p w:rsidR="007878A3" w:rsidP="00C26B35">
      <w:pPr>
        <w:bidi w:val="0"/>
        <w:ind w:firstLine="851"/>
        <w:jc w:val="both"/>
        <w:rPr>
          <w:rFonts w:ascii="Times New Roman" w:hAnsi="Times New Roman"/>
        </w:rPr>
      </w:pPr>
    </w:p>
    <w:p w:rsidR="007878A3" w:rsidP="00C26B35">
      <w:pPr>
        <w:bidi w:val="0"/>
        <w:ind w:firstLine="851"/>
        <w:jc w:val="both"/>
        <w:rPr>
          <w:rFonts w:ascii="Times New Roman" w:hAnsi="Times New Roman"/>
        </w:rPr>
      </w:pPr>
    </w:p>
    <w:p w:rsidR="0098632D" w:rsidP="00C26B35">
      <w:pPr>
        <w:bidi w:val="0"/>
        <w:ind w:firstLine="851"/>
        <w:jc w:val="both"/>
        <w:rPr>
          <w:rFonts w:ascii="Times New Roman" w:hAnsi="Times New Roman"/>
        </w:rPr>
      </w:pPr>
      <w:r w:rsidR="00FD4CAD">
        <w:rPr>
          <w:rFonts w:ascii="Times New Roman" w:hAnsi="Times New Roman"/>
        </w:rPr>
        <w:t>4</w:t>
      </w:r>
      <w:r>
        <w:rPr>
          <w:rFonts w:ascii="Times New Roman" w:hAnsi="Times New Roman"/>
        </w:rPr>
        <w:t xml:space="preserve">. </w:t>
      </w:r>
      <w:r w:rsidRPr="00A46A09">
        <w:rPr>
          <w:rFonts w:ascii="Times New Roman" w:hAnsi="Times New Roman"/>
        </w:rPr>
        <w:t>Za § 2</w:t>
      </w:r>
      <w:r>
        <w:rPr>
          <w:rFonts w:ascii="Times New Roman" w:hAnsi="Times New Roman"/>
        </w:rPr>
        <w:t>0</w:t>
      </w:r>
      <w:r w:rsidRPr="00A46A09">
        <w:rPr>
          <w:rFonts w:ascii="Times New Roman" w:hAnsi="Times New Roman"/>
        </w:rPr>
        <w:t xml:space="preserve"> sa vkladá § 2</w:t>
      </w:r>
      <w:r>
        <w:rPr>
          <w:rFonts w:ascii="Times New Roman" w:hAnsi="Times New Roman"/>
        </w:rPr>
        <w:t>0</w:t>
      </w:r>
      <w:r w:rsidRPr="00A46A09">
        <w:rPr>
          <w:rFonts w:ascii="Times New Roman" w:hAnsi="Times New Roman"/>
        </w:rPr>
        <w:t xml:space="preserve">a, ktorý </w:t>
      </w:r>
      <w:r w:rsidR="003D30D3">
        <w:rPr>
          <w:rFonts w:ascii="Times New Roman" w:hAnsi="Times New Roman"/>
        </w:rPr>
        <w:t xml:space="preserve">vrátane nadpisu </w:t>
      </w:r>
      <w:r w:rsidRPr="00A46A09">
        <w:rPr>
          <w:rFonts w:ascii="Times New Roman" w:hAnsi="Times New Roman"/>
        </w:rPr>
        <w:t>znie</w:t>
      </w:r>
      <w:r w:rsidRPr="006B2CE2">
        <w:rPr>
          <w:rFonts w:ascii="Times New Roman" w:hAnsi="Times New Roman"/>
        </w:rPr>
        <w:t>:</w:t>
      </w:r>
    </w:p>
    <w:p w:rsidR="0098632D" w:rsidP="00C26B35">
      <w:pPr>
        <w:bidi w:val="0"/>
        <w:ind w:left="454"/>
        <w:jc w:val="both"/>
        <w:rPr>
          <w:rFonts w:ascii="Times New Roman" w:hAnsi="Times New Roman"/>
        </w:rPr>
      </w:pPr>
    </w:p>
    <w:p w:rsidR="0098632D" w:rsidRPr="000C596F" w:rsidP="00C26B35">
      <w:pPr>
        <w:pStyle w:val="ListParagraph1"/>
        <w:bidi w:val="0"/>
        <w:spacing w:after="0" w:line="240" w:lineRule="auto"/>
        <w:ind w:left="284"/>
        <w:jc w:val="center"/>
        <w:rPr>
          <w:rFonts w:ascii="Times New Roman" w:hAnsi="Times New Roman"/>
          <w:b/>
          <w:sz w:val="24"/>
          <w:szCs w:val="24"/>
          <w:lang w:eastAsia="sk-SK"/>
        </w:rPr>
      </w:pPr>
      <w:r w:rsidRPr="000C596F">
        <w:rPr>
          <w:rFonts w:ascii="Times New Roman" w:hAnsi="Times New Roman"/>
          <w:sz w:val="24"/>
          <w:szCs w:val="24"/>
          <w:lang w:eastAsia="sk-SK"/>
        </w:rPr>
        <w:t>„</w:t>
      </w:r>
      <w:r w:rsidRPr="000C596F">
        <w:rPr>
          <w:rFonts w:ascii="Times New Roman" w:hAnsi="Times New Roman"/>
          <w:b/>
          <w:sz w:val="24"/>
          <w:szCs w:val="24"/>
          <w:lang w:eastAsia="sk-SK"/>
        </w:rPr>
        <w:t>§ 20a</w:t>
      </w:r>
    </w:p>
    <w:p w:rsidR="0098632D" w:rsidRPr="000C2382" w:rsidP="00C26B35">
      <w:pPr>
        <w:pStyle w:val="NormalWeb"/>
        <w:bidi w:val="0"/>
        <w:spacing w:before="0" w:beforeAutospacing="0" w:after="0" w:afterAutospacing="0"/>
        <w:jc w:val="center"/>
        <w:rPr>
          <w:rFonts w:ascii="Times New Roman" w:hAnsi="Times New Roman"/>
          <w:b/>
        </w:rPr>
      </w:pPr>
      <w:r w:rsidRPr="000C2382">
        <w:rPr>
          <w:rFonts w:ascii="Times New Roman" w:hAnsi="Times New Roman"/>
          <w:b/>
          <w:bCs/>
        </w:rPr>
        <w:t xml:space="preserve">Psychologické vyšetrenie </w:t>
      </w:r>
    </w:p>
    <w:p w:rsidR="0098632D" w:rsidRPr="000C2382" w:rsidP="00C26B35">
      <w:pPr>
        <w:pStyle w:val="ListParagraph1"/>
        <w:bidi w:val="0"/>
        <w:spacing w:after="0" w:line="240" w:lineRule="auto"/>
        <w:ind w:left="284"/>
        <w:jc w:val="center"/>
        <w:rPr>
          <w:rFonts w:ascii="Times New Roman" w:hAnsi="Times New Roman"/>
          <w:b/>
          <w:bCs/>
          <w:sz w:val="24"/>
          <w:szCs w:val="24"/>
        </w:rPr>
      </w:pPr>
      <w:r w:rsidRPr="000C2382">
        <w:rPr>
          <w:rFonts w:ascii="Times New Roman" w:hAnsi="Times New Roman"/>
          <w:b/>
          <w:bCs/>
          <w:sz w:val="24"/>
          <w:szCs w:val="24"/>
        </w:rPr>
        <w:t>a psychofyziologické overenie pravdovravnosti</w:t>
      </w:r>
    </w:p>
    <w:p w:rsidR="0098632D" w:rsidRPr="00F837B8" w:rsidP="00C26B35">
      <w:pPr>
        <w:pStyle w:val="ListParagraph1"/>
        <w:bidi w:val="0"/>
        <w:spacing w:after="0" w:line="240" w:lineRule="auto"/>
        <w:ind w:left="284"/>
        <w:jc w:val="center"/>
        <w:rPr>
          <w:rFonts w:ascii="Times New Roman" w:hAnsi="Times New Roman"/>
          <w:sz w:val="24"/>
          <w:szCs w:val="24"/>
          <w:lang w:eastAsia="sk-SK"/>
        </w:rPr>
      </w:pPr>
    </w:p>
    <w:p w:rsidR="0098632D" w:rsidP="00C26B35">
      <w:pPr>
        <w:bidi w:val="0"/>
        <w:ind w:firstLine="851"/>
        <w:jc w:val="both"/>
        <w:rPr>
          <w:rFonts w:ascii="Times New Roman" w:hAnsi="Times New Roman"/>
        </w:rPr>
      </w:pPr>
      <w:r w:rsidRPr="00A46A09">
        <w:rPr>
          <w:rFonts w:ascii="Times New Roman" w:hAnsi="Times New Roman"/>
        </w:rPr>
        <w:t xml:space="preserve">(1) </w:t>
      </w:r>
      <w:r>
        <w:rPr>
          <w:rFonts w:ascii="Times New Roman" w:hAnsi="Times New Roman"/>
        </w:rPr>
        <w:t xml:space="preserve">Príslušník </w:t>
      </w:r>
      <w:r w:rsidRPr="00B618D6">
        <w:rPr>
          <w:rFonts w:ascii="Times New Roman" w:hAnsi="Times New Roman"/>
          <w:color w:val="000000"/>
        </w:rPr>
        <w:t>a zamestnanec sú povinní podrobiť sa psychologickému vyšetreniu</w:t>
      </w:r>
      <w:r>
        <w:rPr>
          <w:rFonts w:ascii="Times New Roman" w:hAnsi="Times New Roman"/>
          <w:color w:val="000000"/>
        </w:rPr>
        <w:t xml:space="preserve"> </w:t>
      </w:r>
      <w:r w:rsidRPr="00B618D6">
        <w:rPr>
          <w:rFonts w:ascii="Times New Roman" w:hAnsi="Times New Roman"/>
          <w:color w:val="000000"/>
        </w:rPr>
        <w:t>a psychofyziologickému overeniu pravdovravnosti</w:t>
      </w:r>
      <w:r>
        <w:rPr>
          <w:rFonts w:ascii="Times New Roman" w:hAnsi="Times New Roman"/>
        </w:rPr>
        <w:t xml:space="preserve"> na základe rozhodnutia</w:t>
      </w:r>
      <w:r w:rsidRPr="006B2CE2">
        <w:rPr>
          <w:rFonts w:ascii="Times New Roman" w:hAnsi="Times New Roman"/>
        </w:rPr>
        <w:t xml:space="preserve"> riaditeľ</w:t>
      </w:r>
      <w:r>
        <w:rPr>
          <w:rFonts w:ascii="Times New Roman" w:hAnsi="Times New Roman"/>
        </w:rPr>
        <w:t>a</w:t>
      </w:r>
      <w:r w:rsidRPr="006B2CE2">
        <w:rPr>
          <w:rFonts w:ascii="Times New Roman" w:hAnsi="Times New Roman"/>
        </w:rPr>
        <w:t xml:space="preserve"> Vojenského spravodajstva.</w:t>
      </w:r>
      <w:r>
        <w:rPr>
          <w:rFonts w:ascii="Times New Roman" w:hAnsi="Times New Roman"/>
        </w:rPr>
        <w:t xml:space="preserve"> </w:t>
      </w:r>
    </w:p>
    <w:p w:rsidR="0098632D" w:rsidP="00C26B35">
      <w:pPr>
        <w:bidi w:val="0"/>
        <w:ind w:firstLine="851"/>
        <w:jc w:val="both"/>
        <w:rPr>
          <w:rFonts w:ascii="Times New Roman" w:hAnsi="Times New Roman"/>
        </w:rPr>
      </w:pPr>
      <w:r>
        <w:rPr>
          <w:rFonts w:ascii="Times New Roman" w:hAnsi="Times New Roman"/>
        </w:rPr>
        <w:t>(2</w:t>
      </w:r>
      <w:r w:rsidRPr="00A46A09">
        <w:rPr>
          <w:rFonts w:ascii="Times New Roman" w:hAnsi="Times New Roman"/>
        </w:rPr>
        <w:t xml:space="preserve">) </w:t>
      </w:r>
      <w:r w:rsidRPr="006B2CE2">
        <w:rPr>
          <w:rFonts w:ascii="Times New Roman" w:hAnsi="Times New Roman"/>
        </w:rPr>
        <w:t xml:space="preserve">Ak sa príslušník </w:t>
      </w:r>
      <w:r>
        <w:rPr>
          <w:rFonts w:ascii="Times New Roman" w:hAnsi="Times New Roman"/>
        </w:rPr>
        <w:t xml:space="preserve">alebo zamestnanec </w:t>
      </w:r>
      <w:r w:rsidRPr="006B2CE2">
        <w:rPr>
          <w:rFonts w:ascii="Times New Roman" w:hAnsi="Times New Roman"/>
        </w:rPr>
        <w:t xml:space="preserve">odmietne podrobiť </w:t>
      </w:r>
      <w:r>
        <w:rPr>
          <w:rFonts w:ascii="Times New Roman" w:hAnsi="Times New Roman"/>
        </w:rPr>
        <w:t xml:space="preserve">psychologickému vyšetreniu alebo </w:t>
      </w:r>
      <w:r w:rsidRPr="006B2CE2">
        <w:rPr>
          <w:rFonts w:ascii="Times New Roman" w:hAnsi="Times New Roman"/>
        </w:rPr>
        <w:t>psychofyziologickému overeniu pravdovravnosti</w:t>
      </w:r>
      <w:r>
        <w:rPr>
          <w:rFonts w:ascii="Times New Roman" w:hAnsi="Times New Roman"/>
        </w:rPr>
        <w:t>, považuje sa to za porušenie povinnosti, závažné porušenie služobnej disciplíny alebo závažné porušenie pracovnej disciplíny a</w:t>
      </w:r>
      <w:r w:rsidRPr="006B2CE2">
        <w:rPr>
          <w:rFonts w:ascii="Times New Roman" w:hAnsi="Times New Roman"/>
        </w:rPr>
        <w:t xml:space="preserve"> postupuje sa podľa osobitn</w:t>
      </w:r>
      <w:r>
        <w:rPr>
          <w:rFonts w:ascii="Times New Roman" w:hAnsi="Times New Roman"/>
        </w:rPr>
        <w:t>ých</w:t>
      </w:r>
      <w:r w:rsidRPr="006B2CE2">
        <w:rPr>
          <w:rFonts w:ascii="Times New Roman" w:hAnsi="Times New Roman"/>
        </w:rPr>
        <w:t xml:space="preserve"> predpis</w:t>
      </w:r>
      <w:r>
        <w:rPr>
          <w:rFonts w:ascii="Times New Roman" w:hAnsi="Times New Roman"/>
        </w:rPr>
        <w:t>ov</w:t>
      </w:r>
      <w:r w:rsidRPr="006B2CE2">
        <w:rPr>
          <w:rFonts w:ascii="Times New Roman" w:hAnsi="Times New Roman"/>
        </w:rPr>
        <w:t>.</w:t>
      </w:r>
      <w:r w:rsidRPr="00516A91">
        <w:rPr>
          <w:rFonts w:ascii="Times New Roman" w:hAnsi="Times New Roman"/>
          <w:vertAlign w:val="superscript"/>
        </w:rPr>
        <w:t>9</w:t>
      </w:r>
      <w:r w:rsidRPr="006B2CE2">
        <w:rPr>
          <w:rFonts w:ascii="Times New Roman" w:hAnsi="Times New Roman"/>
        </w:rPr>
        <w:t>)</w:t>
      </w:r>
    </w:p>
    <w:p w:rsidR="0098632D" w:rsidRPr="00125B6E" w:rsidP="00C26B35">
      <w:pPr>
        <w:bidi w:val="0"/>
        <w:ind w:firstLine="851"/>
        <w:jc w:val="both"/>
        <w:rPr>
          <w:rFonts w:ascii="Times New Roman" w:hAnsi="Times New Roman"/>
          <w:color w:val="000000"/>
        </w:rPr>
      </w:pPr>
      <w:r>
        <w:rPr>
          <w:rFonts w:ascii="Times New Roman" w:hAnsi="Times New Roman"/>
        </w:rPr>
        <w:t>(3</w:t>
      </w:r>
      <w:r w:rsidRPr="00A46A09">
        <w:rPr>
          <w:rFonts w:ascii="Times New Roman" w:hAnsi="Times New Roman"/>
        </w:rPr>
        <w:t xml:space="preserve">) </w:t>
      </w:r>
      <w:r>
        <w:rPr>
          <w:rFonts w:ascii="Times New Roman" w:hAnsi="Times New Roman"/>
        </w:rPr>
        <w:t xml:space="preserve">Podmienky výkonu psychofyziologického overenia pravdovravnosti ustanoví </w:t>
      </w:r>
      <w:r w:rsidRPr="00125B6E">
        <w:rPr>
          <w:rFonts w:ascii="Times New Roman" w:hAnsi="Times New Roman"/>
          <w:color w:val="000000"/>
        </w:rPr>
        <w:t xml:space="preserve">minister.“. </w:t>
      </w:r>
    </w:p>
    <w:p w:rsidR="0098632D" w:rsidRPr="00A46A09" w:rsidP="00C26B35">
      <w:pPr>
        <w:bidi w:val="0"/>
        <w:ind w:firstLine="360"/>
        <w:jc w:val="both"/>
        <w:rPr>
          <w:rFonts w:ascii="Times New Roman" w:hAnsi="Times New Roman"/>
        </w:rPr>
      </w:pPr>
    </w:p>
    <w:p w:rsidR="0098632D" w:rsidRPr="006B2CE2" w:rsidP="00C26B35">
      <w:pPr>
        <w:bidi w:val="0"/>
        <w:ind w:firstLine="709"/>
        <w:jc w:val="both"/>
        <w:rPr>
          <w:rFonts w:ascii="Times New Roman" w:hAnsi="Times New Roman"/>
        </w:rPr>
      </w:pPr>
      <w:r w:rsidRPr="00A46A09">
        <w:rPr>
          <w:rFonts w:ascii="Times New Roman" w:hAnsi="Times New Roman"/>
        </w:rPr>
        <w:t>Poznámk</w:t>
      </w:r>
      <w:r>
        <w:rPr>
          <w:rFonts w:ascii="Times New Roman" w:hAnsi="Times New Roman"/>
        </w:rPr>
        <w:t>a</w:t>
      </w:r>
      <w:r w:rsidRPr="00A46A09">
        <w:rPr>
          <w:rFonts w:ascii="Times New Roman" w:hAnsi="Times New Roman"/>
        </w:rPr>
        <w:t xml:space="preserve"> pod čiarou k</w:t>
      </w:r>
      <w:r>
        <w:rPr>
          <w:rFonts w:ascii="Times New Roman" w:hAnsi="Times New Roman"/>
        </w:rPr>
        <w:t> </w:t>
      </w:r>
      <w:r w:rsidRPr="00A46A09">
        <w:rPr>
          <w:rFonts w:ascii="Times New Roman" w:hAnsi="Times New Roman"/>
        </w:rPr>
        <w:t>odkaz</w:t>
      </w:r>
      <w:r>
        <w:rPr>
          <w:rFonts w:ascii="Times New Roman" w:hAnsi="Times New Roman"/>
        </w:rPr>
        <w:t xml:space="preserve">u </w:t>
      </w:r>
      <w:r w:rsidRPr="00A46A09">
        <w:rPr>
          <w:rFonts w:ascii="Times New Roman" w:hAnsi="Times New Roman"/>
        </w:rPr>
        <w:t xml:space="preserve">9 </w:t>
      </w:r>
      <w:r>
        <w:rPr>
          <w:rFonts w:ascii="Times New Roman" w:hAnsi="Times New Roman"/>
        </w:rPr>
        <w:t>znie</w:t>
      </w:r>
      <w:r w:rsidRPr="006B2CE2">
        <w:rPr>
          <w:rFonts w:ascii="Times New Roman" w:hAnsi="Times New Roman"/>
        </w:rPr>
        <w:t>:</w:t>
      </w:r>
    </w:p>
    <w:p w:rsidR="0098632D" w:rsidRPr="008253F2" w:rsidP="00C26B35">
      <w:pPr>
        <w:pStyle w:val="NormalWeb"/>
        <w:bidi w:val="0"/>
        <w:spacing w:before="0" w:beforeAutospacing="0" w:after="0" w:afterAutospacing="0"/>
        <w:ind w:left="360" w:hanging="360"/>
        <w:jc w:val="both"/>
        <w:rPr>
          <w:rFonts w:ascii="Times New Roman" w:hAnsi="Times New Roman"/>
          <w:sz w:val="22"/>
          <w:szCs w:val="22"/>
        </w:rPr>
      </w:pPr>
      <w:r w:rsidRPr="005D1B25">
        <w:rPr>
          <w:rFonts w:ascii="Times New Roman" w:hAnsi="Times New Roman"/>
          <w:sz w:val="22"/>
          <w:szCs w:val="22"/>
          <w:vertAlign w:val="superscript"/>
        </w:rPr>
        <w:t>„9</w:t>
      </w:r>
      <w:r w:rsidRPr="005D1B25">
        <w:rPr>
          <w:rFonts w:ascii="Times New Roman" w:hAnsi="Times New Roman"/>
          <w:sz w:val="22"/>
          <w:szCs w:val="22"/>
        </w:rPr>
        <w:t>)</w:t>
        <w:tab/>
        <w:t>§ 83 ods. 1 písm. o) zákona č. .../2014 Z. z.</w:t>
      </w:r>
    </w:p>
    <w:p w:rsidR="0098632D" w:rsidRPr="008253F2" w:rsidP="00C26B35">
      <w:pPr>
        <w:pStyle w:val="NormalWeb"/>
        <w:bidi w:val="0"/>
        <w:spacing w:before="0" w:beforeAutospacing="0" w:after="0" w:afterAutospacing="0"/>
        <w:ind w:left="360"/>
        <w:jc w:val="both"/>
        <w:rPr>
          <w:rFonts w:ascii="Times New Roman" w:hAnsi="Times New Roman"/>
          <w:sz w:val="22"/>
          <w:szCs w:val="22"/>
        </w:rPr>
      </w:pPr>
      <w:r w:rsidRPr="008253F2">
        <w:rPr>
          <w:rFonts w:ascii="Times New Roman" w:hAnsi="Times New Roman"/>
          <w:sz w:val="22"/>
          <w:szCs w:val="22"/>
        </w:rPr>
        <w:t>§ 68 ods. 1 písm. b) Zákonníka práce.</w:t>
      </w:r>
    </w:p>
    <w:p w:rsidR="0098632D" w:rsidRPr="008253F2" w:rsidP="00C26B35">
      <w:pPr>
        <w:pStyle w:val="NormalWeb"/>
        <w:bidi w:val="0"/>
        <w:spacing w:before="0" w:beforeAutospacing="0" w:after="0" w:afterAutospacing="0"/>
        <w:ind w:left="360"/>
        <w:jc w:val="both"/>
        <w:rPr>
          <w:rFonts w:ascii="Times New Roman" w:hAnsi="Times New Roman"/>
          <w:sz w:val="22"/>
          <w:szCs w:val="22"/>
        </w:rPr>
      </w:pPr>
      <w:r w:rsidRPr="008253F2">
        <w:rPr>
          <w:rFonts w:ascii="Times New Roman" w:hAnsi="Times New Roman"/>
          <w:sz w:val="22"/>
          <w:szCs w:val="22"/>
        </w:rPr>
        <w:t>§ 51 zákona č. 400/2009 Z. z. v znení zákona č. 151/2010 Z. z.“.</w:t>
      </w:r>
    </w:p>
    <w:p w:rsidR="003D30D3" w:rsidP="00C26B35">
      <w:pPr>
        <w:bidi w:val="0"/>
        <w:rPr>
          <w:rFonts w:ascii="Times New Roman" w:hAnsi="Times New Roman"/>
        </w:rPr>
      </w:pPr>
    </w:p>
    <w:p w:rsidR="0098632D" w:rsidRPr="0021573C" w:rsidP="00C26B35">
      <w:pPr>
        <w:bidi w:val="0"/>
        <w:jc w:val="center"/>
        <w:rPr>
          <w:rFonts w:ascii="Times New Roman" w:hAnsi="Times New Roman"/>
          <w:b/>
          <w:color w:val="000000"/>
        </w:rPr>
      </w:pPr>
      <w:r w:rsidRPr="0021573C">
        <w:rPr>
          <w:rFonts w:ascii="Times New Roman" w:hAnsi="Times New Roman"/>
          <w:b/>
          <w:color w:val="000000"/>
        </w:rPr>
        <w:t>Čl. III</w:t>
      </w:r>
    </w:p>
    <w:p w:rsidR="0098632D" w:rsidRPr="0021573C" w:rsidP="00C26B35">
      <w:pPr>
        <w:bidi w:val="0"/>
        <w:jc w:val="center"/>
        <w:rPr>
          <w:rFonts w:ascii="Times New Roman" w:hAnsi="Times New Roman"/>
          <w:b/>
          <w:color w:val="000000"/>
        </w:rPr>
      </w:pPr>
    </w:p>
    <w:p w:rsidR="0098632D" w:rsidRPr="003A3CF3" w:rsidP="00C26B35">
      <w:pPr>
        <w:bidi w:val="0"/>
        <w:ind w:firstLine="851"/>
        <w:jc w:val="both"/>
        <w:rPr>
          <w:rFonts w:ascii="Times New Roman" w:hAnsi="Times New Roman"/>
        </w:rPr>
      </w:pPr>
      <w:r w:rsidRPr="003A3CF3">
        <w:rPr>
          <w:rFonts w:ascii="Times New Roman" w:hAnsi="Times New Roman"/>
        </w:rPr>
        <w:t>Zákon č. 131/2002 Z. z. o vysokých školách a o zmene a doplnení niektorých zákonov v znení zákona č. 209/2002 Z. z., zákona č. 401/2002 Z. z., zákona č. 442/2003 Z. z., zákona č. 465/2003 Z. z., zákona č. 528/2003 Z. z., zákona č. 365/2004 Z. z., zákona č. 455/</w:t>
      </w:r>
      <w:r>
        <w:rPr>
          <w:rFonts w:ascii="Times New Roman" w:hAnsi="Times New Roman"/>
        </w:rPr>
        <w:t xml:space="preserve"> </w:t>
      </w:r>
      <w:r w:rsidRPr="003A3CF3">
        <w:rPr>
          <w:rFonts w:ascii="Times New Roman" w:hAnsi="Times New Roman"/>
        </w:rPr>
        <w:t xml:space="preserve">2004 Z. z., zákona č. 523/2004 Z. z., zákona č. 578/2004 Z. z., zákona č. 5/2005 Z. z., zákona č. 332/2005 Z. z., zákona č. 363/2007 Z. z., zákona č. 129/2008 Z. z., zákona č. 144/2008 Z. z., zákona č. 282/2008 Z. z., zákona č. 462/2008 Z. z., zákona č. 496/2009 Z. z., zákona </w:t>
      </w:r>
      <w:r>
        <w:rPr>
          <w:rFonts w:ascii="Times New Roman" w:hAnsi="Times New Roman"/>
        </w:rPr>
        <w:t xml:space="preserve"> </w:t>
      </w:r>
      <w:r w:rsidRPr="003A3CF3">
        <w:rPr>
          <w:rFonts w:ascii="Times New Roman" w:hAnsi="Times New Roman"/>
        </w:rPr>
        <w:t>č. 133/2010 Z. z., zákona č. 199/2010 Z. z., nálezu Ústavného súdu Slovenskej republiky č. 333/2010 Z. z., zákona č. 6/2011 Z. z., zákona č. 125/2011 Z. z., zákona č. 250/2011 Z. z., zákona č. 390/2011 Z. z., zákona č.</w:t>
      </w:r>
      <w:r w:rsidRPr="003A3CF3">
        <w:rPr>
          <w:rFonts w:ascii="Times New Roman" w:hAnsi="Times New Roman"/>
          <w:color w:val="000000"/>
        </w:rPr>
        <w:t xml:space="preserve"> 57/2012 Z. z., </w:t>
      </w:r>
      <w:r w:rsidRPr="003238C3">
        <w:rPr>
          <w:rFonts w:ascii="Times New Roman" w:hAnsi="Times New Roman"/>
        </w:rPr>
        <w:t>zákona č. 455/2012 Z. z.,</w:t>
      </w:r>
      <w:r w:rsidRPr="003238C3">
        <w:rPr>
          <w:rFonts w:ascii="Times New Roman" w:hAnsi="Times New Roman"/>
          <w:color w:val="000000"/>
        </w:rPr>
        <w:t xml:space="preserve">  zákona č. 312/ 2013 Z. z.,  zákona č. 352/2013 Z. z. , zákona č. 436/2013 Z. z. a zákona č. 464/2013 Z. z.</w:t>
      </w:r>
      <w:r w:rsidRPr="003238C3">
        <w:rPr>
          <w:rFonts w:ascii="Times New Roman" w:hAnsi="Times New Roman"/>
        </w:rPr>
        <w:t xml:space="preserve"> sa mení a dopĺňa takto:</w:t>
      </w:r>
    </w:p>
    <w:p w:rsidR="0098632D" w:rsidRPr="00591DF9" w:rsidP="00C26B35">
      <w:pPr>
        <w:bidi w:val="0"/>
        <w:ind w:firstLine="708"/>
        <w:jc w:val="both"/>
        <w:rPr>
          <w:rFonts w:ascii="Times New Roman" w:hAnsi="Times New Roman"/>
        </w:rPr>
      </w:pPr>
    </w:p>
    <w:p w:rsidR="0098632D" w:rsidP="00C26B35">
      <w:pPr>
        <w:pStyle w:val="Bezriadkovania"/>
        <w:bidi w:val="0"/>
        <w:ind w:firstLine="851"/>
        <w:jc w:val="both"/>
        <w:rPr>
          <w:rFonts w:ascii="Times New Roman" w:hAnsi="Times New Roman"/>
          <w:sz w:val="24"/>
          <w:szCs w:val="24"/>
        </w:rPr>
      </w:pPr>
      <w:r>
        <w:rPr>
          <w:rFonts w:ascii="Times New Roman" w:hAnsi="Times New Roman"/>
          <w:sz w:val="24"/>
          <w:szCs w:val="24"/>
        </w:rPr>
        <w:t>1. V § 43 ods. 6 písm. f) sa za slovom „službu“ vypúšťa čiarka a slová „ktorí sú dočasne vyčlenení na plnenie úloh vojenských vysokých škôl“ sa nahrádzajú slovami „vo vojenských vysokých školách“.</w:t>
      </w:r>
    </w:p>
    <w:p w:rsidR="0098632D" w:rsidRPr="00591DF9" w:rsidP="00C26B35">
      <w:pPr>
        <w:bidi w:val="0"/>
        <w:ind w:firstLine="851"/>
        <w:jc w:val="both"/>
        <w:rPr>
          <w:rFonts w:ascii="Times New Roman" w:hAnsi="Times New Roman"/>
        </w:rPr>
      </w:pPr>
    </w:p>
    <w:p w:rsidR="0098632D" w:rsidRPr="0021573C" w:rsidP="00C26B35">
      <w:pPr>
        <w:pStyle w:val="Bezriadkovania"/>
        <w:bidi w:val="0"/>
        <w:ind w:firstLine="851"/>
        <w:jc w:val="both"/>
        <w:rPr>
          <w:rFonts w:ascii="Times New Roman" w:hAnsi="Times New Roman"/>
          <w:b/>
          <w:strike/>
          <w:sz w:val="24"/>
          <w:szCs w:val="24"/>
        </w:rPr>
      </w:pPr>
      <w:r w:rsidRPr="0021573C">
        <w:rPr>
          <w:rFonts w:ascii="Times New Roman" w:hAnsi="Times New Roman"/>
          <w:color w:val="000000"/>
          <w:sz w:val="24"/>
          <w:szCs w:val="24"/>
        </w:rPr>
        <w:t>2. V § 43 ods. 14 sa na</w:t>
      </w:r>
      <w:r>
        <w:rPr>
          <w:rFonts w:ascii="Times New Roman" w:hAnsi="Times New Roman"/>
          <w:color w:val="000000"/>
          <w:sz w:val="24"/>
          <w:szCs w:val="24"/>
        </w:rPr>
        <w:t xml:space="preserve"> </w:t>
      </w:r>
      <w:r w:rsidRPr="0021573C">
        <w:rPr>
          <w:rFonts w:ascii="Times New Roman" w:hAnsi="Times New Roman"/>
          <w:color w:val="000000"/>
          <w:sz w:val="24"/>
          <w:szCs w:val="24"/>
        </w:rPr>
        <w:t xml:space="preserve">konci bodka nahrádza čiarkou a pripájajú sa tieto slová: </w:t>
      </w:r>
      <w:r w:rsidRPr="0021573C">
        <w:rPr>
          <w:rFonts w:ascii="Times New Roman" w:hAnsi="Times New Roman"/>
          <w:sz w:val="24"/>
          <w:szCs w:val="24"/>
        </w:rPr>
        <w:t xml:space="preserve">„alebo v zariadeniach a útvaroch ozbrojených síl </w:t>
      </w:r>
      <w:r>
        <w:rPr>
          <w:rFonts w:ascii="Times New Roman" w:hAnsi="Times New Roman"/>
          <w:sz w:val="24"/>
          <w:szCs w:val="24"/>
        </w:rPr>
        <w:t xml:space="preserve">iných </w:t>
      </w:r>
      <w:r w:rsidRPr="00C17FE4">
        <w:rPr>
          <w:rFonts w:ascii="Times New Roman" w:hAnsi="Times New Roman"/>
          <w:sz w:val="24"/>
          <w:szCs w:val="24"/>
        </w:rPr>
        <w:t>štátov</w:t>
      </w:r>
      <w:r w:rsidRPr="0021573C">
        <w:rPr>
          <w:rFonts w:ascii="Times New Roman" w:hAnsi="Times New Roman"/>
          <w:sz w:val="24"/>
          <w:szCs w:val="24"/>
        </w:rPr>
        <w:t>, ak je to uvedené v príslušných  medzinárodných zmluvách.</w:t>
      </w:r>
      <w:r w:rsidR="003D30D3">
        <w:rPr>
          <w:rFonts w:ascii="Times New Roman" w:hAnsi="Times New Roman"/>
          <w:sz w:val="24"/>
          <w:szCs w:val="24"/>
        </w:rPr>
        <w:t>“.</w:t>
      </w:r>
    </w:p>
    <w:p w:rsidR="0098632D" w:rsidP="00C26B35">
      <w:pPr>
        <w:bidi w:val="0"/>
        <w:jc w:val="center"/>
        <w:rPr>
          <w:rFonts w:ascii="Times New Roman" w:hAnsi="Times New Roman"/>
          <w:b/>
        </w:rPr>
      </w:pPr>
    </w:p>
    <w:p w:rsidR="0098632D" w:rsidP="00E10566">
      <w:pPr>
        <w:bidi w:val="0"/>
        <w:jc w:val="center"/>
        <w:rPr>
          <w:rFonts w:ascii="Times New Roman" w:hAnsi="Times New Roman"/>
          <w:b/>
        </w:rPr>
      </w:pPr>
      <w:r>
        <w:rPr>
          <w:rFonts w:ascii="Times New Roman" w:hAnsi="Times New Roman"/>
          <w:b/>
        </w:rPr>
        <w:t>Čl. IV</w:t>
      </w:r>
    </w:p>
    <w:p w:rsidR="0098632D" w:rsidP="00E10566">
      <w:pPr>
        <w:bidi w:val="0"/>
        <w:jc w:val="center"/>
        <w:rPr>
          <w:rFonts w:ascii="Times New Roman" w:hAnsi="Times New Roman"/>
          <w:b/>
        </w:rPr>
      </w:pPr>
    </w:p>
    <w:p w:rsidR="0098632D" w:rsidP="00E10566">
      <w:pPr>
        <w:bidi w:val="0"/>
        <w:ind w:firstLine="851"/>
        <w:jc w:val="both"/>
        <w:rPr>
          <w:rFonts w:ascii="Times New Roman" w:hAnsi="Times New Roman"/>
        </w:rPr>
      </w:pPr>
      <w:r w:rsidRPr="00CB1D7E">
        <w:rPr>
          <w:rFonts w:ascii="Times New Roman" w:hAnsi="Times New Roman"/>
        </w:rPr>
        <w:t xml:space="preserve">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w:t>
      </w:r>
      <w:r>
        <w:rPr>
          <w:rFonts w:ascii="Times New Roman" w:hAnsi="Times New Roman"/>
        </w:rPr>
        <w:t xml:space="preserve">Z. z., zákona č. 220/2011 Z. z., </w:t>
      </w:r>
      <w:r w:rsidRPr="00CB1D7E">
        <w:rPr>
          <w:rFonts w:ascii="Times New Roman" w:hAnsi="Times New Roman"/>
        </w:rPr>
        <w:t xml:space="preserve">zákona č. 185/2012 Z. z. </w:t>
      </w:r>
      <w:r>
        <w:rPr>
          <w:rFonts w:ascii="Times New Roman" w:hAnsi="Times New Roman"/>
        </w:rPr>
        <w:t xml:space="preserve">a zákona č. 80/2013 Z. z. </w:t>
      </w:r>
      <w:r w:rsidRPr="00CB1D7E">
        <w:rPr>
          <w:rFonts w:ascii="Times New Roman" w:hAnsi="Times New Roman"/>
        </w:rPr>
        <w:t xml:space="preserve">sa </w:t>
      </w:r>
      <w:r w:rsidRPr="00BB0A66">
        <w:rPr>
          <w:rFonts w:ascii="Times New Roman" w:hAnsi="Times New Roman"/>
        </w:rPr>
        <w:t>mení a dopĺňa</w:t>
      </w:r>
      <w:r w:rsidRPr="00CB1D7E">
        <w:rPr>
          <w:rFonts w:ascii="Times New Roman" w:hAnsi="Times New Roman"/>
        </w:rPr>
        <w:t xml:space="preserve"> takto: </w:t>
      </w:r>
    </w:p>
    <w:p w:rsidR="0098632D" w:rsidP="00E10566">
      <w:pPr>
        <w:bidi w:val="0"/>
        <w:ind w:firstLine="420"/>
        <w:jc w:val="both"/>
        <w:rPr>
          <w:rFonts w:ascii="Times New Roman" w:hAnsi="Times New Roman"/>
        </w:rPr>
      </w:pPr>
    </w:p>
    <w:p w:rsidR="0098632D" w:rsidP="00E10566">
      <w:pPr>
        <w:bidi w:val="0"/>
        <w:ind w:firstLine="851"/>
        <w:jc w:val="both"/>
        <w:rPr>
          <w:rFonts w:ascii="Times New Roman" w:hAnsi="Times New Roman"/>
        </w:rPr>
      </w:pPr>
      <w:r w:rsidRPr="00B07E6B">
        <w:rPr>
          <w:rFonts w:ascii="Times New Roman" w:hAnsi="Times New Roman"/>
        </w:rPr>
        <w:t>1. Poznámka</w:t>
      </w:r>
      <w:r w:rsidRPr="00BE2093">
        <w:rPr>
          <w:rFonts w:ascii="Times New Roman" w:hAnsi="Times New Roman"/>
        </w:rPr>
        <w:t xml:space="preserve"> </w:t>
      </w:r>
      <w:r>
        <w:rPr>
          <w:rFonts w:ascii="Times New Roman" w:hAnsi="Times New Roman"/>
        </w:rPr>
        <w:t>pod čiarou k odkazu 1 znie:</w:t>
      </w:r>
    </w:p>
    <w:p w:rsidR="0098632D" w:rsidRPr="00287CA3" w:rsidP="00E10566">
      <w:pPr>
        <w:bidi w:val="0"/>
        <w:jc w:val="both"/>
        <w:rPr>
          <w:rFonts w:ascii="Times New Roman" w:hAnsi="Times New Roman"/>
          <w:sz w:val="22"/>
          <w:szCs w:val="22"/>
        </w:rPr>
      </w:pPr>
      <w:r w:rsidRPr="00287CA3">
        <w:rPr>
          <w:rFonts w:ascii="Times New Roman" w:hAnsi="Times New Roman"/>
          <w:sz w:val="22"/>
          <w:szCs w:val="22"/>
        </w:rPr>
        <w:t>„</w:t>
      </w:r>
      <w:r w:rsidRPr="00287CA3">
        <w:rPr>
          <w:rFonts w:ascii="Times New Roman" w:hAnsi="Times New Roman"/>
          <w:sz w:val="22"/>
          <w:szCs w:val="22"/>
          <w:vertAlign w:val="superscript"/>
        </w:rPr>
        <w:t>1</w:t>
      </w:r>
      <w:r w:rsidRPr="00287CA3">
        <w:rPr>
          <w:rFonts w:ascii="Times New Roman" w:hAnsi="Times New Roman"/>
          <w:sz w:val="22"/>
          <w:szCs w:val="22"/>
        </w:rPr>
        <w:t>) Zákon č. .../201</w:t>
      </w:r>
      <w:r w:rsidRPr="0021573C">
        <w:rPr>
          <w:rFonts w:ascii="Times New Roman" w:hAnsi="Times New Roman"/>
          <w:color w:val="000000"/>
          <w:sz w:val="22"/>
          <w:szCs w:val="22"/>
        </w:rPr>
        <w:t>4</w:t>
      </w:r>
      <w:r w:rsidRPr="00287CA3">
        <w:rPr>
          <w:rFonts w:ascii="Times New Roman" w:hAnsi="Times New Roman"/>
          <w:sz w:val="22"/>
          <w:szCs w:val="22"/>
        </w:rPr>
        <w:t xml:space="preserve"> Z. z. o štátnej službe profesionálnych vojakov a o zmene a doplnení niektorých zákonov.“.</w:t>
      </w:r>
    </w:p>
    <w:p w:rsidR="0098632D"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2. Poznámka pod čiarou k odkazu 3b znie:</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rPr>
        <w:t>„</w:t>
      </w:r>
      <w:r w:rsidRPr="005D1B25">
        <w:rPr>
          <w:rFonts w:ascii="Times New Roman" w:hAnsi="Times New Roman"/>
          <w:sz w:val="22"/>
          <w:szCs w:val="22"/>
          <w:vertAlign w:val="superscript"/>
        </w:rPr>
        <w:t>3b</w:t>
      </w:r>
      <w:r w:rsidRPr="005D1B25">
        <w:rPr>
          <w:rFonts w:ascii="Times New Roman" w:hAnsi="Times New Roman"/>
          <w:sz w:val="22"/>
          <w:szCs w:val="22"/>
        </w:rPr>
        <w:t>) § 156 ods. 2, § 2</w:t>
      </w:r>
      <w:r>
        <w:rPr>
          <w:rFonts w:ascii="Times New Roman" w:hAnsi="Times New Roman"/>
          <w:sz w:val="22"/>
          <w:szCs w:val="22"/>
        </w:rPr>
        <w:t>32</w:t>
      </w:r>
      <w:r w:rsidRPr="005D1B25">
        <w:rPr>
          <w:rFonts w:ascii="Times New Roman" w:hAnsi="Times New Roman"/>
          <w:sz w:val="22"/>
          <w:szCs w:val="22"/>
        </w:rPr>
        <w:t xml:space="preserve"> zákona č. .../201</w:t>
      </w:r>
      <w:r w:rsidRPr="005D1B25">
        <w:rPr>
          <w:rFonts w:ascii="Times New Roman" w:hAnsi="Times New Roman"/>
          <w:color w:val="000000"/>
          <w:sz w:val="22"/>
          <w:szCs w:val="22"/>
        </w:rPr>
        <w:t>4</w:t>
      </w:r>
      <w:r w:rsidRPr="005D1B25">
        <w:rPr>
          <w:rFonts w:ascii="Times New Roman" w:hAnsi="Times New Roman"/>
          <w:sz w:val="22"/>
          <w:szCs w:val="22"/>
        </w:rPr>
        <w:t xml:space="preserve"> Z. z.“.</w:t>
      </w:r>
    </w:p>
    <w:p w:rsidR="0098632D" w:rsidRPr="005D1B25"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3. Poznámka pod čiarou k odkazu 3ea znie:</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rPr>
        <w:t>„</w:t>
      </w:r>
      <w:r w:rsidRPr="005D1B25">
        <w:rPr>
          <w:rFonts w:ascii="Times New Roman" w:hAnsi="Times New Roman"/>
          <w:sz w:val="22"/>
          <w:szCs w:val="22"/>
          <w:vertAlign w:val="superscript"/>
        </w:rPr>
        <w:t>3ea</w:t>
      </w:r>
      <w:r w:rsidRPr="005D1B25">
        <w:rPr>
          <w:rFonts w:ascii="Times New Roman" w:hAnsi="Times New Roman"/>
          <w:sz w:val="22"/>
          <w:szCs w:val="22"/>
        </w:rPr>
        <w:t>) § 168 zákona č. .../201</w:t>
      </w:r>
      <w:r w:rsidRPr="005D1B25">
        <w:rPr>
          <w:rFonts w:ascii="Times New Roman" w:hAnsi="Times New Roman"/>
          <w:color w:val="000000"/>
          <w:sz w:val="22"/>
          <w:szCs w:val="22"/>
        </w:rPr>
        <w:t xml:space="preserve">4 </w:t>
      </w:r>
      <w:r w:rsidRPr="005D1B25">
        <w:rPr>
          <w:rFonts w:ascii="Times New Roman" w:hAnsi="Times New Roman"/>
          <w:sz w:val="22"/>
          <w:szCs w:val="22"/>
        </w:rPr>
        <w:t>Z. z.“.</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rPr>
        <w:t xml:space="preserve"> </w:t>
      </w:r>
    </w:p>
    <w:p w:rsidR="0098632D" w:rsidRPr="005D1B25" w:rsidP="00E10566">
      <w:pPr>
        <w:bidi w:val="0"/>
        <w:ind w:firstLine="851"/>
        <w:jc w:val="both"/>
        <w:rPr>
          <w:rFonts w:ascii="Times New Roman" w:hAnsi="Times New Roman"/>
        </w:rPr>
      </w:pPr>
      <w:r w:rsidRPr="005D1B25">
        <w:rPr>
          <w:rFonts w:ascii="Times New Roman" w:hAnsi="Times New Roman"/>
        </w:rPr>
        <w:t>4. V poznámke pod čiarou k odkazu 3ed sa citácia „§ 62 ods. 2 a § 65 ods. 3 a 4 zákona č. 346/2005 Z. z. v znení zákona č. 253/2007 Z. z.“ nahrádza citáciou „§ 173 a   § 179 zákona č. .../201</w:t>
      </w:r>
      <w:r w:rsidRPr="005D1B25">
        <w:rPr>
          <w:rFonts w:ascii="Times New Roman" w:hAnsi="Times New Roman"/>
          <w:color w:val="000000"/>
        </w:rPr>
        <w:t>4</w:t>
      </w:r>
      <w:r w:rsidRPr="005D1B25">
        <w:rPr>
          <w:rFonts w:ascii="Times New Roman" w:hAnsi="Times New Roman"/>
        </w:rPr>
        <w:t xml:space="preserve"> Z. z.“.</w:t>
      </w:r>
    </w:p>
    <w:p w:rsidR="0098632D" w:rsidRPr="005D1B25" w:rsidP="00E10566">
      <w:pPr>
        <w:bidi w:val="0"/>
        <w:jc w:val="both"/>
        <w:rPr>
          <w:rFonts w:ascii="Times New Roman" w:hAnsi="Times New Roman"/>
        </w:rPr>
      </w:pPr>
      <w:r w:rsidRPr="005D1B25">
        <w:rPr>
          <w:rFonts w:ascii="Times New Roman" w:hAnsi="Times New Roman"/>
        </w:rPr>
        <w:t xml:space="preserve"> </w:t>
      </w:r>
    </w:p>
    <w:p w:rsidR="0098632D" w:rsidRPr="005D1B25" w:rsidP="00E10566">
      <w:pPr>
        <w:bidi w:val="0"/>
        <w:ind w:firstLine="851"/>
        <w:jc w:val="both"/>
        <w:rPr>
          <w:rFonts w:ascii="Times New Roman" w:hAnsi="Times New Roman"/>
          <w:color w:val="000000"/>
        </w:rPr>
      </w:pPr>
      <w:r w:rsidRPr="005D1B25">
        <w:rPr>
          <w:rFonts w:ascii="Times New Roman" w:hAnsi="Times New Roman"/>
        </w:rPr>
        <w:t xml:space="preserve">5. V poznámke pod čiarou k odkazu 3h sa citácia „§ 116 zákona č. 346/2005 Z. z. </w:t>
      </w:r>
      <w:r w:rsidRPr="005D1B25">
        <w:rPr>
          <w:rFonts w:ascii="Times New Roman" w:hAnsi="Times New Roman"/>
          <w:color w:val="000000"/>
        </w:rPr>
        <w:t xml:space="preserve">v znení zákona č. 48/2011 Z. z.“ nahrádza citáciou „§ 131 zákona č. .../2014 Z. z.“. </w:t>
      </w:r>
    </w:p>
    <w:p w:rsidR="0098632D" w:rsidRPr="005D1B25" w:rsidP="00E10566">
      <w:pPr>
        <w:bidi w:val="0"/>
        <w:jc w:val="both"/>
        <w:rPr>
          <w:rFonts w:ascii="Times New Roman" w:hAnsi="Times New Roman"/>
          <w:color w:val="000000"/>
        </w:rPr>
      </w:pPr>
    </w:p>
    <w:p w:rsidR="0098632D" w:rsidRPr="005D1B25" w:rsidP="00E10566">
      <w:pPr>
        <w:bidi w:val="0"/>
        <w:ind w:firstLine="851"/>
        <w:jc w:val="both"/>
        <w:rPr>
          <w:rFonts w:ascii="Times New Roman" w:hAnsi="Times New Roman"/>
        </w:rPr>
      </w:pPr>
      <w:r w:rsidRPr="005D1B25">
        <w:rPr>
          <w:rFonts w:ascii="Times New Roman" w:hAnsi="Times New Roman"/>
        </w:rPr>
        <w:t>6. Poznámka pod čiarou k odkazu 5 sa vypúšťa.</w:t>
      </w:r>
    </w:p>
    <w:p w:rsidR="0098632D" w:rsidRPr="005D1B25" w:rsidP="00E10566">
      <w:pPr>
        <w:bidi w:val="0"/>
        <w:ind w:firstLine="851"/>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7. Poznámka pod čiarou k odkazu 8 znie:</w:t>
      </w:r>
    </w:p>
    <w:p w:rsidR="0098632D" w:rsidRPr="005D1B25" w:rsidP="00E10566">
      <w:pPr>
        <w:bidi w:val="0"/>
        <w:jc w:val="both"/>
        <w:rPr>
          <w:rFonts w:ascii="Times New Roman" w:hAnsi="Times New Roman"/>
          <w:color w:val="000000"/>
          <w:sz w:val="22"/>
          <w:szCs w:val="22"/>
        </w:rPr>
      </w:pPr>
      <w:r w:rsidRPr="005D1B25">
        <w:rPr>
          <w:rFonts w:ascii="Times New Roman" w:hAnsi="Times New Roman"/>
          <w:sz w:val="22"/>
          <w:szCs w:val="22"/>
        </w:rPr>
        <w:t>„</w:t>
      </w:r>
      <w:r w:rsidRPr="005D1B25">
        <w:rPr>
          <w:rFonts w:ascii="Times New Roman" w:hAnsi="Times New Roman"/>
          <w:sz w:val="22"/>
          <w:szCs w:val="22"/>
          <w:vertAlign w:val="superscript"/>
        </w:rPr>
        <w:t>8</w:t>
      </w:r>
      <w:r w:rsidRPr="005D1B25">
        <w:rPr>
          <w:rFonts w:ascii="Times New Roman" w:hAnsi="Times New Roman"/>
          <w:sz w:val="22"/>
          <w:szCs w:val="22"/>
        </w:rPr>
        <w:t>) § 156 ods. 2 zákona č. .../</w:t>
      </w:r>
      <w:r w:rsidRPr="005D1B25">
        <w:rPr>
          <w:rFonts w:ascii="Times New Roman" w:hAnsi="Times New Roman"/>
          <w:color w:val="000000"/>
          <w:sz w:val="22"/>
          <w:szCs w:val="22"/>
        </w:rPr>
        <w:t>2014 Z. z.“.</w:t>
      </w:r>
    </w:p>
    <w:p w:rsidR="0098632D" w:rsidRPr="005D1B25" w:rsidP="00E10566">
      <w:pPr>
        <w:bidi w:val="0"/>
        <w:jc w:val="both"/>
        <w:rPr>
          <w:rFonts w:ascii="Times New Roman" w:hAnsi="Times New Roman"/>
          <w:color w:val="000000"/>
        </w:rPr>
      </w:pPr>
      <w:r w:rsidRPr="005D1B25">
        <w:rPr>
          <w:rFonts w:ascii="Times New Roman" w:hAnsi="Times New Roman"/>
          <w:color w:val="000000"/>
        </w:rPr>
        <w:t xml:space="preserve"> </w:t>
      </w:r>
    </w:p>
    <w:p w:rsidR="0098632D" w:rsidRPr="005D1B25" w:rsidP="0003739D">
      <w:pPr>
        <w:bidi w:val="0"/>
        <w:ind w:firstLine="840"/>
        <w:jc w:val="both"/>
        <w:rPr>
          <w:rFonts w:ascii="Times New Roman" w:hAnsi="Times New Roman"/>
          <w:color w:val="000000"/>
        </w:rPr>
      </w:pPr>
      <w:r w:rsidRPr="005D1B25">
        <w:rPr>
          <w:rFonts w:ascii="Times New Roman" w:hAnsi="Times New Roman"/>
          <w:color w:val="000000"/>
        </w:rPr>
        <w:t>8. Poznámka pod čiarou k odkazu 9 znie:</w:t>
      </w:r>
    </w:p>
    <w:p w:rsidR="0098632D" w:rsidRPr="005D1B25" w:rsidP="00E10566">
      <w:pPr>
        <w:bidi w:val="0"/>
        <w:jc w:val="both"/>
        <w:rPr>
          <w:rFonts w:ascii="Times New Roman" w:hAnsi="Times New Roman"/>
          <w:color w:val="000000"/>
          <w:sz w:val="22"/>
          <w:szCs w:val="22"/>
        </w:rPr>
      </w:pPr>
      <w:r w:rsidRPr="005D1B25">
        <w:rPr>
          <w:rFonts w:ascii="Times New Roman" w:hAnsi="Times New Roman"/>
          <w:color w:val="000000"/>
          <w:sz w:val="22"/>
          <w:szCs w:val="22"/>
        </w:rPr>
        <w:t>„</w:t>
      </w:r>
      <w:r w:rsidRPr="005D1B25">
        <w:rPr>
          <w:rFonts w:ascii="Times New Roman" w:hAnsi="Times New Roman"/>
          <w:color w:val="000000"/>
          <w:sz w:val="22"/>
          <w:szCs w:val="22"/>
          <w:vertAlign w:val="superscript"/>
        </w:rPr>
        <w:t>9</w:t>
      </w:r>
      <w:r w:rsidRPr="005D1B25">
        <w:rPr>
          <w:rFonts w:ascii="Times New Roman" w:hAnsi="Times New Roman"/>
          <w:color w:val="000000"/>
          <w:sz w:val="22"/>
          <w:szCs w:val="22"/>
        </w:rPr>
        <w:t>) § 2</w:t>
      </w:r>
      <w:r>
        <w:rPr>
          <w:rFonts w:ascii="Times New Roman" w:hAnsi="Times New Roman"/>
          <w:color w:val="000000"/>
          <w:sz w:val="22"/>
          <w:szCs w:val="22"/>
        </w:rPr>
        <w:t>32</w:t>
      </w:r>
      <w:r w:rsidRPr="005D1B25">
        <w:rPr>
          <w:rFonts w:ascii="Times New Roman" w:hAnsi="Times New Roman"/>
          <w:color w:val="000000"/>
          <w:sz w:val="22"/>
          <w:szCs w:val="22"/>
        </w:rPr>
        <w:t xml:space="preserve"> zákona č. .../2014 Z. z.“.</w:t>
      </w:r>
    </w:p>
    <w:p w:rsidR="0098632D" w:rsidRPr="005D1B25" w:rsidP="00E10566">
      <w:pPr>
        <w:bidi w:val="0"/>
        <w:jc w:val="both"/>
        <w:rPr>
          <w:rFonts w:ascii="Times New Roman" w:hAnsi="Times New Roman"/>
          <w:color w:val="000000"/>
        </w:rPr>
      </w:pPr>
    </w:p>
    <w:p w:rsidR="0098632D" w:rsidP="00E10566">
      <w:pPr>
        <w:bidi w:val="0"/>
        <w:ind w:firstLine="851"/>
        <w:jc w:val="both"/>
        <w:rPr>
          <w:rFonts w:ascii="Times New Roman" w:hAnsi="Times New Roman"/>
          <w:color w:val="000000"/>
        </w:rPr>
      </w:pPr>
      <w:r w:rsidRPr="005D1B25">
        <w:rPr>
          <w:rFonts w:ascii="Times New Roman" w:hAnsi="Times New Roman"/>
          <w:color w:val="000000"/>
        </w:rPr>
        <w:t xml:space="preserve">9. </w:t>
      </w:r>
      <w:r w:rsidR="00E43E86">
        <w:rPr>
          <w:rFonts w:ascii="Times New Roman" w:hAnsi="Times New Roman"/>
          <w:color w:val="000000"/>
        </w:rPr>
        <w:t>V § 12 ods. 4 sa slová „platovým koeficientom</w:t>
      </w:r>
      <w:r w:rsidR="00E43E86">
        <w:rPr>
          <w:rFonts w:ascii="Times New Roman" w:hAnsi="Times New Roman"/>
          <w:color w:val="000000"/>
          <w:vertAlign w:val="superscript"/>
        </w:rPr>
        <w:t>9a</w:t>
      </w:r>
      <w:r w:rsidR="00E43E86">
        <w:rPr>
          <w:rFonts w:ascii="Times New Roman" w:hAnsi="Times New Roman"/>
          <w:color w:val="000000"/>
        </w:rPr>
        <w:t>)“ nahrádzajú slovami „platovým koeficientom príslušnej krajiny</w:t>
      </w:r>
      <w:r w:rsidR="00E43E86">
        <w:rPr>
          <w:rFonts w:ascii="Times New Roman" w:hAnsi="Times New Roman"/>
          <w:color w:val="000000"/>
          <w:vertAlign w:val="superscript"/>
        </w:rPr>
        <w:t>9a</w:t>
      </w:r>
      <w:r w:rsidR="00E43E86">
        <w:rPr>
          <w:rFonts w:ascii="Times New Roman" w:hAnsi="Times New Roman"/>
          <w:color w:val="000000"/>
        </w:rPr>
        <w:t>)“.</w:t>
      </w:r>
    </w:p>
    <w:p w:rsidR="00E43E86" w:rsidP="00E10566">
      <w:pPr>
        <w:bidi w:val="0"/>
        <w:ind w:firstLine="851"/>
        <w:jc w:val="both"/>
        <w:rPr>
          <w:rFonts w:ascii="Times New Roman" w:hAnsi="Times New Roman"/>
          <w:color w:val="000000"/>
        </w:rPr>
      </w:pPr>
    </w:p>
    <w:p w:rsidR="00E43E86" w:rsidRPr="00E43E86" w:rsidP="00E43E86">
      <w:pPr>
        <w:bidi w:val="0"/>
        <w:jc w:val="both"/>
        <w:rPr>
          <w:rFonts w:ascii="Times New Roman" w:hAnsi="Times New Roman"/>
          <w:color w:val="000000"/>
        </w:rPr>
      </w:pPr>
      <w:r>
        <w:rPr>
          <w:rFonts w:ascii="Times New Roman" w:hAnsi="Times New Roman"/>
          <w:color w:val="000000"/>
        </w:rPr>
        <w:t>Poznámka pod čiarou k odkazu 9a znie:</w:t>
      </w:r>
    </w:p>
    <w:p w:rsidR="0098632D" w:rsidRPr="005D1B25" w:rsidP="00E10566">
      <w:pPr>
        <w:bidi w:val="0"/>
        <w:jc w:val="both"/>
        <w:rPr>
          <w:rFonts w:ascii="Times New Roman" w:hAnsi="Times New Roman"/>
          <w:color w:val="000000"/>
          <w:sz w:val="22"/>
          <w:szCs w:val="22"/>
        </w:rPr>
      </w:pPr>
      <w:r w:rsidRPr="005D1B25">
        <w:rPr>
          <w:rFonts w:ascii="Times New Roman" w:hAnsi="Times New Roman"/>
          <w:color w:val="000000"/>
          <w:sz w:val="22"/>
          <w:szCs w:val="22"/>
        </w:rPr>
        <w:t>„</w:t>
      </w:r>
      <w:r w:rsidRPr="005D1B25">
        <w:rPr>
          <w:rFonts w:ascii="Times New Roman" w:hAnsi="Times New Roman"/>
          <w:color w:val="000000"/>
          <w:sz w:val="22"/>
          <w:szCs w:val="22"/>
          <w:vertAlign w:val="superscript"/>
        </w:rPr>
        <w:t>9a</w:t>
      </w:r>
      <w:r w:rsidRPr="005D1B25">
        <w:rPr>
          <w:rFonts w:ascii="Times New Roman" w:hAnsi="Times New Roman"/>
          <w:color w:val="000000"/>
          <w:sz w:val="22"/>
          <w:szCs w:val="22"/>
        </w:rPr>
        <w:t>) § 170 zákona č. .../2014 Z. z.“.</w:t>
      </w:r>
    </w:p>
    <w:p w:rsidR="0098632D" w:rsidRPr="005D1B25" w:rsidP="00E10566">
      <w:pPr>
        <w:bidi w:val="0"/>
        <w:jc w:val="both"/>
        <w:rPr>
          <w:rFonts w:ascii="Times New Roman" w:hAnsi="Times New Roman"/>
          <w:color w:val="000000"/>
        </w:rPr>
      </w:pPr>
      <w:r w:rsidRPr="005D1B25">
        <w:rPr>
          <w:rFonts w:ascii="Times New Roman" w:hAnsi="Times New Roman"/>
          <w:color w:val="000000"/>
        </w:rPr>
        <w:t xml:space="preserve"> </w:t>
      </w:r>
    </w:p>
    <w:p w:rsidR="0098632D" w:rsidRPr="005D1B25" w:rsidP="00E10566">
      <w:pPr>
        <w:bidi w:val="0"/>
        <w:ind w:firstLine="851"/>
        <w:jc w:val="both"/>
        <w:rPr>
          <w:rFonts w:ascii="Times New Roman" w:hAnsi="Times New Roman"/>
          <w:color w:val="000000"/>
        </w:rPr>
      </w:pPr>
      <w:r w:rsidRPr="005D1B25">
        <w:rPr>
          <w:rFonts w:ascii="Times New Roman" w:hAnsi="Times New Roman"/>
          <w:color w:val="000000"/>
        </w:rPr>
        <w:t>10. Poznámka pod čiarou k odkazu 23a znie:</w:t>
      </w:r>
    </w:p>
    <w:p w:rsidR="0098632D" w:rsidRPr="005D1B25" w:rsidP="00E10566">
      <w:pPr>
        <w:bidi w:val="0"/>
        <w:jc w:val="both"/>
        <w:rPr>
          <w:rFonts w:ascii="Times New Roman" w:hAnsi="Times New Roman"/>
          <w:sz w:val="22"/>
          <w:szCs w:val="22"/>
        </w:rPr>
      </w:pPr>
      <w:r w:rsidRPr="005D1B25">
        <w:rPr>
          <w:rFonts w:ascii="Times New Roman" w:hAnsi="Times New Roman"/>
          <w:color w:val="000000"/>
          <w:sz w:val="22"/>
          <w:szCs w:val="22"/>
        </w:rPr>
        <w:t>„</w:t>
      </w:r>
      <w:r w:rsidRPr="005D1B25">
        <w:rPr>
          <w:rFonts w:ascii="Times New Roman" w:hAnsi="Times New Roman"/>
          <w:color w:val="000000"/>
          <w:sz w:val="22"/>
          <w:szCs w:val="22"/>
          <w:vertAlign w:val="superscript"/>
        </w:rPr>
        <w:t>23a</w:t>
      </w:r>
      <w:r w:rsidRPr="005D1B25">
        <w:rPr>
          <w:rFonts w:ascii="Times New Roman" w:hAnsi="Times New Roman"/>
          <w:color w:val="000000"/>
          <w:sz w:val="22"/>
          <w:szCs w:val="22"/>
        </w:rPr>
        <w:t>) „§ 173 a § 179 zákona č. .../2014 Z.</w:t>
      </w:r>
      <w:r w:rsidRPr="005D1B25">
        <w:rPr>
          <w:rFonts w:ascii="Times New Roman" w:hAnsi="Times New Roman"/>
          <w:sz w:val="22"/>
          <w:szCs w:val="22"/>
        </w:rPr>
        <w:t xml:space="preserve"> z.“.</w:t>
      </w:r>
    </w:p>
    <w:p w:rsidR="0098632D" w:rsidRPr="005D1B25"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11. V poznámke pod čiarou k odkazu 24 sa citácia „§ 65 ods. 9 a 10 zákona č. 346/ 2005 Z. z.“ nahrádza citáciou „§ 179 ods. 3 zákona č. .../201</w:t>
      </w:r>
      <w:r w:rsidRPr="005D1B25">
        <w:rPr>
          <w:rFonts w:ascii="Times New Roman" w:hAnsi="Times New Roman"/>
          <w:color w:val="000000"/>
        </w:rPr>
        <w:t>4</w:t>
      </w:r>
      <w:r w:rsidRPr="005D1B25">
        <w:rPr>
          <w:rFonts w:ascii="Times New Roman" w:hAnsi="Times New Roman"/>
        </w:rPr>
        <w:t xml:space="preserve"> Z. z.“. </w:t>
      </w:r>
    </w:p>
    <w:p w:rsidR="0098632D" w:rsidRPr="005D1B25" w:rsidP="00E10566">
      <w:pPr>
        <w:bidi w:val="0"/>
        <w:ind w:firstLine="851"/>
        <w:jc w:val="both"/>
        <w:rPr>
          <w:rFonts w:ascii="Times New Roman" w:hAnsi="Times New Roman"/>
        </w:rPr>
      </w:pPr>
    </w:p>
    <w:p w:rsidR="0098632D" w:rsidRPr="00867FF1" w:rsidP="00E10566">
      <w:pPr>
        <w:bidi w:val="0"/>
        <w:ind w:firstLine="851"/>
        <w:jc w:val="both"/>
        <w:rPr>
          <w:rFonts w:ascii="Times New Roman" w:hAnsi="Times New Roman"/>
        </w:rPr>
      </w:pPr>
      <w:r w:rsidRPr="005D1B25">
        <w:rPr>
          <w:rFonts w:ascii="Times New Roman" w:hAnsi="Times New Roman"/>
        </w:rPr>
        <w:t xml:space="preserve">12. V poznámke pod čiarou k odkazu 25 sa citácia „§ 104 zákona č. 346/2005 Z. z. v znení zákona </w:t>
      </w:r>
      <w:r w:rsidRPr="00867FF1">
        <w:rPr>
          <w:rFonts w:ascii="Times New Roman" w:hAnsi="Times New Roman"/>
        </w:rPr>
        <w:t>č. 253/2007 Z. z.“ nahrádza citáciou „§ 116 zákona č. .../20</w:t>
      </w:r>
      <w:r w:rsidRPr="00867FF1">
        <w:rPr>
          <w:rFonts w:ascii="Times New Roman" w:hAnsi="Times New Roman"/>
          <w:color w:val="000000"/>
        </w:rPr>
        <w:t xml:space="preserve">14 </w:t>
      </w:r>
      <w:r w:rsidRPr="00867FF1">
        <w:rPr>
          <w:rFonts w:ascii="Times New Roman" w:hAnsi="Times New Roman"/>
        </w:rPr>
        <w:t xml:space="preserve">Z. z.“. </w:t>
      </w:r>
    </w:p>
    <w:p w:rsidR="0098632D" w:rsidRPr="00867FF1" w:rsidP="00E10566">
      <w:pPr>
        <w:bidi w:val="0"/>
        <w:jc w:val="both"/>
        <w:rPr>
          <w:rFonts w:ascii="Times New Roman" w:hAnsi="Times New Roman"/>
        </w:rPr>
      </w:pPr>
    </w:p>
    <w:p w:rsidR="0098632D" w:rsidP="00E10566">
      <w:pPr>
        <w:bidi w:val="0"/>
        <w:ind w:firstLine="851"/>
        <w:jc w:val="both"/>
        <w:rPr>
          <w:rFonts w:ascii="Times New Roman" w:hAnsi="Times New Roman"/>
        </w:rPr>
      </w:pPr>
      <w:r w:rsidRPr="00867FF1">
        <w:rPr>
          <w:rFonts w:ascii="Times New Roman" w:hAnsi="Times New Roman"/>
        </w:rPr>
        <w:t xml:space="preserve">13. V § 24 ods. 3 písm. </w:t>
      </w:r>
      <w:r w:rsidR="00442EF1">
        <w:rPr>
          <w:rFonts w:ascii="Times New Roman" w:hAnsi="Times New Roman"/>
        </w:rPr>
        <w:t>b</w:t>
      </w:r>
      <w:r w:rsidRPr="00867FF1">
        <w:rPr>
          <w:rFonts w:ascii="Times New Roman" w:hAnsi="Times New Roman"/>
        </w:rPr>
        <w:t>) sa slová „sústredenom výcviku počas vyvedenia vojsk do vojenského výcvikového priestoru“ nahrádzajú slovami „vojenskom cvičení“.</w:t>
      </w:r>
    </w:p>
    <w:p w:rsidR="0098632D" w:rsidP="00E10566">
      <w:pPr>
        <w:bidi w:val="0"/>
        <w:ind w:firstLine="851"/>
        <w:jc w:val="both"/>
        <w:rPr>
          <w:rFonts w:ascii="Times New Roman" w:hAnsi="Times New Roman"/>
        </w:rPr>
      </w:pPr>
    </w:p>
    <w:p w:rsidR="0098632D" w:rsidP="00E10566">
      <w:pPr>
        <w:bidi w:val="0"/>
        <w:ind w:firstLine="851"/>
        <w:jc w:val="both"/>
        <w:rPr>
          <w:rFonts w:ascii="Times New Roman" w:hAnsi="Times New Roman"/>
        </w:rPr>
      </w:pPr>
      <w:r>
        <w:rPr>
          <w:rFonts w:ascii="Times New Roman" w:hAnsi="Times New Roman"/>
        </w:rPr>
        <w:t>14. Poznámka pod čiarou k odkazu 31b znie:</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rPr>
        <w:t>„</w:t>
      </w:r>
      <w:r w:rsidRPr="005D1B25">
        <w:rPr>
          <w:rFonts w:ascii="Times New Roman" w:hAnsi="Times New Roman"/>
          <w:sz w:val="22"/>
          <w:szCs w:val="22"/>
          <w:vertAlign w:val="superscript"/>
        </w:rPr>
        <w:t>31b</w:t>
      </w:r>
      <w:r w:rsidRPr="005D1B25">
        <w:rPr>
          <w:rFonts w:ascii="Times New Roman" w:hAnsi="Times New Roman"/>
          <w:sz w:val="22"/>
          <w:szCs w:val="22"/>
        </w:rPr>
        <w:t>) § 223 zákona č. .../201</w:t>
      </w:r>
      <w:r w:rsidRPr="005D1B25">
        <w:rPr>
          <w:rFonts w:ascii="Times New Roman" w:hAnsi="Times New Roman"/>
          <w:color w:val="000000"/>
          <w:sz w:val="22"/>
          <w:szCs w:val="22"/>
        </w:rPr>
        <w:t>4</w:t>
      </w:r>
      <w:r w:rsidRPr="005D1B25">
        <w:rPr>
          <w:rFonts w:ascii="Times New Roman" w:hAnsi="Times New Roman"/>
          <w:sz w:val="22"/>
          <w:szCs w:val="22"/>
        </w:rPr>
        <w:t xml:space="preserve"> Z. z.“.</w:t>
      </w:r>
    </w:p>
    <w:p w:rsidR="0098632D" w:rsidRPr="005D1B25"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1</w:t>
      </w:r>
      <w:r>
        <w:rPr>
          <w:rFonts w:ascii="Times New Roman" w:hAnsi="Times New Roman"/>
        </w:rPr>
        <w:t>5</w:t>
      </w:r>
      <w:r w:rsidRPr="005D1B25">
        <w:rPr>
          <w:rFonts w:ascii="Times New Roman" w:hAnsi="Times New Roman"/>
        </w:rPr>
        <w:t>. V § 31 ods. 7 písmeno a) znie:</w:t>
      </w:r>
    </w:p>
    <w:p w:rsidR="0098632D" w:rsidRPr="005D1B25"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„a) porušenia základnej povinnosti, obmedzenia alebo zákazu ustanovených osobitným predpisom,</w:t>
      </w:r>
      <w:r w:rsidRPr="005D1B25">
        <w:rPr>
          <w:rFonts w:ascii="Times New Roman" w:hAnsi="Times New Roman"/>
          <w:vertAlign w:val="superscript"/>
        </w:rPr>
        <w:t>31c</w:t>
      </w:r>
      <w:r w:rsidRPr="005D1B25">
        <w:rPr>
          <w:rFonts w:ascii="Times New Roman" w:hAnsi="Times New Roman"/>
        </w:rPr>
        <w:t>)“.</w:t>
      </w:r>
    </w:p>
    <w:p w:rsidR="0098632D" w:rsidRPr="005D1B25"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Poznámka pod čiarou k odkaz 31c znie:</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vertAlign w:val="superscript"/>
        </w:rPr>
        <w:t>„31c</w:t>
      </w:r>
      <w:r w:rsidRPr="005D1B25">
        <w:rPr>
          <w:rFonts w:ascii="Times New Roman" w:hAnsi="Times New Roman"/>
          <w:sz w:val="22"/>
          <w:szCs w:val="22"/>
        </w:rPr>
        <w:t>) § 83 ods. 1 písm. c) zákona č. .../201</w:t>
      </w:r>
      <w:r w:rsidRPr="005D1B25">
        <w:rPr>
          <w:rFonts w:ascii="Times New Roman" w:hAnsi="Times New Roman"/>
          <w:color w:val="000000"/>
          <w:sz w:val="22"/>
          <w:szCs w:val="22"/>
        </w:rPr>
        <w:t xml:space="preserve">4 </w:t>
      </w:r>
      <w:r w:rsidRPr="005D1B25">
        <w:rPr>
          <w:rFonts w:ascii="Times New Roman" w:hAnsi="Times New Roman"/>
          <w:sz w:val="22"/>
          <w:szCs w:val="22"/>
        </w:rPr>
        <w:t>Z. z.“.</w:t>
      </w:r>
    </w:p>
    <w:p w:rsidR="0098632D" w:rsidRPr="005D1B25" w:rsidP="00E10566">
      <w:pPr>
        <w:bidi w:val="0"/>
        <w:jc w:val="both"/>
        <w:rPr>
          <w:rFonts w:ascii="Times New Roman" w:hAnsi="Times New Roman"/>
        </w:rPr>
      </w:pPr>
    </w:p>
    <w:p w:rsidR="00EE5713" w:rsidP="00E10566">
      <w:pPr>
        <w:bidi w:val="0"/>
        <w:ind w:firstLine="851"/>
        <w:jc w:val="both"/>
        <w:rPr>
          <w:rFonts w:ascii="Times New Roman" w:hAnsi="Times New Roman"/>
        </w:rPr>
      </w:pPr>
      <w:r w:rsidRPr="00EE5713">
        <w:rPr>
          <w:rFonts w:ascii="Times New Roman" w:hAnsi="Times New Roman"/>
        </w:rPr>
        <w:t>1</w:t>
      </w:r>
      <w:r>
        <w:rPr>
          <w:rFonts w:ascii="Times New Roman" w:hAnsi="Times New Roman"/>
        </w:rPr>
        <w:t>6</w:t>
      </w:r>
      <w:r w:rsidRPr="00EE5713">
        <w:rPr>
          <w:rFonts w:ascii="Times New Roman" w:hAnsi="Times New Roman"/>
        </w:rPr>
        <w:t xml:space="preserve">. V § 28 ods. 4 sa za slovom „roku“ vypúšťa čiarka a slová „a to až do vyrovnania výšky služobného platu podľa § 21 ods. 5“. </w:t>
      </w:r>
    </w:p>
    <w:p w:rsidR="0098632D" w:rsidRPr="005D1B25" w:rsidP="00EE5713">
      <w:pPr>
        <w:bidi w:val="0"/>
        <w:ind w:left="851"/>
        <w:jc w:val="both"/>
        <w:rPr>
          <w:rFonts w:ascii="Times New Roman" w:hAnsi="Times New Roman"/>
        </w:rPr>
      </w:pPr>
      <w:r w:rsidRPr="00EE5713" w:rsidR="00EE5713">
        <w:rPr>
          <w:rFonts w:ascii="Times New Roman" w:hAnsi="Times New Roman"/>
        </w:rPr>
        <w:br/>
      </w:r>
      <w:r w:rsidRPr="005D1B25">
        <w:rPr>
          <w:rFonts w:ascii="Times New Roman" w:hAnsi="Times New Roman"/>
        </w:rPr>
        <w:t>1</w:t>
      </w:r>
      <w:r w:rsidR="00EE5713">
        <w:rPr>
          <w:rFonts w:ascii="Times New Roman" w:hAnsi="Times New Roman"/>
        </w:rPr>
        <w:t>7</w:t>
      </w:r>
      <w:r w:rsidRPr="005D1B25">
        <w:rPr>
          <w:rFonts w:ascii="Times New Roman" w:hAnsi="Times New Roman"/>
        </w:rPr>
        <w:t>. Poznámky pod čiarou k odkazom 31g a 31h znejú:</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rPr>
        <w:t>„</w:t>
      </w:r>
      <w:r w:rsidRPr="005D1B25">
        <w:rPr>
          <w:rFonts w:ascii="Times New Roman" w:hAnsi="Times New Roman"/>
          <w:sz w:val="22"/>
          <w:szCs w:val="22"/>
          <w:vertAlign w:val="superscript"/>
        </w:rPr>
        <w:t>31g</w:t>
      </w:r>
      <w:r w:rsidRPr="005D1B25">
        <w:rPr>
          <w:rFonts w:ascii="Times New Roman" w:hAnsi="Times New Roman"/>
          <w:sz w:val="22"/>
          <w:szCs w:val="22"/>
        </w:rPr>
        <w:t>) § 12 ods. 2 a 3, § 13 ods. 1, § 16 ods. 1 písm. d) a e) zákona č. .../201</w:t>
      </w:r>
      <w:r w:rsidRPr="005D1B25">
        <w:rPr>
          <w:rFonts w:ascii="Times New Roman" w:hAnsi="Times New Roman"/>
          <w:color w:val="000000"/>
          <w:sz w:val="22"/>
          <w:szCs w:val="22"/>
        </w:rPr>
        <w:t xml:space="preserve">4 </w:t>
      </w:r>
      <w:r w:rsidRPr="005D1B25">
        <w:rPr>
          <w:rFonts w:ascii="Times New Roman" w:hAnsi="Times New Roman"/>
          <w:sz w:val="22"/>
          <w:szCs w:val="22"/>
        </w:rPr>
        <w:t>Z. z.</w:t>
      </w:r>
    </w:p>
    <w:p w:rsidR="0098632D" w:rsidRPr="006126EB" w:rsidP="00E10566">
      <w:pPr>
        <w:bidi w:val="0"/>
        <w:ind w:left="142"/>
        <w:jc w:val="both"/>
        <w:rPr>
          <w:rFonts w:ascii="Times New Roman" w:hAnsi="Times New Roman"/>
          <w:sz w:val="22"/>
          <w:szCs w:val="22"/>
        </w:rPr>
      </w:pPr>
      <w:r w:rsidRPr="005D1B25">
        <w:rPr>
          <w:rFonts w:ascii="Times New Roman" w:hAnsi="Times New Roman"/>
          <w:sz w:val="22"/>
          <w:szCs w:val="22"/>
          <w:vertAlign w:val="superscript"/>
        </w:rPr>
        <w:t>31h</w:t>
      </w:r>
      <w:r w:rsidRPr="005D1B25">
        <w:rPr>
          <w:rFonts w:ascii="Times New Roman" w:hAnsi="Times New Roman"/>
          <w:sz w:val="22"/>
          <w:szCs w:val="22"/>
        </w:rPr>
        <w:t>) § 134 zákona č. .../201</w:t>
      </w:r>
      <w:r w:rsidRPr="005D1B25">
        <w:rPr>
          <w:rFonts w:ascii="Times New Roman" w:hAnsi="Times New Roman"/>
          <w:color w:val="000000"/>
          <w:sz w:val="22"/>
          <w:szCs w:val="22"/>
        </w:rPr>
        <w:t xml:space="preserve">4 </w:t>
      </w:r>
      <w:r w:rsidRPr="005D1B25">
        <w:rPr>
          <w:rFonts w:ascii="Times New Roman" w:hAnsi="Times New Roman"/>
          <w:sz w:val="22"/>
          <w:szCs w:val="22"/>
        </w:rPr>
        <w:t>Z. z.“.</w:t>
      </w:r>
    </w:p>
    <w:p w:rsidR="0098632D" w:rsidP="00E10566">
      <w:pPr>
        <w:bidi w:val="0"/>
        <w:jc w:val="both"/>
        <w:rPr>
          <w:rFonts w:ascii="Times New Roman" w:hAnsi="Times New Roman"/>
        </w:rPr>
      </w:pPr>
    </w:p>
    <w:p w:rsidR="0098632D" w:rsidP="00E10566">
      <w:pPr>
        <w:bidi w:val="0"/>
        <w:ind w:firstLine="851"/>
        <w:jc w:val="both"/>
        <w:rPr>
          <w:rFonts w:ascii="Times New Roman" w:hAnsi="Times New Roman"/>
        </w:rPr>
      </w:pPr>
      <w:r>
        <w:rPr>
          <w:rFonts w:ascii="Times New Roman" w:hAnsi="Times New Roman"/>
        </w:rPr>
        <w:t>1</w:t>
      </w:r>
      <w:r w:rsidR="00EE5713">
        <w:rPr>
          <w:rFonts w:ascii="Times New Roman" w:hAnsi="Times New Roman"/>
        </w:rPr>
        <w:t>8</w:t>
      </w:r>
      <w:r>
        <w:rPr>
          <w:rFonts w:ascii="Times New Roman" w:hAnsi="Times New Roman"/>
        </w:rPr>
        <w:t>. V § 35 ods. 2 písmeno a) znie:</w:t>
      </w:r>
    </w:p>
    <w:p w:rsidR="0098632D" w:rsidP="00E10566">
      <w:pPr>
        <w:bidi w:val="0"/>
        <w:jc w:val="both"/>
        <w:rPr>
          <w:rFonts w:ascii="Times New Roman" w:hAnsi="Times New Roman"/>
        </w:rPr>
      </w:pPr>
    </w:p>
    <w:p w:rsidR="001940AE" w:rsidP="00F20C8C">
      <w:pPr>
        <w:bidi w:val="0"/>
        <w:ind w:firstLine="851"/>
        <w:jc w:val="both"/>
        <w:rPr>
          <w:rFonts w:ascii="Times New Roman" w:hAnsi="Times New Roman"/>
        </w:rPr>
      </w:pPr>
      <w:r w:rsidRPr="00BB0A66" w:rsidR="0098632D">
        <w:rPr>
          <w:rFonts w:ascii="Times New Roman" w:hAnsi="Times New Roman"/>
        </w:rPr>
        <w:t>„a) porušenia základnej povinnosti, obmedzenia alebo zákazu ustanovených osobitným predpisom,</w:t>
      </w:r>
      <w:r w:rsidRPr="00BB0A66" w:rsidR="0098632D">
        <w:rPr>
          <w:rFonts w:ascii="Times New Roman" w:hAnsi="Times New Roman"/>
          <w:vertAlign w:val="superscript"/>
        </w:rPr>
        <w:t>31c</w:t>
      </w:r>
      <w:r w:rsidRPr="00BB0A66" w:rsidR="0098632D">
        <w:rPr>
          <w:rFonts w:ascii="Times New Roman" w:hAnsi="Times New Roman"/>
        </w:rPr>
        <w:t>)</w:t>
      </w:r>
      <w:r w:rsidR="0098632D">
        <w:rPr>
          <w:rFonts w:ascii="Times New Roman" w:hAnsi="Times New Roman"/>
        </w:rPr>
        <w:t>“.</w:t>
      </w:r>
    </w:p>
    <w:p w:rsidR="001940AE" w:rsidP="00E10566">
      <w:pPr>
        <w:bidi w:val="0"/>
        <w:jc w:val="both"/>
        <w:rPr>
          <w:rFonts w:ascii="Times New Roman" w:hAnsi="Times New Roman"/>
        </w:rPr>
      </w:pPr>
    </w:p>
    <w:p w:rsidR="0098632D" w:rsidP="00E10566">
      <w:pPr>
        <w:bidi w:val="0"/>
        <w:ind w:firstLine="851"/>
        <w:jc w:val="both"/>
        <w:rPr>
          <w:rFonts w:ascii="Times New Roman" w:hAnsi="Times New Roman"/>
        </w:rPr>
      </w:pPr>
      <w:r>
        <w:rPr>
          <w:rFonts w:ascii="Times New Roman" w:hAnsi="Times New Roman"/>
        </w:rPr>
        <w:t>1</w:t>
      </w:r>
      <w:r w:rsidR="00EE5713">
        <w:rPr>
          <w:rFonts w:ascii="Times New Roman" w:hAnsi="Times New Roman"/>
        </w:rPr>
        <w:t>9</w:t>
      </w:r>
      <w:r>
        <w:rPr>
          <w:rFonts w:ascii="Times New Roman" w:hAnsi="Times New Roman"/>
        </w:rPr>
        <w:t>. V § 38 ods. 4 písm. b) prvý bod znie:</w:t>
      </w:r>
    </w:p>
    <w:p w:rsidR="0098632D" w:rsidP="00E10566">
      <w:pPr>
        <w:bidi w:val="0"/>
        <w:ind w:firstLine="851"/>
        <w:jc w:val="both"/>
        <w:rPr>
          <w:rFonts w:ascii="Times New Roman" w:hAnsi="Times New Roman"/>
        </w:rPr>
      </w:pPr>
    </w:p>
    <w:p w:rsidR="0098632D" w:rsidRPr="005D1B25" w:rsidP="00E10566">
      <w:pPr>
        <w:bidi w:val="0"/>
        <w:ind w:firstLine="851"/>
        <w:jc w:val="both"/>
        <w:rPr>
          <w:rFonts w:ascii="Times New Roman" w:hAnsi="Times New Roman"/>
        </w:rPr>
      </w:pPr>
      <w:r>
        <w:rPr>
          <w:rFonts w:ascii="Times New Roman" w:hAnsi="Times New Roman"/>
        </w:rPr>
        <w:t xml:space="preserve">„1. </w:t>
      </w:r>
      <w:r w:rsidRPr="00BB0A66">
        <w:rPr>
          <w:rFonts w:ascii="Times New Roman" w:hAnsi="Times New Roman"/>
        </w:rPr>
        <w:t xml:space="preserve">porušenia základnej povinnosti, obmedzenia alebo zákazu ustanovených </w:t>
      </w:r>
      <w:r w:rsidRPr="005D1B25">
        <w:rPr>
          <w:rFonts w:ascii="Times New Roman" w:hAnsi="Times New Roman"/>
        </w:rPr>
        <w:t>osobitným predpisom,</w:t>
      </w:r>
      <w:r w:rsidRPr="005D1B25">
        <w:rPr>
          <w:rFonts w:ascii="Times New Roman" w:hAnsi="Times New Roman"/>
          <w:vertAlign w:val="superscript"/>
        </w:rPr>
        <w:t>31c</w:t>
      </w:r>
      <w:r w:rsidRPr="005D1B25">
        <w:rPr>
          <w:rFonts w:ascii="Times New Roman" w:hAnsi="Times New Roman"/>
        </w:rPr>
        <w:t>)“.</w:t>
      </w:r>
    </w:p>
    <w:p w:rsidR="0098632D" w:rsidRPr="005D1B25" w:rsidP="00E10566">
      <w:pPr>
        <w:bidi w:val="0"/>
        <w:ind w:firstLine="851"/>
        <w:jc w:val="both"/>
        <w:rPr>
          <w:rFonts w:ascii="Times New Roman" w:hAnsi="Times New Roman"/>
        </w:rPr>
      </w:pPr>
    </w:p>
    <w:p w:rsidR="0098632D" w:rsidP="00E10566">
      <w:pPr>
        <w:bidi w:val="0"/>
        <w:ind w:firstLine="851"/>
        <w:jc w:val="both"/>
        <w:rPr>
          <w:rFonts w:ascii="Times New Roman" w:hAnsi="Times New Roman"/>
        </w:rPr>
      </w:pPr>
      <w:r w:rsidR="00EE5713">
        <w:rPr>
          <w:rFonts w:ascii="Times New Roman" w:hAnsi="Times New Roman"/>
        </w:rPr>
        <w:t>20</w:t>
      </w:r>
      <w:r w:rsidRPr="005D1B25">
        <w:rPr>
          <w:rFonts w:ascii="Times New Roman" w:hAnsi="Times New Roman"/>
        </w:rPr>
        <w:t xml:space="preserve">. V poznámke pod čiarou k odkazu 32 sa citácia „zákon č. 370/1997 Z. z. v znení neskorších predpisov“ nahrádza citáciou „zákon č. ..../2014 Z. z.“. </w:t>
      </w:r>
    </w:p>
    <w:p w:rsidR="00E43E86" w:rsidP="00E10566">
      <w:pPr>
        <w:bidi w:val="0"/>
        <w:ind w:firstLine="851"/>
        <w:jc w:val="both"/>
        <w:rPr>
          <w:rFonts w:ascii="Times New Roman" w:hAnsi="Times New Roman"/>
        </w:rPr>
      </w:pPr>
    </w:p>
    <w:p w:rsidR="00E43E86" w:rsidRPr="005D1B25" w:rsidP="00E10566">
      <w:pPr>
        <w:bidi w:val="0"/>
        <w:ind w:firstLine="851"/>
        <w:jc w:val="both"/>
        <w:rPr>
          <w:rFonts w:ascii="Times New Roman" w:hAnsi="Times New Roman"/>
        </w:rPr>
      </w:pPr>
      <w:r>
        <w:rPr>
          <w:rFonts w:ascii="Times New Roman" w:hAnsi="Times New Roman"/>
        </w:rPr>
        <w:t xml:space="preserve">21. V § 60 ods. 4 sa za </w:t>
      </w:r>
      <w:r w:rsidR="007878A3">
        <w:rPr>
          <w:rFonts w:ascii="Times New Roman" w:hAnsi="Times New Roman"/>
        </w:rPr>
        <w:t xml:space="preserve">slová </w:t>
      </w:r>
      <w:r>
        <w:rPr>
          <w:rFonts w:ascii="Times New Roman" w:hAnsi="Times New Roman"/>
        </w:rPr>
        <w:t>„</w:t>
      </w:r>
      <w:r w:rsidR="007878A3">
        <w:rPr>
          <w:rFonts w:ascii="Times New Roman" w:hAnsi="Times New Roman"/>
        </w:rPr>
        <w:t xml:space="preserve">platovým </w:t>
      </w:r>
      <w:r>
        <w:rPr>
          <w:rFonts w:ascii="Times New Roman" w:hAnsi="Times New Roman"/>
        </w:rPr>
        <w:t>koeficientom“ vkladajú slová „príslušnej krajiny“.</w:t>
      </w:r>
    </w:p>
    <w:p w:rsidR="0098632D" w:rsidRPr="005D1B25" w:rsidP="00E10566">
      <w:pPr>
        <w:bidi w:val="0"/>
        <w:ind w:firstLine="851"/>
        <w:jc w:val="both"/>
        <w:rPr>
          <w:rFonts w:ascii="Times New Roman" w:hAnsi="Times New Roman"/>
        </w:rPr>
      </w:pPr>
    </w:p>
    <w:p w:rsidR="0098632D" w:rsidRPr="005D1B25" w:rsidP="00E10566">
      <w:pPr>
        <w:bidi w:val="0"/>
        <w:ind w:firstLine="851"/>
        <w:jc w:val="both"/>
        <w:rPr>
          <w:rFonts w:ascii="Times New Roman" w:hAnsi="Times New Roman"/>
        </w:rPr>
      </w:pPr>
      <w:r>
        <w:rPr>
          <w:rFonts w:ascii="Times New Roman" w:hAnsi="Times New Roman"/>
          <w:color w:val="000000"/>
        </w:rPr>
        <w:t>2</w:t>
      </w:r>
      <w:r w:rsidR="00E43E86">
        <w:rPr>
          <w:rFonts w:ascii="Times New Roman" w:hAnsi="Times New Roman"/>
          <w:color w:val="000000"/>
        </w:rPr>
        <w:t>2</w:t>
      </w:r>
      <w:r w:rsidRPr="005D1B25">
        <w:rPr>
          <w:rFonts w:ascii="Times New Roman" w:hAnsi="Times New Roman"/>
          <w:color w:val="000000"/>
        </w:rPr>
        <w:t>. V poznámke pod čiarou k odkazu 33d sa citácia „§ 62 ods. 2 a § 65 ods. 3 a 4 zákona č. 346/2005 Z. z. v znení zákona č. 253/2007 Z. z.“ nahrádza citáciou „§ 173 a 179  zákona č. .../2014 Z.</w:t>
      </w:r>
      <w:r w:rsidRPr="005D1B25">
        <w:rPr>
          <w:rFonts w:ascii="Times New Roman" w:hAnsi="Times New Roman"/>
        </w:rPr>
        <w:t xml:space="preserve"> z.“.</w:t>
      </w:r>
    </w:p>
    <w:p w:rsidR="0098632D" w:rsidRPr="005D1B25"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Pr>
          <w:rFonts w:ascii="Times New Roman" w:hAnsi="Times New Roman"/>
        </w:rPr>
        <w:t>2</w:t>
      </w:r>
      <w:r w:rsidR="00E43E86">
        <w:rPr>
          <w:rFonts w:ascii="Times New Roman" w:hAnsi="Times New Roman"/>
        </w:rPr>
        <w:t>3</w:t>
      </w:r>
      <w:r w:rsidRPr="005D1B25">
        <w:rPr>
          <w:rFonts w:ascii="Times New Roman" w:hAnsi="Times New Roman"/>
        </w:rPr>
        <w:t>. Za § 65 sa vkladá § 65a, ktorý znie:</w:t>
      </w:r>
    </w:p>
    <w:p w:rsidR="0098632D" w:rsidRPr="005D1B25" w:rsidP="00E10566">
      <w:pPr>
        <w:bidi w:val="0"/>
        <w:jc w:val="both"/>
        <w:rPr>
          <w:rFonts w:ascii="Times New Roman" w:hAnsi="Times New Roman"/>
        </w:rPr>
      </w:pPr>
    </w:p>
    <w:p w:rsidR="0098632D" w:rsidRPr="005D1B25" w:rsidP="00E10566">
      <w:pPr>
        <w:bidi w:val="0"/>
        <w:jc w:val="center"/>
        <w:rPr>
          <w:rFonts w:ascii="Times New Roman" w:hAnsi="Times New Roman"/>
        </w:rPr>
      </w:pPr>
      <w:r w:rsidRPr="005D1B25">
        <w:rPr>
          <w:rFonts w:ascii="Times New Roman" w:hAnsi="Times New Roman"/>
        </w:rPr>
        <w:t>„§ 65a</w:t>
      </w:r>
    </w:p>
    <w:p w:rsidR="0098632D" w:rsidRPr="005D1B25" w:rsidP="00E10566">
      <w:pPr>
        <w:bidi w:val="0"/>
        <w:jc w:val="center"/>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Pri súbehu nároku na výsluhový príspevok a na invalidný výsluhový dôchodok majú policajt a profesionálny vojak nárok na výplatu jednej dávky, a to vyššej.“.</w:t>
      </w:r>
    </w:p>
    <w:p w:rsidR="0098632D" w:rsidRPr="005D1B25"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sidRPr="005D1B25">
        <w:rPr>
          <w:rFonts w:ascii="Times New Roman" w:hAnsi="Times New Roman"/>
        </w:rPr>
        <w:t>2</w:t>
      </w:r>
      <w:r w:rsidR="00E43E86">
        <w:rPr>
          <w:rFonts w:ascii="Times New Roman" w:hAnsi="Times New Roman"/>
        </w:rPr>
        <w:t>4</w:t>
      </w:r>
      <w:r w:rsidRPr="005D1B25">
        <w:rPr>
          <w:rFonts w:ascii="Times New Roman" w:hAnsi="Times New Roman"/>
        </w:rPr>
        <w:t>. Poznámka pod čiarou k odkazu 37 znie:</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rPr>
        <w:t>„</w:t>
      </w:r>
      <w:r w:rsidRPr="005D1B25">
        <w:rPr>
          <w:rFonts w:ascii="Times New Roman" w:hAnsi="Times New Roman"/>
          <w:sz w:val="22"/>
          <w:szCs w:val="22"/>
          <w:vertAlign w:val="superscript"/>
        </w:rPr>
        <w:t>37</w:t>
      </w:r>
      <w:r w:rsidRPr="005D1B25">
        <w:rPr>
          <w:rFonts w:ascii="Times New Roman" w:hAnsi="Times New Roman"/>
          <w:sz w:val="22"/>
          <w:szCs w:val="22"/>
        </w:rPr>
        <w:t>) Zákon č. 283/2002 Z. z. o cestovných náhradách v znení neskorších predpisov.“.</w:t>
      </w:r>
    </w:p>
    <w:p w:rsidR="0098632D" w:rsidP="00E10566">
      <w:pPr>
        <w:bidi w:val="0"/>
        <w:jc w:val="both"/>
        <w:rPr>
          <w:rFonts w:ascii="Times New Roman" w:hAnsi="Times New Roman"/>
        </w:rPr>
      </w:pPr>
    </w:p>
    <w:p w:rsidR="0098632D" w:rsidRPr="005D1B25" w:rsidP="00E10566">
      <w:pPr>
        <w:bidi w:val="0"/>
        <w:ind w:firstLine="851"/>
        <w:jc w:val="both"/>
        <w:rPr>
          <w:rFonts w:ascii="Times New Roman" w:hAnsi="Times New Roman"/>
        </w:rPr>
      </w:pPr>
      <w:r>
        <w:rPr>
          <w:rFonts w:ascii="Times New Roman" w:hAnsi="Times New Roman"/>
        </w:rPr>
        <w:t>2</w:t>
      </w:r>
      <w:r w:rsidR="00E43E86">
        <w:rPr>
          <w:rFonts w:ascii="Times New Roman" w:hAnsi="Times New Roman"/>
        </w:rPr>
        <w:t>5</w:t>
      </w:r>
      <w:r w:rsidRPr="005D1B25">
        <w:rPr>
          <w:rFonts w:ascii="Times New Roman" w:hAnsi="Times New Roman"/>
        </w:rPr>
        <w:t>. Poznámky pod čiarou k odkazom 33b a 33c znejú:</w:t>
      </w:r>
    </w:p>
    <w:p w:rsidR="0098632D" w:rsidRPr="005D1B25" w:rsidP="00E10566">
      <w:pPr>
        <w:bidi w:val="0"/>
        <w:jc w:val="both"/>
        <w:rPr>
          <w:rFonts w:ascii="Times New Roman" w:hAnsi="Times New Roman"/>
          <w:color w:val="000000"/>
          <w:sz w:val="22"/>
          <w:szCs w:val="22"/>
        </w:rPr>
      </w:pPr>
      <w:r w:rsidRPr="005D1B25">
        <w:rPr>
          <w:rFonts w:ascii="Times New Roman" w:hAnsi="Times New Roman"/>
          <w:sz w:val="22"/>
          <w:szCs w:val="22"/>
        </w:rPr>
        <w:t>„</w:t>
      </w:r>
      <w:r w:rsidRPr="00824B3C">
        <w:rPr>
          <w:rFonts w:ascii="Times New Roman" w:hAnsi="Times New Roman"/>
          <w:sz w:val="22"/>
          <w:szCs w:val="22"/>
          <w:vertAlign w:val="superscript"/>
        </w:rPr>
        <w:t>33b</w:t>
      </w:r>
      <w:r w:rsidRPr="005D1B25">
        <w:rPr>
          <w:rFonts w:ascii="Times New Roman" w:hAnsi="Times New Roman"/>
          <w:sz w:val="22"/>
          <w:szCs w:val="22"/>
        </w:rPr>
        <w:t>) § 173</w:t>
      </w:r>
      <w:r w:rsidRPr="005D1B25">
        <w:rPr>
          <w:rFonts w:ascii="Times New Roman" w:hAnsi="Times New Roman"/>
          <w:color w:val="FF0000"/>
          <w:sz w:val="22"/>
          <w:szCs w:val="22"/>
        </w:rPr>
        <w:t xml:space="preserve"> </w:t>
      </w:r>
      <w:r w:rsidRPr="005D1B25">
        <w:rPr>
          <w:rFonts w:ascii="Times New Roman" w:hAnsi="Times New Roman"/>
          <w:sz w:val="22"/>
          <w:szCs w:val="22"/>
        </w:rPr>
        <w:t>zákona č. .../</w:t>
      </w:r>
      <w:r w:rsidRPr="005D1B25">
        <w:rPr>
          <w:rFonts w:ascii="Times New Roman" w:hAnsi="Times New Roman"/>
          <w:color w:val="000000"/>
          <w:sz w:val="22"/>
          <w:szCs w:val="22"/>
        </w:rPr>
        <w:t>2014 Z. z.</w:t>
      </w:r>
    </w:p>
    <w:p w:rsidR="0098632D" w:rsidP="00E10566">
      <w:pPr>
        <w:bidi w:val="0"/>
        <w:ind w:left="142"/>
        <w:jc w:val="both"/>
        <w:rPr>
          <w:rFonts w:ascii="Times New Roman" w:hAnsi="Times New Roman"/>
          <w:color w:val="000000"/>
          <w:sz w:val="22"/>
          <w:szCs w:val="22"/>
        </w:rPr>
      </w:pPr>
      <w:r w:rsidRPr="005D1B25">
        <w:rPr>
          <w:rFonts w:ascii="Times New Roman" w:hAnsi="Times New Roman"/>
          <w:color w:val="000000"/>
          <w:sz w:val="22"/>
          <w:szCs w:val="22"/>
          <w:vertAlign w:val="superscript"/>
        </w:rPr>
        <w:t>33c</w:t>
      </w:r>
      <w:r w:rsidRPr="005D1B25">
        <w:rPr>
          <w:rFonts w:ascii="Times New Roman" w:hAnsi="Times New Roman"/>
          <w:color w:val="000000"/>
          <w:sz w:val="22"/>
          <w:szCs w:val="22"/>
        </w:rPr>
        <w:t>) § 179 zákona č. .../2014 Z. z.“.</w:t>
      </w:r>
    </w:p>
    <w:p w:rsidR="0098632D" w:rsidP="00E10566">
      <w:pPr>
        <w:bidi w:val="0"/>
        <w:ind w:firstLine="851"/>
        <w:jc w:val="both"/>
        <w:rPr>
          <w:rFonts w:ascii="Times New Roman" w:hAnsi="Times New Roman"/>
        </w:rPr>
      </w:pPr>
    </w:p>
    <w:p w:rsidR="00E43E86" w:rsidP="00E10566">
      <w:pPr>
        <w:bidi w:val="0"/>
        <w:ind w:firstLine="851"/>
        <w:jc w:val="both"/>
        <w:rPr>
          <w:rFonts w:ascii="Times New Roman" w:hAnsi="Times New Roman"/>
        </w:rPr>
      </w:pPr>
      <w:r>
        <w:rPr>
          <w:rFonts w:ascii="Times New Roman" w:hAnsi="Times New Roman"/>
        </w:rPr>
        <w:t>26. V § 98 ods. 5 sa za slovom „koeficientom“ vkladajú slová „príslušnej krajiny“.</w:t>
      </w:r>
    </w:p>
    <w:p w:rsidR="00E43E86" w:rsidP="00E10566">
      <w:pPr>
        <w:bidi w:val="0"/>
        <w:ind w:firstLine="851"/>
        <w:jc w:val="both"/>
        <w:rPr>
          <w:rFonts w:ascii="Times New Roman" w:hAnsi="Times New Roman"/>
        </w:rPr>
      </w:pPr>
    </w:p>
    <w:p w:rsidR="0098632D" w:rsidRPr="008278B0" w:rsidP="00E10566">
      <w:pPr>
        <w:bidi w:val="0"/>
        <w:ind w:firstLine="851"/>
        <w:jc w:val="both"/>
        <w:rPr>
          <w:rFonts w:ascii="Times New Roman" w:hAnsi="Times New Roman"/>
        </w:rPr>
      </w:pPr>
      <w:r>
        <w:rPr>
          <w:rFonts w:ascii="Times New Roman" w:hAnsi="Times New Roman"/>
        </w:rPr>
        <w:t>2</w:t>
      </w:r>
      <w:r w:rsidR="00E43E86">
        <w:rPr>
          <w:rFonts w:ascii="Times New Roman" w:hAnsi="Times New Roman"/>
        </w:rPr>
        <w:t>7</w:t>
      </w:r>
      <w:r>
        <w:rPr>
          <w:rFonts w:ascii="Times New Roman" w:hAnsi="Times New Roman"/>
        </w:rPr>
        <w:t>.</w:t>
      </w:r>
      <w:r w:rsidRPr="005D1B25">
        <w:rPr>
          <w:rFonts w:ascii="Times New Roman" w:hAnsi="Times New Roman"/>
        </w:rPr>
        <w:t xml:space="preserve"> Poznámka pod čiarou k odkazu 40 sa vypúšťa. </w:t>
      </w:r>
    </w:p>
    <w:p w:rsidR="0098632D" w:rsidRPr="005D1B25" w:rsidP="00E10566">
      <w:pPr>
        <w:bidi w:val="0"/>
        <w:ind w:firstLine="851"/>
        <w:jc w:val="both"/>
        <w:rPr>
          <w:rFonts w:ascii="Times New Roman" w:hAnsi="Times New Roman"/>
        </w:rPr>
      </w:pPr>
    </w:p>
    <w:p w:rsidR="0098632D" w:rsidRPr="0021573C" w:rsidP="00E10566">
      <w:pPr>
        <w:bidi w:val="0"/>
        <w:ind w:firstLine="851"/>
        <w:jc w:val="both"/>
        <w:rPr>
          <w:rFonts w:ascii="Times New Roman" w:hAnsi="Times New Roman"/>
          <w:color w:val="000000"/>
        </w:rPr>
      </w:pPr>
      <w:r>
        <w:rPr>
          <w:rFonts w:ascii="Times New Roman" w:hAnsi="Times New Roman"/>
        </w:rPr>
        <w:t>2</w:t>
      </w:r>
      <w:r w:rsidR="00E43E86">
        <w:rPr>
          <w:rFonts w:ascii="Times New Roman" w:hAnsi="Times New Roman"/>
        </w:rPr>
        <w:t>8</w:t>
      </w:r>
      <w:r>
        <w:rPr>
          <w:rFonts w:ascii="Times New Roman" w:hAnsi="Times New Roman"/>
        </w:rPr>
        <w:t>. V</w:t>
      </w:r>
      <w:r w:rsidRPr="005D1B25">
        <w:rPr>
          <w:rFonts w:ascii="Times New Roman" w:hAnsi="Times New Roman"/>
        </w:rPr>
        <w:t> poznámke pod čiarou k odkazu 41a sa citácia „§ 97 a 98 zákona č. 346/2005 Z. z. v znení zákona č. 253/2007 Z. z.“ nahrádza citáciou „§ 175 zákona č. .../</w:t>
      </w:r>
      <w:r w:rsidRPr="005D1B25">
        <w:rPr>
          <w:rFonts w:ascii="Times New Roman" w:hAnsi="Times New Roman"/>
          <w:color w:val="000000"/>
        </w:rPr>
        <w:t>2014 Z. z.“.</w:t>
      </w:r>
    </w:p>
    <w:p w:rsidR="0098632D" w:rsidRPr="0021573C" w:rsidP="00E10566">
      <w:pPr>
        <w:bidi w:val="0"/>
        <w:jc w:val="both"/>
        <w:rPr>
          <w:rFonts w:ascii="Times New Roman" w:hAnsi="Times New Roman"/>
          <w:color w:val="000000"/>
        </w:rPr>
      </w:pPr>
    </w:p>
    <w:p w:rsidR="0098632D" w:rsidRPr="005D1B25" w:rsidP="00E10566">
      <w:pPr>
        <w:bidi w:val="0"/>
        <w:ind w:firstLine="851"/>
        <w:jc w:val="both"/>
        <w:rPr>
          <w:rFonts w:ascii="Times New Roman" w:hAnsi="Times New Roman"/>
          <w:color w:val="000000"/>
        </w:rPr>
      </w:pPr>
      <w:r w:rsidRPr="005D1B25">
        <w:rPr>
          <w:rFonts w:ascii="Times New Roman" w:hAnsi="Times New Roman"/>
          <w:color w:val="000000"/>
        </w:rPr>
        <w:t>2</w:t>
      </w:r>
      <w:r w:rsidR="00E43E86">
        <w:rPr>
          <w:rFonts w:ascii="Times New Roman" w:hAnsi="Times New Roman"/>
          <w:color w:val="000000"/>
        </w:rPr>
        <w:t>9</w:t>
      </w:r>
      <w:r w:rsidRPr="005D1B25">
        <w:rPr>
          <w:rFonts w:ascii="Times New Roman" w:hAnsi="Times New Roman"/>
          <w:color w:val="000000"/>
        </w:rPr>
        <w:t>. V poznámke pod čiarou k odkazu 42 sa citácia „§ 148 zákona č. 346/2005 Z. z. v znení zákona č. 253/2007 Z. z.“ nahrádza citáciou „§ 166 zákona č. .../2014 Z. z.“.</w:t>
      </w:r>
    </w:p>
    <w:p w:rsidR="0098632D" w:rsidRPr="005D1B25" w:rsidP="00E10566">
      <w:pPr>
        <w:bidi w:val="0"/>
        <w:jc w:val="both"/>
        <w:rPr>
          <w:rFonts w:ascii="Times New Roman" w:hAnsi="Times New Roman"/>
          <w:color w:val="000000"/>
        </w:rPr>
      </w:pPr>
    </w:p>
    <w:p w:rsidR="0098632D" w:rsidRPr="005D1B25" w:rsidP="00E10566">
      <w:pPr>
        <w:bidi w:val="0"/>
        <w:ind w:firstLine="851"/>
        <w:jc w:val="both"/>
        <w:rPr>
          <w:rFonts w:ascii="Times New Roman" w:hAnsi="Times New Roman"/>
        </w:rPr>
      </w:pPr>
      <w:r w:rsidR="00E43E86">
        <w:rPr>
          <w:rFonts w:ascii="Times New Roman" w:hAnsi="Times New Roman"/>
        </w:rPr>
        <w:t>30</w:t>
      </w:r>
      <w:r w:rsidRPr="005D1B25">
        <w:rPr>
          <w:rFonts w:ascii="Times New Roman" w:hAnsi="Times New Roman"/>
        </w:rPr>
        <w:t>. V § 100 ods. 1 sa slovo „30“ nahrádza slovom „60“.</w:t>
      </w:r>
    </w:p>
    <w:p w:rsidR="0098632D" w:rsidRPr="005D1B25" w:rsidP="00E10566">
      <w:pPr>
        <w:bidi w:val="0"/>
        <w:ind w:firstLine="851"/>
        <w:jc w:val="both"/>
        <w:rPr>
          <w:rFonts w:ascii="Times New Roman" w:hAnsi="Times New Roman"/>
        </w:rPr>
      </w:pPr>
    </w:p>
    <w:p w:rsidR="0098632D" w:rsidRPr="005D1B25" w:rsidP="00E10566">
      <w:pPr>
        <w:bidi w:val="0"/>
        <w:ind w:firstLine="851"/>
        <w:jc w:val="both"/>
        <w:rPr>
          <w:rFonts w:ascii="Times New Roman" w:hAnsi="Times New Roman"/>
        </w:rPr>
      </w:pPr>
      <w:r w:rsidR="00E43E86">
        <w:rPr>
          <w:rFonts w:ascii="Times New Roman" w:hAnsi="Times New Roman"/>
        </w:rPr>
        <w:t>31</w:t>
      </w:r>
      <w:r w:rsidRPr="005D1B25">
        <w:rPr>
          <w:rFonts w:ascii="Times New Roman" w:hAnsi="Times New Roman"/>
        </w:rPr>
        <w:t>. Poznámka pod čiarou k odkazu 46 znie:</w:t>
      </w:r>
    </w:p>
    <w:p w:rsidR="0098632D" w:rsidRPr="005D1B25" w:rsidP="00E10566">
      <w:pPr>
        <w:bidi w:val="0"/>
        <w:jc w:val="both"/>
        <w:rPr>
          <w:rFonts w:ascii="Times New Roman" w:hAnsi="Times New Roman"/>
          <w:sz w:val="22"/>
          <w:szCs w:val="22"/>
        </w:rPr>
      </w:pPr>
      <w:r w:rsidRPr="005D1B25">
        <w:rPr>
          <w:rFonts w:ascii="Times New Roman" w:hAnsi="Times New Roman"/>
          <w:sz w:val="22"/>
          <w:szCs w:val="22"/>
        </w:rPr>
        <w:t>„</w:t>
      </w:r>
      <w:r w:rsidRPr="005D1B25">
        <w:rPr>
          <w:rFonts w:ascii="Times New Roman" w:hAnsi="Times New Roman"/>
          <w:sz w:val="22"/>
          <w:szCs w:val="22"/>
          <w:vertAlign w:val="superscript"/>
        </w:rPr>
        <w:t>46</w:t>
      </w:r>
      <w:r w:rsidRPr="005D1B25">
        <w:rPr>
          <w:rFonts w:ascii="Times New Roman" w:hAnsi="Times New Roman"/>
          <w:sz w:val="22"/>
          <w:szCs w:val="22"/>
        </w:rPr>
        <w:t>) § 74 zákona č. .../2014 Z. z.“.</w:t>
      </w:r>
    </w:p>
    <w:p w:rsidR="0098632D" w:rsidRPr="005D1B25" w:rsidP="00E10566">
      <w:pPr>
        <w:bidi w:val="0"/>
        <w:jc w:val="both"/>
        <w:rPr>
          <w:rFonts w:ascii="Times New Roman" w:hAnsi="Times New Roman"/>
        </w:rPr>
      </w:pPr>
    </w:p>
    <w:p w:rsidR="0098632D" w:rsidP="00E10566">
      <w:pPr>
        <w:bidi w:val="0"/>
        <w:ind w:firstLine="851"/>
        <w:jc w:val="both"/>
        <w:rPr>
          <w:rFonts w:ascii="Times New Roman" w:hAnsi="Times New Roman"/>
        </w:rPr>
      </w:pPr>
      <w:r w:rsidR="00EE5713">
        <w:rPr>
          <w:rFonts w:ascii="Times New Roman" w:hAnsi="Times New Roman"/>
        </w:rPr>
        <w:t>3</w:t>
      </w:r>
      <w:r w:rsidR="00E43E86">
        <w:rPr>
          <w:rFonts w:ascii="Times New Roman" w:hAnsi="Times New Roman"/>
        </w:rPr>
        <w:t>2</w:t>
      </w:r>
      <w:r w:rsidRPr="005D1B25">
        <w:rPr>
          <w:rFonts w:ascii="Times New Roman" w:hAnsi="Times New Roman"/>
        </w:rPr>
        <w:t>. V poznámke pod čiarou k odkazu 47 sa citácia „§ 65 zákona č. 346/2005 Z. z. v znení zákona č. 253/2007 Z. z.“ nahrádza citáciou „§ 76 zákona č. .../201</w:t>
      </w:r>
      <w:r w:rsidRPr="005D1B25">
        <w:rPr>
          <w:rFonts w:ascii="Times New Roman" w:hAnsi="Times New Roman"/>
          <w:color w:val="000000"/>
        </w:rPr>
        <w:t>4</w:t>
      </w:r>
      <w:r w:rsidRPr="005D1B25">
        <w:rPr>
          <w:rFonts w:ascii="Times New Roman" w:hAnsi="Times New Roman"/>
        </w:rPr>
        <w:t xml:space="preserve"> Z. z.“.</w:t>
      </w:r>
    </w:p>
    <w:p w:rsidR="0098632D" w:rsidP="00E10566">
      <w:pPr>
        <w:bidi w:val="0"/>
        <w:jc w:val="both"/>
        <w:rPr>
          <w:rFonts w:ascii="Times New Roman" w:hAnsi="Times New Roman"/>
        </w:rPr>
      </w:pPr>
    </w:p>
    <w:p w:rsidR="0098632D" w:rsidP="00E10566">
      <w:pPr>
        <w:bidi w:val="0"/>
        <w:ind w:firstLine="851"/>
        <w:jc w:val="both"/>
        <w:rPr>
          <w:rFonts w:ascii="Times New Roman" w:hAnsi="Times New Roman"/>
        </w:rPr>
      </w:pPr>
      <w:r>
        <w:rPr>
          <w:rFonts w:ascii="Times New Roman" w:hAnsi="Times New Roman"/>
        </w:rPr>
        <w:t>3</w:t>
      </w:r>
      <w:r w:rsidR="00E43E86">
        <w:rPr>
          <w:rFonts w:ascii="Times New Roman" w:hAnsi="Times New Roman"/>
        </w:rPr>
        <w:t>3</w:t>
      </w:r>
      <w:r>
        <w:rPr>
          <w:rFonts w:ascii="Times New Roman" w:hAnsi="Times New Roman"/>
        </w:rPr>
        <w:t>. V § 108 sa vypúšťa odkaz 32 nad slovom „predpisov“.</w:t>
      </w:r>
    </w:p>
    <w:p w:rsidR="0098632D" w:rsidP="00E10566">
      <w:pPr>
        <w:bidi w:val="0"/>
        <w:ind w:firstLine="851"/>
        <w:jc w:val="both"/>
        <w:rPr>
          <w:rFonts w:ascii="Times New Roman" w:hAnsi="Times New Roman"/>
        </w:rPr>
      </w:pPr>
    </w:p>
    <w:p w:rsidR="0098632D" w:rsidP="00E10566">
      <w:pPr>
        <w:bidi w:val="0"/>
        <w:ind w:left="143" w:firstLine="708"/>
        <w:rPr>
          <w:rFonts w:ascii="Times New Roman" w:hAnsi="Times New Roman"/>
        </w:rPr>
      </w:pPr>
      <w:r w:rsidRPr="00DF097A">
        <w:rPr>
          <w:rFonts w:ascii="Times New Roman" w:hAnsi="Times New Roman"/>
        </w:rPr>
        <w:t>3</w:t>
      </w:r>
      <w:r w:rsidR="00E43E86">
        <w:rPr>
          <w:rFonts w:ascii="Times New Roman" w:hAnsi="Times New Roman"/>
        </w:rPr>
        <w:t>4</w:t>
      </w:r>
      <w:r w:rsidRPr="00DF097A">
        <w:rPr>
          <w:rFonts w:ascii="Times New Roman" w:hAnsi="Times New Roman"/>
        </w:rPr>
        <w:t>. Za § 143af sa vkladá § 143ag, ktorý vrátane nadpisu znie:</w:t>
      </w:r>
    </w:p>
    <w:p w:rsidR="0098632D" w:rsidP="00E10566">
      <w:pPr>
        <w:bidi w:val="0"/>
        <w:jc w:val="center"/>
        <w:rPr>
          <w:rFonts w:ascii="Times New Roman" w:hAnsi="Times New Roman"/>
        </w:rPr>
      </w:pPr>
    </w:p>
    <w:p w:rsidR="0098632D" w:rsidRPr="00046EA5" w:rsidP="00BA6D76">
      <w:pPr>
        <w:bidi w:val="0"/>
        <w:jc w:val="center"/>
        <w:rPr>
          <w:rFonts w:ascii="Times New Roman" w:hAnsi="Times New Roman"/>
          <w:b/>
        </w:rPr>
      </w:pPr>
      <w:r w:rsidRPr="00046EA5">
        <w:rPr>
          <w:rFonts w:ascii="Times New Roman" w:hAnsi="Times New Roman"/>
        </w:rPr>
        <w:t>„</w:t>
      </w:r>
      <w:r w:rsidRPr="00046EA5">
        <w:rPr>
          <w:rFonts w:ascii="Times New Roman" w:hAnsi="Times New Roman"/>
          <w:b/>
        </w:rPr>
        <w:t>§ 143ag</w:t>
      </w:r>
    </w:p>
    <w:p w:rsidR="0098632D" w:rsidRPr="00BA6D76" w:rsidP="00BA6D76">
      <w:pPr>
        <w:bidi w:val="0"/>
        <w:ind w:firstLine="851"/>
        <w:jc w:val="center"/>
        <w:rPr>
          <w:rFonts w:ascii="Times New Roman" w:hAnsi="Times New Roman"/>
          <w:b/>
        </w:rPr>
      </w:pPr>
      <w:r w:rsidRPr="00BA6D76">
        <w:rPr>
          <w:rFonts w:ascii="Times New Roman" w:hAnsi="Times New Roman"/>
          <w:b/>
        </w:rPr>
        <w:t>Prechodné ustanovenie účinné od 1. januára 2015</w:t>
      </w:r>
    </w:p>
    <w:p w:rsidR="0098632D" w:rsidP="00E10566">
      <w:pPr>
        <w:bidi w:val="0"/>
        <w:ind w:firstLine="851"/>
        <w:jc w:val="both"/>
        <w:rPr>
          <w:rFonts w:ascii="Times New Roman" w:hAnsi="Times New Roman"/>
        </w:rPr>
      </w:pPr>
    </w:p>
    <w:p w:rsidR="0098632D" w:rsidRPr="0095409D" w:rsidP="00E10566">
      <w:pPr>
        <w:bidi w:val="0"/>
        <w:ind w:firstLine="851"/>
        <w:jc w:val="both"/>
        <w:rPr>
          <w:rFonts w:ascii="Times New Roman" w:hAnsi="Times New Roman"/>
        </w:rPr>
      </w:pPr>
      <w:r>
        <w:rPr>
          <w:rFonts w:ascii="Times New Roman" w:hAnsi="Times New Roman"/>
        </w:rPr>
        <w:t xml:space="preserve">Ak služobný pomer policajta a profesionálneho vojaka vznikol pred 1. májom 2013 a skončí po </w:t>
      </w:r>
      <w:r w:rsidRPr="00C17FE4">
        <w:rPr>
          <w:rFonts w:ascii="Times New Roman" w:hAnsi="Times New Roman"/>
        </w:rPr>
        <w:t>31. decembri 2014</w:t>
      </w:r>
      <w:r w:rsidRPr="001A677A">
        <w:rPr>
          <w:rFonts w:ascii="Times New Roman" w:hAnsi="Times New Roman"/>
        </w:rPr>
        <w:t xml:space="preserve"> a trval kratšie ako je rozhodujúce</w:t>
      </w:r>
      <w:r w:rsidRPr="00DF097A">
        <w:rPr>
          <w:rFonts w:ascii="Times New Roman" w:hAnsi="Times New Roman"/>
        </w:rPr>
        <w:t xml:space="preserve"> obdobie na zistenie základu na výpočet odchodného, úmrtného a invalidného výsluhového dôchodku podľa § 143ac ods. 1, zisťuje sa základ na výpočet týchto dávok z celého obdobia pred dňom skončenia služobného pomeru.“</w:t>
      </w:r>
      <w:r>
        <w:rPr>
          <w:rFonts w:ascii="Times New Roman" w:hAnsi="Times New Roman"/>
        </w:rPr>
        <w:t>.</w:t>
      </w:r>
    </w:p>
    <w:p w:rsidR="00824B3C" w:rsidP="00C26B35">
      <w:pPr>
        <w:bidi w:val="0"/>
        <w:jc w:val="center"/>
        <w:rPr>
          <w:rFonts w:ascii="Times New Roman" w:hAnsi="Times New Roman"/>
          <w:b/>
          <w:color w:val="000000"/>
        </w:rPr>
      </w:pPr>
    </w:p>
    <w:p w:rsidR="0098632D" w:rsidRPr="00EC75BD" w:rsidP="00C26B35">
      <w:pPr>
        <w:bidi w:val="0"/>
        <w:jc w:val="center"/>
        <w:rPr>
          <w:rFonts w:ascii="Times New Roman" w:hAnsi="Times New Roman"/>
          <w:b/>
          <w:color w:val="000000"/>
        </w:rPr>
      </w:pPr>
      <w:r w:rsidRPr="00EC75BD">
        <w:rPr>
          <w:rFonts w:ascii="Times New Roman" w:hAnsi="Times New Roman"/>
          <w:b/>
          <w:color w:val="000000"/>
        </w:rPr>
        <w:t>Čl. V</w:t>
      </w:r>
    </w:p>
    <w:p w:rsidR="0098632D" w:rsidRPr="00EC75BD" w:rsidP="007C0B10">
      <w:pPr>
        <w:pStyle w:val="titulok"/>
        <w:bidi w:val="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 xml:space="preserve">Zákon č. 570/2005 Z. z. o brannej povinnosti a o zmene a doplnení niektorých zákonov v znení zákona č. 330/2007 Z. z., zákona </w:t>
      </w:r>
      <w:r w:rsidR="006B371C">
        <w:rPr>
          <w:rFonts w:ascii="Times New Roman" w:hAnsi="Times New Roman" w:cs="Times New Roman"/>
          <w:b w:val="0"/>
          <w:bCs w:val="0"/>
          <w:color w:val="000000"/>
        </w:rPr>
        <w:t xml:space="preserve">č. </w:t>
      </w:r>
      <w:r w:rsidRPr="00EC75BD">
        <w:rPr>
          <w:rFonts w:ascii="Times New Roman" w:hAnsi="Times New Roman" w:cs="Times New Roman"/>
          <w:b w:val="0"/>
          <w:bCs w:val="0"/>
          <w:color w:val="000000"/>
        </w:rPr>
        <w:t>333/2007 Z. z., zákona č. 518/2007 Z. z., zákona č. 452/2008 Z. z., zákona č. 59/2009 Z. z., zákona č. 473/2009 Z. z., zákona č. 106/2011 Z. z., zákona č. 220/2011 Z. z. a zákona č. 345/2012 Z. z. sa mení a dopĺňa takto:</w:t>
      </w: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1. Poznámka pod čiarou k odkazu 3 znie:</w:t>
      </w:r>
    </w:p>
    <w:p w:rsidR="0098632D" w:rsidRPr="00EC75BD" w:rsidP="00C26B35">
      <w:pPr>
        <w:bidi w:val="0"/>
        <w:jc w:val="both"/>
        <w:rPr>
          <w:rFonts w:ascii="Times New Roman" w:hAnsi="Times New Roman"/>
          <w:sz w:val="22"/>
          <w:szCs w:val="22"/>
        </w:rPr>
      </w:pPr>
      <w:r w:rsidRPr="00EC75BD">
        <w:rPr>
          <w:rFonts w:ascii="Times New Roman" w:hAnsi="Times New Roman"/>
          <w:sz w:val="22"/>
          <w:szCs w:val="22"/>
        </w:rPr>
        <w:t>„</w:t>
      </w:r>
      <w:r w:rsidRPr="00EC75BD">
        <w:rPr>
          <w:rFonts w:ascii="Times New Roman" w:hAnsi="Times New Roman"/>
          <w:sz w:val="22"/>
          <w:szCs w:val="22"/>
          <w:vertAlign w:val="superscript"/>
        </w:rPr>
        <w:t>3</w:t>
      </w:r>
      <w:r w:rsidRPr="00EC75BD">
        <w:rPr>
          <w:rFonts w:ascii="Times New Roman" w:hAnsi="Times New Roman"/>
          <w:sz w:val="22"/>
          <w:szCs w:val="22"/>
        </w:rPr>
        <w:t>) Zákon č. .../201</w:t>
      </w:r>
      <w:r w:rsidRPr="00EC75BD">
        <w:rPr>
          <w:rFonts w:ascii="Times New Roman" w:hAnsi="Times New Roman"/>
          <w:color w:val="000000"/>
          <w:sz w:val="22"/>
          <w:szCs w:val="22"/>
        </w:rPr>
        <w:t>4</w:t>
      </w:r>
      <w:r w:rsidRPr="00EC75BD">
        <w:rPr>
          <w:rFonts w:ascii="Times New Roman" w:hAnsi="Times New Roman"/>
          <w:sz w:val="22"/>
          <w:szCs w:val="22"/>
        </w:rPr>
        <w:t xml:space="preserve"> Z. z. o štátnej službe profesionálnych vojakov a o zmene a doplnení niektorých zákonov.“.</w:t>
      </w:r>
    </w:p>
    <w:p w:rsidR="0098632D" w:rsidRPr="00EC75BD" w:rsidP="00C26B35">
      <w:pPr>
        <w:bidi w:val="0"/>
        <w:jc w:val="both"/>
        <w:rPr>
          <w:rFonts w:ascii="Times New Roman" w:hAnsi="Times New Roman"/>
          <w:sz w:val="22"/>
          <w:szCs w:val="22"/>
        </w:rPr>
      </w:pPr>
    </w:p>
    <w:p w:rsidR="0098632D" w:rsidRPr="005D1B25"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5D1B25">
        <w:rPr>
          <w:rFonts w:ascii="Times New Roman" w:hAnsi="Times New Roman" w:cs="Times New Roman"/>
          <w:b w:val="0"/>
          <w:bCs w:val="0"/>
          <w:color w:val="000000"/>
        </w:rPr>
        <w:t>2. Poznámky pod čiarou k odkazom 7, 8, 8a a 8b znejú:</w:t>
      </w:r>
    </w:p>
    <w:p w:rsidR="0098632D" w:rsidRPr="005D1B25"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5D1B25">
        <w:rPr>
          <w:rFonts w:ascii="Times New Roman" w:hAnsi="Times New Roman" w:cs="Times New Roman"/>
          <w:b w:val="0"/>
          <w:bCs w:val="0"/>
          <w:color w:val="000000"/>
          <w:sz w:val="22"/>
          <w:szCs w:val="22"/>
        </w:rPr>
        <w:t>„</w:t>
      </w:r>
      <w:r w:rsidRPr="005D1B25">
        <w:rPr>
          <w:rFonts w:ascii="Times New Roman" w:hAnsi="Times New Roman" w:cs="Times New Roman"/>
          <w:b w:val="0"/>
          <w:bCs w:val="0"/>
          <w:color w:val="000000"/>
          <w:sz w:val="22"/>
          <w:szCs w:val="22"/>
          <w:vertAlign w:val="superscript"/>
        </w:rPr>
        <w:t>7</w:t>
      </w:r>
      <w:r w:rsidRPr="005D1B25">
        <w:rPr>
          <w:rFonts w:ascii="Times New Roman" w:hAnsi="Times New Roman" w:cs="Times New Roman"/>
          <w:b w:val="0"/>
          <w:bCs w:val="0"/>
          <w:color w:val="000000"/>
          <w:sz w:val="22"/>
          <w:szCs w:val="22"/>
        </w:rPr>
        <w:t>) § 42 ods. 3 písm. c) až t) zákona č. ......./2014 Z. z.</w:t>
      </w:r>
    </w:p>
    <w:p w:rsidR="0098632D" w:rsidRPr="005D1B25"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5D1B25">
        <w:rPr>
          <w:rFonts w:ascii="Times New Roman" w:hAnsi="Times New Roman" w:cs="Times New Roman"/>
          <w:b w:val="0"/>
          <w:bCs w:val="0"/>
          <w:color w:val="000000"/>
          <w:sz w:val="22"/>
          <w:szCs w:val="22"/>
          <w:vertAlign w:val="superscript"/>
        </w:rPr>
        <w:t>8</w:t>
      </w:r>
      <w:r w:rsidRPr="005D1B25">
        <w:rPr>
          <w:rFonts w:ascii="Times New Roman" w:hAnsi="Times New Roman" w:cs="Times New Roman"/>
          <w:b w:val="0"/>
          <w:bCs w:val="0"/>
          <w:color w:val="000000"/>
          <w:sz w:val="22"/>
          <w:szCs w:val="22"/>
        </w:rPr>
        <w:t>) § 32 zákona č. ......./2014 Z. z.</w:t>
      </w:r>
    </w:p>
    <w:p w:rsidR="0098632D" w:rsidRPr="005D1B25"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5D1B25">
        <w:rPr>
          <w:rFonts w:ascii="Times New Roman" w:hAnsi="Times New Roman" w:cs="Times New Roman"/>
          <w:b w:val="0"/>
          <w:bCs w:val="0"/>
          <w:color w:val="000000"/>
          <w:sz w:val="22"/>
          <w:szCs w:val="22"/>
          <w:vertAlign w:val="superscript"/>
        </w:rPr>
        <w:t>8a</w:t>
      </w:r>
      <w:r w:rsidRPr="005D1B25">
        <w:rPr>
          <w:rFonts w:ascii="Times New Roman" w:hAnsi="Times New Roman" w:cs="Times New Roman"/>
          <w:b w:val="0"/>
          <w:bCs w:val="0"/>
          <w:color w:val="000000"/>
          <w:sz w:val="22"/>
          <w:szCs w:val="22"/>
        </w:rPr>
        <w:t>) § 83 ods. 1 písm. b) zákona č. ......./2014 Z. z.</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5D1B25">
        <w:rPr>
          <w:rFonts w:ascii="Times New Roman" w:hAnsi="Times New Roman" w:cs="Times New Roman"/>
          <w:b w:val="0"/>
          <w:bCs w:val="0"/>
          <w:color w:val="000000"/>
          <w:sz w:val="22"/>
          <w:szCs w:val="22"/>
          <w:vertAlign w:val="superscript"/>
        </w:rPr>
        <w:t>8b</w:t>
      </w:r>
      <w:r w:rsidRPr="005D1B25">
        <w:rPr>
          <w:rFonts w:ascii="Times New Roman" w:hAnsi="Times New Roman" w:cs="Times New Roman"/>
          <w:b w:val="0"/>
          <w:bCs w:val="0"/>
          <w:color w:val="000000"/>
          <w:sz w:val="22"/>
          <w:szCs w:val="22"/>
        </w:rPr>
        <w:t>) § 83 ods. 2 písm. b) až f) zákona č. ......./2014 Z. z.“.</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3. V § 14 ods. 4 písmeno b) znie:</w:t>
      </w:r>
    </w:p>
    <w:p w:rsidR="0098632D" w:rsidRPr="00EC75BD" w:rsidP="00C26B35">
      <w:pPr>
        <w:pStyle w:val="titulok"/>
        <w:bidi w:val="0"/>
        <w:spacing w:before="0" w:beforeAutospacing="0" w:after="0" w:afterAutospacing="0"/>
        <w:ind w:firstLine="708"/>
        <w:jc w:val="both"/>
        <w:rPr>
          <w:rFonts w:ascii="Times New Roman" w:hAnsi="Times New Roman" w:cs="Times New Roman"/>
          <w:b w:val="0"/>
          <w:bCs w:val="0"/>
          <w:color w:val="000000"/>
        </w:rPr>
      </w:pPr>
      <w:r w:rsidRPr="00EC75BD">
        <w:rPr>
          <w:rFonts w:ascii="Times New Roman" w:hAnsi="Times New Roman" w:cs="Times New Roman"/>
          <w:b w:val="0"/>
          <w:bCs w:val="0"/>
          <w:color w:val="000000"/>
        </w:rPr>
        <w:t>„b) čatára, rotného, rotmajstra, nadrotmajstra a štábneho nadrotmajstra a má ukončené úplné stredné vzdelanie alebo úplné stredné odborné vzdelanie,“.</w:t>
      </w:r>
    </w:p>
    <w:p w:rsidR="0098632D" w:rsidRPr="00EC75BD" w:rsidP="00C26B35">
      <w:pPr>
        <w:pStyle w:val="titulok"/>
        <w:bidi w:val="0"/>
        <w:spacing w:before="0" w:beforeAutospacing="0" w:after="0" w:afterAutospacing="0"/>
        <w:ind w:firstLine="900"/>
        <w:jc w:val="both"/>
        <w:rPr>
          <w:rFonts w:ascii="Times New Roman" w:hAnsi="Times New Roman" w:cs="Times New Roman"/>
          <w:b w:val="0"/>
          <w:bCs w:val="0"/>
          <w:color w:val="000000"/>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4. Poznámka pod čiarou k odkazu 24 znie:</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5D1B25">
        <w:rPr>
          <w:rFonts w:ascii="Times New Roman" w:hAnsi="Times New Roman" w:cs="Times New Roman"/>
          <w:b w:val="0"/>
          <w:bCs w:val="0"/>
          <w:color w:val="000000"/>
          <w:sz w:val="22"/>
          <w:szCs w:val="22"/>
          <w:vertAlign w:val="superscript"/>
        </w:rPr>
        <w:t>„24</w:t>
      </w:r>
      <w:r w:rsidRPr="005D1B25">
        <w:rPr>
          <w:rFonts w:ascii="Times New Roman" w:hAnsi="Times New Roman" w:cs="Times New Roman"/>
          <w:b w:val="0"/>
          <w:bCs w:val="0"/>
          <w:color w:val="000000"/>
          <w:sz w:val="22"/>
          <w:szCs w:val="22"/>
        </w:rPr>
        <w:t>) § 157 zákona č. ......../2014 Z. z.“.</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5. V poznámke pod čiarou k odkazu 26 sa citácia „zákon č. 346/2005 Z. z.“ nahrádza citáciou „zákon č. ......../2014 Z. z.“.</w:t>
      </w:r>
    </w:p>
    <w:p w:rsidR="0098632D" w:rsidRPr="00EC75BD" w:rsidP="00C26B35">
      <w:pPr>
        <w:pStyle w:val="titulok"/>
        <w:bidi w:val="0"/>
        <w:spacing w:before="0" w:beforeAutospacing="0" w:after="0" w:afterAutospacing="0"/>
        <w:ind w:firstLine="900"/>
        <w:jc w:val="both"/>
        <w:rPr>
          <w:rFonts w:ascii="Times New Roman" w:hAnsi="Times New Roman" w:cs="Times New Roman"/>
          <w:b w:val="0"/>
          <w:bCs w:val="0"/>
          <w:color w:val="000000"/>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6. Poznámky pod čiarou k odkazom 29a a 29b znejú:</w:t>
      </w:r>
    </w:p>
    <w:p w:rsidR="0098632D" w:rsidRPr="005D1B25"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EC75BD">
        <w:rPr>
          <w:rFonts w:ascii="Times New Roman" w:hAnsi="Times New Roman" w:cs="Times New Roman"/>
          <w:b w:val="0"/>
          <w:bCs w:val="0"/>
          <w:color w:val="000000"/>
          <w:sz w:val="22"/>
          <w:szCs w:val="22"/>
        </w:rPr>
        <w:t xml:space="preserve"> </w:t>
      </w:r>
      <w:r w:rsidRPr="005D1B25">
        <w:rPr>
          <w:rFonts w:ascii="Times New Roman" w:hAnsi="Times New Roman" w:cs="Times New Roman"/>
          <w:b w:val="0"/>
          <w:bCs w:val="0"/>
          <w:color w:val="000000"/>
          <w:sz w:val="22"/>
          <w:szCs w:val="22"/>
        </w:rPr>
        <w:t>„</w:t>
      </w:r>
      <w:r w:rsidRPr="005D1B25">
        <w:rPr>
          <w:rFonts w:ascii="Times New Roman" w:hAnsi="Times New Roman" w:cs="Times New Roman"/>
          <w:b w:val="0"/>
          <w:bCs w:val="0"/>
          <w:color w:val="000000"/>
          <w:sz w:val="22"/>
          <w:szCs w:val="22"/>
          <w:vertAlign w:val="superscript"/>
        </w:rPr>
        <w:t>29a</w:t>
      </w:r>
      <w:r w:rsidRPr="005D1B25">
        <w:rPr>
          <w:rFonts w:ascii="Times New Roman" w:hAnsi="Times New Roman" w:cs="Times New Roman"/>
          <w:b w:val="0"/>
          <w:bCs w:val="0"/>
          <w:color w:val="000000"/>
          <w:sz w:val="22"/>
          <w:szCs w:val="22"/>
        </w:rPr>
        <w:t>) § 60 zákona č. ......./2014 Z. z.</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5D1B25">
        <w:rPr>
          <w:rFonts w:ascii="Times New Roman" w:hAnsi="Times New Roman" w:cs="Times New Roman"/>
          <w:b w:val="0"/>
          <w:bCs w:val="0"/>
          <w:color w:val="000000"/>
          <w:sz w:val="22"/>
          <w:szCs w:val="22"/>
          <w:vertAlign w:val="superscript"/>
        </w:rPr>
        <w:t>29b</w:t>
      </w:r>
      <w:r w:rsidRPr="005D1B25">
        <w:rPr>
          <w:rFonts w:ascii="Times New Roman" w:hAnsi="Times New Roman" w:cs="Times New Roman"/>
          <w:b w:val="0"/>
          <w:bCs w:val="0"/>
          <w:color w:val="000000"/>
          <w:sz w:val="22"/>
          <w:szCs w:val="22"/>
        </w:rPr>
        <w:t>) § 42 zákona č. ......../2014 Z. z.“.</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7. V § 15a ods. 7 sa vypúšťa písmeno b).</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rPr>
      </w:pPr>
      <w:r w:rsidRPr="00EC75BD">
        <w:rPr>
          <w:rFonts w:ascii="Times New Roman" w:hAnsi="Times New Roman" w:cs="Times New Roman"/>
          <w:b w:val="0"/>
          <w:bCs w:val="0"/>
          <w:color w:val="000000"/>
        </w:rPr>
        <w:t>Doterajšie písmeno c) sa označuje ako písmeno b).</w:t>
      </w:r>
    </w:p>
    <w:p w:rsidR="0098632D" w:rsidRPr="00EC75BD" w:rsidP="00C26B35">
      <w:pPr>
        <w:pStyle w:val="titulok"/>
        <w:bidi w:val="0"/>
        <w:spacing w:before="0" w:beforeAutospacing="0" w:after="0" w:afterAutospacing="0"/>
        <w:jc w:val="both"/>
        <w:rPr>
          <w:rFonts w:ascii="Times New Roman" w:hAnsi="Times New Roman" w:cs="Times New Roman"/>
          <w:b w:val="0"/>
          <w:bCs w:val="0"/>
          <w:color w:val="000000"/>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8. V § 15b ods. 2 sa vypúšťa písmeno b).</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rPr>
      </w:pPr>
      <w:r w:rsidRPr="00867FF1">
        <w:rPr>
          <w:rFonts w:ascii="Times New Roman" w:hAnsi="Times New Roman" w:cs="Times New Roman"/>
          <w:b w:val="0"/>
          <w:bCs w:val="0"/>
          <w:color w:val="000000"/>
        </w:rPr>
        <w:t>Doterajšie písmeno c) sa označuje ako písmeno b).</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rPr>
      </w:pPr>
    </w:p>
    <w:p w:rsidR="0098632D" w:rsidRPr="00867FF1"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0005376A">
        <w:rPr>
          <w:rFonts w:ascii="Times New Roman" w:hAnsi="Times New Roman" w:cs="Times New Roman"/>
          <w:b w:val="0"/>
          <w:bCs w:val="0"/>
          <w:color w:val="000000"/>
        </w:rPr>
        <w:t>9</w:t>
      </w:r>
      <w:r w:rsidRPr="00867FF1">
        <w:rPr>
          <w:rFonts w:ascii="Times New Roman" w:hAnsi="Times New Roman" w:cs="Times New Roman"/>
          <w:b w:val="0"/>
          <w:bCs w:val="0"/>
          <w:color w:val="000000"/>
        </w:rPr>
        <w:t>. V § 15b ods. 3 sa vypúšťa písmeno b).</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rPr>
      </w:pPr>
      <w:r w:rsidRPr="00867FF1">
        <w:rPr>
          <w:rFonts w:ascii="Times New Roman" w:hAnsi="Times New Roman" w:cs="Times New Roman"/>
          <w:b w:val="0"/>
          <w:bCs w:val="0"/>
          <w:color w:val="000000"/>
        </w:rPr>
        <w:t>Doterajšie písmeno c) sa označuje ako písmeno b).</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rPr>
      </w:pPr>
    </w:p>
    <w:p w:rsidR="0098632D" w:rsidRPr="00867FF1"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867FF1">
        <w:rPr>
          <w:rFonts w:ascii="Times New Roman" w:hAnsi="Times New Roman" w:cs="Times New Roman"/>
          <w:b w:val="0"/>
          <w:bCs w:val="0"/>
          <w:color w:val="000000"/>
        </w:rPr>
        <w:t>1</w:t>
      </w:r>
      <w:r w:rsidR="0005376A">
        <w:rPr>
          <w:rFonts w:ascii="Times New Roman" w:hAnsi="Times New Roman" w:cs="Times New Roman"/>
          <w:b w:val="0"/>
          <w:bCs w:val="0"/>
          <w:color w:val="000000"/>
        </w:rPr>
        <w:t>0</w:t>
      </w:r>
      <w:r w:rsidRPr="00867FF1">
        <w:rPr>
          <w:rFonts w:ascii="Times New Roman" w:hAnsi="Times New Roman" w:cs="Times New Roman"/>
          <w:b w:val="0"/>
          <w:bCs w:val="0"/>
          <w:color w:val="000000"/>
        </w:rPr>
        <w:t>. V § 15b ods. 4 sa vypúšťa písmeno b).</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rPr>
      </w:pPr>
      <w:r w:rsidRPr="00867FF1">
        <w:rPr>
          <w:rFonts w:ascii="Times New Roman" w:hAnsi="Times New Roman" w:cs="Times New Roman"/>
          <w:b w:val="0"/>
          <w:bCs w:val="0"/>
          <w:color w:val="000000"/>
        </w:rPr>
        <w:t>Doterajšie písmeno c) sa označuje ako písmeno b).</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rPr>
      </w:pPr>
    </w:p>
    <w:p w:rsidR="0098632D" w:rsidRPr="00867FF1"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867FF1">
        <w:rPr>
          <w:rFonts w:ascii="Times New Roman" w:hAnsi="Times New Roman" w:cs="Times New Roman"/>
          <w:b w:val="0"/>
          <w:bCs w:val="0"/>
          <w:color w:val="000000"/>
        </w:rPr>
        <w:t>1</w:t>
      </w:r>
      <w:r w:rsidR="0005376A">
        <w:rPr>
          <w:rFonts w:ascii="Times New Roman" w:hAnsi="Times New Roman" w:cs="Times New Roman"/>
          <w:b w:val="0"/>
          <w:bCs w:val="0"/>
          <w:color w:val="000000"/>
        </w:rPr>
        <w:t>1</w:t>
      </w:r>
      <w:r w:rsidRPr="00867FF1">
        <w:rPr>
          <w:rFonts w:ascii="Times New Roman" w:hAnsi="Times New Roman" w:cs="Times New Roman"/>
          <w:b w:val="0"/>
          <w:bCs w:val="0"/>
          <w:color w:val="000000"/>
        </w:rPr>
        <w:t>. Poznámka pod čiarou k odkazu 29g znie:</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r w:rsidRPr="00867FF1">
        <w:rPr>
          <w:rFonts w:ascii="Times New Roman" w:hAnsi="Times New Roman" w:cs="Times New Roman"/>
          <w:b w:val="0"/>
          <w:bCs w:val="0"/>
          <w:color w:val="000000"/>
          <w:sz w:val="22"/>
          <w:szCs w:val="22"/>
        </w:rPr>
        <w:t>„</w:t>
      </w:r>
      <w:r w:rsidRPr="00867FF1">
        <w:rPr>
          <w:rFonts w:ascii="Times New Roman" w:hAnsi="Times New Roman" w:cs="Times New Roman"/>
          <w:b w:val="0"/>
          <w:bCs w:val="0"/>
          <w:color w:val="000000"/>
          <w:sz w:val="22"/>
          <w:szCs w:val="22"/>
          <w:vertAlign w:val="superscript"/>
        </w:rPr>
        <w:t>29g</w:t>
      </w:r>
      <w:r w:rsidRPr="00867FF1">
        <w:rPr>
          <w:rFonts w:ascii="Times New Roman" w:hAnsi="Times New Roman" w:cs="Times New Roman"/>
          <w:b w:val="0"/>
          <w:bCs w:val="0"/>
          <w:color w:val="000000"/>
          <w:sz w:val="22"/>
          <w:szCs w:val="22"/>
        </w:rPr>
        <w:t>) § 132 ods. 1 až 5, § 137 ods. 3 a § 138 až 153 zákona č. ......../2014 Z. z.“.</w:t>
      </w:r>
    </w:p>
    <w:p w:rsidR="0098632D" w:rsidRPr="00867FF1" w:rsidP="00C26B35">
      <w:pPr>
        <w:pStyle w:val="titulok"/>
        <w:bidi w:val="0"/>
        <w:spacing w:before="0" w:beforeAutospacing="0" w:after="0" w:afterAutospacing="0"/>
        <w:jc w:val="both"/>
        <w:rPr>
          <w:rFonts w:ascii="Times New Roman" w:hAnsi="Times New Roman" w:cs="Times New Roman"/>
          <w:b w:val="0"/>
          <w:bCs w:val="0"/>
          <w:color w:val="000000"/>
          <w:sz w:val="22"/>
          <w:szCs w:val="22"/>
        </w:rPr>
      </w:pPr>
    </w:p>
    <w:p w:rsidR="0098632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867FF1">
        <w:rPr>
          <w:rFonts w:ascii="Times New Roman" w:hAnsi="Times New Roman" w:cs="Times New Roman"/>
          <w:b w:val="0"/>
          <w:bCs w:val="0"/>
          <w:color w:val="000000"/>
        </w:rPr>
        <w:t>1</w:t>
      </w:r>
      <w:r w:rsidR="0005376A">
        <w:rPr>
          <w:rFonts w:ascii="Times New Roman" w:hAnsi="Times New Roman" w:cs="Times New Roman"/>
          <w:b w:val="0"/>
          <w:bCs w:val="0"/>
          <w:color w:val="000000"/>
        </w:rPr>
        <w:t>2</w:t>
      </w:r>
      <w:r w:rsidRPr="00867FF1">
        <w:rPr>
          <w:rFonts w:ascii="Times New Roman" w:hAnsi="Times New Roman" w:cs="Times New Roman"/>
          <w:b w:val="0"/>
          <w:bCs w:val="0"/>
          <w:color w:val="000000"/>
        </w:rPr>
        <w:t>. V § 21 ods. 12 sa na konci pripája táto veta: „Na mimoriadne vymenovanie a mimoriadne povýšenie vojaka vo výslužbe sa vzťahujú odseky 10 a 11.“.</w:t>
      </w:r>
    </w:p>
    <w:p w:rsidR="00F318DE" w:rsidP="00C26B35">
      <w:pPr>
        <w:pStyle w:val="titulok"/>
        <w:bidi w:val="0"/>
        <w:spacing w:before="0" w:beforeAutospacing="0" w:after="0" w:afterAutospacing="0"/>
        <w:ind w:firstLine="900"/>
        <w:jc w:val="both"/>
        <w:rPr>
          <w:rFonts w:ascii="Times New Roman" w:hAnsi="Times New Roman" w:cs="Times New Roman"/>
          <w:b w:val="0"/>
          <w:bCs w:val="0"/>
          <w:color w:val="000000"/>
        </w:rPr>
      </w:pPr>
    </w:p>
    <w:p w:rsidR="00F318DE" w:rsidP="007C0B10">
      <w:pPr>
        <w:pStyle w:val="titulok"/>
        <w:bidi w:val="0"/>
        <w:spacing w:before="0" w:beforeAutospacing="0" w:after="0" w:afterAutospacing="0"/>
        <w:ind w:firstLine="851"/>
        <w:jc w:val="both"/>
        <w:rPr>
          <w:rFonts w:ascii="Times New Roman" w:hAnsi="Times New Roman" w:cs="Times New Roman"/>
          <w:b w:val="0"/>
          <w:bCs w:val="0"/>
          <w:color w:val="000000"/>
        </w:rPr>
      </w:pPr>
      <w:r>
        <w:rPr>
          <w:rFonts w:ascii="Times New Roman" w:hAnsi="Times New Roman" w:cs="Times New Roman"/>
          <w:b w:val="0"/>
          <w:bCs w:val="0"/>
          <w:color w:val="000000"/>
        </w:rPr>
        <w:t>13. V § 21 sa za odsek 12 vkladá nový odsek 13, ktorý znie:</w:t>
      </w:r>
    </w:p>
    <w:p w:rsidR="00F318DE" w:rsidP="00C26B35">
      <w:pPr>
        <w:pStyle w:val="titulok"/>
        <w:bidi w:val="0"/>
        <w:spacing w:before="0" w:beforeAutospacing="0" w:after="0" w:afterAutospacing="0"/>
        <w:ind w:firstLine="900"/>
        <w:jc w:val="both"/>
        <w:rPr>
          <w:rFonts w:ascii="Times New Roman" w:hAnsi="Times New Roman" w:cs="Times New Roman"/>
          <w:b w:val="0"/>
          <w:bCs w:val="0"/>
          <w:color w:val="000000"/>
        </w:rPr>
      </w:pPr>
    </w:p>
    <w:p w:rsidR="00F318DE" w:rsidRPr="008863BF" w:rsidP="007C0B10">
      <w:pPr>
        <w:bidi w:val="0"/>
        <w:ind w:firstLine="851"/>
        <w:jc w:val="both"/>
        <w:rPr>
          <w:rFonts w:ascii="Times New Roman" w:hAnsi="Times New Roman"/>
        </w:rPr>
      </w:pPr>
      <w:r>
        <w:rPr>
          <w:rFonts w:ascii="Times New Roman" w:hAnsi="Times New Roman"/>
        </w:rPr>
        <w:t>„</w:t>
      </w:r>
      <w:r w:rsidRPr="008863BF">
        <w:rPr>
          <w:rFonts w:ascii="Times New Roman" w:hAnsi="Times New Roman"/>
        </w:rPr>
        <w:t>(</w:t>
      </w:r>
      <w:r>
        <w:rPr>
          <w:rFonts w:ascii="Times New Roman" w:hAnsi="Times New Roman"/>
        </w:rPr>
        <w:t>13</w:t>
      </w:r>
      <w:r w:rsidRPr="008863BF">
        <w:rPr>
          <w:rFonts w:ascii="Times New Roman" w:hAnsi="Times New Roman"/>
        </w:rPr>
        <w:t xml:space="preserve">) </w:t>
      </w:r>
      <w:r>
        <w:rPr>
          <w:rFonts w:ascii="Times New Roman" w:hAnsi="Times New Roman"/>
        </w:rPr>
        <w:t>Ministerstvo</w:t>
      </w:r>
      <w:r w:rsidRPr="008863BF">
        <w:rPr>
          <w:rFonts w:ascii="Times New Roman" w:hAnsi="Times New Roman"/>
        </w:rPr>
        <w:t xml:space="preserve"> môže povoliť nosenie vojenskej rovnošaty</w:t>
      </w:r>
    </w:p>
    <w:p w:rsidR="00F318DE" w:rsidRPr="008863BF" w:rsidP="00F318DE">
      <w:pPr>
        <w:bidi w:val="0"/>
        <w:ind w:left="284" w:hanging="284"/>
        <w:jc w:val="both"/>
        <w:rPr>
          <w:rFonts w:ascii="Times New Roman" w:hAnsi="Times New Roman"/>
        </w:rPr>
      </w:pPr>
      <w:r w:rsidRPr="008863BF">
        <w:rPr>
          <w:rFonts w:ascii="Times New Roman" w:hAnsi="Times New Roman"/>
        </w:rPr>
        <w:t>a)</w:t>
        <w:tab/>
      </w:r>
      <w:r w:rsidR="001D210B">
        <w:rPr>
          <w:rFonts w:ascii="Times New Roman" w:hAnsi="Times New Roman"/>
        </w:rPr>
        <w:t xml:space="preserve">občanovi, ktorý skončil služobný pomer profesionálneho vojaka a je </w:t>
      </w:r>
      <w:r w:rsidRPr="008863BF">
        <w:rPr>
          <w:rFonts w:ascii="Times New Roman" w:hAnsi="Times New Roman"/>
        </w:rPr>
        <w:t>poberateľo</w:t>
      </w:r>
      <w:r w:rsidR="001D210B">
        <w:rPr>
          <w:rFonts w:ascii="Times New Roman" w:hAnsi="Times New Roman"/>
        </w:rPr>
        <w:t>m</w:t>
      </w:r>
      <w:r w:rsidRPr="008863BF">
        <w:rPr>
          <w:rFonts w:ascii="Times New Roman" w:hAnsi="Times New Roman"/>
        </w:rPr>
        <w:t xml:space="preserve"> výsluhového dôchodku</w:t>
      </w:r>
      <w:r w:rsidR="001D210B">
        <w:rPr>
          <w:rFonts w:ascii="Times New Roman" w:hAnsi="Times New Roman"/>
        </w:rPr>
        <w:t xml:space="preserve"> alebo invalidného výsluhového dôchodku</w:t>
      </w:r>
      <w:r w:rsidRPr="008863BF">
        <w:rPr>
          <w:rFonts w:ascii="Times New Roman" w:hAnsi="Times New Roman"/>
        </w:rPr>
        <w:t>,</w:t>
      </w:r>
      <w:r w:rsidR="001D210B">
        <w:rPr>
          <w:rFonts w:ascii="Times New Roman" w:hAnsi="Times New Roman"/>
          <w:vertAlign w:val="superscript"/>
        </w:rPr>
        <w:t>34aa</w:t>
      </w:r>
      <w:r w:rsidR="001D210B">
        <w:rPr>
          <w:rFonts w:ascii="Times New Roman" w:hAnsi="Times New Roman"/>
        </w:rPr>
        <w:t>)</w:t>
      </w:r>
      <w:r w:rsidRPr="008863BF">
        <w:rPr>
          <w:rFonts w:ascii="Times New Roman" w:hAnsi="Times New Roman"/>
        </w:rPr>
        <w:t xml:space="preserve"> </w:t>
      </w:r>
    </w:p>
    <w:p w:rsidR="00F318DE" w:rsidRPr="008863BF" w:rsidP="00F318DE">
      <w:pPr>
        <w:bidi w:val="0"/>
        <w:ind w:left="284" w:hanging="284"/>
        <w:jc w:val="both"/>
        <w:rPr>
          <w:rFonts w:ascii="Times New Roman" w:hAnsi="Times New Roman"/>
        </w:rPr>
      </w:pPr>
      <w:r w:rsidR="001D210B">
        <w:rPr>
          <w:rFonts w:ascii="Times New Roman" w:hAnsi="Times New Roman"/>
        </w:rPr>
        <w:t>b</w:t>
      </w:r>
      <w:r w:rsidRPr="008863BF">
        <w:rPr>
          <w:rFonts w:ascii="Times New Roman" w:hAnsi="Times New Roman"/>
        </w:rPr>
        <w:t>)</w:t>
        <w:tab/>
        <w:t>účastníkovi boja proti fašizmu podľa osobitného predpisu,</w:t>
      </w:r>
      <w:r w:rsidRPr="00F318DE">
        <w:rPr>
          <w:rFonts w:ascii="Times New Roman" w:hAnsi="Times New Roman"/>
          <w:vertAlign w:val="superscript"/>
        </w:rPr>
        <w:t>34a</w:t>
      </w:r>
      <w:r w:rsidR="001D210B">
        <w:rPr>
          <w:rFonts w:ascii="Times New Roman" w:hAnsi="Times New Roman"/>
          <w:vertAlign w:val="superscript"/>
        </w:rPr>
        <w:t>b</w:t>
      </w:r>
      <w:r w:rsidRPr="008863BF">
        <w:rPr>
          <w:rFonts w:ascii="Times New Roman" w:hAnsi="Times New Roman"/>
        </w:rPr>
        <w:t>)</w:t>
      </w:r>
    </w:p>
    <w:p w:rsidR="00F318DE" w:rsidP="00F318DE">
      <w:pPr>
        <w:bidi w:val="0"/>
        <w:ind w:left="284" w:hanging="284"/>
        <w:jc w:val="both"/>
        <w:rPr>
          <w:rFonts w:ascii="Times New Roman" w:hAnsi="Times New Roman"/>
        </w:rPr>
      </w:pPr>
      <w:r w:rsidR="001D210B">
        <w:rPr>
          <w:rFonts w:ascii="Times New Roman" w:hAnsi="Times New Roman"/>
        </w:rPr>
        <w:t>c</w:t>
      </w:r>
      <w:r w:rsidRPr="008863BF">
        <w:rPr>
          <w:rFonts w:ascii="Times New Roman" w:hAnsi="Times New Roman"/>
        </w:rPr>
        <w:t>)</w:t>
        <w:tab/>
        <w:t>rehabilitovanému vojakovi podľa osobitného predpisu.</w:t>
      </w:r>
      <w:r>
        <w:rPr>
          <w:rFonts w:ascii="Times New Roman" w:hAnsi="Times New Roman"/>
          <w:vertAlign w:val="superscript"/>
        </w:rPr>
        <w:t>34a</w:t>
      </w:r>
      <w:r w:rsidR="001D210B">
        <w:rPr>
          <w:rFonts w:ascii="Times New Roman" w:hAnsi="Times New Roman"/>
          <w:vertAlign w:val="superscript"/>
        </w:rPr>
        <w:t>c</w:t>
      </w:r>
      <w:r w:rsidRPr="008863BF">
        <w:rPr>
          <w:rFonts w:ascii="Times New Roman" w:hAnsi="Times New Roman"/>
        </w:rPr>
        <w:t>)</w:t>
      </w:r>
      <w:r>
        <w:rPr>
          <w:rFonts w:ascii="Times New Roman" w:hAnsi="Times New Roman"/>
        </w:rPr>
        <w:t>“.</w:t>
      </w:r>
    </w:p>
    <w:p w:rsidR="00F318DE" w:rsidP="00C26B35">
      <w:pPr>
        <w:pStyle w:val="titulok"/>
        <w:bidi w:val="0"/>
        <w:spacing w:before="0" w:beforeAutospacing="0" w:after="0" w:afterAutospacing="0"/>
        <w:ind w:firstLine="900"/>
        <w:jc w:val="both"/>
        <w:rPr>
          <w:rFonts w:ascii="Times New Roman" w:hAnsi="Times New Roman" w:cs="Times New Roman"/>
          <w:b w:val="0"/>
          <w:bCs w:val="0"/>
          <w:color w:val="000000"/>
        </w:rPr>
      </w:pPr>
    </w:p>
    <w:p w:rsidR="00F318DE"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867FF1">
        <w:rPr>
          <w:rFonts w:ascii="Times New Roman" w:hAnsi="Times New Roman" w:cs="Times New Roman"/>
          <w:b w:val="0"/>
          <w:bCs w:val="0"/>
          <w:color w:val="000000"/>
        </w:rPr>
        <w:t>Poznámk</w:t>
      </w:r>
      <w:r>
        <w:rPr>
          <w:rFonts w:ascii="Times New Roman" w:hAnsi="Times New Roman" w:cs="Times New Roman"/>
          <w:b w:val="0"/>
          <w:bCs w:val="0"/>
          <w:color w:val="000000"/>
        </w:rPr>
        <w:t>y</w:t>
      </w:r>
      <w:r w:rsidRPr="00867FF1">
        <w:rPr>
          <w:rFonts w:ascii="Times New Roman" w:hAnsi="Times New Roman" w:cs="Times New Roman"/>
          <w:b w:val="0"/>
          <w:bCs w:val="0"/>
          <w:color w:val="000000"/>
        </w:rPr>
        <w:t xml:space="preserve"> pod čiarou k odkaz</w:t>
      </w:r>
      <w:r>
        <w:rPr>
          <w:rFonts w:ascii="Times New Roman" w:hAnsi="Times New Roman" w:cs="Times New Roman"/>
          <w:b w:val="0"/>
          <w:bCs w:val="0"/>
          <w:color w:val="000000"/>
        </w:rPr>
        <w:t>om</w:t>
      </w:r>
      <w:r w:rsidRPr="00867FF1">
        <w:rPr>
          <w:rFonts w:ascii="Times New Roman" w:hAnsi="Times New Roman" w:cs="Times New Roman"/>
          <w:b w:val="0"/>
          <w:bCs w:val="0"/>
          <w:color w:val="000000"/>
        </w:rPr>
        <w:t xml:space="preserve"> </w:t>
      </w:r>
      <w:r>
        <w:rPr>
          <w:rFonts w:ascii="Times New Roman" w:hAnsi="Times New Roman" w:cs="Times New Roman"/>
          <w:b w:val="0"/>
          <w:bCs w:val="0"/>
          <w:color w:val="000000"/>
        </w:rPr>
        <w:t>34aa a</w:t>
      </w:r>
      <w:r w:rsidR="001D210B">
        <w:rPr>
          <w:rFonts w:ascii="Times New Roman" w:hAnsi="Times New Roman" w:cs="Times New Roman"/>
          <w:b w:val="0"/>
          <w:bCs w:val="0"/>
          <w:color w:val="000000"/>
        </w:rPr>
        <w:t>ž</w:t>
      </w:r>
      <w:r>
        <w:rPr>
          <w:rFonts w:ascii="Times New Roman" w:hAnsi="Times New Roman" w:cs="Times New Roman"/>
          <w:b w:val="0"/>
          <w:bCs w:val="0"/>
          <w:color w:val="000000"/>
        </w:rPr>
        <w:t> 34a</w:t>
      </w:r>
      <w:r w:rsidR="001D210B">
        <w:rPr>
          <w:rFonts w:ascii="Times New Roman" w:hAnsi="Times New Roman" w:cs="Times New Roman"/>
          <w:b w:val="0"/>
          <w:bCs w:val="0"/>
          <w:color w:val="000000"/>
        </w:rPr>
        <w:t>c</w:t>
      </w:r>
      <w:r w:rsidRPr="00867FF1">
        <w:rPr>
          <w:rFonts w:ascii="Times New Roman" w:hAnsi="Times New Roman" w:cs="Times New Roman"/>
          <w:b w:val="0"/>
          <w:bCs w:val="0"/>
          <w:color w:val="000000"/>
        </w:rPr>
        <w:t xml:space="preserve"> zn</w:t>
      </w:r>
      <w:r>
        <w:rPr>
          <w:rFonts w:ascii="Times New Roman" w:hAnsi="Times New Roman" w:cs="Times New Roman"/>
          <w:b w:val="0"/>
          <w:bCs w:val="0"/>
          <w:color w:val="000000"/>
        </w:rPr>
        <w:t>ejú</w:t>
      </w:r>
      <w:r w:rsidRPr="00867FF1">
        <w:rPr>
          <w:rFonts w:ascii="Times New Roman" w:hAnsi="Times New Roman" w:cs="Times New Roman"/>
          <w:b w:val="0"/>
          <w:bCs w:val="0"/>
          <w:color w:val="000000"/>
        </w:rPr>
        <w:t>:</w:t>
      </w:r>
    </w:p>
    <w:p w:rsidR="001D210B" w:rsidRPr="001D210B" w:rsidP="00B60731">
      <w:pPr>
        <w:pStyle w:val="titulok"/>
        <w:bidi w:val="0"/>
        <w:spacing w:before="0" w:beforeAutospacing="0" w:after="0" w:afterAutospacing="0"/>
        <w:ind w:left="600" w:hanging="600"/>
        <w:jc w:val="both"/>
        <w:rPr>
          <w:rFonts w:ascii="Times New Roman" w:hAnsi="Times New Roman" w:cs="Times New Roman"/>
          <w:b w:val="0"/>
          <w:bCs w:val="0"/>
          <w:color w:val="000000"/>
        </w:rPr>
      </w:pPr>
      <w:r>
        <w:rPr>
          <w:rFonts w:ascii="Times New Roman" w:hAnsi="Times New Roman" w:cs="Times New Roman"/>
          <w:b w:val="0"/>
          <w:bCs w:val="0"/>
          <w:color w:val="000000"/>
        </w:rPr>
        <w:t>„</w:t>
      </w:r>
      <w:r w:rsidRPr="001D210B">
        <w:rPr>
          <w:rFonts w:ascii="Times New Roman" w:hAnsi="Times New Roman" w:cs="Times New Roman"/>
          <w:b w:val="0"/>
          <w:bCs w:val="0"/>
          <w:color w:val="000000"/>
          <w:sz w:val="22"/>
          <w:szCs w:val="22"/>
          <w:vertAlign w:val="superscript"/>
        </w:rPr>
        <w:t>34aa</w:t>
      </w:r>
      <w:r w:rsidRPr="001D210B">
        <w:rPr>
          <w:rFonts w:ascii="Times New Roman" w:hAnsi="Times New Roman" w:cs="Times New Roman"/>
          <w:b w:val="0"/>
          <w:bCs w:val="0"/>
          <w:color w:val="000000"/>
          <w:sz w:val="22"/>
          <w:szCs w:val="22"/>
        </w:rPr>
        <w:t>)</w:t>
      </w:r>
      <w:r>
        <w:rPr>
          <w:rFonts w:ascii="Times New Roman" w:hAnsi="Times New Roman" w:cs="Times New Roman"/>
          <w:b w:val="0"/>
          <w:bCs w:val="0"/>
          <w:color w:val="000000"/>
        </w:rPr>
        <w:t xml:space="preserve"> </w:t>
      </w:r>
      <w:r w:rsidR="00B60731">
        <w:rPr>
          <w:rFonts w:ascii="Times New Roman" w:hAnsi="Times New Roman" w:cs="Times New Roman"/>
          <w:b w:val="0"/>
          <w:bCs w:val="0"/>
          <w:color w:val="000000"/>
        </w:rPr>
        <w:tab/>
      </w:r>
      <w:r w:rsidRPr="001D210B">
        <w:rPr>
          <w:rFonts w:ascii="Times New Roman" w:hAnsi="Times New Roman" w:cs="Times New Roman"/>
          <w:b w:val="0"/>
          <w:bCs w:val="0"/>
          <w:color w:val="auto"/>
          <w:sz w:val="22"/>
          <w:szCs w:val="22"/>
        </w:rPr>
        <w:t>§ 38 a 40 zákona č. 328/2002 Z. z. v znení neskorších predpisov.</w:t>
      </w:r>
    </w:p>
    <w:p w:rsidR="00F318DE" w:rsidRPr="001B24F5" w:rsidP="00B60731">
      <w:pPr>
        <w:pStyle w:val="FootnoteText"/>
        <w:bidi w:val="0"/>
        <w:ind w:left="600" w:hanging="480"/>
        <w:jc w:val="both"/>
        <w:rPr>
          <w:rFonts w:ascii="Times New Roman" w:hAnsi="Times New Roman"/>
          <w:sz w:val="22"/>
          <w:szCs w:val="22"/>
        </w:rPr>
      </w:pPr>
      <w:r w:rsidRPr="00F318DE">
        <w:rPr>
          <w:rFonts w:ascii="Times New Roman" w:hAnsi="Times New Roman"/>
          <w:sz w:val="22"/>
          <w:szCs w:val="22"/>
          <w:vertAlign w:val="superscript"/>
        </w:rPr>
        <w:t>34a</w:t>
      </w:r>
      <w:r w:rsidR="001D210B">
        <w:rPr>
          <w:rFonts w:ascii="Times New Roman" w:hAnsi="Times New Roman"/>
          <w:sz w:val="22"/>
          <w:szCs w:val="22"/>
          <w:vertAlign w:val="superscript"/>
        </w:rPr>
        <w:t>b</w:t>
      </w:r>
      <w:r>
        <w:rPr>
          <w:rFonts w:ascii="Times New Roman" w:hAnsi="Times New Roman"/>
          <w:sz w:val="22"/>
          <w:szCs w:val="22"/>
        </w:rPr>
        <w:t xml:space="preserve">) </w:t>
      </w:r>
      <w:r w:rsidRPr="001B24F5">
        <w:rPr>
          <w:rFonts w:ascii="Times New Roman" w:hAnsi="Times New Roman"/>
          <w:sz w:val="22"/>
          <w:szCs w:val="22"/>
        </w:rPr>
        <w:t>Zákon č. 255/1946 Zb. o príslušníkoch československej armády v zahraničí a</w:t>
      </w:r>
      <w:r>
        <w:rPr>
          <w:rFonts w:ascii="Times New Roman" w:hAnsi="Times New Roman"/>
          <w:sz w:val="22"/>
          <w:szCs w:val="22"/>
        </w:rPr>
        <w:t> </w:t>
      </w:r>
      <w:r w:rsidRPr="001B24F5">
        <w:rPr>
          <w:rFonts w:ascii="Times New Roman" w:hAnsi="Times New Roman"/>
          <w:sz w:val="22"/>
          <w:szCs w:val="22"/>
        </w:rPr>
        <w:t>o</w:t>
      </w:r>
      <w:r>
        <w:rPr>
          <w:rFonts w:ascii="Times New Roman" w:hAnsi="Times New Roman"/>
          <w:sz w:val="22"/>
          <w:szCs w:val="22"/>
        </w:rPr>
        <w:t xml:space="preserve"> </w:t>
      </w:r>
      <w:r w:rsidRPr="001B24F5">
        <w:rPr>
          <w:rFonts w:ascii="Times New Roman" w:hAnsi="Times New Roman"/>
          <w:sz w:val="22"/>
          <w:szCs w:val="22"/>
        </w:rPr>
        <w:t>niektorých iných účas</w:t>
      </w:r>
      <w:r w:rsidRPr="001B24F5">
        <w:rPr>
          <w:rFonts w:ascii="Times New Roman" w:hAnsi="Times New Roman"/>
          <w:sz w:val="22"/>
          <w:szCs w:val="22"/>
        </w:rPr>
        <w:t>t</w:t>
      </w:r>
      <w:r w:rsidRPr="001B24F5">
        <w:rPr>
          <w:rFonts w:ascii="Times New Roman" w:hAnsi="Times New Roman"/>
          <w:sz w:val="22"/>
          <w:szCs w:val="22"/>
        </w:rPr>
        <w:t>níkoch národného boja za oslobodenie v znení zákona č. 101/1964 Zb.</w:t>
      </w:r>
    </w:p>
    <w:p w:rsidR="00F318DE" w:rsidRPr="001B24F5" w:rsidP="00B60731">
      <w:pPr>
        <w:bidi w:val="0"/>
        <w:ind w:left="600" w:hanging="480"/>
        <w:jc w:val="both"/>
        <w:rPr>
          <w:rFonts w:ascii="Times New Roman" w:hAnsi="Times New Roman"/>
          <w:sz w:val="22"/>
          <w:szCs w:val="22"/>
        </w:rPr>
      </w:pPr>
      <w:r w:rsidRPr="00F318DE">
        <w:rPr>
          <w:rFonts w:ascii="Times New Roman" w:hAnsi="Times New Roman"/>
          <w:sz w:val="22"/>
          <w:szCs w:val="22"/>
          <w:vertAlign w:val="superscript"/>
        </w:rPr>
        <w:t>3</w:t>
      </w:r>
      <w:r w:rsidRPr="00F318DE">
        <w:rPr>
          <w:rStyle w:val="FootnoteReference"/>
          <w:rFonts w:ascii="Times New Roman" w:hAnsi="Times New Roman"/>
          <w:sz w:val="22"/>
          <w:szCs w:val="22"/>
        </w:rPr>
        <w:t>4</w:t>
      </w:r>
      <w:r w:rsidRPr="00F318DE">
        <w:rPr>
          <w:rFonts w:ascii="Times New Roman" w:hAnsi="Times New Roman"/>
          <w:sz w:val="22"/>
          <w:szCs w:val="22"/>
          <w:vertAlign w:val="superscript"/>
        </w:rPr>
        <w:t>a</w:t>
      </w:r>
      <w:r w:rsidR="001D210B">
        <w:rPr>
          <w:rFonts w:ascii="Times New Roman" w:hAnsi="Times New Roman"/>
          <w:sz w:val="22"/>
          <w:szCs w:val="22"/>
          <w:vertAlign w:val="superscript"/>
        </w:rPr>
        <w:t>c</w:t>
      </w:r>
      <w:r>
        <w:rPr>
          <w:rFonts w:ascii="Times New Roman" w:hAnsi="Times New Roman"/>
          <w:sz w:val="22"/>
          <w:szCs w:val="22"/>
        </w:rPr>
        <w:t>)</w:t>
      </w:r>
      <w:r w:rsidR="00B60731">
        <w:rPr>
          <w:rFonts w:ascii="Times New Roman" w:hAnsi="Times New Roman"/>
          <w:sz w:val="22"/>
          <w:szCs w:val="22"/>
        </w:rPr>
        <w:tab/>
      </w:r>
      <w:r w:rsidRPr="001B24F5">
        <w:rPr>
          <w:rFonts w:ascii="Times New Roman" w:hAnsi="Times New Roman"/>
          <w:sz w:val="22"/>
          <w:szCs w:val="22"/>
        </w:rPr>
        <w:t>Zákon č. 119/1990 Zb. o súdnej rehabilitácii v znení neskorších predpisov.</w:t>
      </w:r>
      <w:r w:rsidR="001D210B">
        <w:rPr>
          <w:rFonts w:ascii="Times New Roman" w:hAnsi="Times New Roman"/>
          <w:sz w:val="22"/>
          <w:szCs w:val="22"/>
        </w:rPr>
        <w:t>“.</w:t>
      </w:r>
    </w:p>
    <w:p w:rsidR="0098632D" w:rsidRPr="00F318DE" w:rsidP="00B60731">
      <w:pPr>
        <w:pStyle w:val="titulok"/>
        <w:bidi w:val="0"/>
        <w:spacing w:before="0" w:beforeAutospacing="0" w:after="0" w:afterAutospacing="0"/>
        <w:ind w:left="600" w:hanging="600"/>
        <w:jc w:val="both"/>
        <w:rPr>
          <w:rFonts w:ascii="Times New Roman" w:hAnsi="Times New Roman" w:cs="Times New Roman"/>
          <w:b w:val="0"/>
          <w:sz w:val="22"/>
          <w:szCs w:val="22"/>
        </w:rPr>
      </w:pPr>
      <w:r w:rsidR="00F318DE">
        <w:rPr>
          <w:rFonts w:ascii="Times New Roman" w:hAnsi="Times New Roman" w:cs="Times New Roman"/>
          <w:sz w:val="22"/>
          <w:szCs w:val="22"/>
        </w:rPr>
        <w:t xml:space="preserve">     </w:t>
      </w:r>
      <w:r w:rsidR="00B60731">
        <w:rPr>
          <w:rFonts w:ascii="Times New Roman" w:hAnsi="Times New Roman" w:cs="Times New Roman"/>
          <w:sz w:val="22"/>
          <w:szCs w:val="22"/>
        </w:rPr>
        <w:tab/>
      </w:r>
      <w:r w:rsidRPr="00B60731" w:rsidR="00F318DE">
        <w:rPr>
          <w:rFonts w:ascii="Times New Roman" w:hAnsi="Times New Roman" w:cs="Times New Roman"/>
          <w:b w:val="0"/>
          <w:bCs w:val="0"/>
          <w:color w:val="auto"/>
          <w:sz w:val="22"/>
          <w:szCs w:val="22"/>
        </w:rPr>
        <w:t>Zákon č. 87/1991 Zb. o mimosúdnych rehabilitáciách v znení neskorších predpisov.“.</w:t>
      </w:r>
    </w:p>
    <w:p w:rsidR="00F318DE" w:rsidP="00812AA5">
      <w:pPr>
        <w:pStyle w:val="titulok"/>
        <w:bidi w:val="0"/>
        <w:spacing w:before="0" w:beforeAutospacing="0" w:after="0" w:afterAutospacing="0"/>
        <w:jc w:val="both"/>
        <w:rPr>
          <w:rFonts w:ascii="Times New Roman" w:hAnsi="Times New Roman" w:cs="Times New Roman"/>
          <w:b w:val="0"/>
          <w:bCs w:val="0"/>
          <w:color w:val="000000"/>
        </w:rPr>
      </w:pPr>
    </w:p>
    <w:p w:rsidR="00812AA5" w:rsidP="00812AA5">
      <w:pPr>
        <w:pStyle w:val="titulok"/>
        <w:bidi w:val="0"/>
        <w:spacing w:before="0" w:beforeAutospacing="0" w:after="0" w:afterAutospacing="0"/>
        <w:jc w:val="both"/>
        <w:rPr>
          <w:rFonts w:ascii="Times New Roman" w:hAnsi="Times New Roman" w:cs="Times New Roman"/>
          <w:b w:val="0"/>
          <w:bCs w:val="0"/>
          <w:color w:val="000000"/>
        </w:rPr>
      </w:pPr>
      <w:r>
        <w:rPr>
          <w:rFonts w:ascii="Times New Roman" w:hAnsi="Times New Roman" w:cs="Times New Roman"/>
          <w:b w:val="0"/>
          <w:bCs w:val="0"/>
          <w:color w:val="000000"/>
        </w:rPr>
        <w:t>Doterajšie odseky 13 až 17 sa označujú ako odseky 14 až 18.</w:t>
      </w:r>
    </w:p>
    <w:p w:rsidR="00812AA5" w:rsidP="00812AA5">
      <w:pPr>
        <w:pStyle w:val="titulok"/>
        <w:bidi w:val="0"/>
        <w:spacing w:before="0" w:beforeAutospacing="0" w:after="0" w:afterAutospacing="0"/>
        <w:jc w:val="both"/>
        <w:rPr>
          <w:rFonts w:ascii="Times New Roman" w:hAnsi="Times New Roman" w:cs="Times New Roman"/>
          <w:b w:val="0"/>
          <w:bCs w:val="0"/>
          <w:color w:val="000000"/>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Pr>
          <w:rFonts w:ascii="Times New Roman" w:hAnsi="Times New Roman" w:cs="Times New Roman"/>
          <w:b w:val="0"/>
          <w:bCs w:val="0"/>
          <w:color w:val="000000"/>
        </w:rPr>
        <w:t>1</w:t>
      </w:r>
      <w:r w:rsidR="00F318DE">
        <w:rPr>
          <w:rFonts w:ascii="Times New Roman" w:hAnsi="Times New Roman" w:cs="Times New Roman"/>
          <w:b w:val="0"/>
          <w:bCs w:val="0"/>
          <w:color w:val="000000"/>
        </w:rPr>
        <w:t>4</w:t>
      </w:r>
      <w:r>
        <w:rPr>
          <w:rFonts w:ascii="Times New Roman" w:hAnsi="Times New Roman" w:cs="Times New Roman"/>
          <w:b w:val="0"/>
          <w:bCs w:val="0"/>
          <w:color w:val="000000"/>
        </w:rPr>
        <w:t xml:space="preserve">. </w:t>
      </w:r>
      <w:r w:rsidRPr="00EC75BD">
        <w:rPr>
          <w:rFonts w:ascii="Times New Roman" w:hAnsi="Times New Roman" w:cs="Times New Roman"/>
          <w:b w:val="0"/>
          <w:bCs w:val="0"/>
          <w:color w:val="000000"/>
        </w:rPr>
        <w:t>Za § 22 sa vkladá § 22a, ktorý vrátane nadpisu znie:</w:t>
      </w:r>
    </w:p>
    <w:p w:rsidR="0098632D" w:rsidRPr="00EC75BD" w:rsidP="00C26B35">
      <w:pPr>
        <w:pStyle w:val="titulok"/>
        <w:bidi w:val="0"/>
        <w:spacing w:before="0" w:beforeAutospacing="0" w:after="0" w:afterAutospacing="0"/>
        <w:ind w:left="454"/>
        <w:rPr>
          <w:rFonts w:ascii="Times New Roman" w:hAnsi="Times New Roman" w:cs="Times New Roman"/>
          <w:b w:val="0"/>
          <w:bCs w:val="0"/>
          <w:color w:val="000000"/>
        </w:rPr>
      </w:pPr>
    </w:p>
    <w:p w:rsidR="0098632D" w:rsidRPr="00046EA5" w:rsidP="00C26B35">
      <w:pPr>
        <w:pStyle w:val="titulok"/>
        <w:bidi w:val="0"/>
        <w:spacing w:before="0" w:beforeAutospacing="0" w:after="0" w:afterAutospacing="0"/>
        <w:ind w:left="454"/>
        <w:rPr>
          <w:rFonts w:ascii="Times New Roman" w:hAnsi="Times New Roman" w:cs="Times New Roman"/>
          <w:bCs w:val="0"/>
          <w:color w:val="000000"/>
        </w:rPr>
      </w:pPr>
      <w:r w:rsidRPr="00046EA5">
        <w:rPr>
          <w:rFonts w:ascii="Times New Roman" w:hAnsi="Times New Roman" w:cs="Times New Roman"/>
          <w:b w:val="0"/>
          <w:bCs w:val="0"/>
          <w:color w:val="000000"/>
        </w:rPr>
        <w:t>„</w:t>
      </w:r>
      <w:r w:rsidRPr="00046EA5">
        <w:rPr>
          <w:rFonts w:ascii="Times New Roman" w:hAnsi="Times New Roman" w:cs="Times New Roman"/>
          <w:bCs w:val="0"/>
          <w:color w:val="000000"/>
        </w:rPr>
        <w:t>§ 22a</w:t>
      </w:r>
    </w:p>
    <w:p w:rsidR="0098632D" w:rsidRPr="00BA6D76" w:rsidP="00C26B35">
      <w:pPr>
        <w:pStyle w:val="titulok"/>
        <w:bidi w:val="0"/>
        <w:spacing w:before="0" w:beforeAutospacing="0" w:after="0" w:afterAutospacing="0"/>
        <w:ind w:left="454"/>
        <w:rPr>
          <w:rFonts w:ascii="Times New Roman" w:hAnsi="Times New Roman" w:cs="Times New Roman"/>
          <w:bCs w:val="0"/>
          <w:color w:val="000000"/>
        </w:rPr>
      </w:pPr>
      <w:r w:rsidRPr="00BA6D76">
        <w:rPr>
          <w:rFonts w:ascii="Times New Roman" w:hAnsi="Times New Roman" w:cs="Times New Roman"/>
          <w:bCs w:val="0"/>
          <w:color w:val="000000"/>
        </w:rPr>
        <w:t>Prechodné ustanovenia k úpravám účinným od 1. januára 2015</w:t>
      </w:r>
    </w:p>
    <w:p w:rsidR="0098632D" w:rsidRPr="00EC75BD" w:rsidP="00C26B35">
      <w:pPr>
        <w:pStyle w:val="titulok"/>
        <w:bidi w:val="0"/>
        <w:spacing w:before="0" w:beforeAutospacing="0" w:after="0" w:afterAutospacing="0"/>
        <w:ind w:left="454"/>
        <w:rPr>
          <w:rFonts w:ascii="Times New Roman" w:hAnsi="Times New Roman" w:cs="Times New Roman"/>
          <w:b w:val="0"/>
          <w:bCs w:val="0"/>
          <w:color w:val="000000"/>
        </w:rPr>
      </w:pP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(1) Vojenské hodnosti vojakov v zálohe dosiahnuté podľa doterajších predpisov sa považujú za vojenské hodnosti dosiahnuté podľa osobitného predpisu.</w:t>
      </w:r>
      <w:r w:rsidRPr="00EC75BD">
        <w:rPr>
          <w:rFonts w:ascii="Times New Roman" w:hAnsi="Times New Roman" w:cs="Times New Roman"/>
          <w:b w:val="0"/>
          <w:bCs w:val="0"/>
          <w:color w:val="000000"/>
          <w:vertAlign w:val="superscript"/>
        </w:rPr>
        <w:t>29b</w:t>
      </w:r>
      <w:r w:rsidRPr="00EC75BD">
        <w:rPr>
          <w:rFonts w:ascii="Times New Roman" w:hAnsi="Times New Roman" w:cs="Times New Roman"/>
          <w:b w:val="0"/>
          <w:bCs w:val="0"/>
          <w:color w:val="000000"/>
        </w:rPr>
        <w:t>)</w:t>
      </w: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(2) Vojakovi v zálohe vo vojenskej hodnosti podpráporčík patrí od 1. januára 2015 vojenská hodnosť rotný.</w:t>
      </w:r>
    </w:p>
    <w:p w:rsidR="0098632D" w:rsidRPr="00EC75B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(3) Vojakovi v zálohe vo vojenskej hodnosti práporčík patrí od 1. januára 2015 vojenská hodnosť rotmajster.</w:t>
      </w:r>
    </w:p>
    <w:p w:rsidR="0098632D" w:rsidP="007C0B10">
      <w:pPr>
        <w:pStyle w:val="titulok"/>
        <w:bidi w:val="0"/>
        <w:spacing w:before="0" w:beforeAutospacing="0" w:after="0" w:afterAutospacing="0"/>
        <w:ind w:firstLine="851"/>
        <w:jc w:val="both"/>
        <w:rPr>
          <w:rFonts w:ascii="Times New Roman" w:hAnsi="Times New Roman" w:cs="Times New Roman"/>
          <w:b w:val="0"/>
          <w:bCs w:val="0"/>
          <w:color w:val="000000"/>
        </w:rPr>
      </w:pPr>
      <w:r w:rsidRPr="00EC75BD">
        <w:rPr>
          <w:rFonts w:ascii="Times New Roman" w:hAnsi="Times New Roman" w:cs="Times New Roman"/>
          <w:b w:val="0"/>
          <w:bCs w:val="0"/>
          <w:color w:val="000000"/>
        </w:rPr>
        <w:t>(4) Vojakovi v zálohe vo vojenskej hodnosti nadpráporčík patrí od 1. januára 2015 vojenská hodnosť nadrotmajster.“.</w:t>
      </w:r>
    </w:p>
    <w:p w:rsidR="0098632D" w:rsidP="00C26B35">
      <w:pPr>
        <w:pStyle w:val="titulok"/>
        <w:bidi w:val="0"/>
        <w:spacing w:before="0" w:beforeAutospacing="0" w:after="0" w:afterAutospacing="0"/>
        <w:ind w:left="454"/>
        <w:jc w:val="both"/>
        <w:rPr>
          <w:rFonts w:ascii="Times New Roman" w:hAnsi="Times New Roman" w:cs="Times New Roman"/>
          <w:b w:val="0"/>
          <w:bCs w:val="0"/>
          <w:color w:val="000000"/>
        </w:rPr>
      </w:pPr>
    </w:p>
    <w:p w:rsidR="007878A3" w:rsidP="00C26B35">
      <w:pPr>
        <w:bidi w:val="0"/>
        <w:jc w:val="center"/>
        <w:rPr>
          <w:rFonts w:ascii="Times New Roman" w:hAnsi="Times New Roman"/>
          <w:b/>
          <w:color w:val="000000"/>
        </w:rPr>
      </w:pPr>
    </w:p>
    <w:p w:rsidR="007878A3" w:rsidP="00C26B35">
      <w:pPr>
        <w:bidi w:val="0"/>
        <w:jc w:val="center"/>
        <w:rPr>
          <w:rFonts w:ascii="Times New Roman" w:hAnsi="Times New Roman"/>
          <w:b/>
          <w:color w:val="000000"/>
        </w:rPr>
      </w:pPr>
    </w:p>
    <w:p w:rsidR="007878A3" w:rsidP="00C26B35">
      <w:pPr>
        <w:bidi w:val="0"/>
        <w:jc w:val="center"/>
        <w:rPr>
          <w:rFonts w:ascii="Times New Roman" w:hAnsi="Times New Roman"/>
          <w:b/>
          <w:color w:val="000000"/>
        </w:rPr>
      </w:pPr>
    </w:p>
    <w:p w:rsidR="0098632D" w:rsidP="00C26B35">
      <w:pPr>
        <w:bidi w:val="0"/>
        <w:jc w:val="center"/>
        <w:rPr>
          <w:rFonts w:ascii="Times New Roman" w:hAnsi="Times New Roman"/>
          <w:b/>
          <w:color w:val="000000"/>
        </w:rPr>
      </w:pPr>
      <w:r>
        <w:rPr>
          <w:rFonts w:ascii="Times New Roman" w:hAnsi="Times New Roman"/>
          <w:b/>
          <w:color w:val="000000"/>
        </w:rPr>
        <w:t>Čl. VI</w:t>
      </w:r>
    </w:p>
    <w:p w:rsidR="0098632D" w:rsidP="00C26B35">
      <w:pPr>
        <w:bidi w:val="0"/>
        <w:jc w:val="center"/>
        <w:rPr>
          <w:rFonts w:ascii="Times New Roman" w:hAnsi="Times New Roman"/>
          <w:b/>
          <w:color w:val="000000"/>
        </w:rPr>
      </w:pPr>
    </w:p>
    <w:p w:rsidR="0098632D" w:rsidP="00A0085A">
      <w:pPr>
        <w:bidi w:val="0"/>
        <w:ind w:firstLine="851"/>
        <w:jc w:val="both"/>
        <w:rPr>
          <w:rFonts w:ascii="Times New Roman" w:hAnsi="Times New Roman"/>
          <w:color w:val="000000"/>
        </w:rPr>
      </w:pPr>
      <w:r>
        <w:rPr>
          <w:rFonts w:ascii="Times New Roman" w:hAnsi="Times New Roman"/>
          <w:color w:val="000000"/>
        </w:rPr>
        <w:t xml:space="preserve">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 2012 Z. z., zákona č. 361/2012 Z. z., zákona č. 392/2012 </w:t>
      </w:r>
      <w:r w:rsidRPr="00A0085A">
        <w:rPr>
          <w:rFonts w:ascii="Times New Roman" w:hAnsi="Times New Roman"/>
          <w:color w:val="000000"/>
        </w:rPr>
        <w:t>Z. z., zákona č. 122/2013 Z. z.,  zákona č. 305/2013 Z. z., zákona č. 402/2013 Z. z. a zákona č. 462/2013 Z. z. sa dopĺňa takto:</w:t>
      </w:r>
    </w:p>
    <w:p w:rsidR="0098632D" w:rsidP="00C26B35">
      <w:pPr>
        <w:bidi w:val="0"/>
        <w:jc w:val="both"/>
        <w:rPr>
          <w:rFonts w:ascii="Times New Roman" w:hAnsi="Times New Roman"/>
          <w:color w:val="000000"/>
        </w:rPr>
      </w:pPr>
    </w:p>
    <w:p w:rsidR="0098632D" w:rsidP="00C26B35">
      <w:pPr>
        <w:bidi w:val="0"/>
        <w:ind w:firstLine="851"/>
        <w:jc w:val="both"/>
        <w:rPr>
          <w:rFonts w:ascii="Times New Roman" w:hAnsi="Times New Roman"/>
          <w:color w:val="000000"/>
        </w:rPr>
      </w:pPr>
      <w:r>
        <w:rPr>
          <w:rFonts w:ascii="Times New Roman" w:hAnsi="Times New Roman"/>
          <w:color w:val="000000"/>
        </w:rPr>
        <w:t xml:space="preserve">V § 62 ods. 1 písm. f) sa za slovo „zamestnanca“ vkladajú slová „alebo podriadeného profesionálneho vojaka“.  </w:t>
      </w:r>
    </w:p>
    <w:p w:rsidR="0098632D" w:rsidP="00C26B35">
      <w:pPr>
        <w:bidi w:val="0"/>
        <w:jc w:val="center"/>
        <w:rPr>
          <w:rFonts w:ascii="Times New Roman" w:hAnsi="Times New Roman"/>
          <w:b/>
        </w:rPr>
      </w:pPr>
    </w:p>
    <w:p w:rsidR="0098632D" w:rsidP="00C26B35">
      <w:pPr>
        <w:bidi w:val="0"/>
        <w:jc w:val="center"/>
        <w:rPr>
          <w:rFonts w:ascii="Times New Roman" w:hAnsi="Times New Roman"/>
          <w:b/>
        </w:rPr>
      </w:pPr>
      <w:r>
        <w:rPr>
          <w:rFonts w:ascii="Times New Roman" w:hAnsi="Times New Roman"/>
          <w:b/>
        </w:rPr>
        <w:t>Čl. VII</w:t>
      </w:r>
    </w:p>
    <w:p w:rsidR="0098632D" w:rsidP="00C26B35">
      <w:pPr>
        <w:bidi w:val="0"/>
        <w:jc w:val="center"/>
        <w:rPr>
          <w:rFonts w:ascii="Times New Roman" w:hAnsi="Times New Roman"/>
          <w:b/>
        </w:rPr>
      </w:pPr>
    </w:p>
    <w:p w:rsidR="0098632D" w:rsidP="00C26B35">
      <w:pPr>
        <w:bidi w:val="0"/>
        <w:ind w:firstLine="851"/>
        <w:rPr>
          <w:rFonts w:ascii="Times New Roman" w:hAnsi="Times New Roman"/>
        </w:rPr>
      </w:pPr>
      <w:r>
        <w:rPr>
          <w:rFonts w:ascii="Times New Roman" w:hAnsi="Times New Roman"/>
        </w:rPr>
        <w:t>Tento zákon nadobúda účinnosť 1. januára 2015.</w:t>
      </w:r>
    </w:p>
    <w:p w:rsidR="001940AE" w:rsidP="00B60731">
      <w:pPr>
        <w:bidi w:val="0"/>
        <w:ind w:left="5664" w:firstLine="8"/>
        <w:jc w:val="both"/>
        <w:rPr>
          <w:rFonts w:ascii="Times New Roman" w:hAnsi="Times New Roman"/>
        </w:rPr>
      </w:pPr>
    </w:p>
    <w:p w:rsidR="001940AE" w:rsidP="00B60731">
      <w:pPr>
        <w:bidi w:val="0"/>
        <w:ind w:left="5664" w:firstLine="8"/>
        <w:jc w:val="both"/>
        <w:rPr>
          <w:rFonts w:ascii="Times New Roman" w:hAnsi="Times New Roman"/>
        </w:rPr>
      </w:pPr>
    </w:p>
    <w:p w:rsidR="001940AE" w:rsidP="00B60731">
      <w:pPr>
        <w:bidi w:val="0"/>
        <w:ind w:left="5664" w:firstLine="8"/>
        <w:jc w:val="both"/>
        <w:rPr>
          <w:rFonts w:ascii="Times New Roman" w:hAnsi="Times New Roman"/>
        </w:rPr>
      </w:pPr>
    </w:p>
    <w:p w:rsidR="001940AE" w:rsidP="00B60731">
      <w:pPr>
        <w:bidi w:val="0"/>
        <w:ind w:left="5664" w:firstLine="8"/>
        <w:jc w:val="both"/>
        <w:rPr>
          <w:rFonts w:ascii="Times New Roman" w:hAnsi="Times New Roman"/>
        </w:rPr>
      </w:pPr>
    </w:p>
    <w:p w:rsidR="001940AE"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5A3477" w:rsidP="00B60731">
      <w:pPr>
        <w:bidi w:val="0"/>
        <w:ind w:left="5664" w:firstLine="8"/>
        <w:jc w:val="both"/>
        <w:rPr>
          <w:rFonts w:ascii="Times New Roman" w:hAnsi="Times New Roman"/>
        </w:rPr>
      </w:pPr>
    </w:p>
    <w:p w:rsidR="001940AE" w:rsidP="00B60731">
      <w:pPr>
        <w:bidi w:val="0"/>
        <w:ind w:left="5664" w:firstLine="8"/>
        <w:jc w:val="both"/>
        <w:rPr>
          <w:rFonts w:ascii="Times New Roman" w:hAnsi="Times New Roman"/>
        </w:rPr>
      </w:pPr>
    </w:p>
    <w:p w:rsidR="001940AE" w:rsidP="00B60731">
      <w:pPr>
        <w:bidi w:val="0"/>
        <w:ind w:left="5664" w:firstLine="8"/>
        <w:jc w:val="both"/>
        <w:rPr>
          <w:rFonts w:ascii="Times New Roman" w:hAnsi="Times New Roman"/>
        </w:rPr>
      </w:pPr>
    </w:p>
    <w:p w:rsidR="0098632D" w:rsidRPr="00F861CB" w:rsidP="00B60731">
      <w:pPr>
        <w:bidi w:val="0"/>
        <w:ind w:left="5664" w:firstLine="8"/>
        <w:jc w:val="both"/>
        <w:rPr>
          <w:rFonts w:ascii="Times New Roman" w:hAnsi="Times New Roman"/>
        </w:rPr>
      </w:pPr>
      <w:r w:rsidRPr="00F861CB">
        <w:rPr>
          <w:rFonts w:ascii="Times New Roman" w:hAnsi="Times New Roman"/>
        </w:rPr>
        <w:t>Príloha č. 1</w:t>
      </w:r>
    </w:p>
    <w:p w:rsidR="0098632D" w:rsidRPr="00F861CB" w:rsidP="00B60731">
      <w:pPr>
        <w:bidi w:val="0"/>
        <w:ind w:left="4955" w:firstLine="709"/>
        <w:jc w:val="both"/>
        <w:rPr>
          <w:rFonts w:ascii="Times New Roman" w:hAnsi="Times New Roman"/>
        </w:rPr>
      </w:pPr>
      <w:r w:rsidRPr="00F861CB">
        <w:rPr>
          <w:rFonts w:ascii="Times New Roman" w:hAnsi="Times New Roman"/>
        </w:rPr>
        <w:t>k zákonu č. .../2014 Z. z.</w:t>
      </w:r>
    </w:p>
    <w:p w:rsidR="0098632D" w:rsidRPr="00F861CB" w:rsidP="00050F8C">
      <w:pPr>
        <w:bidi w:val="0"/>
        <w:ind w:left="454"/>
        <w:jc w:val="both"/>
        <w:rPr>
          <w:rFonts w:ascii="Times New Roman" w:hAnsi="Times New Roman"/>
        </w:rPr>
      </w:pPr>
    </w:p>
    <w:p w:rsidR="0098632D" w:rsidRPr="00F861CB" w:rsidP="00050F8C">
      <w:pPr>
        <w:bidi w:val="0"/>
        <w:rPr>
          <w:rFonts w:ascii="Times New Roman" w:hAnsi="Times New Roman"/>
        </w:rPr>
      </w:pPr>
    </w:p>
    <w:p w:rsidR="00B60731" w:rsidP="00B60731">
      <w:pPr>
        <w:bidi w:val="0"/>
        <w:jc w:val="center"/>
        <w:rPr>
          <w:rFonts w:ascii="Times New Roman" w:hAnsi="Times New Roman"/>
          <w:b/>
        </w:rPr>
      </w:pPr>
      <w:r w:rsidRPr="00F861CB" w:rsidR="0098632D">
        <w:rPr>
          <w:rFonts w:ascii="Times New Roman" w:hAnsi="Times New Roman"/>
          <w:b/>
        </w:rPr>
        <w:t xml:space="preserve">MINIMÁLNE DOBY </w:t>
      </w:r>
      <w:r w:rsidR="006E1DD8">
        <w:rPr>
          <w:rFonts w:ascii="Times New Roman" w:hAnsi="Times New Roman"/>
          <w:b/>
        </w:rPr>
        <w:t xml:space="preserve">ŠTÁTNEJ </w:t>
      </w:r>
      <w:r w:rsidRPr="00F861CB" w:rsidR="0098632D">
        <w:rPr>
          <w:rFonts w:ascii="Times New Roman" w:hAnsi="Times New Roman"/>
          <w:b/>
        </w:rPr>
        <w:t xml:space="preserve">SLUŽBY VO VOJENSKEJ HODNOSTI, MAXIMÁLNE DOBY </w:t>
      </w:r>
      <w:r w:rsidR="006E1DD8">
        <w:rPr>
          <w:rFonts w:ascii="Times New Roman" w:hAnsi="Times New Roman"/>
          <w:b/>
        </w:rPr>
        <w:t xml:space="preserve">ŠTÁTNEJ </w:t>
      </w:r>
      <w:r w:rsidRPr="00F861CB" w:rsidR="0098632D">
        <w:rPr>
          <w:rFonts w:ascii="Times New Roman" w:hAnsi="Times New Roman"/>
          <w:b/>
        </w:rPr>
        <w:t>SLUŽBY A VEKOVÉ HRANICE</w:t>
      </w:r>
    </w:p>
    <w:p w:rsidR="00B60731" w:rsidRPr="00F861CB" w:rsidP="00B60731">
      <w:pPr>
        <w:bidi w:val="0"/>
        <w:jc w:val="center"/>
        <w:rPr>
          <w:rFonts w:ascii="Times New Roman" w:hAnsi="Times New Roman"/>
          <w:b/>
          <w:sz w:val="28"/>
        </w:rPr>
      </w:pPr>
    </w:p>
    <w:tbl>
      <w:tblPr>
        <w:tblStyle w:val="TableNormal"/>
        <w:tblW w:w="0" w:type="auto"/>
        <w:tblInd w:w="108" w:type="dxa"/>
        <w:tblLook w:val="00A0"/>
      </w:tblPr>
      <w:tblGrid>
        <w:gridCol w:w="1710"/>
        <w:gridCol w:w="1377"/>
        <w:gridCol w:w="1377"/>
        <w:gridCol w:w="1423"/>
        <w:gridCol w:w="1377"/>
        <w:gridCol w:w="1423"/>
      </w:tblGrid>
      <w:tr>
        <w:tblPrEx>
          <w:tblW w:w="0" w:type="auto"/>
          <w:tblInd w:w="108" w:type="dxa"/>
          <w:tblLook w:val="00A0"/>
        </w:tblPrEx>
        <w:tc>
          <w:tcPr>
            <w:tcW w:w="1710" w:type="dxa"/>
            <w:vMerge w:val="restart"/>
            <w:tcBorders>
              <w:top w:val="single" w:sz="4" w:space="0" w:color="auto"/>
              <w:left w:val="single" w:sz="4" w:space="0" w:color="auto"/>
              <w:bottom w:val="single" w:sz="4" w:space="0" w:color="auto"/>
              <w:right w:val="single" w:sz="4" w:space="0" w:color="auto"/>
            </w:tcBorders>
            <w:textDirection w:val="lrTb"/>
            <w:vAlign w:val="center"/>
          </w:tcPr>
          <w:p w:rsidR="0098632D" w:rsidRPr="00F861CB" w:rsidP="00C83151">
            <w:pPr>
              <w:pBdr>
                <w:left w:val="single" w:sz="4" w:space="4" w:color="auto"/>
              </w:pBdr>
              <w:bidi w:val="0"/>
              <w:jc w:val="center"/>
              <w:rPr>
                <w:rFonts w:ascii="Times New Roman" w:hAnsi="Times New Roman"/>
                <w:lang w:eastAsia="en-US"/>
              </w:rPr>
            </w:pPr>
            <w:r>
              <w:rPr>
                <w:rFonts w:ascii="Times New Roman" w:hAnsi="Times New Roman"/>
                <w:sz w:val="22"/>
                <w:szCs w:val="22"/>
                <w:lang w:eastAsia="en-US"/>
              </w:rPr>
              <w:t>Vojenská h</w:t>
            </w:r>
            <w:r w:rsidRPr="00F861CB">
              <w:rPr>
                <w:rFonts w:ascii="Times New Roman" w:hAnsi="Times New Roman"/>
                <w:sz w:val="22"/>
                <w:szCs w:val="22"/>
                <w:lang w:eastAsia="en-US"/>
              </w:rPr>
              <w:t>odnosť</w:t>
            </w:r>
          </w:p>
        </w:tc>
        <w:tc>
          <w:tcPr>
            <w:tcW w:w="1362" w:type="dxa"/>
            <w:tcBorders>
              <w:top w:val="single" w:sz="4" w:space="0" w:color="auto"/>
              <w:left w:val="single" w:sz="4" w:space="0" w:color="auto"/>
              <w:bottom w:val="none" w:sz="0" w:space="0" w:color="auto"/>
              <w:right w:val="single" w:sz="4" w:space="0" w:color="auto"/>
            </w:tcBorders>
            <w:textDirection w:val="lrTb"/>
            <w:vAlign w:val="top"/>
          </w:tcPr>
          <w:p w:rsidR="0098632D" w:rsidRPr="00915788" w:rsidP="00050F8C">
            <w:pPr>
              <w:pBdr>
                <w:left w:val="single" w:sz="4" w:space="4" w:color="auto"/>
              </w:pBdr>
              <w:bidi w:val="0"/>
              <w:jc w:val="center"/>
              <w:rPr>
                <w:rFonts w:ascii="Times New Roman" w:hAnsi="Times New Roman"/>
                <w:lang w:eastAsia="en-US"/>
              </w:rPr>
            </w:pPr>
          </w:p>
        </w:tc>
        <w:tc>
          <w:tcPr>
            <w:tcW w:w="2798" w:type="dxa"/>
            <w:gridSpan w:val="2"/>
            <w:tcBorders>
              <w:top w:val="single" w:sz="4" w:space="0" w:color="auto"/>
              <w:left w:val="single" w:sz="4" w:space="0" w:color="auto"/>
              <w:bottom w:val="single" w:sz="4" w:space="0" w:color="auto"/>
              <w:right w:val="single" w:sz="4" w:space="0" w:color="auto"/>
            </w:tcBorders>
            <w:textDirection w:val="lrTb"/>
            <w:vAlign w:val="top"/>
          </w:tcPr>
          <w:p w:rsidR="00B60731" w:rsidP="00050F8C">
            <w:pPr>
              <w:pBdr>
                <w:left w:val="single" w:sz="4" w:space="4" w:color="auto"/>
              </w:pBdr>
              <w:bidi w:val="0"/>
              <w:jc w:val="center"/>
              <w:rPr>
                <w:rFonts w:ascii="Times New Roman" w:hAnsi="Times New Roman"/>
                <w:sz w:val="22"/>
                <w:szCs w:val="22"/>
                <w:lang w:eastAsia="en-US"/>
              </w:rPr>
            </w:pPr>
            <w:r w:rsidRPr="00F861CB" w:rsidR="0098632D">
              <w:rPr>
                <w:rFonts w:ascii="Times New Roman" w:hAnsi="Times New Roman"/>
                <w:sz w:val="22"/>
                <w:szCs w:val="22"/>
                <w:lang w:eastAsia="en-US"/>
              </w:rPr>
              <w:t xml:space="preserve">Maximálna doba </w:t>
            </w:r>
            <w:r w:rsidR="00175521">
              <w:rPr>
                <w:rFonts w:ascii="Times New Roman" w:hAnsi="Times New Roman"/>
                <w:sz w:val="22"/>
                <w:szCs w:val="22"/>
                <w:lang w:eastAsia="en-US"/>
              </w:rPr>
              <w:t xml:space="preserve">štátnej </w:t>
            </w:r>
            <w:r w:rsidRPr="00F861CB" w:rsidR="0098632D">
              <w:rPr>
                <w:rFonts w:ascii="Times New Roman" w:hAnsi="Times New Roman"/>
                <w:sz w:val="22"/>
                <w:szCs w:val="22"/>
                <w:lang w:eastAsia="en-US"/>
              </w:rPr>
              <w:t xml:space="preserve">služby </w:t>
            </w:r>
          </w:p>
          <w:p w:rsidR="0098632D" w:rsidRPr="00F861CB" w:rsidP="00050F8C">
            <w:pPr>
              <w:pBdr>
                <w:left w:val="single" w:sz="4" w:space="4" w:color="auto"/>
              </w:pBdr>
              <w:bidi w:val="0"/>
              <w:jc w:val="center"/>
              <w:rPr>
                <w:rFonts w:ascii="Times New Roman" w:hAnsi="Times New Roman"/>
                <w:lang w:eastAsia="en-US"/>
              </w:rPr>
            </w:pPr>
            <w:r w:rsidRPr="00F861CB">
              <w:rPr>
                <w:rFonts w:ascii="Times New Roman" w:hAnsi="Times New Roman"/>
                <w:sz w:val="22"/>
                <w:szCs w:val="22"/>
                <w:lang w:eastAsia="en-US"/>
              </w:rPr>
              <w:t>(</w:t>
            </w:r>
            <w:r w:rsidR="00B60731">
              <w:rPr>
                <w:rFonts w:ascii="Times New Roman" w:hAnsi="Times New Roman"/>
                <w:sz w:val="22"/>
                <w:szCs w:val="22"/>
                <w:lang w:eastAsia="en-US"/>
              </w:rPr>
              <w:t>d</w:t>
            </w:r>
            <w:r w:rsidRPr="00F861CB" w:rsidR="00B60731">
              <w:rPr>
                <w:rFonts w:ascii="Times New Roman" w:hAnsi="Times New Roman"/>
                <w:sz w:val="22"/>
                <w:szCs w:val="22"/>
                <w:lang w:eastAsia="en-US"/>
              </w:rPr>
              <w:t xml:space="preserve">očasná </w:t>
            </w:r>
            <w:r w:rsidRPr="00F861CB">
              <w:rPr>
                <w:rFonts w:ascii="Times New Roman" w:hAnsi="Times New Roman"/>
                <w:sz w:val="22"/>
                <w:szCs w:val="22"/>
                <w:lang w:eastAsia="en-US"/>
              </w:rPr>
              <w:t>štátna služba)</w:t>
            </w:r>
          </w:p>
        </w:tc>
        <w:tc>
          <w:tcPr>
            <w:tcW w:w="2798" w:type="dxa"/>
            <w:gridSpan w:val="2"/>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pBdr>
                <w:left w:val="single" w:sz="4" w:space="4" w:color="auto"/>
              </w:pBdr>
              <w:bidi w:val="0"/>
              <w:jc w:val="center"/>
              <w:rPr>
                <w:rFonts w:ascii="Times New Roman" w:hAnsi="Times New Roman"/>
                <w:lang w:eastAsia="en-US"/>
              </w:rPr>
            </w:pPr>
            <w:r w:rsidRPr="00F861CB">
              <w:rPr>
                <w:rFonts w:ascii="Times New Roman" w:hAnsi="Times New Roman"/>
                <w:sz w:val="22"/>
                <w:szCs w:val="22"/>
                <w:lang w:eastAsia="en-US"/>
              </w:rPr>
              <w:t xml:space="preserve">Veková hranica </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vMerge/>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p>
        </w:tc>
        <w:tc>
          <w:tcPr>
            <w:tcW w:w="1362" w:type="dxa"/>
            <w:tcBorders>
              <w:top w:val="nil"/>
              <w:left w:val="single" w:sz="4" w:space="0" w:color="auto"/>
              <w:bottom w:val="single" w:sz="4" w:space="0" w:color="auto"/>
              <w:right w:val="single" w:sz="4" w:space="0" w:color="auto"/>
            </w:tcBorders>
            <w:textDirection w:val="lrTb"/>
            <w:vAlign w:val="top"/>
          </w:tcPr>
          <w:p w:rsidR="0098632D" w:rsidRPr="00915788" w:rsidP="00050F8C">
            <w:pPr>
              <w:bidi w:val="0"/>
              <w:jc w:val="center"/>
              <w:rPr>
                <w:rFonts w:ascii="Times New Roman" w:hAnsi="Times New Roman"/>
                <w:lang w:eastAsia="en-US"/>
              </w:rPr>
            </w:pPr>
            <w:r w:rsidRPr="00915788">
              <w:rPr>
                <w:rFonts w:ascii="Times New Roman" w:hAnsi="Times New Roman"/>
                <w:sz w:val="22"/>
                <w:szCs w:val="22"/>
                <w:lang w:eastAsia="en-US"/>
              </w:rPr>
              <w:t xml:space="preserve">Minimálna doba </w:t>
            </w:r>
            <w:r w:rsidR="00175521">
              <w:rPr>
                <w:rFonts w:ascii="Times New Roman" w:hAnsi="Times New Roman"/>
                <w:sz w:val="22"/>
                <w:szCs w:val="22"/>
                <w:lang w:eastAsia="en-US"/>
              </w:rPr>
              <w:t xml:space="preserve">štátnej </w:t>
            </w:r>
            <w:r w:rsidRPr="00915788">
              <w:rPr>
                <w:rFonts w:ascii="Times New Roman" w:hAnsi="Times New Roman"/>
                <w:sz w:val="22"/>
                <w:szCs w:val="22"/>
                <w:lang w:eastAsia="en-US"/>
              </w:rPr>
              <w:t>služby vo vojenskej hodnosti</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915788" w:rsidP="00050F8C">
            <w:pPr>
              <w:bidi w:val="0"/>
              <w:jc w:val="center"/>
              <w:rPr>
                <w:rFonts w:ascii="Times New Roman" w:hAnsi="Times New Roman"/>
                <w:sz w:val="20"/>
                <w:szCs w:val="20"/>
                <w:lang w:eastAsia="en-US"/>
              </w:rPr>
            </w:pPr>
            <w:r w:rsidRPr="00915788">
              <w:rPr>
                <w:rFonts w:ascii="Times New Roman" w:hAnsi="Times New Roman"/>
                <w:sz w:val="20"/>
                <w:szCs w:val="20"/>
                <w:lang w:eastAsia="en-US"/>
              </w:rPr>
              <w:t>Profesionálni vojaci okrem príslušníkov Vojenského spravodajstva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915788" w:rsidP="00915788">
            <w:pPr>
              <w:bidi w:val="0"/>
              <w:jc w:val="center"/>
              <w:rPr>
                <w:rFonts w:ascii="Times New Roman" w:hAnsi="Times New Roman"/>
                <w:sz w:val="20"/>
                <w:szCs w:val="20"/>
                <w:lang w:eastAsia="en-US"/>
              </w:rPr>
            </w:pPr>
            <w:r w:rsidRPr="00915788">
              <w:rPr>
                <w:rFonts w:ascii="Times New Roman" w:hAnsi="Times New Roman"/>
                <w:sz w:val="20"/>
                <w:szCs w:val="20"/>
                <w:lang w:eastAsia="en-US"/>
              </w:rPr>
              <w:t>Príslušníci Vojenského spravodajstva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915788" w:rsidP="00050F8C">
            <w:pPr>
              <w:bidi w:val="0"/>
              <w:jc w:val="center"/>
              <w:rPr>
                <w:rFonts w:ascii="Times New Roman" w:hAnsi="Times New Roman"/>
                <w:sz w:val="20"/>
                <w:szCs w:val="20"/>
                <w:lang w:eastAsia="en-US"/>
              </w:rPr>
            </w:pPr>
            <w:r w:rsidRPr="00915788">
              <w:rPr>
                <w:rFonts w:ascii="Times New Roman" w:hAnsi="Times New Roman"/>
                <w:sz w:val="20"/>
                <w:szCs w:val="20"/>
                <w:lang w:eastAsia="en-US"/>
              </w:rPr>
              <w:t>Profesionálni vojaci okrem príslušníkov Vojenského spravodajstva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915788" w:rsidP="00915788">
            <w:pPr>
              <w:bidi w:val="0"/>
              <w:jc w:val="center"/>
              <w:rPr>
                <w:rFonts w:ascii="Times New Roman" w:hAnsi="Times New Roman"/>
                <w:sz w:val="20"/>
                <w:szCs w:val="20"/>
                <w:lang w:eastAsia="en-US"/>
              </w:rPr>
            </w:pPr>
            <w:r>
              <w:rPr>
                <w:rFonts w:ascii="Times New Roman" w:hAnsi="Times New Roman"/>
                <w:sz w:val="20"/>
                <w:szCs w:val="20"/>
                <w:lang w:eastAsia="en-US"/>
              </w:rPr>
              <w:t xml:space="preserve">Príslušníci </w:t>
            </w:r>
            <w:r w:rsidRPr="00915788">
              <w:rPr>
                <w:rFonts w:ascii="Times New Roman" w:hAnsi="Times New Roman"/>
                <w:sz w:val="20"/>
                <w:szCs w:val="20"/>
                <w:lang w:eastAsia="en-US"/>
              </w:rPr>
              <w:t>Vojenské</w:t>
            </w:r>
            <w:r>
              <w:rPr>
                <w:rFonts w:ascii="Times New Roman" w:hAnsi="Times New Roman"/>
                <w:sz w:val="20"/>
                <w:szCs w:val="20"/>
                <w:lang w:eastAsia="en-US"/>
              </w:rPr>
              <w:t>ho</w:t>
            </w:r>
            <w:r w:rsidRPr="00915788">
              <w:rPr>
                <w:rFonts w:ascii="Times New Roman" w:hAnsi="Times New Roman"/>
                <w:sz w:val="20"/>
                <w:szCs w:val="20"/>
                <w:lang w:eastAsia="en-US"/>
              </w:rPr>
              <w:t xml:space="preserve"> spravodajstv</w:t>
            </w:r>
            <w:r>
              <w:rPr>
                <w:rFonts w:ascii="Times New Roman" w:hAnsi="Times New Roman"/>
                <w:sz w:val="20"/>
                <w:szCs w:val="20"/>
                <w:lang w:eastAsia="en-US"/>
              </w:rPr>
              <w:t>a</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 xml:space="preserve">Vojak </w:t>
            </w:r>
            <w:r w:rsidR="00C83151">
              <w:rPr>
                <w:rFonts w:ascii="Times New Roman" w:hAnsi="Times New Roman"/>
                <w:sz w:val="22"/>
                <w:szCs w:val="22"/>
                <w:lang w:eastAsia="en-US"/>
              </w:rPr>
              <w:t xml:space="preserve">1. </w:t>
            </w:r>
            <w:r w:rsidRPr="00F861CB">
              <w:rPr>
                <w:rFonts w:ascii="Times New Roman" w:hAnsi="Times New Roman"/>
                <w:sz w:val="22"/>
                <w:szCs w:val="22"/>
                <w:lang w:eastAsia="en-US"/>
              </w:rPr>
              <w:t>stupňa</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 xml:space="preserve">Vojak </w:t>
            </w:r>
            <w:r w:rsidR="00C83151">
              <w:rPr>
                <w:rFonts w:ascii="Times New Roman" w:hAnsi="Times New Roman"/>
                <w:sz w:val="22"/>
                <w:szCs w:val="22"/>
                <w:lang w:eastAsia="en-US"/>
              </w:rPr>
              <w:t xml:space="preserve">2. </w:t>
            </w:r>
            <w:r w:rsidRPr="00F861CB">
              <w:rPr>
                <w:rFonts w:ascii="Times New Roman" w:hAnsi="Times New Roman"/>
                <w:sz w:val="22"/>
                <w:szCs w:val="22"/>
                <w:lang w:eastAsia="en-US"/>
              </w:rPr>
              <w:t>stupňa</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1</w:t>
            </w:r>
            <w:r w:rsidRPr="00F861CB">
              <w:rPr>
                <w:rFonts w:ascii="Times New Roman" w:hAnsi="Times New Roman"/>
                <w:sz w:val="22"/>
                <w:szCs w:val="22"/>
                <w:lang w:eastAsia="en-US"/>
              </w:rPr>
              <w:t xml:space="preserve"> rok</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00232C63">
              <w:rPr>
                <w:rFonts w:ascii="Times New Roman" w:hAnsi="Times New Roman"/>
                <w:sz w:val="22"/>
                <w:szCs w:val="22"/>
                <w:lang w:eastAsia="en-US"/>
              </w:rPr>
              <w:t>9</w:t>
            </w:r>
            <w:r w:rsidRPr="00F861CB" w:rsidR="00232C63">
              <w:rPr>
                <w:rFonts w:ascii="Times New Roman" w:hAnsi="Times New Roman"/>
                <w:sz w:val="22"/>
                <w:szCs w:val="22"/>
                <w:lang w:eastAsia="en-US"/>
              </w:rPr>
              <w:t xml:space="preserve"> </w:t>
            </w:r>
            <w:r w:rsidRPr="00F861CB">
              <w:rPr>
                <w:rFonts w:ascii="Times New Roman" w:hAnsi="Times New Roman"/>
                <w:sz w:val="22"/>
                <w:szCs w:val="22"/>
                <w:lang w:eastAsia="en-US"/>
              </w:rPr>
              <w:t>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17</w:t>
            </w:r>
            <w:r w:rsidRPr="00F861CB">
              <w:rPr>
                <w:rFonts w:ascii="Times New Roman" w:hAnsi="Times New Roman"/>
                <w:sz w:val="22"/>
                <w:szCs w:val="22"/>
                <w:lang w:eastAsia="en-US"/>
              </w:rPr>
              <w:t xml:space="preserve">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Slobodník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2</w:t>
            </w:r>
            <w:r w:rsidRPr="00F861CB">
              <w:rPr>
                <w:rFonts w:ascii="Times New Roman" w:hAnsi="Times New Roman"/>
                <w:sz w:val="22"/>
                <w:szCs w:val="22"/>
                <w:lang w:eastAsia="en-US"/>
              </w:rPr>
              <w:t xml:space="preserve">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14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w:t>
            </w:r>
            <w:r>
              <w:rPr>
                <w:rFonts w:ascii="Times New Roman" w:hAnsi="Times New Roman"/>
                <w:sz w:val="22"/>
                <w:szCs w:val="22"/>
                <w:lang w:eastAsia="en-US"/>
              </w:rPr>
              <w:t>7</w:t>
            </w:r>
            <w:r w:rsidRPr="00F861CB">
              <w:rPr>
                <w:rFonts w:ascii="Times New Roman" w:hAnsi="Times New Roman"/>
                <w:sz w:val="22"/>
                <w:szCs w:val="22"/>
                <w:lang w:eastAsia="en-US"/>
              </w:rPr>
              <w:t xml:space="preserve">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Desiatnik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2</w:t>
            </w:r>
            <w:r w:rsidRPr="00F861CB">
              <w:rPr>
                <w:rFonts w:ascii="Times New Roman" w:hAnsi="Times New Roman"/>
                <w:sz w:val="22"/>
                <w:szCs w:val="22"/>
                <w:lang w:eastAsia="en-US"/>
              </w:rPr>
              <w:t xml:space="preserve">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Čatár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Rotný</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Rotmajster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Nadrotmajster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P="00050F8C">
            <w:pPr>
              <w:bidi w:val="0"/>
              <w:rPr>
                <w:rFonts w:ascii="Times New Roman" w:hAnsi="Times New Roman"/>
                <w:lang w:eastAsia="en-US"/>
              </w:rPr>
            </w:pPr>
            <w:r w:rsidRPr="00F861CB">
              <w:rPr>
                <w:rFonts w:ascii="Times New Roman" w:hAnsi="Times New Roman"/>
                <w:sz w:val="22"/>
                <w:szCs w:val="22"/>
                <w:lang w:eastAsia="en-US"/>
              </w:rPr>
              <w:t xml:space="preserve">Štábny </w:t>
            </w:r>
          </w:p>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nadrotmajster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Poručík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00232C63">
              <w:rPr>
                <w:rFonts w:ascii="Times New Roman" w:hAnsi="Times New Roman"/>
                <w:sz w:val="22"/>
                <w:szCs w:val="22"/>
                <w:lang w:eastAsia="en-US"/>
              </w:rPr>
              <w:t>15</w:t>
            </w:r>
            <w:r w:rsidRPr="00F861CB" w:rsidR="00232C63">
              <w:rPr>
                <w:rFonts w:ascii="Times New Roman" w:hAnsi="Times New Roman"/>
                <w:sz w:val="22"/>
                <w:szCs w:val="22"/>
                <w:lang w:eastAsia="en-US"/>
              </w:rPr>
              <w:t xml:space="preserve"> </w:t>
            </w:r>
            <w:r w:rsidRPr="00F861CB">
              <w:rPr>
                <w:rFonts w:ascii="Times New Roman" w:hAnsi="Times New Roman"/>
                <w:sz w:val="22"/>
                <w:szCs w:val="22"/>
                <w:lang w:eastAsia="en-US"/>
              </w:rPr>
              <w:t>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17</w:t>
            </w:r>
            <w:r w:rsidRPr="00F861CB">
              <w:rPr>
                <w:rFonts w:ascii="Times New Roman" w:hAnsi="Times New Roman"/>
                <w:sz w:val="22"/>
                <w:szCs w:val="22"/>
                <w:lang w:eastAsia="en-US"/>
              </w:rPr>
              <w:t xml:space="preserve">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Nadporučík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Kapitán</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55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Major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4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Podplukovník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3 roky</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Plukovník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17 rokov</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Brigádny generál</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5</w:t>
            </w:r>
            <w:r>
              <w:rPr>
                <w:rFonts w:ascii="Times New Roman" w:hAnsi="Times New Roman"/>
                <w:sz w:val="22"/>
                <w:szCs w:val="22"/>
                <w:lang w:eastAsia="en-US"/>
              </w:rPr>
              <w:t>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Generálmajor</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55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55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Generálporučík</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55</w:t>
            </w:r>
            <w:r w:rsidRPr="00F861CB">
              <w:rPr>
                <w:rFonts w:ascii="Times New Roman" w:hAnsi="Times New Roman"/>
                <w:sz w:val="22"/>
                <w:szCs w:val="22"/>
                <w:lang w:eastAsia="en-US"/>
              </w:rPr>
              <w:t xml:space="preserve"> rokov</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Pr>
                <w:rFonts w:ascii="Times New Roman" w:hAnsi="Times New Roman"/>
                <w:sz w:val="22"/>
                <w:szCs w:val="22"/>
                <w:lang w:eastAsia="en-US"/>
              </w:rPr>
              <w:t>55</w:t>
            </w:r>
            <w:r w:rsidRPr="00F861CB">
              <w:rPr>
                <w:rFonts w:ascii="Times New Roman" w:hAnsi="Times New Roman"/>
                <w:sz w:val="22"/>
                <w:szCs w:val="22"/>
                <w:lang w:eastAsia="en-US"/>
              </w:rPr>
              <w:t xml:space="preserve"> rokov</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10"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rPr>
                <w:rFonts w:ascii="Times New Roman" w:hAnsi="Times New Roman"/>
                <w:lang w:eastAsia="en-US"/>
              </w:rPr>
            </w:pPr>
            <w:r w:rsidRPr="00F861CB">
              <w:rPr>
                <w:rFonts w:ascii="Times New Roman" w:hAnsi="Times New Roman"/>
                <w:sz w:val="22"/>
                <w:szCs w:val="22"/>
                <w:lang w:eastAsia="en-US"/>
              </w:rPr>
              <w:t>Generál</w:t>
            </w:r>
          </w:p>
        </w:tc>
        <w:tc>
          <w:tcPr>
            <w:tcW w:w="1362"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375"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c>
          <w:tcPr>
            <w:tcW w:w="1423" w:type="dxa"/>
            <w:tcBorders>
              <w:top w:val="single" w:sz="4" w:space="0" w:color="auto"/>
              <w:left w:val="single" w:sz="4" w:space="0" w:color="auto"/>
              <w:bottom w:val="single" w:sz="4" w:space="0" w:color="auto"/>
              <w:right w:val="single" w:sz="4" w:space="0" w:color="auto"/>
            </w:tcBorders>
            <w:textDirection w:val="lrTb"/>
            <w:vAlign w:val="top"/>
          </w:tcPr>
          <w:p w:rsidR="0098632D" w:rsidRPr="00F861CB" w:rsidP="00050F8C">
            <w:pPr>
              <w:bidi w:val="0"/>
              <w:jc w:val="center"/>
              <w:rPr>
                <w:rFonts w:ascii="Times New Roman" w:hAnsi="Times New Roman"/>
                <w:lang w:eastAsia="en-US"/>
              </w:rPr>
            </w:pPr>
            <w:r w:rsidRPr="00F861CB">
              <w:rPr>
                <w:rFonts w:ascii="Times New Roman" w:hAnsi="Times New Roman"/>
                <w:sz w:val="22"/>
                <w:szCs w:val="22"/>
                <w:lang w:eastAsia="en-US"/>
              </w:rPr>
              <w:t>neustanovuje sa</w:t>
            </w:r>
          </w:p>
        </w:tc>
      </w:tr>
    </w:tbl>
    <w:p w:rsidR="0098632D" w:rsidP="00C26B35">
      <w:pPr>
        <w:bidi w:val="0"/>
        <w:jc w:val="center"/>
        <w:rPr>
          <w:rFonts w:ascii="Times New Roman" w:hAnsi="Times New Roman"/>
          <w:b/>
        </w:rPr>
      </w:pPr>
    </w:p>
    <w:p w:rsidR="0098632D" w:rsidP="00BA2E52">
      <w:pPr>
        <w:bidi w:val="0"/>
        <w:jc w:val="both"/>
        <w:rPr>
          <w:rFonts w:ascii="Times New Roman" w:hAnsi="Times New Roman"/>
        </w:rPr>
      </w:pPr>
      <w:r>
        <w:rPr>
          <w:rFonts w:ascii="Times New Roman" w:hAnsi="Times New Roman"/>
        </w:rPr>
        <w:t xml:space="preserve">                                                                                                   </w:t>
      </w:r>
    </w:p>
    <w:p w:rsidR="0098632D" w:rsidP="00BA2E52">
      <w:pPr>
        <w:bidi w:val="0"/>
        <w:jc w:val="both"/>
        <w:rPr>
          <w:rFonts w:ascii="Times New Roman" w:hAnsi="Times New Roman"/>
        </w:rPr>
      </w:pPr>
    </w:p>
    <w:p w:rsidR="0098632D" w:rsidP="00BA2E52">
      <w:pPr>
        <w:bidi w:val="0"/>
        <w:jc w:val="both"/>
        <w:rPr>
          <w:rFonts w:ascii="Times New Roman" w:hAnsi="Times New Roman"/>
        </w:rPr>
      </w:pPr>
    </w:p>
    <w:p w:rsidR="0098632D" w:rsidP="00BA2E52">
      <w:pPr>
        <w:bidi w:val="0"/>
        <w:jc w:val="both"/>
        <w:rPr>
          <w:rFonts w:ascii="Times New Roman" w:hAnsi="Times New Roman"/>
        </w:rPr>
      </w:pPr>
    </w:p>
    <w:p w:rsidR="005A3477" w:rsidP="00BA2E52">
      <w:pPr>
        <w:bidi w:val="0"/>
        <w:jc w:val="both"/>
        <w:rPr>
          <w:rFonts w:ascii="Times New Roman" w:hAnsi="Times New Roman"/>
        </w:rPr>
      </w:pPr>
    </w:p>
    <w:p w:rsidR="005A3477" w:rsidP="00BA2E52">
      <w:pPr>
        <w:bidi w:val="0"/>
        <w:jc w:val="both"/>
        <w:rPr>
          <w:ins w:id="23" w:author="donatovad" w:date="2014-06-03T16:26:00Z"/>
          <w:rFonts w:ascii="Times New Roman" w:hAnsi="Times New Roman"/>
          <w:color w:val="auto"/>
        </w:rPr>
      </w:pPr>
    </w:p>
    <w:p w:rsidR="007878A3" w:rsidP="00BA2E52">
      <w:pPr>
        <w:bidi w:val="0"/>
        <w:jc w:val="both"/>
        <w:rPr>
          <w:rFonts w:ascii="Times New Roman" w:hAnsi="Times New Roman"/>
        </w:rPr>
      </w:pPr>
    </w:p>
    <w:p w:rsidR="0098632D" w:rsidP="00BA2E52">
      <w:pPr>
        <w:bidi w:val="0"/>
        <w:jc w:val="both"/>
        <w:rPr>
          <w:rFonts w:ascii="Times New Roman" w:hAnsi="Times New Roman"/>
        </w:rPr>
      </w:pPr>
    </w:p>
    <w:p w:rsidR="0098632D" w:rsidRPr="00F861CB" w:rsidP="00BA2E52">
      <w:pPr>
        <w:bidi w:val="0"/>
        <w:jc w:val="both"/>
        <w:rPr>
          <w:rFonts w:ascii="Times New Roman" w:hAnsi="Times New Roman"/>
        </w:rPr>
      </w:pPr>
      <w:r>
        <w:rPr>
          <w:rFonts w:ascii="Times New Roman" w:hAnsi="Times New Roman"/>
        </w:rPr>
        <w:t xml:space="preserve">   </w:t>
        <w:tab/>
        <w:tab/>
        <w:tab/>
        <w:tab/>
        <w:tab/>
        <w:tab/>
        <w:tab/>
        <w:tab/>
        <w:t xml:space="preserve">       </w:t>
      </w:r>
      <w:r w:rsidRPr="00FA63E3">
        <w:rPr>
          <w:rFonts w:ascii="Times New Roman" w:hAnsi="Times New Roman"/>
        </w:rPr>
        <w:t>Príloha č. 2</w:t>
      </w:r>
    </w:p>
    <w:p w:rsidR="0098632D" w:rsidRPr="00F861CB" w:rsidP="00BA2E52">
      <w:pPr>
        <w:bidi w:val="0"/>
        <w:jc w:val="both"/>
        <w:rPr>
          <w:rFonts w:ascii="Times New Roman" w:hAnsi="Times New Roman"/>
        </w:rPr>
      </w:pPr>
      <w:r>
        <w:rPr>
          <w:rFonts w:ascii="Times New Roman" w:hAnsi="Times New Roman"/>
        </w:rPr>
        <w:t xml:space="preserve">                                                                                                      </w:t>
      </w:r>
      <w:r w:rsidRPr="00F861CB">
        <w:rPr>
          <w:rFonts w:ascii="Times New Roman" w:hAnsi="Times New Roman"/>
        </w:rPr>
        <w:t>k zákonu č. .../2014 Z. z.</w:t>
      </w:r>
    </w:p>
    <w:p w:rsidR="0098632D" w:rsidRPr="00F861CB" w:rsidP="00BA2E52">
      <w:pPr>
        <w:bidi w:val="0"/>
        <w:ind w:left="454"/>
        <w:jc w:val="both"/>
        <w:rPr>
          <w:rFonts w:ascii="Times New Roman" w:hAnsi="Times New Roman"/>
        </w:rPr>
      </w:pPr>
    </w:p>
    <w:p w:rsidR="0098632D" w:rsidRPr="00F861CB" w:rsidP="00BA2E52">
      <w:pPr>
        <w:bidi w:val="0"/>
        <w:rPr>
          <w:rFonts w:ascii="Times New Roman" w:hAnsi="Times New Roman"/>
        </w:rPr>
      </w:pPr>
    </w:p>
    <w:p w:rsidR="0098632D" w:rsidRPr="00F861CB" w:rsidP="00BA2E52">
      <w:pPr>
        <w:bidi w:val="0"/>
        <w:jc w:val="center"/>
        <w:rPr>
          <w:rFonts w:ascii="Times New Roman" w:hAnsi="Times New Roman"/>
          <w:b/>
        </w:rPr>
      </w:pPr>
      <w:r w:rsidRPr="00F861CB">
        <w:rPr>
          <w:rFonts w:ascii="Times New Roman" w:hAnsi="Times New Roman"/>
          <w:b/>
        </w:rPr>
        <w:t>CHARAKTERISTIKY VOJENSKÝCH HODNOSTÍ</w:t>
      </w:r>
    </w:p>
    <w:p w:rsidR="0098632D" w:rsidRPr="00F861CB" w:rsidP="00BA2E52">
      <w:pPr>
        <w:bidi w:val="0"/>
        <w:jc w:val="center"/>
        <w:rPr>
          <w:rFonts w:ascii="Times New Roman" w:hAnsi="Times New Roman"/>
          <w:b/>
        </w:rPr>
      </w:pPr>
    </w:p>
    <w:p w:rsidR="0098632D" w:rsidRPr="00F861CB" w:rsidP="00BA2E52">
      <w:pPr>
        <w:bidi w:val="0"/>
        <w:jc w:val="both"/>
        <w:rPr>
          <w:rFonts w:ascii="Times New Roman" w:hAnsi="Times New Roman"/>
          <w:b/>
        </w:rPr>
      </w:pPr>
      <w:r w:rsidRPr="00F861CB">
        <w:rPr>
          <w:rFonts w:ascii="Times New Roman" w:hAnsi="Times New Roman"/>
          <w:b/>
        </w:rPr>
        <w:t xml:space="preserve">VOJAK </w:t>
      </w:r>
      <w:r w:rsidR="00B10F19">
        <w:rPr>
          <w:rFonts w:ascii="Times New Roman" w:hAnsi="Times New Roman"/>
          <w:b/>
        </w:rPr>
        <w:t xml:space="preserve">1. </w:t>
      </w:r>
      <w:r w:rsidRPr="00F861CB">
        <w:rPr>
          <w:rFonts w:ascii="Times New Roman" w:hAnsi="Times New Roman"/>
          <w:b/>
        </w:rPr>
        <w:t>STUPŇA</w:t>
      </w:r>
    </w:p>
    <w:p w:rsidR="0098632D" w:rsidRPr="00F861CB" w:rsidP="00BA2E52">
      <w:pPr>
        <w:bidi w:val="0"/>
        <w:jc w:val="both"/>
        <w:rPr>
          <w:rFonts w:ascii="Times New Roman" w:hAnsi="Times New Roman"/>
        </w:rPr>
      </w:pPr>
      <w:r w:rsidRPr="00F861CB">
        <w:rPr>
          <w:rFonts w:ascii="Times New Roman" w:hAnsi="Times New Roman"/>
        </w:rPr>
        <w:t>Získavanie základných vojenských návykov, schopností, zručností a vlastností, adaptačný proces, vykonávanie základného vojenského výcviku a vojenského odborného výcviku.</w:t>
      </w:r>
    </w:p>
    <w:p w:rsidR="0098632D" w:rsidRPr="00F861CB" w:rsidP="00BA2E52">
      <w:pPr>
        <w:bidi w:val="0"/>
        <w:jc w:val="both"/>
        <w:rPr>
          <w:rFonts w:ascii="Times New Roman" w:hAnsi="Times New Roman"/>
        </w:rPr>
      </w:pPr>
      <w:r w:rsidRPr="00F861CB">
        <w:rPr>
          <w:rFonts w:ascii="Times New Roman" w:hAnsi="Times New Roman"/>
        </w:rPr>
        <w:t xml:space="preserve">Štúdium na vojenskej </w:t>
      </w:r>
      <w:r w:rsidRPr="00F861CB" w:rsidR="00B10F19">
        <w:rPr>
          <w:rFonts w:ascii="Times New Roman" w:hAnsi="Times New Roman"/>
        </w:rPr>
        <w:t xml:space="preserve">vysokej </w:t>
      </w:r>
      <w:r w:rsidR="00B10F19">
        <w:rPr>
          <w:rFonts w:ascii="Times New Roman" w:hAnsi="Times New Roman"/>
        </w:rPr>
        <w:t xml:space="preserve">škole </w:t>
      </w:r>
      <w:r w:rsidRPr="00F861CB">
        <w:rPr>
          <w:rFonts w:ascii="Times New Roman" w:hAnsi="Times New Roman"/>
        </w:rPr>
        <w:t xml:space="preserve">alebo </w:t>
      </w:r>
      <w:r w:rsidR="00B10F19">
        <w:rPr>
          <w:rFonts w:ascii="Times New Roman" w:hAnsi="Times New Roman"/>
        </w:rPr>
        <w:t xml:space="preserve">na </w:t>
      </w:r>
      <w:r w:rsidRPr="00F861CB">
        <w:rPr>
          <w:rFonts w:ascii="Times New Roman" w:hAnsi="Times New Roman"/>
        </w:rPr>
        <w:t>civilnej</w:t>
      </w:r>
      <w:r w:rsidR="00B10F19">
        <w:rPr>
          <w:rFonts w:ascii="Times New Roman" w:hAnsi="Times New Roman"/>
        </w:rPr>
        <w:t xml:space="preserve"> vysokej škole</w:t>
      </w:r>
      <w:r w:rsidRPr="00F861CB">
        <w:rPr>
          <w:rFonts w:ascii="Times New Roman" w:hAnsi="Times New Roman"/>
        </w:rPr>
        <w:t xml:space="preserve"> na území Slovenskej republiky alebo v zahraničí.</w:t>
      </w:r>
    </w:p>
    <w:p w:rsidR="0098632D" w:rsidRPr="00F861CB" w:rsidP="00BA2E52">
      <w:pPr>
        <w:bidi w:val="0"/>
        <w:jc w:val="both"/>
        <w:rPr>
          <w:rFonts w:ascii="Times New Roman" w:hAnsi="Times New Roman"/>
        </w:rPr>
      </w:pPr>
      <w:r w:rsidRPr="00F861CB">
        <w:rPr>
          <w:rFonts w:ascii="Times New Roman" w:hAnsi="Times New Roman"/>
        </w:rPr>
        <w:t>Príprava na výkon dočasnej štátnej služby.</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 xml:space="preserve">VOJAK </w:t>
      </w:r>
      <w:r w:rsidR="00B10F19">
        <w:rPr>
          <w:rFonts w:ascii="Times New Roman" w:hAnsi="Times New Roman"/>
          <w:b/>
        </w:rPr>
        <w:t xml:space="preserve">2. </w:t>
      </w:r>
      <w:r w:rsidRPr="00F861CB">
        <w:rPr>
          <w:rFonts w:ascii="Times New Roman" w:hAnsi="Times New Roman"/>
          <w:b/>
        </w:rPr>
        <w:t>STUPŇA</w:t>
      </w:r>
    </w:p>
    <w:p w:rsidR="0098632D" w:rsidRPr="00F861CB" w:rsidP="00BA2E52">
      <w:pPr>
        <w:bidi w:val="0"/>
        <w:jc w:val="both"/>
        <w:rPr>
          <w:rFonts w:ascii="Times New Roman" w:hAnsi="Times New Roman"/>
        </w:rPr>
      </w:pPr>
      <w:r w:rsidRPr="00F861CB">
        <w:rPr>
          <w:rFonts w:ascii="Times New Roman" w:hAnsi="Times New Roman"/>
        </w:rPr>
        <w:t>Vedenie boja so zbraňou samostatne alebo v zostave bojovej jednotky podľa rozkazov veliteľa.</w:t>
      </w:r>
    </w:p>
    <w:p w:rsidR="0098632D" w:rsidRPr="00F861CB" w:rsidP="00BA2E52">
      <w:pPr>
        <w:bidi w:val="0"/>
        <w:jc w:val="both"/>
        <w:rPr>
          <w:rFonts w:ascii="Times New Roman" w:hAnsi="Times New Roman"/>
        </w:rPr>
      </w:pPr>
      <w:r w:rsidRPr="00F861CB">
        <w:rPr>
          <w:rFonts w:ascii="Times New Roman" w:hAnsi="Times New Roman"/>
        </w:rPr>
        <w:t>Ovládanie a údržba osobnej zbrane.</w:t>
      </w:r>
    </w:p>
    <w:p w:rsidR="0098632D" w:rsidRPr="00F861CB" w:rsidP="00BA2E52">
      <w:pPr>
        <w:bidi w:val="0"/>
        <w:jc w:val="both"/>
        <w:rPr>
          <w:rFonts w:ascii="Times New Roman" w:hAnsi="Times New Roman"/>
        </w:rPr>
      </w:pPr>
      <w:r w:rsidRPr="00F861CB">
        <w:rPr>
          <w:rFonts w:ascii="Times New Roman" w:hAnsi="Times New Roman"/>
        </w:rPr>
        <w:t>Obsluha a technické práce na zbraňových systémoch a vojenskej technike, práca s materiálom podľa presných postupov, pokynov a rozkazov s bežnou zmyslovou záťažou alebo so zvýšenou fyzickou záťažou aj v sťažených klimatických podmienkach.</w:t>
      </w:r>
    </w:p>
    <w:p w:rsidR="0098632D" w:rsidRPr="00F861CB" w:rsidP="00BA2E52">
      <w:pPr>
        <w:bidi w:val="0"/>
        <w:jc w:val="both"/>
        <w:rPr>
          <w:rFonts w:ascii="Times New Roman" w:hAnsi="Times New Roman"/>
        </w:rPr>
      </w:pPr>
      <w:r w:rsidRPr="00F861CB">
        <w:rPr>
          <w:rFonts w:ascii="Times New Roman" w:hAnsi="Times New Roman"/>
        </w:rPr>
        <w:t>Riadenie osobných a ľahkých nákladných vozidiel, špeciálnej vojenskej techniky a strojov.</w:t>
      </w:r>
    </w:p>
    <w:p w:rsidR="0098632D" w:rsidRPr="00F861CB" w:rsidP="00BA2E52">
      <w:pPr>
        <w:bidi w:val="0"/>
        <w:jc w:val="both"/>
        <w:rPr>
          <w:rFonts w:ascii="Times New Roman" w:hAnsi="Times New Roman"/>
        </w:rPr>
      </w:pPr>
      <w:r w:rsidRPr="00F861CB">
        <w:rPr>
          <w:rFonts w:ascii="Times New Roman" w:hAnsi="Times New Roman"/>
        </w:rPr>
        <w:t>Vykonávanie služobných úloh a povinností podľa pokynov a rozkazov veliteľa.</w:t>
      </w:r>
    </w:p>
    <w:p w:rsidR="0098632D" w:rsidRPr="00F861CB" w:rsidP="00BA2E52">
      <w:pPr>
        <w:bidi w:val="0"/>
        <w:jc w:val="both"/>
        <w:rPr>
          <w:rFonts w:ascii="Times New Roman" w:hAnsi="Times New Roman"/>
        </w:rPr>
      </w:pPr>
      <w:r w:rsidRPr="00F861CB">
        <w:rPr>
          <w:rFonts w:ascii="Times New Roman" w:hAnsi="Times New Roman"/>
        </w:rPr>
        <w:t>Vykonávanie dozornej a strážnej služby.</w:t>
      </w:r>
    </w:p>
    <w:p w:rsidR="0098632D" w:rsidRPr="00F861CB" w:rsidP="00BA2E52">
      <w:pPr>
        <w:bidi w:val="0"/>
        <w:jc w:val="both"/>
        <w:rPr>
          <w:rFonts w:ascii="Times New Roman" w:hAnsi="Times New Roman"/>
        </w:rPr>
      </w:pPr>
      <w:r w:rsidRPr="00F861CB">
        <w:rPr>
          <w:rFonts w:ascii="Times New Roman" w:hAnsi="Times New Roman"/>
        </w:rPr>
        <w:t>Zodpovednosť za vlastnú pripravenosť, pridelený materiál, vojenské vystupovanie a</w:t>
      </w:r>
      <w:r w:rsidR="00146E1D">
        <w:rPr>
          <w:rFonts w:ascii="Times New Roman" w:hAnsi="Times New Roman"/>
        </w:rPr>
        <w:t xml:space="preserve"> za</w:t>
      </w:r>
      <w:r w:rsidRPr="00F861CB">
        <w:rPr>
          <w:rFonts w:ascii="Times New Roman" w:hAnsi="Times New Roman"/>
        </w:rPr>
        <w:t> splnenie zadaných úloh.</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SLOBODNÍK</w:t>
      </w:r>
    </w:p>
    <w:p w:rsidR="0098632D" w:rsidRPr="00F861CB" w:rsidP="00BA2E52">
      <w:pPr>
        <w:bidi w:val="0"/>
        <w:jc w:val="both"/>
        <w:rPr>
          <w:rFonts w:ascii="Times New Roman" w:hAnsi="Times New Roman"/>
        </w:rPr>
      </w:pPr>
      <w:r w:rsidRPr="00F861CB">
        <w:rPr>
          <w:rFonts w:ascii="Times New Roman" w:hAnsi="Times New Roman"/>
        </w:rPr>
        <w:t>Vedenie boja so zbraňou alebo zbraňovým systémom samostatne alebo v zostave bojovej jednotky podľa rozkazov veliteľa.</w:t>
      </w:r>
    </w:p>
    <w:p w:rsidR="0098632D" w:rsidRPr="00F861CB" w:rsidP="00BA2E52">
      <w:pPr>
        <w:bidi w:val="0"/>
        <w:jc w:val="both"/>
        <w:rPr>
          <w:rFonts w:ascii="Times New Roman" w:hAnsi="Times New Roman"/>
        </w:rPr>
      </w:pPr>
      <w:r w:rsidRPr="00F861CB">
        <w:rPr>
          <w:rFonts w:ascii="Times New Roman" w:hAnsi="Times New Roman"/>
        </w:rPr>
        <w:t>Velenie dočasne vytvorenému účelovému taktickému tímu na splnenie bojovej úlohy.</w:t>
      </w:r>
    </w:p>
    <w:p w:rsidR="0098632D" w:rsidRPr="00F861CB" w:rsidP="00BA2E52">
      <w:pPr>
        <w:bidi w:val="0"/>
        <w:jc w:val="both"/>
        <w:rPr>
          <w:rFonts w:ascii="Times New Roman" w:hAnsi="Times New Roman"/>
        </w:rPr>
      </w:pPr>
      <w:r w:rsidRPr="00F861CB">
        <w:rPr>
          <w:rFonts w:ascii="Times New Roman" w:hAnsi="Times New Roman"/>
        </w:rPr>
        <w:t>Ovládanie, obsluha a údržba zbraní a jednoduchých zbraňových systémov.</w:t>
      </w:r>
    </w:p>
    <w:p w:rsidR="0098632D" w:rsidRPr="00F861CB" w:rsidP="00BA2E52">
      <w:pPr>
        <w:bidi w:val="0"/>
        <w:jc w:val="both"/>
        <w:rPr>
          <w:rFonts w:ascii="Times New Roman" w:hAnsi="Times New Roman"/>
        </w:rPr>
      </w:pPr>
      <w:r w:rsidRPr="00F861CB">
        <w:rPr>
          <w:rFonts w:ascii="Times New Roman" w:hAnsi="Times New Roman"/>
        </w:rPr>
        <w:t xml:space="preserve">Vykonávanie rutinných opakujúcich sa činností pri práci s vojenskou technikou alebo materiálom podľa </w:t>
      </w:r>
      <w:r w:rsidR="00146E1D">
        <w:rPr>
          <w:rFonts w:ascii="Times New Roman" w:hAnsi="Times New Roman"/>
        </w:rPr>
        <w:t>u</w:t>
      </w:r>
      <w:r w:rsidRPr="00F861CB">
        <w:rPr>
          <w:rFonts w:ascii="Times New Roman" w:hAnsi="Times New Roman"/>
        </w:rPr>
        <w:t>stanovených a nacvičených postupov so zvýšenou psychickou pracovnou záťažou alebo so zvýšenou fyzickou záťažou aj v zhoršených klimatických podmienkach.</w:t>
      </w:r>
    </w:p>
    <w:p w:rsidR="0098632D" w:rsidRPr="00F861CB" w:rsidP="00BA2E52">
      <w:pPr>
        <w:bidi w:val="0"/>
        <w:jc w:val="both"/>
        <w:rPr>
          <w:rFonts w:ascii="Times New Roman" w:hAnsi="Times New Roman"/>
        </w:rPr>
      </w:pPr>
      <w:r w:rsidRPr="00F861CB">
        <w:rPr>
          <w:rFonts w:ascii="Times New Roman" w:hAnsi="Times New Roman"/>
        </w:rPr>
        <w:t>Vykonáva</w:t>
      </w:r>
      <w:r>
        <w:rPr>
          <w:rFonts w:ascii="Times New Roman" w:hAnsi="Times New Roman"/>
        </w:rPr>
        <w:t>nie</w:t>
      </w:r>
      <w:r w:rsidRPr="00F861CB">
        <w:rPr>
          <w:rFonts w:ascii="Times New Roman" w:hAnsi="Times New Roman"/>
        </w:rPr>
        <w:t xml:space="preserve"> obsluh</w:t>
      </w:r>
      <w:r>
        <w:rPr>
          <w:rFonts w:ascii="Times New Roman" w:hAnsi="Times New Roman"/>
        </w:rPr>
        <w:t>y</w:t>
      </w:r>
      <w:r w:rsidRPr="00F861CB">
        <w:rPr>
          <w:rFonts w:ascii="Times New Roman" w:hAnsi="Times New Roman"/>
        </w:rPr>
        <w:t>, riadeni</w:t>
      </w:r>
      <w:r>
        <w:rPr>
          <w:rFonts w:ascii="Times New Roman" w:hAnsi="Times New Roman"/>
        </w:rPr>
        <w:t>a</w:t>
      </w:r>
      <w:r w:rsidRPr="00F861CB">
        <w:rPr>
          <w:rFonts w:ascii="Times New Roman" w:hAnsi="Times New Roman"/>
        </w:rPr>
        <w:t xml:space="preserve"> a údržb</w:t>
      </w:r>
      <w:r>
        <w:rPr>
          <w:rFonts w:ascii="Times New Roman" w:hAnsi="Times New Roman"/>
        </w:rPr>
        <w:t>y</w:t>
      </w:r>
      <w:r w:rsidRPr="00F861CB">
        <w:rPr>
          <w:rFonts w:ascii="Times New Roman" w:hAnsi="Times New Roman"/>
        </w:rPr>
        <w:t xml:space="preserve"> vojenských motorových vozidiel, zbraňových systémov a špeciálnej vojenskej techniky podľa príslušnej dokumentácie a postupov.</w:t>
      </w:r>
    </w:p>
    <w:p w:rsidR="0098632D" w:rsidRPr="00F861CB" w:rsidP="00BA2E52">
      <w:pPr>
        <w:bidi w:val="0"/>
        <w:jc w:val="both"/>
        <w:rPr>
          <w:rFonts w:ascii="Times New Roman" w:hAnsi="Times New Roman"/>
        </w:rPr>
      </w:pPr>
      <w:r w:rsidRPr="00F861CB">
        <w:rPr>
          <w:rFonts w:ascii="Times New Roman" w:hAnsi="Times New Roman"/>
        </w:rPr>
        <w:t>Vykonávanie dozornej a strážnej služby a zodpovednosť za výkon dozornej a strážnej služby podriadených príslušníkov zmeny.</w:t>
      </w:r>
    </w:p>
    <w:p w:rsidR="0098632D" w:rsidRPr="00F861CB" w:rsidP="00BA2E52">
      <w:pPr>
        <w:bidi w:val="0"/>
        <w:jc w:val="both"/>
        <w:rPr>
          <w:rFonts w:ascii="Times New Roman" w:hAnsi="Times New Roman"/>
        </w:rPr>
      </w:pPr>
      <w:r w:rsidRPr="00F861CB">
        <w:rPr>
          <w:rFonts w:ascii="Times New Roman" w:hAnsi="Times New Roman"/>
        </w:rPr>
        <w:t>Zodpovednosť za vlastnú pripravenosť, pridelený materiál, vojenské vystupovanie a</w:t>
      </w:r>
      <w:r w:rsidR="00B97E03">
        <w:rPr>
          <w:rFonts w:ascii="Times New Roman" w:hAnsi="Times New Roman"/>
        </w:rPr>
        <w:t xml:space="preserve"> za </w:t>
      </w:r>
      <w:r w:rsidRPr="00F861CB">
        <w:rPr>
          <w:rFonts w:ascii="Times New Roman" w:hAnsi="Times New Roman"/>
        </w:rPr>
        <w:t>splnenie zadaných úloh.</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DESIATNIK</w:t>
      </w:r>
    </w:p>
    <w:p w:rsidR="0098632D" w:rsidRPr="00DF097A" w:rsidP="00BA2E52">
      <w:pPr>
        <w:autoSpaceDE w:val="0"/>
        <w:bidi w:val="0"/>
        <w:jc w:val="both"/>
        <w:rPr>
          <w:rFonts w:ascii="Times New Roman" w:hAnsi="Times New Roman"/>
        </w:rPr>
      </w:pPr>
      <w:r w:rsidRPr="00DF097A">
        <w:rPr>
          <w:rFonts w:ascii="Times New Roman" w:hAnsi="Times New Roman"/>
        </w:rPr>
        <w:t>Velenie obsluhe, osádke, stanici alebo inému organizačnému prvku rovnakej úrovne v boji podľa rozkazov veliteľa.</w:t>
      </w:r>
    </w:p>
    <w:p w:rsidR="0098632D" w:rsidRPr="00DF097A" w:rsidP="00BA2E52">
      <w:pPr>
        <w:autoSpaceDE w:val="0"/>
        <w:bidi w:val="0"/>
        <w:jc w:val="both"/>
        <w:rPr>
          <w:rFonts w:ascii="Times New Roman" w:hAnsi="Times New Roman"/>
        </w:rPr>
      </w:pPr>
      <w:r w:rsidRPr="00DF097A">
        <w:rPr>
          <w:rFonts w:ascii="Times New Roman" w:hAnsi="Times New Roman"/>
        </w:rPr>
        <w:t>Riadenie prípravy a výcviku podriadených.</w:t>
      </w:r>
    </w:p>
    <w:p w:rsidR="0098632D" w:rsidRPr="00DF097A" w:rsidP="00BA2E52">
      <w:pPr>
        <w:autoSpaceDE w:val="0"/>
        <w:bidi w:val="0"/>
        <w:jc w:val="both"/>
        <w:rPr>
          <w:rFonts w:ascii="Times New Roman" w:hAnsi="Times New Roman"/>
        </w:rPr>
      </w:pPr>
      <w:r w:rsidRPr="00DF097A">
        <w:rPr>
          <w:rFonts w:ascii="Times New Roman" w:hAnsi="Times New Roman"/>
        </w:rPr>
        <w:t>Zodpovednosť za bojovú a morálnu pripravenosť, vycvičenosť a</w:t>
      </w:r>
      <w:r w:rsidR="00B97E03">
        <w:rPr>
          <w:rFonts w:ascii="Times New Roman" w:hAnsi="Times New Roman"/>
        </w:rPr>
        <w:t xml:space="preserve"> za </w:t>
      </w:r>
      <w:r w:rsidRPr="00DF097A">
        <w:rPr>
          <w:rFonts w:ascii="Times New Roman" w:hAnsi="Times New Roman"/>
        </w:rPr>
        <w:t>vojenské vystupovanie podriadených.</w:t>
      </w:r>
    </w:p>
    <w:p w:rsidR="0098632D" w:rsidRPr="00DF097A" w:rsidP="00BA2E52">
      <w:pPr>
        <w:autoSpaceDE w:val="0"/>
        <w:bidi w:val="0"/>
        <w:jc w:val="both"/>
        <w:rPr>
          <w:rFonts w:ascii="Times New Roman" w:hAnsi="Times New Roman"/>
        </w:rPr>
      </w:pPr>
      <w:r w:rsidRPr="00DF097A">
        <w:rPr>
          <w:rFonts w:ascii="Times New Roman" w:hAnsi="Times New Roman"/>
        </w:rPr>
        <w:t xml:space="preserve">Obsluha, riadenie a údržba zložitých zbraňových systémov, špeciálnych bojových vozidiel a vojenskej techniky podľa </w:t>
      </w:r>
      <w:r w:rsidR="00B97E03">
        <w:rPr>
          <w:rFonts w:ascii="Times New Roman" w:hAnsi="Times New Roman"/>
        </w:rPr>
        <w:t>u</w:t>
      </w:r>
      <w:r w:rsidRPr="00DF097A">
        <w:rPr>
          <w:rFonts w:ascii="Times New Roman" w:hAnsi="Times New Roman"/>
        </w:rPr>
        <w:t>stanovenej dokumentácie a postupov.</w:t>
      </w:r>
    </w:p>
    <w:p w:rsidR="0098632D" w:rsidRPr="00DF097A" w:rsidP="00BA2E52">
      <w:pPr>
        <w:autoSpaceDE w:val="0"/>
        <w:bidi w:val="0"/>
        <w:jc w:val="both"/>
        <w:rPr>
          <w:rFonts w:ascii="Times New Roman" w:hAnsi="Times New Roman"/>
        </w:rPr>
      </w:pPr>
      <w:r w:rsidRPr="00DF097A">
        <w:rPr>
          <w:rFonts w:ascii="Times New Roman" w:hAnsi="Times New Roman"/>
        </w:rPr>
        <w:t>Vykonávanie rutinných činností s premenlivými vstupnými informáciami pri vykonávaní obsluhy a údržby zbraňových systémov a vojenskej techniky alebo pri vedení administratívy.</w:t>
      </w:r>
    </w:p>
    <w:p w:rsidR="0098632D" w:rsidRPr="00DF097A" w:rsidP="00BA2E52">
      <w:pPr>
        <w:autoSpaceDE w:val="0"/>
        <w:bidi w:val="0"/>
        <w:jc w:val="both"/>
        <w:rPr>
          <w:rFonts w:ascii="Times New Roman" w:hAnsi="Times New Roman"/>
        </w:rPr>
      </w:pPr>
      <w:r w:rsidRPr="00DF097A">
        <w:rPr>
          <w:rFonts w:ascii="Times New Roman" w:hAnsi="Times New Roman"/>
        </w:rPr>
        <w:t>Evidencia a skladovanie vojenského materiálu.</w:t>
      </w:r>
    </w:p>
    <w:p w:rsidR="0098632D" w:rsidRPr="00DF097A" w:rsidP="00BA2E52">
      <w:pPr>
        <w:autoSpaceDE w:val="0"/>
        <w:bidi w:val="0"/>
        <w:jc w:val="both"/>
        <w:rPr>
          <w:rFonts w:ascii="Times New Roman" w:hAnsi="Times New Roman"/>
        </w:rPr>
      </w:pPr>
      <w:r w:rsidRPr="00DF097A">
        <w:rPr>
          <w:rFonts w:ascii="Times New Roman" w:hAnsi="Times New Roman"/>
        </w:rPr>
        <w:t>Zodpovednosť za plné využitie bojových možností zbraňových systémov a špeciálnej vojenskej techniky v rôznych situáciách, aj v sťažených klimatických a prírodných podmienkach.</w:t>
      </w:r>
    </w:p>
    <w:p w:rsidR="0098632D" w:rsidRPr="00DF097A" w:rsidP="00BA2E52">
      <w:pPr>
        <w:autoSpaceDE w:val="0"/>
        <w:bidi w:val="0"/>
        <w:jc w:val="both"/>
        <w:rPr>
          <w:rFonts w:ascii="Times New Roman" w:hAnsi="Times New Roman"/>
        </w:rPr>
      </w:pPr>
      <w:r w:rsidRPr="00DF097A">
        <w:rPr>
          <w:rFonts w:ascii="Times New Roman" w:hAnsi="Times New Roman"/>
        </w:rPr>
        <w:t>Zodpovednosť za prípravu podriadených a</w:t>
      </w:r>
      <w:r w:rsidR="00B97E03">
        <w:rPr>
          <w:rFonts w:ascii="Times New Roman" w:hAnsi="Times New Roman"/>
        </w:rPr>
        <w:t xml:space="preserve"> za </w:t>
      </w:r>
      <w:r w:rsidRPr="00DF097A">
        <w:rPr>
          <w:rFonts w:ascii="Times New Roman" w:hAnsi="Times New Roman"/>
        </w:rPr>
        <w:t>vlastnú pripravenosť, pridelený materiál, vojenské vystupo</w:t>
      </w:r>
      <w:r>
        <w:rPr>
          <w:rFonts w:ascii="Times New Roman" w:hAnsi="Times New Roman"/>
        </w:rPr>
        <w:t>vanie a</w:t>
      </w:r>
      <w:r w:rsidR="00B97E03">
        <w:rPr>
          <w:rFonts w:ascii="Times New Roman" w:hAnsi="Times New Roman"/>
        </w:rPr>
        <w:t xml:space="preserve"> za </w:t>
      </w:r>
      <w:r>
        <w:rPr>
          <w:rFonts w:ascii="Times New Roman" w:hAnsi="Times New Roman"/>
        </w:rPr>
        <w:t>splnenie zadaných úloh.</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ČATÁR</w:t>
      </w:r>
    </w:p>
    <w:p w:rsidR="0098632D" w:rsidRPr="00DF097A" w:rsidP="00BA2E52">
      <w:pPr>
        <w:autoSpaceDE w:val="0"/>
        <w:bidi w:val="0"/>
        <w:jc w:val="both"/>
        <w:rPr>
          <w:rFonts w:ascii="Times New Roman" w:hAnsi="Times New Roman"/>
        </w:rPr>
      </w:pPr>
      <w:r w:rsidRPr="00DF097A">
        <w:rPr>
          <w:rFonts w:ascii="Times New Roman" w:hAnsi="Times New Roman"/>
        </w:rPr>
        <w:t>Velenie družstvu, skupine alebo inému organizačnému prvku rovnakej úrovne v boji podľa rozkazov veliteľa.</w:t>
      </w:r>
    </w:p>
    <w:p w:rsidR="0098632D" w:rsidRPr="00DF097A" w:rsidP="00BA2E52">
      <w:pPr>
        <w:autoSpaceDE w:val="0"/>
        <w:bidi w:val="0"/>
        <w:jc w:val="both"/>
        <w:rPr>
          <w:rFonts w:ascii="Times New Roman" w:hAnsi="Times New Roman"/>
        </w:rPr>
      </w:pPr>
      <w:r w:rsidRPr="00DF097A">
        <w:rPr>
          <w:rFonts w:ascii="Times New Roman" w:hAnsi="Times New Roman"/>
        </w:rPr>
        <w:t>Riadenie prípravy a výcviku podriadených.</w:t>
      </w:r>
    </w:p>
    <w:p w:rsidR="0098632D" w:rsidRPr="00DF097A" w:rsidP="00BA2E52">
      <w:pPr>
        <w:autoSpaceDE w:val="0"/>
        <w:bidi w:val="0"/>
        <w:jc w:val="both"/>
        <w:rPr>
          <w:rFonts w:ascii="Times New Roman" w:hAnsi="Times New Roman"/>
        </w:rPr>
      </w:pPr>
      <w:r w:rsidRPr="00DF097A">
        <w:rPr>
          <w:rFonts w:ascii="Times New Roman" w:hAnsi="Times New Roman"/>
        </w:rPr>
        <w:t>Zodpovednosť za bojovú a morálnu pripravenosť, vycvičenosť a</w:t>
      </w:r>
      <w:r w:rsidR="00B97E03">
        <w:rPr>
          <w:rFonts w:ascii="Times New Roman" w:hAnsi="Times New Roman"/>
        </w:rPr>
        <w:t xml:space="preserve"> za </w:t>
      </w:r>
      <w:r w:rsidRPr="00DF097A">
        <w:rPr>
          <w:rFonts w:ascii="Times New Roman" w:hAnsi="Times New Roman"/>
        </w:rPr>
        <w:t>vojenské vystupovanie podriadených.</w:t>
      </w:r>
    </w:p>
    <w:p w:rsidR="0098632D" w:rsidRPr="00DF097A" w:rsidP="00BA2E52">
      <w:pPr>
        <w:autoSpaceDE w:val="0"/>
        <w:bidi w:val="0"/>
        <w:jc w:val="both"/>
        <w:rPr>
          <w:rFonts w:ascii="Times New Roman" w:hAnsi="Times New Roman"/>
        </w:rPr>
      </w:pPr>
      <w:r w:rsidRPr="00DF097A">
        <w:rPr>
          <w:rFonts w:ascii="Times New Roman" w:hAnsi="Times New Roman"/>
        </w:rPr>
        <w:t>Riadenie alebo zabezpečovanie chodu čiastkových úsekov, prevádzkových procesov alebo zložitých zariadení, ktorých vykonávanie vyžaduje voľbu správneho postupu z viacerých možných riešení</w:t>
      </w:r>
      <w:r w:rsidR="001D3542">
        <w:rPr>
          <w:rFonts w:ascii="Times New Roman" w:hAnsi="Times New Roman"/>
        </w:rPr>
        <w:t>,</w:t>
      </w:r>
      <w:r w:rsidRPr="00DF097A">
        <w:rPr>
          <w:rFonts w:ascii="Times New Roman" w:hAnsi="Times New Roman"/>
        </w:rPr>
        <w:t xml:space="preserve"> vo veliteľstve jednotky, štábu alebo </w:t>
      </w:r>
      <w:r w:rsidR="001D3542">
        <w:rPr>
          <w:rFonts w:ascii="Times New Roman" w:hAnsi="Times New Roman"/>
        </w:rPr>
        <w:t xml:space="preserve">vo </w:t>
      </w:r>
      <w:r w:rsidRPr="00DF097A">
        <w:rPr>
          <w:rFonts w:ascii="Times New Roman" w:hAnsi="Times New Roman"/>
        </w:rPr>
        <w:t>vyšších veliteľst</w:t>
      </w:r>
      <w:r w:rsidR="001D3542">
        <w:rPr>
          <w:rFonts w:ascii="Times New Roman" w:hAnsi="Times New Roman"/>
        </w:rPr>
        <w:t>vách</w:t>
      </w:r>
      <w:r w:rsidRPr="00DF097A">
        <w:rPr>
          <w:rFonts w:ascii="Times New Roman" w:hAnsi="Times New Roman"/>
        </w:rPr>
        <w:t xml:space="preserve"> a štábo</w:t>
      </w:r>
      <w:r w:rsidR="001D3542">
        <w:rPr>
          <w:rFonts w:ascii="Times New Roman" w:hAnsi="Times New Roman"/>
        </w:rPr>
        <w:t>ch</w:t>
      </w:r>
      <w:r w:rsidRPr="00DF097A">
        <w:rPr>
          <w:rFonts w:ascii="Times New Roman" w:hAnsi="Times New Roman"/>
        </w:rPr>
        <w:t>.</w:t>
      </w:r>
    </w:p>
    <w:p w:rsidR="0098632D" w:rsidRPr="00DF097A" w:rsidP="00BA2E52">
      <w:pPr>
        <w:autoSpaceDE w:val="0"/>
        <w:bidi w:val="0"/>
        <w:jc w:val="both"/>
        <w:rPr>
          <w:rFonts w:ascii="Times New Roman" w:hAnsi="Times New Roman"/>
        </w:rPr>
      </w:pPr>
      <w:r w:rsidRPr="00DF097A">
        <w:rPr>
          <w:rFonts w:ascii="Times New Roman" w:hAnsi="Times New Roman"/>
        </w:rPr>
        <w:t xml:space="preserve">Samostatné vykonávanie špeciálnych technických alebo odborných činností spojené s voľbou technologického postupu podľa platných noriem, štandardov, vojenských alebo iných predpisov a inej dokumentácie, </w:t>
      </w:r>
      <w:r w:rsidR="001D3542">
        <w:rPr>
          <w:rFonts w:ascii="Times New Roman" w:hAnsi="Times New Roman"/>
        </w:rPr>
        <w:t xml:space="preserve">s </w:t>
      </w:r>
      <w:r w:rsidRPr="00DF097A">
        <w:rPr>
          <w:rFonts w:ascii="Times New Roman" w:hAnsi="Times New Roman"/>
        </w:rPr>
        <w:t>hmotnou zodpovednosťou alebo zodpovednosťou za bezpečnosť zdravia.</w:t>
      </w:r>
    </w:p>
    <w:p w:rsidR="0098632D" w:rsidRPr="00DF097A" w:rsidP="00BA2E52">
      <w:pPr>
        <w:autoSpaceDE w:val="0"/>
        <w:bidi w:val="0"/>
        <w:jc w:val="both"/>
        <w:rPr>
          <w:rFonts w:ascii="Times New Roman" w:hAnsi="Times New Roman"/>
        </w:rPr>
      </w:pPr>
      <w:r w:rsidRPr="00DF097A">
        <w:rPr>
          <w:rFonts w:ascii="Times New Roman" w:hAnsi="Times New Roman"/>
        </w:rPr>
        <w:t>Zodpovednosť za prevádzkyschopnosť a bojovú pohotovosť v</w:t>
      </w:r>
      <w:r>
        <w:rPr>
          <w:rFonts w:ascii="Times New Roman" w:hAnsi="Times New Roman"/>
        </w:rPr>
        <w:t>ojenskej techniky a materiálu.</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ROTNÝ</w:t>
      </w:r>
    </w:p>
    <w:p w:rsidR="0098632D" w:rsidRPr="00DF097A" w:rsidP="00BA2E52">
      <w:pPr>
        <w:autoSpaceDE w:val="0"/>
        <w:bidi w:val="0"/>
        <w:jc w:val="both"/>
        <w:rPr>
          <w:rFonts w:ascii="Times New Roman" w:hAnsi="Times New Roman"/>
        </w:rPr>
      </w:pPr>
      <w:r w:rsidRPr="00DF097A">
        <w:rPr>
          <w:rFonts w:ascii="Times New Roman" w:hAnsi="Times New Roman"/>
        </w:rPr>
        <w:t>Velenie v oblasti vojenského výcviku a odbornej prípravy poddôstojníkov a mužstva do úrovne čata alebo iného organizačného prvku rovnakej úrovne.</w:t>
      </w:r>
    </w:p>
    <w:p w:rsidR="0098632D" w:rsidRPr="00DF097A" w:rsidP="00BA2E52">
      <w:pPr>
        <w:autoSpaceDE w:val="0"/>
        <w:bidi w:val="0"/>
        <w:jc w:val="both"/>
        <w:rPr>
          <w:rFonts w:ascii="Times New Roman" w:hAnsi="Times New Roman"/>
        </w:rPr>
      </w:pPr>
      <w:r w:rsidRPr="00DF097A">
        <w:rPr>
          <w:rFonts w:ascii="Times New Roman" w:hAnsi="Times New Roman"/>
        </w:rPr>
        <w:t xml:space="preserve">Riadenie prípravy a výcviku podriadených. </w:t>
      </w:r>
    </w:p>
    <w:p w:rsidR="0098632D" w:rsidRPr="00DF097A" w:rsidP="00BA2E52">
      <w:pPr>
        <w:autoSpaceDE w:val="0"/>
        <w:bidi w:val="0"/>
        <w:jc w:val="both"/>
        <w:rPr>
          <w:rFonts w:ascii="Times New Roman" w:hAnsi="Times New Roman"/>
        </w:rPr>
      </w:pPr>
      <w:r w:rsidRPr="00DF097A">
        <w:rPr>
          <w:rFonts w:ascii="Times New Roman" w:hAnsi="Times New Roman"/>
        </w:rPr>
        <w:t>Zodpovednosť za bojovú a morálnu pripravenosť, vycvičenosť a</w:t>
      </w:r>
      <w:r w:rsidR="001D3542">
        <w:rPr>
          <w:rFonts w:ascii="Times New Roman" w:hAnsi="Times New Roman"/>
        </w:rPr>
        <w:t xml:space="preserve"> za </w:t>
      </w:r>
      <w:r w:rsidRPr="00DF097A">
        <w:rPr>
          <w:rFonts w:ascii="Times New Roman" w:hAnsi="Times New Roman"/>
        </w:rPr>
        <w:t>vojenské vystupovanie podriadených.</w:t>
      </w:r>
    </w:p>
    <w:p w:rsidR="0098632D" w:rsidRPr="00DF097A" w:rsidP="00BA2E52">
      <w:pPr>
        <w:autoSpaceDE w:val="0"/>
        <w:bidi w:val="0"/>
        <w:jc w:val="both"/>
        <w:rPr>
          <w:rFonts w:ascii="Times New Roman" w:hAnsi="Times New Roman"/>
        </w:rPr>
      </w:pPr>
      <w:r w:rsidRPr="00DF097A">
        <w:rPr>
          <w:rFonts w:ascii="Times New Roman" w:hAnsi="Times New Roman"/>
        </w:rPr>
        <w:t>Riadenie alebo zabezpečovanie chodu čiastkových úsekov, prevádzkových procesov alebo zložitých zariadení, ktorých vykonávanie vyžaduje voľbu správneho postupu z viacerých možných riešení</w:t>
      </w:r>
      <w:r w:rsidR="001D3542">
        <w:rPr>
          <w:rFonts w:ascii="Times New Roman" w:hAnsi="Times New Roman"/>
        </w:rPr>
        <w:t>,</w:t>
      </w:r>
      <w:r w:rsidRPr="00DF097A">
        <w:rPr>
          <w:rFonts w:ascii="Times New Roman" w:hAnsi="Times New Roman"/>
        </w:rPr>
        <w:t xml:space="preserve"> vo veliteľstve jednotky, štábu alebo </w:t>
      </w:r>
      <w:r w:rsidR="001D3542">
        <w:rPr>
          <w:rFonts w:ascii="Times New Roman" w:hAnsi="Times New Roman"/>
        </w:rPr>
        <w:t xml:space="preserve">vo </w:t>
      </w:r>
      <w:r w:rsidRPr="00DF097A">
        <w:rPr>
          <w:rFonts w:ascii="Times New Roman" w:hAnsi="Times New Roman"/>
        </w:rPr>
        <w:t>vyšších veliteľst</w:t>
      </w:r>
      <w:r w:rsidR="001D3542">
        <w:rPr>
          <w:rFonts w:ascii="Times New Roman" w:hAnsi="Times New Roman"/>
        </w:rPr>
        <w:t>vách</w:t>
      </w:r>
      <w:r w:rsidRPr="00DF097A">
        <w:rPr>
          <w:rFonts w:ascii="Times New Roman" w:hAnsi="Times New Roman"/>
        </w:rPr>
        <w:t xml:space="preserve"> a</w:t>
      </w:r>
      <w:r>
        <w:rPr>
          <w:rFonts w:ascii="Times New Roman" w:hAnsi="Times New Roman"/>
        </w:rPr>
        <w:t> </w:t>
      </w:r>
      <w:r w:rsidRPr="00DF097A">
        <w:rPr>
          <w:rFonts w:ascii="Times New Roman" w:hAnsi="Times New Roman"/>
        </w:rPr>
        <w:t>štábo</w:t>
      </w:r>
      <w:r w:rsidR="001D3542">
        <w:rPr>
          <w:rFonts w:ascii="Times New Roman" w:hAnsi="Times New Roman"/>
        </w:rPr>
        <w:t>ch</w:t>
      </w:r>
      <w:r>
        <w:rPr>
          <w:rFonts w:ascii="Times New Roman" w:hAnsi="Times New Roman"/>
        </w:rPr>
        <w:t>.</w:t>
      </w:r>
    </w:p>
    <w:p w:rsidR="0098632D" w:rsidRPr="00DF097A" w:rsidP="00BA2E52">
      <w:pPr>
        <w:autoSpaceDE w:val="0"/>
        <w:bidi w:val="0"/>
        <w:jc w:val="both"/>
        <w:rPr>
          <w:rFonts w:ascii="Times New Roman" w:hAnsi="Times New Roman"/>
        </w:rPr>
      </w:pPr>
      <w:r w:rsidRPr="00DF097A">
        <w:rPr>
          <w:rFonts w:ascii="Times New Roman" w:hAnsi="Times New Roman"/>
        </w:rPr>
        <w:t>Plánovanie, realizácia, kontrola a hodnotenie vojenského výcviku a odbornej prípravy vo vojenskom výcvikovom zariadení.</w:t>
      </w:r>
    </w:p>
    <w:p w:rsidR="0098632D" w:rsidRPr="00DF097A" w:rsidP="00BA2E52">
      <w:pPr>
        <w:autoSpaceDE w:val="0"/>
        <w:bidi w:val="0"/>
        <w:jc w:val="both"/>
        <w:rPr>
          <w:rFonts w:ascii="Times New Roman" w:hAnsi="Times New Roman"/>
        </w:rPr>
      </w:pPr>
      <w:r w:rsidRPr="00DF097A">
        <w:rPr>
          <w:rFonts w:ascii="Times New Roman" w:hAnsi="Times New Roman"/>
        </w:rPr>
        <w:t>Vykonávanie činností s premenlivými informáciami, ktoré sú spracúvané podľa metodických predpisov</w:t>
      </w:r>
      <w:r w:rsidR="001D3542">
        <w:rPr>
          <w:rFonts w:ascii="Times New Roman" w:hAnsi="Times New Roman"/>
        </w:rPr>
        <w:t>,</w:t>
      </w:r>
      <w:r w:rsidRPr="00DF097A">
        <w:rPr>
          <w:rFonts w:ascii="Times New Roman" w:hAnsi="Times New Roman"/>
        </w:rPr>
        <w:t xml:space="preserve"> s dôsledkami na organizačné útvary vojenských organizačných celkov od úrovne čata.</w:t>
      </w:r>
    </w:p>
    <w:p w:rsidR="0098632D" w:rsidRPr="00DF097A" w:rsidP="00BA2E52">
      <w:pPr>
        <w:autoSpaceDE w:val="0"/>
        <w:bidi w:val="0"/>
        <w:jc w:val="both"/>
        <w:rPr>
          <w:rFonts w:ascii="Times New Roman" w:hAnsi="Times New Roman"/>
        </w:rPr>
      </w:pPr>
      <w:r w:rsidRPr="00DF097A">
        <w:rPr>
          <w:rFonts w:ascii="Times New Roman" w:hAnsi="Times New Roman"/>
        </w:rPr>
        <w:t xml:space="preserve">Plánovanie, riadenie, kontrola a vykonávanie vysokošpecializovaných technických alebo odborných prác podľa technologických postupov </w:t>
      </w:r>
      <w:r w:rsidR="001D3542">
        <w:rPr>
          <w:rFonts w:ascii="Times New Roman" w:hAnsi="Times New Roman"/>
        </w:rPr>
        <w:t>u</w:t>
      </w:r>
      <w:r w:rsidRPr="00DF097A">
        <w:rPr>
          <w:rFonts w:ascii="Times New Roman" w:hAnsi="Times New Roman"/>
        </w:rPr>
        <w:t>stanovených normami, štandardmi, vojenskými a inými predpismi a inou dokumentáciou vyžadujúce spoluprácu viacerých organizačných prvkov vojenskej jednotky.</w:t>
      </w:r>
    </w:p>
    <w:p w:rsidR="0098632D" w:rsidRPr="00DF097A" w:rsidP="00BA2E52">
      <w:pPr>
        <w:autoSpaceDE w:val="0"/>
        <w:bidi w:val="0"/>
        <w:jc w:val="both"/>
        <w:rPr>
          <w:rFonts w:ascii="Times New Roman" w:hAnsi="Times New Roman"/>
        </w:rPr>
      </w:pPr>
      <w:r w:rsidRPr="00DF097A">
        <w:rPr>
          <w:rFonts w:ascii="Times New Roman" w:hAnsi="Times New Roman"/>
        </w:rPr>
        <w:t xml:space="preserve">Zodpovednosť za prevádzkyschopnosť a bojovú pohotovosť vojenskej techniky </w:t>
      </w:r>
      <w:r>
        <w:rPr>
          <w:rFonts w:ascii="Times New Roman" w:hAnsi="Times New Roman"/>
        </w:rPr>
        <w:t>a materiálu.</w:t>
      </w:r>
    </w:p>
    <w:p w:rsidR="0098632D" w:rsidRPr="00F861CB" w:rsidP="00BA2E52">
      <w:pPr>
        <w:bidi w:val="0"/>
        <w:jc w:val="both"/>
        <w:rPr>
          <w:rFonts w:ascii="Times New Roman" w:hAnsi="Times New Roman"/>
          <w:b/>
        </w:rPr>
      </w:pPr>
      <w:r w:rsidRPr="00F861CB">
        <w:rPr>
          <w:rFonts w:ascii="Times New Roman" w:hAnsi="Times New Roman"/>
          <w:b/>
        </w:rPr>
        <w:t>ROTMAJSTER</w:t>
      </w:r>
    </w:p>
    <w:p w:rsidR="0098632D" w:rsidRPr="00DF097A" w:rsidP="00BA2E52">
      <w:pPr>
        <w:autoSpaceDE w:val="0"/>
        <w:bidi w:val="0"/>
        <w:jc w:val="both"/>
        <w:rPr>
          <w:rFonts w:ascii="Times New Roman" w:hAnsi="Times New Roman"/>
        </w:rPr>
      </w:pPr>
      <w:r w:rsidRPr="00DF097A">
        <w:rPr>
          <w:rFonts w:ascii="Times New Roman" w:hAnsi="Times New Roman"/>
        </w:rPr>
        <w:t>Velenie v oblasti vojenského výcviku a odbornej prípravy poddôstojníkov a mužstva na úrovni čata, rota alebo iných porovnateľných vojenských organizačných prvkov.</w:t>
      </w:r>
    </w:p>
    <w:p w:rsidR="0098632D" w:rsidRPr="00DF097A" w:rsidP="00BA2E52">
      <w:pPr>
        <w:autoSpaceDE w:val="0"/>
        <w:bidi w:val="0"/>
        <w:jc w:val="both"/>
        <w:rPr>
          <w:rFonts w:ascii="Times New Roman" w:hAnsi="Times New Roman"/>
        </w:rPr>
      </w:pPr>
      <w:r w:rsidRPr="00DF097A">
        <w:rPr>
          <w:rFonts w:ascii="Times New Roman" w:hAnsi="Times New Roman"/>
        </w:rPr>
        <w:t>Zodpovednosť za bojovú a morálnu pripravenosť, vycvičenosť a</w:t>
      </w:r>
      <w:r w:rsidR="001D3542">
        <w:rPr>
          <w:rFonts w:ascii="Times New Roman" w:hAnsi="Times New Roman"/>
        </w:rPr>
        <w:t xml:space="preserve"> za </w:t>
      </w:r>
      <w:r w:rsidRPr="00DF097A">
        <w:rPr>
          <w:rFonts w:ascii="Times New Roman" w:hAnsi="Times New Roman"/>
        </w:rPr>
        <w:t>vojenské vystupovanie podriadených.</w:t>
      </w:r>
    </w:p>
    <w:p w:rsidR="0098632D" w:rsidRPr="00DF097A" w:rsidP="00BA2E52">
      <w:pPr>
        <w:autoSpaceDE w:val="0"/>
        <w:bidi w:val="0"/>
        <w:jc w:val="both"/>
        <w:rPr>
          <w:rFonts w:ascii="Times New Roman" w:hAnsi="Times New Roman"/>
        </w:rPr>
      </w:pPr>
      <w:r w:rsidRPr="00DF097A">
        <w:rPr>
          <w:rFonts w:ascii="Times New Roman" w:hAnsi="Times New Roman"/>
        </w:rPr>
        <w:t>Plánovanie, realizácia, kontrola a hodnotenie vojenského výcviku a odbornej prípravy vo vojenskom výcvikovom zariadení.</w:t>
      </w:r>
    </w:p>
    <w:p w:rsidR="0098632D" w:rsidRPr="00DF097A" w:rsidP="00BA2E52">
      <w:pPr>
        <w:autoSpaceDE w:val="0"/>
        <w:bidi w:val="0"/>
        <w:jc w:val="both"/>
        <w:rPr>
          <w:rFonts w:ascii="Times New Roman" w:hAnsi="Times New Roman"/>
        </w:rPr>
      </w:pPr>
      <w:r w:rsidRPr="00DF097A">
        <w:rPr>
          <w:rFonts w:ascii="Times New Roman" w:hAnsi="Times New Roman"/>
        </w:rPr>
        <w:t>Analytická a hodnotiaca činnosť pri príprave plánov a podkladov na rozhodnutie vyšších veliteľov. Činnosti vyžadujúce spoluprácu pri riešení rôznorodých úloh vnútri celej organizácie s dôsledkami na ostatné organizačné prvky.</w:t>
      </w:r>
    </w:p>
    <w:p w:rsidR="0098632D" w:rsidRPr="00DF097A" w:rsidP="00BA2E52">
      <w:pPr>
        <w:autoSpaceDE w:val="0"/>
        <w:bidi w:val="0"/>
        <w:jc w:val="both"/>
        <w:rPr>
          <w:rFonts w:ascii="Times New Roman" w:hAnsi="Times New Roman"/>
        </w:rPr>
      </w:pPr>
      <w:r w:rsidRPr="00DF097A">
        <w:rPr>
          <w:rFonts w:ascii="Times New Roman" w:hAnsi="Times New Roman"/>
        </w:rPr>
        <w:t xml:space="preserve">Plánovanie, riadenie, kontrola a hodnotenie najzložitejších špeciálnych technických alebo odborných prác podľa technologických postupov </w:t>
      </w:r>
      <w:r w:rsidR="001D3542">
        <w:rPr>
          <w:rFonts w:ascii="Times New Roman" w:hAnsi="Times New Roman"/>
        </w:rPr>
        <w:t>ustanovených normami, štandard</w:t>
      </w:r>
      <w:r w:rsidRPr="00DF097A">
        <w:rPr>
          <w:rFonts w:ascii="Times New Roman" w:hAnsi="Times New Roman"/>
        </w:rPr>
        <w:t>mi, vojenskými a inými predpismi a inou dokumentáciou vyžadujúce riadenie a koordináciu viacerých organizačných prvkov, špeciálne konzultácie a činnosti spojené s hmotnou zodpovednosťou.</w:t>
      </w:r>
    </w:p>
    <w:p w:rsidR="0098632D" w:rsidRPr="00DF097A" w:rsidP="00BA2E52">
      <w:pPr>
        <w:autoSpaceDE w:val="0"/>
        <w:bidi w:val="0"/>
        <w:jc w:val="both"/>
        <w:rPr>
          <w:rFonts w:ascii="Times New Roman" w:hAnsi="Times New Roman"/>
        </w:rPr>
      </w:pPr>
      <w:r w:rsidRPr="00DF097A">
        <w:rPr>
          <w:rFonts w:ascii="Times New Roman" w:hAnsi="Times New Roman"/>
        </w:rPr>
        <w:t>Vykonávanie špecializovaných prác, revízií a kontrol, zabezpečovanie stálej technickej spôsobilosti vojenskej výzbroje, techniky a materiálu, administratívneho a ho</w:t>
      </w:r>
      <w:r>
        <w:rPr>
          <w:rFonts w:ascii="Times New Roman" w:hAnsi="Times New Roman"/>
        </w:rPr>
        <w:t>spodársko-správneho charakteru.</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NADROTMAJSTER</w:t>
      </w:r>
    </w:p>
    <w:p w:rsidR="0098632D" w:rsidRPr="00DF097A" w:rsidP="00BA2E52">
      <w:pPr>
        <w:autoSpaceDE w:val="0"/>
        <w:bidi w:val="0"/>
        <w:jc w:val="both"/>
        <w:rPr>
          <w:rFonts w:ascii="Times New Roman" w:hAnsi="Times New Roman"/>
        </w:rPr>
      </w:pPr>
      <w:r w:rsidRPr="00DF097A">
        <w:rPr>
          <w:rFonts w:ascii="Times New Roman" w:hAnsi="Times New Roman"/>
        </w:rPr>
        <w:t>Velenie v oblasti vojenského výcviku a odbornej prípravy poddôstojníkov a mužstva do stupňa prápor.</w:t>
      </w:r>
    </w:p>
    <w:p w:rsidR="0098632D" w:rsidRPr="00DF097A" w:rsidP="00BA2E52">
      <w:pPr>
        <w:autoSpaceDE w:val="0"/>
        <w:bidi w:val="0"/>
        <w:jc w:val="both"/>
        <w:rPr>
          <w:rFonts w:ascii="Times New Roman" w:hAnsi="Times New Roman"/>
        </w:rPr>
      </w:pPr>
      <w:r w:rsidRPr="00DF097A">
        <w:rPr>
          <w:rFonts w:ascii="Times New Roman" w:hAnsi="Times New Roman"/>
        </w:rPr>
        <w:t>Zodpovednosť za bojovú a morálnu pripravenosť, vycvičenosť a</w:t>
      </w:r>
      <w:r w:rsidR="001D3542">
        <w:rPr>
          <w:rFonts w:ascii="Times New Roman" w:hAnsi="Times New Roman"/>
        </w:rPr>
        <w:t xml:space="preserve"> za</w:t>
      </w:r>
      <w:r w:rsidRPr="00DF097A">
        <w:rPr>
          <w:rFonts w:ascii="Times New Roman" w:hAnsi="Times New Roman"/>
        </w:rPr>
        <w:t> vojenské vystupovanie podriadených.</w:t>
      </w:r>
    </w:p>
    <w:p w:rsidR="0098632D" w:rsidRPr="00DF097A" w:rsidP="00BA2E52">
      <w:pPr>
        <w:autoSpaceDE w:val="0"/>
        <w:bidi w:val="0"/>
        <w:jc w:val="both"/>
        <w:rPr>
          <w:rFonts w:ascii="Times New Roman" w:hAnsi="Times New Roman"/>
        </w:rPr>
      </w:pPr>
      <w:r w:rsidRPr="00DF097A">
        <w:rPr>
          <w:rFonts w:ascii="Times New Roman" w:hAnsi="Times New Roman"/>
        </w:rPr>
        <w:t>Velenie a riadenie výcvikových zariadení.</w:t>
      </w:r>
    </w:p>
    <w:p w:rsidR="0098632D" w:rsidRPr="00DF097A" w:rsidP="00BA2E52">
      <w:pPr>
        <w:autoSpaceDE w:val="0"/>
        <w:bidi w:val="0"/>
        <w:jc w:val="both"/>
        <w:rPr>
          <w:rFonts w:ascii="Times New Roman" w:hAnsi="Times New Roman"/>
        </w:rPr>
      </w:pPr>
      <w:r w:rsidRPr="00DF097A">
        <w:rPr>
          <w:rFonts w:ascii="Times New Roman" w:hAnsi="Times New Roman"/>
        </w:rPr>
        <w:t xml:space="preserve">Tvorba novelizácie programov výcviku v kurzoch mužstva a poddôstojníkov. Spracovanie </w:t>
      </w:r>
      <w:r>
        <w:rPr>
          <w:rFonts w:ascii="Times New Roman" w:hAnsi="Times New Roman"/>
        </w:rPr>
        <w:t>podkladov a návrhov ku koncepcii</w:t>
      </w:r>
      <w:r w:rsidRPr="00DF097A">
        <w:rPr>
          <w:rFonts w:ascii="Times New Roman" w:hAnsi="Times New Roman"/>
        </w:rPr>
        <w:t xml:space="preserve"> interných normatívnych aktov a základných výcvikových dokumentov. Navrhovanie rozvoja a smerovania zboru mužstva a poddôstojníkov do stupňa prápor.</w:t>
      </w:r>
    </w:p>
    <w:p w:rsidR="0098632D" w:rsidRPr="00DF097A" w:rsidP="00BA2E52">
      <w:pPr>
        <w:autoSpaceDE w:val="0"/>
        <w:bidi w:val="0"/>
        <w:jc w:val="both"/>
        <w:rPr>
          <w:rFonts w:ascii="Times New Roman" w:hAnsi="Times New Roman"/>
        </w:rPr>
      </w:pPr>
      <w:r w:rsidRPr="00DF097A">
        <w:rPr>
          <w:rFonts w:ascii="Times New Roman" w:hAnsi="Times New Roman"/>
        </w:rPr>
        <w:t>Riadenie, organizácia alebo operatívne zabezpečovanie chodu súboru zložitých zariadení a prevádzkových procesov podľa všeobecných postupov spojené so zodpovednosťou za zdravie a životy širšieho okruhu osôb a činnosti spojené s hmotnou zodpovednosťou a vplyvom na organizačné útvar</w:t>
      </w:r>
      <w:r>
        <w:rPr>
          <w:rFonts w:ascii="Times New Roman" w:hAnsi="Times New Roman"/>
        </w:rPr>
        <w:t>y a mimo neho do úrovne prápor.</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ŠTÁBNY NADROTMAJSTER</w:t>
      </w:r>
    </w:p>
    <w:p w:rsidR="0098632D" w:rsidRPr="00DF097A" w:rsidP="00BA2E52">
      <w:pPr>
        <w:autoSpaceDE w:val="0"/>
        <w:bidi w:val="0"/>
        <w:jc w:val="both"/>
        <w:rPr>
          <w:rFonts w:ascii="Times New Roman" w:hAnsi="Times New Roman"/>
        </w:rPr>
      </w:pPr>
      <w:r w:rsidRPr="00DF097A">
        <w:rPr>
          <w:rFonts w:ascii="Times New Roman" w:hAnsi="Times New Roman"/>
        </w:rPr>
        <w:t>Velenie a riadenie v oblasti vojenského výcviku a odbornej prípravy poddôstojníkov a mužstva na stupni brigáda a vyššie.</w:t>
      </w:r>
    </w:p>
    <w:p w:rsidR="0098632D" w:rsidRPr="00DF097A" w:rsidP="00BA2E52">
      <w:pPr>
        <w:autoSpaceDE w:val="0"/>
        <w:bidi w:val="0"/>
        <w:jc w:val="both"/>
        <w:rPr>
          <w:rFonts w:ascii="Times New Roman" w:hAnsi="Times New Roman"/>
        </w:rPr>
      </w:pPr>
      <w:r w:rsidRPr="00DF097A">
        <w:rPr>
          <w:rFonts w:ascii="Times New Roman" w:hAnsi="Times New Roman"/>
        </w:rPr>
        <w:t>Zodpovednosť za bojovú a morálnu pripravenosť a</w:t>
      </w:r>
      <w:r w:rsidR="001D3542">
        <w:rPr>
          <w:rFonts w:ascii="Times New Roman" w:hAnsi="Times New Roman"/>
        </w:rPr>
        <w:t xml:space="preserve"> za</w:t>
      </w:r>
      <w:r w:rsidRPr="00DF097A">
        <w:rPr>
          <w:rFonts w:ascii="Times New Roman" w:hAnsi="Times New Roman"/>
        </w:rPr>
        <w:t> vycvičenosť poddôstojníkov a mužstva.</w:t>
      </w:r>
    </w:p>
    <w:p w:rsidR="0098632D" w:rsidRPr="00DF097A" w:rsidP="00BA2E52">
      <w:pPr>
        <w:autoSpaceDE w:val="0"/>
        <w:bidi w:val="0"/>
        <w:jc w:val="both"/>
        <w:rPr>
          <w:rFonts w:ascii="Times New Roman" w:hAnsi="Times New Roman"/>
        </w:rPr>
      </w:pPr>
      <w:r w:rsidRPr="00DF097A">
        <w:rPr>
          <w:rFonts w:ascii="Times New Roman" w:hAnsi="Times New Roman"/>
        </w:rPr>
        <w:t xml:space="preserve">Velenie a riadenie výcvikových zariadení. </w:t>
      </w:r>
    </w:p>
    <w:p w:rsidR="0098632D" w:rsidRPr="00DF097A" w:rsidP="00BA2E52">
      <w:pPr>
        <w:autoSpaceDE w:val="0"/>
        <w:bidi w:val="0"/>
        <w:jc w:val="both"/>
        <w:rPr>
          <w:rFonts w:ascii="Times New Roman" w:hAnsi="Times New Roman"/>
        </w:rPr>
      </w:pPr>
      <w:r w:rsidRPr="00DF097A">
        <w:rPr>
          <w:rFonts w:ascii="Times New Roman" w:hAnsi="Times New Roman"/>
        </w:rPr>
        <w:t>Tvorba novelizácie programov výcviku v kurzoch mužstva a poddôstojníkov. Spracovanie podkladov a</w:t>
      </w:r>
      <w:r>
        <w:rPr>
          <w:rFonts w:ascii="Times New Roman" w:hAnsi="Times New Roman"/>
        </w:rPr>
        <w:t> pripomienok k návrhom koncepcií</w:t>
      </w:r>
      <w:r w:rsidRPr="00DF097A">
        <w:rPr>
          <w:rFonts w:ascii="Times New Roman" w:hAnsi="Times New Roman"/>
        </w:rPr>
        <w:t xml:space="preserve"> interných normatívnych aktov a základných výcvikových dokumentov. Určovanie rozvoja a smerovanie zboru mužstva a</w:t>
      </w:r>
      <w:r w:rsidR="001D3542">
        <w:rPr>
          <w:rFonts w:ascii="Times New Roman" w:hAnsi="Times New Roman"/>
        </w:rPr>
        <w:t xml:space="preserve"> zboru </w:t>
      </w:r>
      <w:r w:rsidRPr="00DF097A">
        <w:rPr>
          <w:rFonts w:ascii="Times New Roman" w:hAnsi="Times New Roman"/>
        </w:rPr>
        <w:t>poddôstojníkov, navrhovanie dokumentov na rokovania veliteľov od stupňa brigáda.</w:t>
      </w:r>
    </w:p>
    <w:p w:rsidR="0098632D" w:rsidRPr="00DF097A" w:rsidP="00BA2E52">
      <w:pPr>
        <w:autoSpaceDE w:val="0"/>
        <w:bidi w:val="0"/>
        <w:jc w:val="both"/>
        <w:rPr>
          <w:rFonts w:ascii="Times New Roman" w:hAnsi="Times New Roman"/>
        </w:rPr>
      </w:pPr>
      <w:r w:rsidRPr="00DF097A">
        <w:rPr>
          <w:rFonts w:ascii="Times New Roman" w:hAnsi="Times New Roman"/>
        </w:rPr>
        <w:t>Riadenie, organizácia alebo operatívne zabezpečovanie chodu súboru zložitých zariadení a prevádzkových procesov podľa všeobecných postupov spojené so zodpovednosťou za zdravie a životy širšieho okruhu osôb.</w:t>
      </w:r>
    </w:p>
    <w:p w:rsidR="0098632D" w:rsidP="00BA2E52">
      <w:pPr>
        <w:bidi w:val="0"/>
        <w:jc w:val="both"/>
        <w:rPr>
          <w:rFonts w:ascii="Times New Roman" w:hAnsi="Times New Roman"/>
        </w:rPr>
      </w:pP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PORUČÍK</w:t>
      </w:r>
    </w:p>
    <w:p w:rsidR="0098632D" w:rsidRPr="00F861CB" w:rsidP="00BA2E52">
      <w:pPr>
        <w:bidi w:val="0"/>
        <w:jc w:val="both"/>
        <w:rPr>
          <w:rFonts w:ascii="Times New Roman" w:hAnsi="Times New Roman"/>
        </w:rPr>
      </w:pPr>
      <w:r w:rsidRPr="00F861CB">
        <w:rPr>
          <w:rFonts w:ascii="Times New Roman" w:hAnsi="Times New Roman"/>
        </w:rPr>
        <w:t>Velenie čate alebo inému porovnateľnému organizačnému prvku rovnakej úrovne podľa rozkazov nadriadeného veliteľa.</w:t>
      </w:r>
    </w:p>
    <w:p w:rsidR="0098632D" w:rsidRPr="00F861CB" w:rsidP="00BA2E52">
      <w:pPr>
        <w:bidi w:val="0"/>
        <w:jc w:val="both"/>
        <w:rPr>
          <w:rFonts w:ascii="Times New Roman" w:hAnsi="Times New Roman"/>
        </w:rPr>
      </w:pPr>
      <w:r>
        <w:rPr>
          <w:rFonts w:ascii="Times New Roman" w:hAnsi="Times New Roman"/>
        </w:rPr>
        <w:t xml:space="preserve">Zodpovednosť </w:t>
      </w:r>
      <w:r w:rsidRPr="00F861CB">
        <w:rPr>
          <w:rFonts w:ascii="Times New Roman" w:hAnsi="Times New Roman"/>
        </w:rPr>
        <w:t>za bojovú a morálnu pripravenosť a vycvičenosť podriadenej jednotky.</w:t>
      </w:r>
    </w:p>
    <w:p w:rsidR="0098632D" w:rsidRPr="00F861CB" w:rsidP="00BA2E52">
      <w:pPr>
        <w:bidi w:val="0"/>
        <w:jc w:val="both"/>
        <w:rPr>
          <w:rFonts w:ascii="Times New Roman" w:hAnsi="Times New Roman"/>
        </w:rPr>
      </w:pPr>
      <w:r w:rsidRPr="00F861CB">
        <w:rPr>
          <w:rFonts w:ascii="Times New Roman" w:hAnsi="Times New Roman"/>
        </w:rPr>
        <w:t xml:space="preserve">Odborné špecializované činnosti s vysokými nárokmi na myslenie a analytické schopnosti, s požiadavkou na rozhodovanie o voľbe správneho postupu z viacerých možných riešení, vyžadujúce spoluprácu s viacerými subjektmi na veliteľstve alebo štábe vyššieho vojenského organizačného celku. </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NADPORUČÍK</w:t>
      </w:r>
    </w:p>
    <w:p w:rsidR="0098632D" w:rsidRPr="00F861CB" w:rsidP="00BA2E52">
      <w:pPr>
        <w:bidi w:val="0"/>
        <w:jc w:val="both"/>
        <w:rPr>
          <w:rFonts w:ascii="Times New Roman" w:hAnsi="Times New Roman"/>
        </w:rPr>
      </w:pPr>
      <w:r w:rsidRPr="00F861CB">
        <w:rPr>
          <w:rFonts w:ascii="Times New Roman" w:hAnsi="Times New Roman"/>
        </w:rPr>
        <w:t>Velenie špeciálne</w:t>
      </w:r>
      <w:r>
        <w:rPr>
          <w:rFonts w:ascii="Times New Roman" w:hAnsi="Times New Roman"/>
        </w:rPr>
        <w:t>mu</w:t>
      </w:r>
      <w:r w:rsidRPr="00F861CB">
        <w:rPr>
          <w:rFonts w:ascii="Times New Roman" w:hAnsi="Times New Roman"/>
        </w:rPr>
        <w:t xml:space="preserve"> organizačnému celku úrovne čata podľa rozkazov veliteľa, zastupovanie veliteľa organizačného celku úrovne rota. </w:t>
      </w:r>
    </w:p>
    <w:p w:rsidR="0098632D" w:rsidRPr="00F861CB" w:rsidP="00BA2E52">
      <w:pPr>
        <w:bidi w:val="0"/>
        <w:jc w:val="both"/>
        <w:rPr>
          <w:rFonts w:ascii="Times New Roman" w:hAnsi="Times New Roman"/>
        </w:rPr>
      </w:pPr>
      <w:r w:rsidRPr="00F861CB">
        <w:rPr>
          <w:rFonts w:ascii="Times New Roman" w:hAnsi="Times New Roman"/>
        </w:rPr>
        <w:t xml:space="preserve">Zodpovednosť za bojovú, odbornú a morálnu pripravenosť a vycvičenosť príslušníkov podriadených jednotiek. </w:t>
      </w:r>
    </w:p>
    <w:p w:rsidR="0098632D" w:rsidRPr="00F861CB" w:rsidP="00BA2E52">
      <w:pPr>
        <w:bidi w:val="0"/>
        <w:jc w:val="both"/>
        <w:rPr>
          <w:rFonts w:ascii="Times New Roman" w:hAnsi="Times New Roman"/>
        </w:rPr>
      </w:pPr>
      <w:r w:rsidRPr="00F861CB">
        <w:rPr>
          <w:rFonts w:ascii="Times New Roman" w:hAnsi="Times New Roman"/>
        </w:rPr>
        <w:t xml:space="preserve">Vedenie samostatnej organizačnej agendy alebo velenie organizačnej odbornej súčasti na veliteľstve a štábe vojenského organizačného celku úrovne rota, prápor, na vyššom taktickom, operačnom alebo strategickom veliteľstve. </w:t>
      </w:r>
    </w:p>
    <w:p w:rsidR="0098632D" w:rsidRPr="00F861CB" w:rsidP="00BA2E52">
      <w:pPr>
        <w:bidi w:val="0"/>
        <w:jc w:val="both"/>
        <w:rPr>
          <w:rFonts w:ascii="Times New Roman" w:hAnsi="Times New Roman"/>
        </w:rPr>
      </w:pPr>
      <w:r w:rsidRPr="00F861CB">
        <w:rPr>
          <w:rFonts w:ascii="Times New Roman" w:hAnsi="Times New Roman"/>
        </w:rPr>
        <w:t>Samostatné odborné špecializované činnosti vykonávané podľa individuálne ustanovených postupov vopred neurčeným spôsobom, koordinácia a riadenie určených častí zložitých systémov vyžadujúce špeciálne konzultácie a osobitné podklady, systémové činnosti so samostatným výberom postupov a spôsobov riešení s dôsledkami na viaceré organizácie.</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KAPITÁN</w:t>
      </w:r>
    </w:p>
    <w:p w:rsidR="0098632D" w:rsidRPr="00F861CB" w:rsidP="00BA2E52">
      <w:pPr>
        <w:bidi w:val="0"/>
        <w:jc w:val="both"/>
        <w:outlineLvl w:val="4"/>
        <w:rPr>
          <w:rFonts w:ascii="Times New Roman" w:hAnsi="Times New Roman"/>
        </w:rPr>
      </w:pPr>
      <w:r w:rsidRPr="00F861CB">
        <w:rPr>
          <w:rFonts w:ascii="Times New Roman" w:hAnsi="Times New Roman"/>
        </w:rPr>
        <w:t xml:space="preserve">Velenie rote alebo organizačnému celku úrovne rota podľa rozkazov veliteľa. </w:t>
      </w:r>
    </w:p>
    <w:p w:rsidR="0098632D" w:rsidRPr="00F861CB" w:rsidP="00BA2E52">
      <w:pPr>
        <w:bidi w:val="0"/>
        <w:jc w:val="both"/>
        <w:outlineLvl w:val="4"/>
        <w:rPr>
          <w:rFonts w:ascii="Times New Roman" w:hAnsi="Times New Roman"/>
        </w:rPr>
      </w:pPr>
      <w:r w:rsidRPr="00F861CB">
        <w:rPr>
          <w:rFonts w:ascii="Times New Roman" w:hAnsi="Times New Roman"/>
        </w:rPr>
        <w:t xml:space="preserve">Zodpovednosť za bojovú, odbornú a morálnu pripravenosť a vycvičenosť príslušníkov podriadených jednotiek. </w:t>
      </w:r>
    </w:p>
    <w:p w:rsidR="0098632D" w:rsidRPr="00F861CB" w:rsidP="00BA2E52">
      <w:pPr>
        <w:bidi w:val="0"/>
        <w:jc w:val="both"/>
        <w:outlineLvl w:val="4"/>
        <w:rPr>
          <w:rFonts w:ascii="Times New Roman" w:hAnsi="Times New Roman"/>
        </w:rPr>
      </w:pPr>
      <w:r w:rsidRPr="00F861CB">
        <w:rPr>
          <w:rFonts w:ascii="Times New Roman" w:hAnsi="Times New Roman"/>
        </w:rPr>
        <w:t xml:space="preserve">Vedenie samostatnej agendy alebo velenie organizačnej odbornej súčasti veliteľstva alebo štábu úrovne prápor a brigáda s dosahom na podriadené súčasti alebo </w:t>
      </w:r>
      <w:r w:rsidR="00431379">
        <w:rPr>
          <w:rFonts w:ascii="Times New Roman" w:hAnsi="Times New Roman"/>
        </w:rPr>
        <w:t xml:space="preserve">velenie </w:t>
      </w:r>
      <w:r w:rsidRPr="00F861CB">
        <w:rPr>
          <w:rFonts w:ascii="Times New Roman" w:hAnsi="Times New Roman"/>
        </w:rPr>
        <w:t>vyžadujúce súčinnosť s ostatnými organizačnými prvkami.</w:t>
      </w:r>
    </w:p>
    <w:p w:rsidR="0098632D" w:rsidRPr="00F861CB" w:rsidP="00BA2E52">
      <w:pPr>
        <w:bidi w:val="0"/>
        <w:jc w:val="both"/>
        <w:outlineLvl w:val="4"/>
        <w:rPr>
          <w:rFonts w:ascii="Times New Roman" w:hAnsi="Times New Roman"/>
        </w:rPr>
      </w:pPr>
      <w:r w:rsidRPr="00F861CB">
        <w:rPr>
          <w:rFonts w:ascii="Times New Roman" w:hAnsi="Times New Roman"/>
        </w:rPr>
        <w:t>Príprava koncepčných, vykonávacích alebo normotvorných dokumentov.</w:t>
      </w:r>
    </w:p>
    <w:p w:rsidR="0098632D" w:rsidRPr="00F861CB" w:rsidP="00BA2E52">
      <w:pPr>
        <w:bidi w:val="0"/>
        <w:jc w:val="both"/>
        <w:outlineLvl w:val="4"/>
        <w:rPr>
          <w:rFonts w:ascii="Times New Roman" w:hAnsi="Times New Roman"/>
        </w:rPr>
      </w:pPr>
      <w:r w:rsidRPr="00F861CB">
        <w:rPr>
          <w:rFonts w:ascii="Times New Roman" w:hAnsi="Times New Roman"/>
        </w:rPr>
        <w:t>Samostatné odborné špecializované činnosti s rozsiahlymi väzbami medzi rôznymi úsekmi činností, riadenie a koordinácia nosných častí komplexu zložitých systémov s nárokmi najmä na tvorivé a komunikačné schopnosti, výkon individuálnych agend, technických a technologických vysokoodborných činností.</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MAJOR</w:t>
      </w:r>
    </w:p>
    <w:p w:rsidR="0098632D" w:rsidRPr="00F861CB" w:rsidP="00BA2E52">
      <w:pPr>
        <w:bidi w:val="0"/>
        <w:jc w:val="both"/>
        <w:rPr>
          <w:rFonts w:ascii="Times New Roman" w:hAnsi="Times New Roman"/>
        </w:rPr>
      </w:pPr>
      <w:r w:rsidRPr="00F861CB">
        <w:rPr>
          <w:rFonts w:ascii="Times New Roman" w:hAnsi="Times New Roman"/>
        </w:rPr>
        <w:t>Velenie letke, skupine alebo štábu</w:t>
      </w:r>
      <w:r>
        <w:rPr>
          <w:rFonts w:ascii="Times New Roman" w:hAnsi="Times New Roman"/>
        </w:rPr>
        <w:t>,</w:t>
      </w:r>
      <w:r w:rsidRPr="00F861CB">
        <w:rPr>
          <w:rFonts w:ascii="Times New Roman" w:hAnsi="Times New Roman"/>
        </w:rPr>
        <w:t xml:space="preserve"> organizačnému prvku úrovne prápor, zastupovanie veliteľa organizačného prvku úrovne prápor alebo velenie špeciálnej vojenskej jednotke zloženej z viacerých podriadených vojenských súčastí. </w:t>
      </w:r>
    </w:p>
    <w:p w:rsidR="0098632D" w:rsidRPr="00F861CB" w:rsidP="00BA2E52">
      <w:pPr>
        <w:bidi w:val="0"/>
        <w:jc w:val="both"/>
        <w:rPr>
          <w:rFonts w:ascii="Times New Roman" w:hAnsi="Times New Roman"/>
        </w:rPr>
      </w:pPr>
      <w:r w:rsidRPr="00F861CB">
        <w:rPr>
          <w:rFonts w:ascii="Times New Roman" w:hAnsi="Times New Roman"/>
        </w:rPr>
        <w:t xml:space="preserve">Velenie odbornej organizačnej súčasti na veliteľstve alebo </w:t>
      </w:r>
      <w:r w:rsidR="00431379">
        <w:rPr>
          <w:rFonts w:ascii="Times New Roman" w:hAnsi="Times New Roman"/>
        </w:rPr>
        <w:t xml:space="preserve">na </w:t>
      </w:r>
      <w:r w:rsidRPr="00F861CB">
        <w:rPr>
          <w:rFonts w:ascii="Times New Roman" w:hAnsi="Times New Roman"/>
        </w:rPr>
        <w:t xml:space="preserve">štábe úrovne brigáda a operačné veliteľstvo. </w:t>
      </w:r>
    </w:p>
    <w:p w:rsidR="0098632D" w:rsidRPr="00F861CB" w:rsidP="00BA2E52">
      <w:pPr>
        <w:bidi w:val="0"/>
        <w:jc w:val="both"/>
        <w:rPr>
          <w:rFonts w:ascii="Times New Roman" w:hAnsi="Times New Roman"/>
        </w:rPr>
      </w:pPr>
      <w:r w:rsidRPr="00F861CB">
        <w:rPr>
          <w:rFonts w:ascii="Times New Roman" w:hAnsi="Times New Roman"/>
        </w:rPr>
        <w:t>Vedenie samostatnej agendy na operačnom a strategickom stupni riadenia vyžadujúce rozsiahlu koordináciu s viacerými organizačnými prvkami.</w:t>
      </w:r>
    </w:p>
    <w:p w:rsidR="0098632D" w:rsidRPr="00F861CB" w:rsidP="00BA2E52">
      <w:pPr>
        <w:bidi w:val="0"/>
        <w:jc w:val="both"/>
        <w:rPr>
          <w:rFonts w:ascii="Times New Roman" w:hAnsi="Times New Roman"/>
        </w:rPr>
      </w:pPr>
      <w:r w:rsidRPr="00F861CB">
        <w:rPr>
          <w:rFonts w:ascii="Times New Roman" w:hAnsi="Times New Roman"/>
        </w:rPr>
        <w:t>Príprava koncepčných, vykonávacích, hodnotiacich a normotvorných dokumentov na všetkých stupňoch riadenia a na úrovni ústredného orgánu štátnej správy.</w:t>
      </w:r>
    </w:p>
    <w:p w:rsidR="0098632D" w:rsidRPr="00F861CB" w:rsidP="00BA2E52">
      <w:pPr>
        <w:bidi w:val="0"/>
        <w:jc w:val="both"/>
        <w:rPr>
          <w:rFonts w:ascii="Times New Roman" w:hAnsi="Times New Roman"/>
        </w:rPr>
      </w:pPr>
      <w:r w:rsidRPr="00F861CB">
        <w:rPr>
          <w:rFonts w:ascii="Times New Roman" w:hAnsi="Times New Roman"/>
        </w:rPr>
        <w:t xml:space="preserve">Výkon systémových činností spojených s komplexným zabezpečovaním zložitých úsekov a agend, zložitých metodických a tvorivých činností spojených so zodpovednosťou za vzniknuté škody, vyžadujúcich schopnosť analýzy veľmi zložitých problémov, nápaditosť, iniciatívu a syntetické myslenie. </w:t>
      </w:r>
    </w:p>
    <w:p w:rsidR="0098632D" w:rsidRPr="00F861CB" w:rsidP="00BA2E52">
      <w:pPr>
        <w:bidi w:val="0"/>
        <w:jc w:val="both"/>
        <w:rPr>
          <w:rFonts w:ascii="Times New Roman" w:hAnsi="Times New Roman"/>
        </w:rPr>
      </w:pPr>
      <w:r w:rsidRPr="00F861CB">
        <w:rPr>
          <w:rFonts w:ascii="Times New Roman" w:hAnsi="Times New Roman"/>
        </w:rPr>
        <w:t>Riadenie, organizácia a koordinácia zložitých procesov a systémov vykonávané spravidla v sťažených podmienkach.</w:t>
      </w:r>
    </w:p>
    <w:p w:rsidR="0098632D" w:rsidRPr="00F861CB" w:rsidP="00BA2E52">
      <w:pPr>
        <w:bidi w:val="0"/>
        <w:jc w:val="both"/>
        <w:rPr>
          <w:rFonts w:ascii="Times New Roman" w:hAnsi="Times New Roman"/>
        </w:rPr>
      </w:pPr>
    </w:p>
    <w:p w:rsidR="0098632D" w:rsidRPr="00F861CB" w:rsidP="00BA2E52">
      <w:pPr>
        <w:bidi w:val="0"/>
        <w:jc w:val="both"/>
        <w:rPr>
          <w:rFonts w:ascii="Times New Roman" w:hAnsi="Times New Roman"/>
          <w:b/>
        </w:rPr>
      </w:pPr>
      <w:r w:rsidRPr="00F861CB">
        <w:rPr>
          <w:rFonts w:ascii="Times New Roman" w:hAnsi="Times New Roman"/>
          <w:b/>
        </w:rPr>
        <w:t>PODPLUKOVNÍK</w:t>
      </w:r>
    </w:p>
    <w:p w:rsidR="0098632D" w:rsidRPr="00F861CB" w:rsidP="00BA2E52">
      <w:pPr>
        <w:bidi w:val="0"/>
        <w:jc w:val="both"/>
        <w:rPr>
          <w:rFonts w:ascii="Times New Roman" w:hAnsi="Times New Roman"/>
        </w:rPr>
      </w:pPr>
      <w:r w:rsidRPr="00F861CB">
        <w:rPr>
          <w:rFonts w:ascii="Times New Roman" w:hAnsi="Times New Roman"/>
        </w:rPr>
        <w:t xml:space="preserve">Velenie vojenskému organizačnému celku úrovne prápor. </w:t>
      </w:r>
    </w:p>
    <w:p w:rsidR="0098632D" w:rsidRPr="00F861CB" w:rsidP="00BA2E52">
      <w:pPr>
        <w:bidi w:val="0"/>
        <w:jc w:val="both"/>
        <w:rPr>
          <w:rFonts w:ascii="Times New Roman" w:hAnsi="Times New Roman"/>
        </w:rPr>
      </w:pPr>
      <w:r w:rsidRPr="00F861CB">
        <w:rPr>
          <w:rFonts w:ascii="Times New Roman" w:hAnsi="Times New Roman"/>
        </w:rPr>
        <w:t xml:space="preserve">Zodpovednosť za bojovú, mobilizačnú a morálnu pripravenosť podriadených súčastí do úrovne prápor. </w:t>
      </w:r>
    </w:p>
    <w:p w:rsidR="0098632D" w:rsidRPr="00F861CB" w:rsidP="00BA2E52">
      <w:pPr>
        <w:bidi w:val="0"/>
        <w:jc w:val="both"/>
        <w:rPr>
          <w:rFonts w:ascii="Times New Roman" w:hAnsi="Times New Roman"/>
        </w:rPr>
      </w:pPr>
      <w:r w:rsidRPr="00F861CB">
        <w:rPr>
          <w:rFonts w:ascii="Times New Roman" w:hAnsi="Times New Roman"/>
        </w:rPr>
        <w:t xml:space="preserve">Velenie štábu úrovne brigáda, velenie organizačnej súčasti veliteľstva alebo štábu na operačnom alebo strategickom veliteľstve. </w:t>
      </w:r>
    </w:p>
    <w:p w:rsidR="0098632D" w:rsidRPr="00F861CB" w:rsidP="00BA2E52">
      <w:pPr>
        <w:bidi w:val="0"/>
        <w:jc w:val="both"/>
        <w:rPr>
          <w:rFonts w:ascii="Times New Roman" w:hAnsi="Times New Roman"/>
        </w:rPr>
      </w:pPr>
      <w:r w:rsidRPr="00F861CB">
        <w:rPr>
          <w:rFonts w:ascii="Times New Roman" w:hAnsi="Times New Roman"/>
        </w:rPr>
        <w:t>Výkon zložitých špecializovaných systémových a náročných tvorivých činností s rozsiahlymi väzbami medzi rôznymi odbormi činnost</w:t>
      </w:r>
      <w:r>
        <w:rPr>
          <w:rFonts w:ascii="Times New Roman" w:hAnsi="Times New Roman"/>
        </w:rPr>
        <w:t>í</w:t>
      </w:r>
      <w:r w:rsidRPr="00F861CB">
        <w:rPr>
          <w:rFonts w:ascii="Times New Roman" w:hAnsi="Times New Roman"/>
        </w:rPr>
        <w:t xml:space="preserve"> vykonávaných podľa individuálne ustanovených postupov vopred neurčeným spôsobom a vyžadujúcich ich zovšeobecňovanie. </w:t>
      </w:r>
    </w:p>
    <w:p w:rsidR="0098632D" w:rsidRPr="00F861CB" w:rsidP="00BA2E52">
      <w:pPr>
        <w:bidi w:val="0"/>
        <w:jc w:val="both"/>
        <w:rPr>
          <w:rFonts w:ascii="Times New Roman" w:hAnsi="Times New Roman"/>
        </w:rPr>
      </w:pPr>
      <w:r w:rsidRPr="00F861CB">
        <w:rPr>
          <w:rFonts w:ascii="Times New Roman" w:hAnsi="Times New Roman"/>
        </w:rPr>
        <w:t xml:space="preserve">Koordinácia určených častí zložitých systémov vyžadujúca špeciálne konzultácie a osobitné podklady, systémové alebo metodické činnosti so samostatným výberom postupov a spôsobov riešení vykonávané vopred bližšie nešpecifikovaným spôsobom. </w:t>
      </w:r>
    </w:p>
    <w:p w:rsidR="0098632D" w:rsidRPr="00F861CB" w:rsidP="00BA2E52">
      <w:pPr>
        <w:bidi w:val="0"/>
        <w:jc w:val="both"/>
        <w:rPr>
          <w:rFonts w:ascii="Times New Roman" w:hAnsi="Times New Roman"/>
        </w:rPr>
      </w:pPr>
      <w:r w:rsidRPr="00F861CB">
        <w:rPr>
          <w:rFonts w:ascii="Times New Roman" w:hAnsi="Times New Roman"/>
        </w:rPr>
        <w:t>Koncepčná a normotvorná činnosť v jednotlivých špecializovaných oblastiach aj na úrovni ústredného orgánu štátnej správy.</w:t>
      </w:r>
    </w:p>
    <w:p w:rsidR="0098632D" w:rsidRPr="00F861CB" w:rsidP="00BA2E52">
      <w:pPr>
        <w:bidi w:val="0"/>
        <w:jc w:val="both"/>
        <w:rPr>
          <w:rFonts w:ascii="Times New Roman" w:hAnsi="Times New Roman"/>
          <w:b/>
        </w:rPr>
      </w:pPr>
    </w:p>
    <w:p w:rsidR="0098632D" w:rsidRPr="00F861CB" w:rsidP="00BA2E52">
      <w:pPr>
        <w:bidi w:val="0"/>
        <w:jc w:val="both"/>
        <w:rPr>
          <w:rFonts w:ascii="Times New Roman" w:hAnsi="Times New Roman"/>
          <w:b/>
        </w:rPr>
      </w:pPr>
      <w:r w:rsidRPr="00F861CB">
        <w:rPr>
          <w:rFonts w:ascii="Times New Roman" w:hAnsi="Times New Roman"/>
          <w:b/>
        </w:rPr>
        <w:t>PLUKOVNÍK</w:t>
      </w:r>
    </w:p>
    <w:p w:rsidR="0098632D" w:rsidRPr="00F861CB" w:rsidP="00BA2E52">
      <w:pPr>
        <w:bidi w:val="0"/>
        <w:jc w:val="both"/>
        <w:rPr>
          <w:rFonts w:ascii="Times New Roman" w:hAnsi="Times New Roman"/>
        </w:rPr>
      </w:pPr>
      <w:r w:rsidRPr="00F861CB">
        <w:rPr>
          <w:rFonts w:ascii="Times New Roman" w:hAnsi="Times New Roman"/>
        </w:rPr>
        <w:t xml:space="preserve">Velenie brigáde alebo inému vojenskému organizačnému celku zloženému z viacerých systémových súčastí úrovne prápor, letka alebo podobných organizačných prvkov. </w:t>
      </w:r>
    </w:p>
    <w:p w:rsidR="0098632D" w:rsidRPr="00F861CB" w:rsidP="00BA2E52">
      <w:pPr>
        <w:bidi w:val="0"/>
        <w:jc w:val="both"/>
        <w:rPr>
          <w:rFonts w:ascii="Times New Roman" w:hAnsi="Times New Roman"/>
        </w:rPr>
      </w:pPr>
      <w:r w:rsidRPr="00F861CB">
        <w:rPr>
          <w:rFonts w:ascii="Times New Roman" w:hAnsi="Times New Roman"/>
        </w:rPr>
        <w:t xml:space="preserve">Velenie štábu operačného veliteľstva. </w:t>
      </w:r>
    </w:p>
    <w:p w:rsidR="0098632D" w:rsidRPr="00F861CB" w:rsidP="00BA2E52">
      <w:pPr>
        <w:bidi w:val="0"/>
        <w:jc w:val="both"/>
        <w:rPr>
          <w:rFonts w:ascii="Times New Roman" w:hAnsi="Times New Roman"/>
        </w:rPr>
      </w:pPr>
      <w:r w:rsidRPr="00F861CB">
        <w:rPr>
          <w:rFonts w:ascii="Times New Roman" w:hAnsi="Times New Roman"/>
        </w:rPr>
        <w:t xml:space="preserve">Velenie vojenskému útvaru, úradu alebo zariadeniu s dosahom na celé ozbrojené sily. </w:t>
      </w:r>
    </w:p>
    <w:p w:rsidR="0098632D" w:rsidRPr="00F861CB" w:rsidP="00BA2E52">
      <w:pPr>
        <w:bidi w:val="0"/>
        <w:jc w:val="both"/>
        <w:rPr>
          <w:rFonts w:ascii="Times New Roman" w:hAnsi="Times New Roman"/>
        </w:rPr>
      </w:pPr>
      <w:r w:rsidRPr="00F861CB">
        <w:rPr>
          <w:rFonts w:ascii="Times New Roman" w:hAnsi="Times New Roman"/>
        </w:rPr>
        <w:t>Velenie organizačnej súčasti na strategickom stupni riadenia. Zastupovanie veliteľa zložitého organizačného celku určeného systemizáciou.</w:t>
      </w:r>
    </w:p>
    <w:p w:rsidR="0098632D" w:rsidRPr="00F861CB" w:rsidP="00BA2E52">
      <w:pPr>
        <w:bidi w:val="0"/>
        <w:jc w:val="both"/>
        <w:rPr>
          <w:rFonts w:ascii="Times New Roman" w:hAnsi="Times New Roman"/>
        </w:rPr>
      </w:pPr>
      <w:r w:rsidRPr="00F861CB">
        <w:rPr>
          <w:rFonts w:ascii="Times New Roman" w:hAnsi="Times New Roman"/>
        </w:rPr>
        <w:t xml:space="preserve">Vysokošpecializované odborné činnosti alebo zložité analytické činnosti, ktorých výsledkom sú riešenia zásadného charakteru, koordinácia komplexov systémov s nárokmi najmä na mimoriadne tvorivé, riadiace, komunikačné a podobné schopnosti. </w:t>
      </w:r>
    </w:p>
    <w:p w:rsidR="0098632D" w:rsidRPr="00F861CB" w:rsidP="00BA2E52">
      <w:pPr>
        <w:bidi w:val="0"/>
        <w:jc w:val="both"/>
        <w:rPr>
          <w:rFonts w:ascii="Times New Roman" w:hAnsi="Times New Roman"/>
        </w:rPr>
      </w:pPr>
      <w:r w:rsidRPr="00F861CB">
        <w:rPr>
          <w:rFonts w:ascii="Times New Roman" w:hAnsi="Times New Roman"/>
        </w:rPr>
        <w:t xml:space="preserve">Riadenie a koordinácia komplexu zložitých systémov s rozsiahlymi vnútornými aj vonkajšími väzbami. </w:t>
      </w:r>
    </w:p>
    <w:p w:rsidR="0098632D" w:rsidRPr="00F861CB" w:rsidP="00BA2E52">
      <w:pPr>
        <w:bidi w:val="0"/>
        <w:jc w:val="both"/>
        <w:rPr>
          <w:rFonts w:ascii="Times New Roman" w:hAnsi="Times New Roman"/>
        </w:rPr>
      </w:pPr>
      <w:r w:rsidRPr="00F861CB">
        <w:rPr>
          <w:rFonts w:ascii="Times New Roman" w:hAnsi="Times New Roman"/>
        </w:rPr>
        <w:t>Tvorba podkladov do koncepcií a programov rozvoja na úrovni ústredného orgánu štátnej správy.</w:t>
      </w:r>
    </w:p>
    <w:p w:rsidR="0098632D" w:rsidRPr="00F861CB" w:rsidP="00BA2E52">
      <w:pPr>
        <w:bidi w:val="0"/>
        <w:jc w:val="both"/>
        <w:rPr>
          <w:rFonts w:ascii="Times New Roman" w:hAnsi="Times New Roman"/>
          <w:b/>
        </w:rPr>
      </w:pPr>
    </w:p>
    <w:p w:rsidR="0098632D" w:rsidRPr="00F861CB" w:rsidP="00BA2E52">
      <w:pPr>
        <w:bidi w:val="0"/>
        <w:jc w:val="both"/>
        <w:rPr>
          <w:rFonts w:ascii="Times New Roman" w:hAnsi="Times New Roman"/>
          <w:b/>
        </w:rPr>
      </w:pPr>
      <w:r w:rsidRPr="00F861CB">
        <w:rPr>
          <w:rFonts w:ascii="Times New Roman" w:hAnsi="Times New Roman"/>
          <w:b/>
        </w:rPr>
        <w:t>BRIGÁDNY GENERÁL</w:t>
      </w:r>
    </w:p>
    <w:p w:rsidR="0098632D" w:rsidRPr="00F861CB" w:rsidP="00BA2E52">
      <w:pPr>
        <w:bidi w:val="0"/>
        <w:jc w:val="both"/>
        <w:rPr>
          <w:rFonts w:ascii="Times New Roman" w:hAnsi="Times New Roman"/>
        </w:rPr>
      </w:pPr>
      <w:r w:rsidRPr="00F861CB">
        <w:rPr>
          <w:rFonts w:ascii="Times New Roman" w:hAnsi="Times New Roman"/>
        </w:rPr>
        <w:t>Velenie štábu strategického veliteľstva, velenie brigáde pozemných síl, velenie medzinárodnému operačnému veliteľstvu alebo štábu.</w:t>
      </w:r>
    </w:p>
    <w:p w:rsidR="0098632D" w:rsidRPr="00F861CB" w:rsidP="00BA2E52">
      <w:pPr>
        <w:bidi w:val="0"/>
        <w:jc w:val="both"/>
        <w:rPr>
          <w:rFonts w:ascii="Times New Roman" w:hAnsi="Times New Roman"/>
        </w:rPr>
      </w:pPr>
      <w:r w:rsidRPr="00F861CB">
        <w:rPr>
          <w:rFonts w:ascii="Times New Roman" w:hAnsi="Times New Roman"/>
        </w:rPr>
        <w:t xml:space="preserve">Velenie úradu v zahraničných štruktúrach, velenie zložitému organizačnému celku určenému systemizáciou. </w:t>
      </w:r>
    </w:p>
    <w:p w:rsidR="0098632D" w:rsidRPr="00F861CB" w:rsidP="00BA2E52">
      <w:pPr>
        <w:bidi w:val="0"/>
        <w:jc w:val="both"/>
        <w:rPr>
          <w:rFonts w:ascii="Times New Roman" w:hAnsi="Times New Roman"/>
        </w:rPr>
      </w:pPr>
      <w:r w:rsidRPr="00F861CB">
        <w:rPr>
          <w:rFonts w:ascii="Times New Roman" w:hAnsi="Times New Roman"/>
        </w:rPr>
        <w:t xml:space="preserve">Riadenie a koordinácia komplexov veľmi zložitých systémov so značnými nárokmi na schopnosť riešiť v najsťaženejších podmienkach zložité a konfliktné situácie spojené s hmotnou a morálnou zodpovednosťou. </w:t>
      </w:r>
    </w:p>
    <w:p w:rsidR="0098632D" w:rsidRPr="00F861CB" w:rsidP="00BA2E52">
      <w:pPr>
        <w:bidi w:val="0"/>
        <w:jc w:val="both"/>
        <w:rPr>
          <w:rFonts w:ascii="Times New Roman" w:hAnsi="Times New Roman"/>
        </w:rPr>
      </w:pPr>
      <w:r w:rsidRPr="00F861CB">
        <w:rPr>
          <w:rFonts w:ascii="Times New Roman" w:hAnsi="Times New Roman"/>
        </w:rPr>
        <w:t>Zodpovednosť za bojovú a mobilizačnú pohotovosť, vycvičenosť, bojovú výkonnosť a</w:t>
      </w:r>
      <w:r w:rsidR="0061517B">
        <w:rPr>
          <w:rFonts w:ascii="Times New Roman" w:hAnsi="Times New Roman"/>
        </w:rPr>
        <w:t xml:space="preserve"> za </w:t>
      </w:r>
      <w:r w:rsidRPr="00F861CB">
        <w:rPr>
          <w:rFonts w:ascii="Times New Roman" w:hAnsi="Times New Roman"/>
        </w:rPr>
        <w:t xml:space="preserve">všestrannú použiteľnosť zložitého organizačného celku. </w:t>
      </w:r>
    </w:p>
    <w:p w:rsidR="0098632D" w:rsidRPr="00F861CB" w:rsidP="00BA2E52">
      <w:pPr>
        <w:bidi w:val="0"/>
        <w:jc w:val="both"/>
        <w:rPr>
          <w:rFonts w:ascii="Times New Roman" w:hAnsi="Times New Roman"/>
        </w:rPr>
      </w:pPr>
      <w:r w:rsidRPr="00F861CB">
        <w:rPr>
          <w:rFonts w:ascii="Times New Roman" w:hAnsi="Times New Roman"/>
        </w:rPr>
        <w:t>Spracúvanie nových nekompletných informácií zamerané na vypracúvanie hypotéz a nových riešení s nešpecifikovanými výstupmi.</w:t>
      </w:r>
    </w:p>
    <w:p w:rsidR="0098632D" w:rsidRPr="00F861CB" w:rsidP="00BA2E52">
      <w:pPr>
        <w:bidi w:val="0"/>
        <w:jc w:val="both"/>
        <w:rPr>
          <w:rFonts w:ascii="Times New Roman" w:hAnsi="Times New Roman"/>
          <w:b/>
        </w:rPr>
      </w:pPr>
    </w:p>
    <w:p w:rsidR="0098632D" w:rsidRPr="00F861CB" w:rsidP="00BA2E52">
      <w:pPr>
        <w:bidi w:val="0"/>
        <w:jc w:val="both"/>
        <w:rPr>
          <w:rFonts w:ascii="Times New Roman" w:hAnsi="Times New Roman"/>
          <w:b/>
        </w:rPr>
      </w:pPr>
      <w:r w:rsidRPr="00F861CB">
        <w:rPr>
          <w:rFonts w:ascii="Times New Roman" w:hAnsi="Times New Roman"/>
          <w:b/>
        </w:rPr>
        <w:t>GENERÁLMAJOR</w:t>
      </w:r>
    </w:p>
    <w:p w:rsidR="0098632D" w:rsidRPr="00F861CB" w:rsidP="00BA2E52">
      <w:pPr>
        <w:bidi w:val="0"/>
        <w:jc w:val="both"/>
        <w:rPr>
          <w:rFonts w:ascii="Times New Roman" w:hAnsi="Times New Roman"/>
        </w:rPr>
      </w:pPr>
      <w:r w:rsidRPr="00F861CB">
        <w:rPr>
          <w:rFonts w:ascii="Times New Roman" w:hAnsi="Times New Roman"/>
        </w:rPr>
        <w:t xml:space="preserve">Velenie súčasti strategického veliteľstva, velenie medzinárodnému veliteľstvu alebo štábu určenému medzinárodnými zmluvami a mandátom. </w:t>
      </w:r>
    </w:p>
    <w:p w:rsidR="0098632D" w:rsidRPr="00F861CB" w:rsidP="00BA2E52">
      <w:pPr>
        <w:bidi w:val="0"/>
        <w:jc w:val="both"/>
        <w:rPr>
          <w:rFonts w:ascii="Times New Roman" w:hAnsi="Times New Roman"/>
        </w:rPr>
      </w:pPr>
      <w:r w:rsidRPr="00F861CB">
        <w:rPr>
          <w:rFonts w:ascii="Times New Roman" w:hAnsi="Times New Roman"/>
        </w:rPr>
        <w:t xml:space="preserve">Riadenie, organizácia a koordinácia najzložitejších systémov s rozsiahlymi väzbami na najvyššej celoštátnej a medzinárodnej úrovni. </w:t>
      </w:r>
    </w:p>
    <w:p w:rsidR="0098632D" w:rsidRPr="00F861CB" w:rsidP="00BA2E52">
      <w:pPr>
        <w:bidi w:val="0"/>
        <w:jc w:val="both"/>
        <w:rPr>
          <w:rFonts w:ascii="Times New Roman" w:hAnsi="Times New Roman"/>
        </w:rPr>
      </w:pPr>
      <w:r w:rsidRPr="00F861CB">
        <w:rPr>
          <w:rFonts w:ascii="Times New Roman" w:hAnsi="Times New Roman"/>
        </w:rPr>
        <w:t>Zodpovednosť za vznik možného všeobecného ohrozenia alebo za neodstrániteľné hmotné a morálne škody, ktoré môžu vzniknúť činnosťou priamo riadených aj nadväzujúcich systémov.</w:t>
      </w:r>
    </w:p>
    <w:p w:rsidR="0098632D" w:rsidRPr="00F861CB" w:rsidP="00BA2E52">
      <w:pPr>
        <w:bidi w:val="0"/>
        <w:jc w:val="both"/>
        <w:rPr>
          <w:rFonts w:ascii="Times New Roman" w:hAnsi="Times New Roman"/>
          <w:b/>
        </w:rPr>
      </w:pPr>
    </w:p>
    <w:p w:rsidR="0098632D" w:rsidRPr="00F861CB" w:rsidP="00BA2E52">
      <w:pPr>
        <w:bidi w:val="0"/>
        <w:jc w:val="both"/>
        <w:rPr>
          <w:rFonts w:ascii="Times New Roman" w:hAnsi="Times New Roman"/>
          <w:b/>
        </w:rPr>
      </w:pPr>
      <w:r w:rsidRPr="00F861CB">
        <w:rPr>
          <w:rFonts w:ascii="Times New Roman" w:hAnsi="Times New Roman"/>
          <w:b/>
        </w:rPr>
        <w:t>GENERÁLPORUČÍK</w:t>
      </w:r>
    </w:p>
    <w:p w:rsidR="0098632D" w:rsidRPr="00F861CB" w:rsidP="00BA2E52">
      <w:pPr>
        <w:bidi w:val="0"/>
        <w:jc w:val="both"/>
        <w:rPr>
          <w:rFonts w:ascii="Times New Roman" w:hAnsi="Times New Roman"/>
        </w:rPr>
      </w:pPr>
      <w:r w:rsidRPr="00F861CB">
        <w:rPr>
          <w:rFonts w:ascii="Times New Roman" w:hAnsi="Times New Roman"/>
        </w:rPr>
        <w:t>Velenie častiam strategického veliteľstva, zastupovanie náčelníka G</w:t>
      </w:r>
      <w:r w:rsidR="0061517B">
        <w:rPr>
          <w:rFonts w:ascii="Times New Roman" w:hAnsi="Times New Roman"/>
        </w:rPr>
        <w:t>enerálneho štábu ozbrojených síl Slovenskej republiky</w:t>
      </w:r>
      <w:r w:rsidRPr="00F861CB">
        <w:rPr>
          <w:rFonts w:ascii="Times New Roman" w:hAnsi="Times New Roman"/>
        </w:rPr>
        <w:t xml:space="preserve">. </w:t>
      </w:r>
    </w:p>
    <w:p w:rsidR="0098632D" w:rsidRPr="00F861CB" w:rsidP="00BA2E52">
      <w:pPr>
        <w:bidi w:val="0"/>
        <w:jc w:val="both"/>
        <w:rPr>
          <w:rFonts w:ascii="Times New Roman" w:hAnsi="Times New Roman"/>
        </w:rPr>
      </w:pPr>
      <w:r w:rsidRPr="00F861CB">
        <w:rPr>
          <w:rFonts w:ascii="Times New Roman" w:hAnsi="Times New Roman"/>
        </w:rPr>
        <w:t>Koordinácia základných otázok velenia, riadenia a zabezpečenia ozbrojených síl s medzinárodnými väzbami.</w:t>
      </w:r>
    </w:p>
    <w:p w:rsidR="0098632D" w:rsidRPr="00F861CB" w:rsidP="00BA2E52">
      <w:pPr>
        <w:bidi w:val="0"/>
        <w:jc w:val="both"/>
        <w:rPr>
          <w:rFonts w:ascii="Times New Roman" w:hAnsi="Times New Roman"/>
        </w:rPr>
      </w:pPr>
      <w:r w:rsidRPr="00F861CB">
        <w:rPr>
          <w:rFonts w:ascii="Times New Roman" w:hAnsi="Times New Roman"/>
        </w:rPr>
        <w:t>Spracovanie nových nekompletných  informácií originálnym spôsobom, riešenie národných a medzinárodných otázok obrany a bezpečnosti Slovenskej republiky s medzinárodnými väzbami v organizácii vzájomnej kolektívnej bezpečnosti.</w:t>
      </w:r>
    </w:p>
    <w:p w:rsidR="0098632D" w:rsidRPr="00F861CB" w:rsidP="00BA2E52">
      <w:pPr>
        <w:bidi w:val="0"/>
        <w:jc w:val="both"/>
        <w:rPr>
          <w:rFonts w:ascii="Times New Roman" w:hAnsi="Times New Roman"/>
          <w:b/>
        </w:rPr>
      </w:pPr>
    </w:p>
    <w:p w:rsidR="0098632D" w:rsidRPr="00F861CB" w:rsidP="00BA2E52">
      <w:pPr>
        <w:bidi w:val="0"/>
        <w:jc w:val="both"/>
        <w:rPr>
          <w:rFonts w:ascii="Times New Roman" w:hAnsi="Times New Roman"/>
          <w:b/>
        </w:rPr>
      </w:pPr>
      <w:r w:rsidRPr="00F861CB">
        <w:rPr>
          <w:rFonts w:ascii="Times New Roman" w:hAnsi="Times New Roman"/>
          <w:b/>
        </w:rPr>
        <w:t>GENERÁL</w:t>
      </w:r>
    </w:p>
    <w:p w:rsidR="0098632D" w:rsidRPr="00F861CB" w:rsidP="00BA2E52">
      <w:pPr>
        <w:bidi w:val="0"/>
        <w:jc w:val="both"/>
        <w:rPr>
          <w:rFonts w:ascii="Times New Roman" w:hAnsi="Times New Roman"/>
        </w:rPr>
      </w:pPr>
      <w:r w:rsidRPr="00F861CB">
        <w:rPr>
          <w:rFonts w:ascii="Times New Roman" w:hAnsi="Times New Roman"/>
        </w:rPr>
        <w:t xml:space="preserve">Velenie ozbrojeným silám. </w:t>
      </w:r>
    </w:p>
    <w:p w:rsidR="0098632D" w:rsidRPr="00F861CB" w:rsidP="00BA2E52">
      <w:pPr>
        <w:bidi w:val="0"/>
        <w:jc w:val="both"/>
        <w:rPr>
          <w:rFonts w:ascii="Times New Roman" w:hAnsi="Times New Roman"/>
        </w:rPr>
      </w:pPr>
      <w:r w:rsidRPr="00F861CB">
        <w:rPr>
          <w:rFonts w:ascii="Times New Roman" w:hAnsi="Times New Roman"/>
        </w:rPr>
        <w:t xml:space="preserve">Zodpovednosť za bojovú, mobilizačnú a morálnu pripravenosť a použitie ozbrojených síl. </w:t>
      </w:r>
    </w:p>
    <w:p w:rsidR="0098632D" w:rsidRPr="00F861CB" w:rsidP="00BA2E52">
      <w:pPr>
        <w:bidi w:val="0"/>
        <w:jc w:val="both"/>
        <w:rPr>
          <w:rFonts w:ascii="Times New Roman" w:hAnsi="Times New Roman"/>
        </w:rPr>
      </w:pPr>
      <w:r w:rsidRPr="00F861CB">
        <w:rPr>
          <w:rFonts w:ascii="Times New Roman" w:hAnsi="Times New Roman"/>
        </w:rPr>
        <w:t>Zodpovednosť za plnenie národných a medzinárodných záväzkov a dohôd vyplývajúcich z členstva v obranných vojensko-politických zoskupeniach.</w:t>
      </w:r>
    </w:p>
    <w:p w:rsidR="0098632D" w:rsidRPr="00F861CB" w:rsidP="00BA2E52">
      <w:pPr>
        <w:bidi w:val="0"/>
        <w:jc w:val="both"/>
        <w:rPr>
          <w:rFonts w:ascii="Times New Roman" w:hAnsi="Times New Roman"/>
        </w:rPr>
      </w:pPr>
      <w:r w:rsidRPr="00F861CB">
        <w:rPr>
          <w:rFonts w:ascii="Times New Roman" w:hAnsi="Times New Roman"/>
        </w:rPr>
        <w:t>Rozhodovanie</w:t>
      </w:r>
      <w:r>
        <w:rPr>
          <w:rFonts w:ascii="Times New Roman" w:hAnsi="Times New Roman"/>
        </w:rPr>
        <w:t xml:space="preserve"> </w:t>
      </w:r>
      <w:r w:rsidRPr="00F861CB">
        <w:rPr>
          <w:rFonts w:ascii="Times New Roman" w:hAnsi="Times New Roman"/>
        </w:rPr>
        <w:t>o najzložitejších národných systémoch obrany a bezpečnosti s medzinárodnými bezpečnostnými väzbami.</w:t>
      </w:r>
    </w:p>
    <w:p w:rsidR="0098632D" w:rsidP="00BA2E52">
      <w:pPr>
        <w:bidi w:val="0"/>
        <w:rPr>
          <w:rFonts w:ascii="Times New Roman" w:hAnsi="Times New Roman"/>
        </w:rPr>
      </w:pPr>
    </w:p>
    <w:p w:rsidR="0098632D" w:rsidP="00AC64ED">
      <w:pPr>
        <w:bidi w:val="0"/>
        <w:jc w:val="center"/>
        <w:rPr>
          <w:rFonts w:ascii="Times New Roman" w:hAnsi="Times New Roman"/>
          <w:color w:val="000000"/>
        </w:rPr>
      </w:pPr>
    </w:p>
    <w:p w:rsidR="0098632D" w:rsidRPr="00FE594E" w:rsidP="000F1461">
      <w:pPr>
        <w:bidi w:val="0"/>
        <w:ind w:firstLine="851"/>
        <w:jc w:val="both"/>
        <w:rPr>
          <w:rFonts w:ascii="Times New Roman" w:hAnsi="Times New Roman"/>
          <w:color w:val="000000"/>
        </w:rPr>
      </w:pPr>
    </w:p>
    <w:p w:rsidR="0098632D">
      <w:pPr>
        <w:bidi w:val="0"/>
        <w:rPr>
          <w:rFonts w:ascii="Times New Roman" w:hAnsi="Times New Roman"/>
        </w:rPr>
        <w:sectPr w:rsidSect="00150F5A">
          <w:footerReference w:type="even" r:id="rId7"/>
          <w:footerReference w:type="default" r:id="rId8"/>
          <w:footerReference w:type="first" r:id="rId9"/>
          <w:pgSz w:w="11906" w:h="16838"/>
          <w:pgMar w:top="1134" w:right="1134" w:bottom="1134" w:left="1418" w:header="709" w:footer="709" w:gutter="0"/>
          <w:lnNumType w:distance="0"/>
          <w:pgNumType w:start="1"/>
          <w:cols w:space="708"/>
          <w:noEndnote w:val="0"/>
          <w:titlePg/>
          <w:bidi w:val="0"/>
          <w:docGrid w:linePitch="360"/>
        </w:sectPr>
      </w:pPr>
    </w:p>
    <w:p w:rsidR="0098632D" w:rsidP="005F16F2">
      <w:pPr>
        <w:bidi w:val="0"/>
        <w:jc w:val="center"/>
        <w:rPr>
          <w:rFonts w:ascii="Times New Roman" w:hAnsi="Times New Roman"/>
        </w:rPr>
      </w:pPr>
      <w:r w:rsidRPr="000A1B74">
        <w:rPr>
          <w:rFonts w:ascii="Times New Roman" w:hAnsi="Times New Roman"/>
        </w:rPr>
        <w:t xml:space="preserve">                                                                                                                                                                           Príloha č. 3</w:t>
      </w:r>
    </w:p>
    <w:tbl>
      <w:tblPr>
        <w:tblStyle w:val="TableNormal"/>
        <w:tblpPr w:leftFromText="142" w:rightFromText="142" w:vertAnchor="page" w:horzAnchor="margin" w:tblpYSpec="center"/>
        <w:tblW w:w="14672" w:type="dxa"/>
        <w:tblLayout w:type="fixed"/>
        <w:tblCellMar>
          <w:left w:w="28" w:type="dxa"/>
          <w:right w:w="28" w:type="dxa"/>
        </w:tblCellMar>
        <w:tblLook w:val="00A0"/>
      </w:tblPr>
      <w:tblGrid>
        <w:gridCol w:w="374"/>
        <w:gridCol w:w="573"/>
        <w:gridCol w:w="681"/>
        <w:gridCol w:w="682"/>
        <w:gridCol w:w="749"/>
        <w:gridCol w:w="749"/>
        <w:gridCol w:w="749"/>
        <w:gridCol w:w="749"/>
        <w:gridCol w:w="749"/>
        <w:gridCol w:w="749"/>
        <w:gridCol w:w="749"/>
        <w:gridCol w:w="749"/>
        <w:gridCol w:w="749"/>
        <w:gridCol w:w="749"/>
        <w:gridCol w:w="812"/>
        <w:gridCol w:w="812"/>
        <w:gridCol w:w="812"/>
        <w:gridCol w:w="812"/>
        <w:gridCol w:w="812"/>
        <w:gridCol w:w="812"/>
      </w:tblGrid>
      <w:tr>
        <w:tblPrEx>
          <w:tblW w:w="14672" w:type="dxa"/>
          <w:tblLayout w:type="fixed"/>
          <w:tblCellMar>
            <w:left w:w="28" w:type="dxa"/>
            <w:right w:w="28" w:type="dxa"/>
          </w:tblCellMar>
          <w:tblLook w:val="00A0"/>
        </w:tblPrEx>
        <w:trPr>
          <w:trHeight w:val="1536"/>
        </w:trPr>
        <w:tc>
          <w:tcPr>
            <w:tcW w:w="374" w:type="dxa"/>
            <w:tcBorders>
              <w:top w:val="single" w:sz="8" w:space="0" w:color="auto"/>
              <w:left w:val="single" w:sz="8" w:space="0" w:color="auto"/>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platový stupeň</w:t>
            </w:r>
          </w:p>
        </w:tc>
        <w:tc>
          <w:tcPr>
            <w:tcW w:w="573" w:type="dxa"/>
            <w:tcBorders>
              <w:top w:val="single" w:sz="8" w:space="0" w:color="auto"/>
              <w:left w:val="nil"/>
              <w:bottom w:val="single" w:sz="4" w:space="0" w:color="auto"/>
              <w:right w:val="single" w:sz="4" w:space="0" w:color="auto"/>
            </w:tcBorders>
            <w:noWrap/>
            <w:textDirection w:val="btLr"/>
            <w:vAlign w:val="center"/>
          </w:tcPr>
          <w:p w:rsidR="0098632D" w:rsidP="00D8509C">
            <w:pPr>
              <w:bidi w:val="0"/>
              <w:jc w:val="center"/>
              <w:rPr>
                <w:rFonts w:ascii="Arial" w:hAnsi="Arial" w:cs="Arial"/>
                <w:sz w:val="20"/>
                <w:szCs w:val="16"/>
              </w:rPr>
            </w:pPr>
            <w:r w:rsidRPr="0072347F">
              <w:rPr>
                <w:rFonts w:ascii="Arial" w:hAnsi="Arial" w:cs="Arial"/>
                <w:sz w:val="20"/>
                <w:szCs w:val="16"/>
              </w:rPr>
              <w:t>počet rokov</w:t>
            </w:r>
            <w:r>
              <w:rPr>
                <w:rFonts w:ascii="Arial" w:hAnsi="Arial" w:cs="Arial"/>
                <w:sz w:val="20"/>
                <w:szCs w:val="16"/>
              </w:rPr>
              <w:t xml:space="preserve"> </w:t>
            </w:r>
          </w:p>
          <w:p w:rsidR="0098632D" w:rsidRPr="0072347F" w:rsidP="00D8509C">
            <w:pPr>
              <w:bidi w:val="0"/>
              <w:jc w:val="center"/>
              <w:rPr>
                <w:rFonts w:ascii="Arial" w:hAnsi="Arial" w:cs="Arial"/>
                <w:sz w:val="20"/>
                <w:szCs w:val="16"/>
              </w:rPr>
            </w:pPr>
            <w:r>
              <w:rPr>
                <w:rFonts w:ascii="Arial" w:hAnsi="Arial" w:cs="Arial"/>
                <w:sz w:val="20"/>
                <w:szCs w:val="16"/>
              </w:rPr>
              <w:t>služby</w:t>
            </w:r>
          </w:p>
        </w:tc>
        <w:tc>
          <w:tcPr>
            <w:tcW w:w="681"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vojak 2. stupňa</w:t>
            </w:r>
          </w:p>
        </w:tc>
        <w:tc>
          <w:tcPr>
            <w:tcW w:w="682"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slobodník</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desiatnik</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čatár</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rotný</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rotmajster</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nadrotmajster</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P="00D8509C">
            <w:pPr>
              <w:bidi w:val="0"/>
              <w:jc w:val="center"/>
              <w:rPr>
                <w:rFonts w:ascii="Arial" w:hAnsi="Arial" w:cs="Arial"/>
                <w:sz w:val="20"/>
                <w:szCs w:val="16"/>
              </w:rPr>
            </w:pPr>
            <w:r>
              <w:rPr>
                <w:rFonts w:ascii="Arial" w:hAnsi="Arial" w:cs="Arial"/>
                <w:sz w:val="20"/>
                <w:szCs w:val="16"/>
              </w:rPr>
              <w:t>š</w:t>
            </w:r>
            <w:r w:rsidRPr="0072347F">
              <w:rPr>
                <w:rFonts w:ascii="Arial" w:hAnsi="Arial" w:cs="Arial"/>
                <w:sz w:val="20"/>
                <w:szCs w:val="16"/>
              </w:rPr>
              <w:t>t</w:t>
            </w:r>
            <w:r>
              <w:rPr>
                <w:rFonts w:ascii="Arial" w:hAnsi="Arial" w:cs="Arial"/>
                <w:sz w:val="20"/>
                <w:szCs w:val="16"/>
              </w:rPr>
              <w:t>ábny</w:t>
            </w:r>
          </w:p>
          <w:p w:rsidR="0098632D" w:rsidRPr="0072347F" w:rsidP="00D8509C">
            <w:pPr>
              <w:bidi w:val="0"/>
              <w:jc w:val="center"/>
              <w:rPr>
                <w:rFonts w:ascii="Arial" w:hAnsi="Arial" w:cs="Arial"/>
                <w:sz w:val="20"/>
                <w:szCs w:val="16"/>
              </w:rPr>
            </w:pPr>
            <w:r w:rsidRPr="0072347F">
              <w:rPr>
                <w:rFonts w:ascii="Arial" w:hAnsi="Arial" w:cs="Arial"/>
                <w:sz w:val="20"/>
                <w:szCs w:val="16"/>
              </w:rPr>
              <w:t>nadrotmajster</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poručík</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nadporučík</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kapitán</w:t>
            </w:r>
          </w:p>
        </w:tc>
        <w:tc>
          <w:tcPr>
            <w:tcW w:w="749"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major</w:t>
            </w:r>
          </w:p>
        </w:tc>
        <w:tc>
          <w:tcPr>
            <w:tcW w:w="812"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podplukovník</w:t>
            </w:r>
          </w:p>
        </w:tc>
        <w:tc>
          <w:tcPr>
            <w:tcW w:w="812"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plukovník</w:t>
            </w:r>
          </w:p>
        </w:tc>
        <w:tc>
          <w:tcPr>
            <w:tcW w:w="812"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brigádny generál</w:t>
            </w:r>
          </w:p>
        </w:tc>
        <w:tc>
          <w:tcPr>
            <w:tcW w:w="812"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generálmajor</w:t>
            </w:r>
          </w:p>
        </w:tc>
        <w:tc>
          <w:tcPr>
            <w:tcW w:w="812" w:type="dxa"/>
            <w:tcBorders>
              <w:top w:val="single" w:sz="8" w:space="0" w:color="auto"/>
              <w:left w:val="nil"/>
              <w:bottom w:val="single" w:sz="4" w:space="0" w:color="auto"/>
              <w:right w:val="single" w:sz="4"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generálporučík</w:t>
            </w:r>
          </w:p>
        </w:tc>
        <w:tc>
          <w:tcPr>
            <w:tcW w:w="812" w:type="dxa"/>
            <w:tcBorders>
              <w:top w:val="single" w:sz="8" w:space="0" w:color="auto"/>
              <w:left w:val="nil"/>
              <w:bottom w:val="single" w:sz="4" w:space="0" w:color="auto"/>
              <w:right w:val="single" w:sz="8" w:space="0" w:color="auto"/>
            </w:tcBorders>
            <w:noWrap/>
            <w:textDirection w:val="btLr"/>
            <w:vAlign w:val="center"/>
          </w:tcPr>
          <w:p w:rsidR="0098632D" w:rsidRPr="0072347F" w:rsidP="00D8509C">
            <w:pPr>
              <w:bidi w:val="0"/>
              <w:jc w:val="center"/>
              <w:rPr>
                <w:rFonts w:ascii="Arial" w:hAnsi="Arial" w:cs="Arial"/>
                <w:sz w:val="20"/>
                <w:szCs w:val="16"/>
              </w:rPr>
            </w:pPr>
            <w:r w:rsidRPr="0072347F">
              <w:rPr>
                <w:rFonts w:ascii="Arial" w:hAnsi="Arial" w:cs="Arial"/>
                <w:sz w:val="20"/>
                <w:szCs w:val="16"/>
              </w:rPr>
              <w:t>generál</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1</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608,00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652,00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696,50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746,00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812,50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879,00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945,00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1 011,00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922,50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1 017,00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1 111,00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1 204,00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1 298,00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1 392,00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1 530,00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1 674,00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1 812,00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1 961,00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2</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2</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629,00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675,00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720,00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772,00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840,50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909,00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977,50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1 046,50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954,50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1 052,50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1 149,00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1 246,00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1 343,50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1 441,00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1 583,50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1 732,00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1 874,50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2 028,50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3</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3</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650,00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697,00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744,00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797,50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868,00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938,50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1 010,00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1 081,50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986,50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1 087,00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1 188,00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1 288,00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1 388,50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1 488,50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1 636,50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1 790,00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1 938,00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2 097,50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4</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4</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670,00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719,00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767,50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823,00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969,00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1 043,00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1 115,50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1 018,00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1 122,00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1 226,00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1 329,00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1 433,00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1 537,00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1 689,50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1 848,50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2 000,50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2 165,00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5</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5</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691,00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792,00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848,50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923,50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999,00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1 074,50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1 150,50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1 049,50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1 157,00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1 264,00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1 370,50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1 477,50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1 584,50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1 742,50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1 906,50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2 063,00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2 233,50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6</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6</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712,00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763,50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815,50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873,50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952,00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1 029,50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1 107,50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1 185,50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1 070,50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1 192,00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1 302,50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1 412,50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1 523,00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1 633,00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1 795,50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1 964,00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2 126,00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2 301,50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7</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7</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726,50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785,50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839,00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900,00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980,00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1 059,50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1 140,00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1 220,00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1 092,00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1 227,50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1 340,50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1 453,50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1 567,50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1 680,50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1 848,50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2 022,50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2 189,00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2 369,00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8</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8</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807,50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862,50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925,00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1 007,50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1 090,50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1 173,00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1 254,50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1 114,00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1 262,00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1 379,00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1 495,50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1 612,50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1 729,00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1 901,50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2 079,50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2 251,50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2 437,00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9</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9</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830,00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887,50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951,00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1 036,00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1 120,00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1 205,00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1 290,50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1 297,00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1 417,00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1 537,50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1 657,50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1 777,50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1 954,00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2 137,00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2 314,50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2 505,00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10</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11</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856,00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913,50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980,50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1 067,50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1 154,50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1 242,00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1 329,00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1 323,00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1 461,00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1 584,50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1 708,00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1 832,50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2 015,00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2 204,50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2 386,50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2 583,50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11</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13</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873,50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941,50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1 008,50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1 099,00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1 189,00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1 280,00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1 368,50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1 349,50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1 505,00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1 633,00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1 759,50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1 887,50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2 075,50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2 270,50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2 458,00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2 661,00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12</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15</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960,50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1 038,00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1 223,00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1 316,00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1 409,50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1 376,50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1 548,50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1 679,50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1 811,50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1 942,50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2 135,50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2 336,00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2 529,50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2 738,50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13</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18</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980,00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1 067,50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1 162,50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1 258,00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1 354,00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1 449,00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1 404,50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1 579,50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1 727,00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1 862,50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1 997,00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2 197,00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2 403,50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2 602,00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2 817,00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14</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21</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1 000,00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1 089,00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1 195,00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1 292,50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1 488,50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1 433,00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1 611,50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1 774,50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1 913,00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2 052,00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2 257,00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2 469,00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2 673,50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2 894,50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15</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24</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1 020,00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1 111,00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1 219,00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1 326,50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1 428,00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1 528,00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1 462,00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1 644,00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1 810,00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1 964,50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2 107,50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2 317,50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2 535,50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2 745,50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2 972,00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16</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27</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1 040,50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1 243,50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1 353,50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1 465,00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1 568,00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1 491,50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1 677,00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1 846,50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2 004,00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2 163,00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2 378,00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2 602,00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2 817,50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3 049,50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17</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30</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1 061,50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1 156,50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1 268,50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1 381,00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1 494,50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1 608,00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1 521,50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1 711,00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1 883,50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2 044,50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2 217,50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2 438,50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2 667,50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2 888,50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3 127,50</w:t>
            </w:r>
          </w:p>
        </w:tc>
      </w:tr>
      <w:tr>
        <w:tblPrEx>
          <w:tblW w:w="14672" w:type="dxa"/>
          <w:tblLayout w:type="fixed"/>
          <w:tblCellMar>
            <w:left w:w="28" w:type="dxa"/>
            <w:right w:w="28" w:type="dxa"/>
          </w:tblCellMar>
          <w:tblLook w:val="00A0"/>
        </w:tblPrEx>
        <w:trPr>
          <w:trHeight w:val="287"/>
        </w:trPr>
        <w:tc>
          <w:tcPr>
            <w:tcW w:w="374" w:type="dxa"/>
            <w:tcBorders>
              <w:top w:val="nil"/>
              <w:left w:val="single" w:sz="8" w:space="0" w:color="auto"/>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18</w:t>
            </w:r>
          </w:p>
        </w:tc>
        <w:tc>
          <w:tcPr>
            <w:tcW w:w="573" w:type="dxa"/>
            <w:tcBorders>
              <w:top w:val="nil"/>
              <w:left w:val="nil"/>
              <w:bottom w:val="single" w:sz="4"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do 33</w:t>
            </w:r>
          </w:p>
        </w:tc>
        <w:tc>
          <w:tcPr>
            <w:tcW w:w="681"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1 083,00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1 180,00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1 294,00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1 409,00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1 524,50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1 640,50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1 552,00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1 745,50</w:t>
            </w:r>
          </w:p>
        </w:tc>
        <w:tc>
          <w:tcPr>
            <w:tcW w:w="749"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1 921,50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2 085,50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2 262,00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2 487,50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2 721,00</w:t>
            </w:r>
          </w:p>
        </w:tc>
        <w:tc>
          <w:tcPr>
            <w:tcW w:w="812" w:type="dxa"/>
            <w:tcBorders>
              <w:top w:val="nil"/>
              <w:left w:val="nil"/>
              <w:bottom w:val="single" w:sz="4"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2 946,50</w:t>
            </w:r>
          </w:p>
        </w:tc>
        <w:tc>
          <w:tcPr>
            <w:tcW w:w="812" w:type="dxa"/>
            <w:tcBorders>
              <w:top w:val="nil"/>
              <w:left w:val="nil"/>
              <w:bottom w:val="single" w:sz="4"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3 190,50</w:t>
            </w:r>
          </w:p>
        </w:tc>
      </w:tr>
      <w:tr>
        <w:tblPrEx>
          <w:tblW w:w="14672" w:type="dxa"/>
          <w:tblLayout w:type="fixed"/>
          <w:tblCellMar>
            <w:left w:w="28" w:type="dxa"/>
            <w:right w:w="28" w:type="dxa"/>
          </w:tblCellMar>
          <w:tblLook w:val="00A0"/>
        </w:tblPrEx>
        <w:trPr>
          <w:trHeight w:val="303"/>
        </w:trPr>
        <w:tc>
          <w:tcPr>
            <w:tcW w:w="374" w:type="dxa"/>
            <w:tcBorders>
              <w:top w:val="nil"/>
              <w:left w:val="single" w:sz="8" w:space="0" w:color="auto"/>
              <w:bottom w:val="single" w:sz="8" w:space="0" w:color="auto"/>
              <w:right w:val="nil"/>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19</w:t>
            </w:r>
          </w:p>
        </w:tc>
        <w:tc>
          <w:tcPr>
            <w:tcW w:w="573" w:type="dxa"/>
            <w:tcBorders>
              <w:top w:val="nil"/>
              <w:left w:val="single" w:sz="4" w:space="0" w:color="auto"/>
              <w:bottom w:val="single" w:sz="8" w:space="0" w:color="auto"/>
              <w:right w:val="single" w:sz="4" w:space="0" w:color="auto"/>
            </w:tcBorders>
            <w:noWrap/>
            <w:textDirection w:val="lrTb"/>
            <w:vAlign w:val="center"/>
          </w:tcPr>
          <w:p w:rsidR="0098632D" w:rsidRPr="0072347F" w:rsidP="00D8509C">
            <w:pPr>
              <w:bidi w:val="0"/>
              <w:jc w:val="center"/>
              <w:rPr>
                <w:rFonts w:ascii="Arial" w:hAnsi="Arial" w:cs="Arial"/>
                <w:sz w:val="16"/>
                <w:szCs w:val="16"/>
              </w:rPr>
            </w:pPr>
            <w:r w:rsidRPr="0072347F">
              <w:rPr>
                <w:rFonts w:ascii="Arial" w:hAnsi="Arial" w:cs="Arial"/>
                <w:sz w:val="16"/>
                <w:szCs w:val="16"/>
              </w:rPr>
              <w:t>nad33</w:t>
            </w:r>
          </w:p>
        </w:tc>
        <w:tc>
          <w:tcPr>
            <w:tcW w:w="681"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741,50</w:t>
            </w:r>
          </w:p>
        </w:tc>
        <w:tc>
          <w:tcPr>
            <w:tcW w:w="682"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891,00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1 105,00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1 204,00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1 320,00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1 437,50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1 555,00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1 673,50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1 136,50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1 583,50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1 780,50</w:t>
            </w:r>
          </w:p>
        </w:tc>
        <w:tc>
          <w:tcPr>
            <w:tcW w:w="749"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1 960,00</w:t>
            </w:r>
          </w:p>
        </w:tc>
        <w:tc>
          <w:tcPr>
            <w:tcW w:w="812"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2 127,50</w:t>
            </w:r>
          </w:p>
        </w:tc>
        <w:tc>
          <w:tcPr>
            <w:tcW w:w="812"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2 307,50</w:t>
            </w:r>
          </w:p>
        </w:tc>
        <w:tc>
          <w:tcPr>
            <w:tcW w:w="812"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2 537,50</w:t>
            </w:r>
          </w:p>
        </w:tc>
        <w:tc>
          <w:tcPr>
            <w:tcW w:w="812"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2 775,50</w:t>
            </w:r>
          </w:p>
        </w:tc>
        <w:tc>
          <w:tcPr>
            <w:tcW w:w="812" w:type="dxa"/>
            <w:tcBorders>
              <w:top w:val="nil"/>
              <w:left w:val="nil"/>
              <w:bottom w:val="single" w:sz="8" w:space="0" w:color="auto"/>
              <w:right w:val="single" w:sz="4"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3 005,50</w:t>
            </w:r>
          </w:p>
        </w:tc>
        <w:tc>
          <w:tcPr>
            <w:tcW w:w="812" w:type="dxa"/>
            <w:tcBorders>
              <w:top w:val="nil"/>
              <w:left w:val="nil"/>
              <w:bottom w:val="single" w:sz="8" w:space="0" w:color="auto"/>
              <w:right w:val="single" w:sz="8" w:space="0" w:color="auto"/>
            </w:tcBorders>
            <w:noWrap/>
            <w:textDirection w:val="lrTb"/>
            <w:vAlign w:val="bottom"/>
          </w:tcPr>
          <w:p w:rsidR="0098632D" w:rsidP="00D8509C">
            <w:pPr>
              <w:bidi w:val="0"/>
              <w:jc w:val="right"/>
              <w:rPr>
                <w:rFonts w:ascii="Calibri" w:hAnsi="Calibri" w:cs="Arial"/>
                <w:sz w:val="18"/>
                <w:szCs w:val="18"/>
              </w:rPr>
            </w:pPr>
            <w:r>
              <w:rPr>
                <w:rFonts w:ascii="Calibri" w:hAnsi="Calibri" w:cs="Arial"/>
                <w:sz w:val="18"/>
                <w:szCs w:val="18"/>
              </w:rPr>
              <w:t>3 254,50</w:t>
            </w:r>
          </w:p>
        </w:tc>
      </w:tr>
    </w:tbl>
    <w:p w:rsidR="0098632D" w:rsidP="005F16F2">
      <w:pPr>
        <w:bidi w:val="0"/>
        <w:ind w:left="11520"/>
        <w:jc w:val="right"/>
        <w:rPr>
          <w:rFonts w:ascii="Times New Roman" w:hAnsi="Times New Roman"/>
          <w:b/>
          <w:bCs/>
        </w:rPr>
      </w:pPr>
      <w:r>
        <w:rPr>
          <w:rFonts w:ascii="Times New Roman" w:hAnsi="Times New Roman"/>
        </w:rPr>
        <w:t>k zákonu č. .../2014 Z. z.</w:t>
      </w:r>
      <w:r w:rsidRPr="00520A56">
        <w:rPr>
          <w:rFonts w:ascii="Times New Roman" w:hAnsi="Times New Roman"/>
          <w:b/>
          <w:bCs/>
        </w:rPr>
        <w:t xml:space="preserve"> </w:t>
      </w:r>
    </w:p>
    <w:p w:rsidR="0098632D" w:rsidP="005F16F2">
      <w:pPr>
        <w:bidi w:val="0"/>
        <w:jc w:val="center"/>
        <w:rPr>
          <w:rFonts w:ascii="Times New Roman" w:hAnsi="Times New Roman"/>
        </w:rPr>
      </w:pPr>
      <w:r>
        <w:rPr>
          <w:rFonts w:ascii="Times New Roman" w:hAnsi="Times New Roman"/>
          <w:b/>
          <w:bCs/>
        </w:rPr>
        <w:t>STUPNICA HODNOSTNÝCH PLATOV PROFESIONÁLNYCH VOJAKOV (v €)</w:t>
      </w:r>
    </w:p>
    <w:p w:rsidR="0098632D" w:rsidP="005F16F2">
      <w:pPr>
        <w:bidi w:val="0"/>
        <w:ind w:left="10635" w:firstLine="709"/>
        <w:jc w:val="both"/>
        <w:rPr>
          <w:rFonts w:ascii="Times New Roman" w:hAnsi="Times New Roman"/>
        </w:rPr>
      </w:pPr>
    </w:p>
    <w:p w:rsidR="0098632D" w:rsidP="005F16F2">
      <w:pPr>
        <w:bidi w:val="0"/>
        <w:ind w:left="10635" w:firstLine="709"/>
        <w:jc w:val="both"/>
        <w:rPr>
          <w:rFonts w:ascii="Times New Roman" w:hAnsi="Times New Roman"/>
        </w:rPr>
      </w:pPr>
    </w:p>
    <w:p w:rsidR="0098632D" w:rsidP="00CC62FA">
      <w:pPr>
        <w:bidi w:val="0"/>
        <w:ind w:left="10635" w:firstLine="709"/>
        <w:jc w:val="both"/>
        <w:rPr>
          <w:rFonts w:ascii="Times New Roman" w:hAnsi="Times New Roman"/>
        </w:rPr>
      </w:pPr>
    </w:p>
    <w:p w:rsidR="0098632D">
      <w:pPr>
        <w:bidi w:val="0"/>
        <w:rPr>
          <w:rFonts w:ascii="Times New Roman" w:hAnsi="Times New Roman"/>
        </w:rPr>
        <w:sectPr w:rsidSect="00CC62FA">
          <w:pgSz w:w="16838" w:h="11906" w:orient="landscape"/>
          <w:pgMar w:top="1418" w:right="1418" w:bottom="1418" w:left="1418" w:header="708" w:footer="708" w:gutter="0"/>
          <w:lnNumType w:distance="0"/>
          <w:cols w:space="708"/>
          <w:noEndnote w:val="0"/>
          <w:bidi w:val="0"/>
          <w:docGrid w:linePitch="360"/>
        </w:sectPr>
      </w:pPr>
    </w:p>
    <w:p w:rsidR="0098632D" w:rsidRPr="000A1B74" w:rsidP="00CF7F47">
      <w:pPr>
        <w:bidi w:val="0"/>
        <w:ind w:left="4254"/>
        <w:jc w:val="center"/>
        <w:rPr>
          <w:rFonts w:ascii="Times New Roman" w:hAnsi="Times New Roman"/>
          <w:color w:val="000000"/>
        </w:rPr>
      </w:pPr>
      <w:r>
        <w:rPr>
          <w:rFonts w:ascii="Times New Roman" w:hAnsi="Times New Roman"/>
          <w:color w:val="000000"/>
        </w:rPr>
        <w:t xml:space="preserve">               </w:t>
      </w:r>
      <w:r w:rsidRPr="000A1B74">
        <w:rPr>
          <w:rFonts w:ascii="Times New Roman" w:hAnsi="Times New Roman"/>
          <w:color w:val="000000"/>
        </w:rPr>
        <w:t xml:space="preserve">  Príloha č.4</w:t>
      </w:r>
    </w:p>
    <w:p w:rsidR="0098632D" w:rsidRPr="000A1B74" w:rsidP="00CF7F47">
      <w:pPr>
        <w:bidi w:val="0"/>
        <w:ind w:left="6372"/>
        <w:jc w:val="both"/>
        <w:rPr>
          <w:rFonts w:ascii="Times New Roman" w:hAnsi="Times New Roman"/>
          <w:color w:val="000000"/>
        </w:rPr>
      </w:pPr>
      <w:r>
        <w:rPr>
          <w:rFonts w:ascii="Times New Roman" w:hAnsi="Times New Roman"/>
          <w:color w:val="000000"/>
        </w:rPr>
        <w:t xml:space="preserve">     </w:t>
      </w:r>
      <w:r w:rsidRPr="000A1B74">
        <w:rPr>
          <w:rFonts w:ascii="Times New Roman" w:hAnsi="Times New Roman"/>
          <w:color w:val="000000"/>
        </w:rPr>
        <w:t>k zákonu č. .../2014 Z. z.</w:t>
      </w:r>
    </w:p>
    <w:p w:rsidR="0098632D" w:rsidRPr="000A1B74" w:rsidP="00CF7F47">
      <w:pPr>
        <w:bidi w:val="0"/>
        <w:jc w:val="both"/>
        <w:rPr>
          <w:rFonts w:ascii="Times New Roman" w:hAnsi="Times New Roman"/>
          <w:color w:val="000000"/>
        </w:rPr>
      </w:pPr>
    </w:p>
    <w:p w:rsidR="0098632D" w:rsidP="00CF7F47">
      <w:pPr>
        <w:bidi w:val="0"/>
        <w:jc w:val="center"/>
        <w:rPr>
          <w:rFonts w:ascii="Times New Roman" w:hAnsi="Times New Roman"/>
          <w:b/>
          <w:bCs/>
          <w:color w:val="000000"/>
        </w:rPr>
      </w:pPr>
      <w:r w:rsidRPr="000A1B74">
        <w:rPr>
          <w:rFonts w:ascii="Times New Roman" w:hAnsi="Times New Roman"/>
          <w:b/>
          <w:bCs/>
          <w:color w:val="000000"/>
        </w:rPr>
        <w:t>Zoznam preberaných právne záväzných aktov Európskej únie</w:t>
      </w:r>
    </w:p>
    <w:p w:rsidR="0098632D" w:rsidRPr="000A1B74" w:rsidP="00CF7F47">
      <w:pPr>
        <w:bidi w:val="0"/>
        <w:jc w:val="center"/>
        <w:rPr>
          <w:rFonts w:ascii="Times New Roman" w:hAnsi="Times New Roman"/>
          <w:b/>
          <w:bCs/>
          <w:color w:val="000000"/>
        </w:rPr>
      </w:pPr>
    </w:p>
    <w:p w:rsidR="001E4376" w:rsidP="001E4376">
      <w:pPr>
        <w:bidi w:val="0"/>
        <w:ind w:left="360" w:hanging="360"/>
        <w:jc w:val="both"/>
        <w:rPr>
          <w:rFonts w:ascii="Times New Roman" w:hAnsi="Times New Roman"/>
          <w:color w:val="000000"/>
        </w:rPr>
      </w:pPr>
      <w:r w:rsidR="0098632D">
        <w:rPr>
          <w:rFonts w:ascii="Times New Roman" w:hAnsi="Times New Roman"/>
          <w:color w:val="000000"/>
        </w:rPr>
        <w:t>1.</w:t>
        <w:tab/>
      </w:r>
      <w:r w:rsidRPr="00DB6310">
        <w:rPr>
          <w:rFonts w:ascii="Times New Roman" w:hAnsi="Times New Roman"/>
          <w:color w:val="000000"/>
        </w:rPr>
        <w:t xml:space="preserve">Smernica Rady </w:t>
      </w:r>
      <w:hyperlink r:id="rId10" w:tgtFrame="_blank" w:tooltip="Council Directive 91/533/EEC of 14 October 1991 on an employer's obligation to inform employees of the conditions applicable to the contract or employment relationship" w:history="1">
        <w:r w:rsidRPr="00DB6310">
          <w:rPr>
            <w:rFonts w:ascii="Times New Roman" w:hAnsi="Times New Roman"/>
            <w:color w:val="000000"/>
          </w:rPr>
          <w:t>91/533/EHS</w:t>
        </w:r>
      </w:hyperlink>
      <w:r w:rsidRPr="00DB6310">
        <w:rPr>
          <w:rFonts w:ascii="Times New Roman" w:hAnsi="Times New Roman"/>
          <w:color w:val="000000"/>
        </w:rPr>
        <w:t xml:space="preserve"> zo 14. októbra 1991 o povinnosti zamestnávateľa informovať zamestnancov o podmienkach vzťahujúcich</w:t>
      </w:r>
      <w:r w:rsidRPr="000A1B74">
        <w:rPr>
          <w:rFonts w:ascii="Times New Roman" w:hAnsi="Times New Roman"/>
          <w:color w:val="000000"/>
        </w:rPr>
        <w:t xml:space="preserve"> sa na zmluvu alebo na pracovnoprávny vzťah (</w:t>
      </w:r>
      <w:r>
        <w:rPr>
          <w:rFonts w:ascii="Times New Roman" w:hAnsi="Times New Roman"/>
          <w:color w:val="000000"/>
        </w:rPr>
        <w:t xml:space="preserve">Mimoriadne vydanie </w:t>
      </w:r>
      <w:r w:rsidRPr="000A1B74">
        <w:rPr>
          <w:rFonts w:ascii="Times New Roman" w:hAnsi="Times New Roman"/>
          <w:color w:val="000000"/>
        </w:rPr>
        <w:t>Ú. v. E</w:t>
      </w:r>
      <w:r>
        <w:rPr>
          <w:rFonts w:ascii="Times New Roman" w:hAnsi="Times New Roman"/>
          <w:color w:val="000000"/>
        </w:rPr>
        <w:t>Ú, kap.</w:t>
      </w:r>
      <w:r w:rsidRPr="000A1B74">
        <w:rPr>
          <w:rFonts w:ascii="Times New Roman" w:hAnsi="Times New Roman"/>
          <w:color w:val="000000"/>
        </w:rPr>
        <w:t xml:space="preserve"> </w:t>
      </w:r>
      <w:r>
        <w:rPr>
          <w:rFonts w:ascii="Times New Roman" w:hAnsi="Times New Roman"/>
          <w:color w:val="000000"/>
        </w:rPr>
        <w:t>05/zv. 02</w:t>
      </w:r>
      <w:r w:rsidRPr="000A1B74">
        <w:rPr>
          <w:rFonts w:ascii="Times New Roman" w:hAnsi="Times New Roman"/>
          <w:color w:val="000000"/>
        </w:rPr>
        <w:t>).</w:t>
      </w:r>
    </w:p>
    <w:p w:rsidR="0098632D" w:rsidRPr="000A1B74" w:rsidP="00CF7F47">
      <w:pPr>
        <w:bidi w:val="0"/>
        <w:jc w:val="both"/>
        <w:rPr>
          <w:rFonts w:ascii="Times New Roman" w:hAnsi="Times New Roman"/>
          <w:color w:val="000000"/>
        </w:rPr>
      </w:pPr>
    </w:p>
    <w:p w:rsidR="000C3EAB" w:rsidRPr="005A3477" w:rsidP="000C3EAB">
      <w:pPr>
        <w:bidi w:val="0"/>
        <w:ind w:left="360" w:hanging="360"/>
        <w:jc w:val="both"/>
        <w:rPr>
          <w:rFonts w:ascii="Times New Roman" w:hAnsi="Times New Roman"/>
        </w:rPr>
      </w:pPr>
      <w:r w:rsidR="0098632D">
        <w:rPr>
          <w:rFonts w:ascii="Times New Roman" w:hAnsi="Times New Roman"/>
          <w:color w:val="000000"/>
        </w:rPr>
        <w:t>2.</w:t>
        <w:tab/>
      </w:r>
      <w:r w:rsidRPr="000A1B74" w:rsidR="0098632D">
        <w:rPr>
          <w:rFonts w:ascii="Times New Roman" w:hAnsi="Times New Roman"/>
          <w:color w:val="000000"/>
        </w:rPr>
        <w:t xml:space="preserve">Smernica </w:t>
      </w:r>
      <w:r w:rsidRPr="00DB6310" w:rsidR="0098632D">
        <w:rPr>
          <w:rFonts w:ascii="Times New Roman" w:hAnsi="Times New Roman"/>
          <w:color w:val="000000"/>
        </w:rPr>
        <w:t xml:space="preserve">Rady </w:t>
      </w:r>
      <w:hyperlink r:id="rId11" w:tgtFrame="_blank" w:tooltip="Council Directive 92/85/EEC of 19 October 1992 on the introduction of measures to encourage improvements in the safety and health at work of pregnant workers and workers who have recently given birth or are breastfeeding (tenth individual Directive within the " w:history="1">
        <w:r w:rsidRPr="00DB6310" w:rsidR="0098632D">
          <w:rPr>
            <w:rFonts w:ascii="Times New Roman" w:hAnsi="Times New Roman"/>
            <w:color w:val="000000"/>
          </w:rPr>
          <w:t>92/85/EHS</w:t>
        </w:r>
      </w:hyperlink>
      <w:r w:rsidRPr="00DB6310" w:rsidR="0098632D">
        <w:rPr>
          <w:rFonts w:ascii="Times New Roman" w:hAnsi="Times New Roman"/>
          <w:color w:val="000000"/>
        </w:rPr>
        <w:t xml:space="preserve"> z 19. októbra 1992 o zavedení opatrení na podporu zlepšenia bezpečnosti a ochrany zdravia pri práci tehotných pracovníčok</w:t>
      </w:r>
      <w:r w:rsidR="001E4376">
        <w:rPr>
          <w:rFonts w:ascii="Times New Roman" w:hAnsi="Times New Roman"/>
          <w:color w:val="000000"/>
        </w:rPr>
        <w:t xml:space="preserve"> a</w:t>
      </w:r>
      <w:r w:rsidRPr="00DB6310" w:rsidR="0098632D">
        <w:rPr>
          <w:rFonts w:ascii="Times New Roman" w:hAnsi="Times New Roman"/>
          <w:color w:val="000000"/>
        </w:rPr>
        <w:t xml:space="preserve"> pracovníčok krátko po pôrode a</w:t>
      </w:r>
      <w:r w:rsidR="001E4376">
        <w:rPr>
          <w:rFonts w:ascii="Times New Roman" w:hAnsi="Times New Roman"/>
          <w:color w:val="000000"/>
        </w:rPr>
        <w:t>lebo</w:t>
      </w:r>
      <w:r w:rsidRPr="00DB6310" w:rsidR="0098632D">
        <w:rPr>
          <w:rFonts w:ascii="Times New Roman" w:hAnsi="Times New Roman"/>
          <w:color w:val="000000"/>
        </w:rPr>
        <w:t xml:space="preserve"> dojčiacich pracovníčok </w:t>
      </w:r>
      <w:r w:rsidR="001E4376">
        <w:rPr>
          <w:rFonts w:ascii="Times New Roman" w:hAnsi="Times New Roman"/>
          <w:color w:val="000000"/>
        </w:rPr>
        <w:t>(</w:t>
      </w:r>
      <w:r w:rsidRPr="00DB6310" w:rsidR="0098632D">
        <w:rPr>
          <w:rFonts w:ascii="Times New Roman" w:hAnsi="Times New Roman"/>
          <w:color w:val="000000"/>
        </w:rPr>
        <w:t xml:space="preserve">desiata </w:t>
      </w:r>
      <w:r w:rsidR="001E4376">
        <w:rPr>
          <w:rFonts w:ascii="Times New Roman" w:hAnsi="Times New Roman"/>
          <w:color w:val="000000"/>
        </w:rPr>
        <w:t>samostatná</w:t>
      </w:r>
      <w:r w:rsidRPr="00DB6310" w:rsidR="0098632D">
        <w:rPr>
          <w:rFonts w:ascii="Times New Roman" w:hAnsi="Times New Roman"/>
          <w:color w:val="000000"/>
        </w:rPr>
        <w:t xml:space="preserve"> smernica v zmysle článku 16 </w:t>
      </w:r>
      <w:r w:rsidR="001E4376">
        <w:rPr>
          <w:rFonts w:ascii="Times New Roman" w:hAnsi="Times New Roman"/>
          <w:color w:val="000000"/>
        </w:rPr>
        <w:t xml:space="preserve">ods. </w:t>
      </w:r>
      <w:r w:rsidRPr="00DB6310" w:rsidR="0098632D">
        <w:rPr>
          <w:rFonts w:ascii="Times New Roman" w:hAnsi="Times New Roman"/>
          <w:color w:val="000000"/>
        </w:rPr>
        <w:t xml:space="preserve">1 smernice </w:t>
      </w:r>
      <w:hyperlink r:id="rId12" w:tgtFrame="_blank" w:tooltip="Council Directive 89/391/EEC of 12 June 1989 on the introduction of measures to encourage improvements in the safety and health of workers at work" w:history="1">
        <w:r w:rsidRPr="00DB6310" w:rsidR="0098632D">
          <w:rPr>
            <w:rFonts w:ascii="Times New Roman" w:hAnsi="Times New Roman"/>
            <w:color w:val="000000"/>
          </w:rPr>
          <w:t>89/391/EHS</w:t>
        </w:r>
      </w:hyperlink>
      <w:r w:rsidR="001E4376">
        <w:rPr>
          <w:rFonts w:ascii="Times New Roman" w:hAnsi="Times New Roman"/>
        </w:rPr>
        <w:t>)</w:t>
      </w:r>
      <w:r w:rsidRPr="00DB6310" w:rsidR="0098632D">
        <w:rPr>
          <w:rFonts w:ascii="Times New Roman" w:hAnsi="Times New Roman"/>
          <w:color w:val="000000"/>
        </w:rPr>
        <w:t xml:space="preserve"> (</w:t>
      </w:r>
      <w:r w:rsidR="001E4376">
        <w:rPr>
          <w:rFonts w:ascii="Times New Roman" w:hAnsi="Times New Roman"/>
          <w:color w:val="000000"/>
        </w:rPr>
        <w:t xml:space="preserve">Mimoriadne vydanie </w:t>
      </w:r>
      <w:r w:rsidRPr="000A1B74" w:rsidR="001E4376">
        <w:rPr>
          <w:rFonts w:ascii="Times New Roman" w:hAnsi="Times New Roman"/>
          <w:color w:val="000000"/>
        </w:rPr>
        <w:t>Ú. v. E</w:t>
      </w:r>
      <w:r w:rsidR="001E4376">
        <w:rPr>
          <w:rFonts w:ascii="Times New Roman" w:hAnsi="Times New Roman"/>
          <w:color w:val="000000"/>
        </w:rPr>
        <w:t>Ú, kap.</w:t>
      </w:r>
      <w:r w:rsidRPr="000A1B74" w:rsidR="001E4376">
        <w:rPr>
          <w:rFonts w:ascii="Times New Roman" w:hAnsi="Times New Roman"/>
          <w:color w:val="000000"/>
        </w:rPr>
        <w:t xml:space="preserve"> </w:t>
      </w:r>
      <w:r w:rsidR="001E4376">
        <w:rPr>
          <w:rFonts w:ascii="Times New Roman" w:hAnsi="Times New Roman"/>
          <w:color w:val="000000"/>
        </w:rPr>
        <w:t xml:space="preserve">05/zv. </w:t>
      </w:r>
      <w:r w:rsidRPr="005A3477" w:rsidR="001E4376">
        <w:rPr>
          <w:rFonts w:ascii="Times New Roman" w:hAnsi="Times New Roman"/>
        </w:rPr>
        <w:t>02</w:t>
      </w:r>
      <w:r w:rsidRPr="005A3477" w:rsidR="0098632D">
        <w:rPr>
          <w:rFonts w:ascii="Times New Roman" w:hAnsi="Times New Roman"/>
        </w:rPr>
        <w:t>)</w:t>
      </w:r>
      <w:r w:rsidRPr="005A3477">
        <w:rPr>
          <w:rFonts w:ascii="Times New Roman" w:hAnsi="Times New Roman"/>
        </w:rPr>
        <w:t xml:space="preserve"> v znení smernice Európskeho parlamentu a Rady 2007/30/ES z 20. júna 2007 (Ú. v. EÚ L 165, 27. 6. 2007).</w:t>
      </w:r>
    </w:p>
    <w:p w:rsidR="0098632D" w:rsidRPr="00DB6310" w:rsidP="00CF7F47">
      <w:pPr>
        <w:bidi w:val="0"/>
        <w:jc w:val="both"/>
        <w:rPr>
          <w:rFonts w:ascii="Times New Roman" w:hAnsi="Times New Roman"/>
          <w:color w:val="000000"/>
        </w:rPr>
      </w:pPr>
    </w:p>
    <w:p w:rsidR="001E4376" w:rsidP="00CF7F47">
      <w:pPr>
        <w:bidi w:val="0"/>
        <w:ind w:left="360" w:hanging="360"/>
        <w:jc w:val="both"/>
        <w:rPr>
          <w:rFonts w:ascii="Times New Roman" w:hAnsi="Times New Roman"/>
          <w:color w:val="000000"/>
        </w:rPr>
      </w:pPr>
      <w:r w:rsidR="0098632D">
        <w:rPr>
          <w:rFonts w:ascii="Times New Roman" w:hAnsi="Times New Roman"/>
          <w:color w:val="000000"/>
        </w:rPr>
        <w:t>3.</w:t>
        <w:tab/>
      </w:r>
      <w:r w:rsidRPr="00DB6310">
        <w:rPr>
          <w:rFonts w:ascii="Times New Roman" w:hAnsi="Times New Roman"/>
          <w:color w:val="000000"/>
        </w:rPr>
        <w:t xml:space="preserve">Smernica Rady </w:t>
      </w:r>
      <w:hyperlink r:id="rId13" w:tgtFrame="_blank" w:tooltip="Council Directive 2000/43/EC of 29 June 2000 implementing the principle of equal treatment between persons irrespective of racial or ethnic origin" w:history="1">
        <w:r w:rsidRPr="00DB6310">
          <w:rPr>
            <w:rFonts w:ascii="Times New Roman" w:hAnsi="Times New Roman"/>
            <w:color w:val="000000"/>
          </w:rPr>
          <w:t>2000/43/ES</w:t>
        </w:r>
      </w:hyperlink>
      <w:r w:rsidRPr="00DB6310">
        <w:rPr>
          <w:rFonts w:ascii="Times New Roman" w:hAnsi="Times New Roman"/>
          <w:color w:val="000000"/>
        </w:rPr>
        <w:t xml:space="preserve"> z 29. júna 2000, ktor</w:t>
      </w:r>
      <w:r>
        <w:rPr>
          <w:rFonts w:ascii="Times New Roman" w:hAnsi="Times New Roman"/>
          <w:color w:val="000000"/>
        </w:rPr>
        <w:t>ou</w:t>
      </w:r>
      <w:r w:rsidRPr="00DB6310">
        <w:rPr>
          <w:rFonts w:ascii="Times New Roman" w:hAnsi="Times New Roman"/>
          <w:color w:val="000000"/>
        </w:rPr>
        <w:t xml:space="preserve"> </w:t>
      </w:r>
      <w:r>
        <w:rPr>
          <w:rFonts w:ascii="Times New Roman" w:hAnsi="Times New Roman"/>
          <w:color w:val="000000"/>
        </w:rPr>
        <w:t>sa zavádza</w:t>
      </w:r>
      <w:r w:rsidRPr="00DB6310">
        <w:rPr>
          <w:rFonts w:ascii="Times New Roman" w:hAnsi="Times New Roman"/>
          <w:color w:val="000000"/>
        </w:rPr>
        <w:t xml:space="preserve"> zásad</w:t>
      </w:r>
      <w:r>
        <w:rPr>
          <w:rFonts w:ascii="Times New Roman" w:hAnsi="Times New Roman"/>
          <w:color w:val="000000"/>
        </w:rPr>
        <w:t>a</w:t>
      </w:r>
      <w:r w:rsidRPr="00DB6310">
        <w:rPr>
          <w:rFonts w:ascii="Times New Roman" w:hAnsi="Times New Roman"/>
          <w:color w:val="000000"/>
        </w:rPr>
        <w:t xml:space="preserve"> rovnakého zaobchádzania s osobami bez ohľadu na rasový alebo etnický pôvod (</w:t>
      </w:r>
      <w:r>
        <w:rPr>
          <w:rFonts w:ascii="Times New Roman" w:hAnsi="Times New Roman"/>
          <w:color w:val="000000"/>
        </w:rPr>
        <w:t xml:space="preserve">Mimoriadne vydanie </w:t>
      </w:r>
      <w:r w:rsidRPr="000A1B74">
        <w:rPr>
          <w:rFonts w:ascii="Times New Roman" w:hAnsi="Times New Roman"/>
          <w:color w:val="000000"/>
        </w:rPr>
        <w:t>Ú. v. E</w:t>
      </w:r>
      <w:r>
        <w:rPr>
          <w:rFonts w:ascii="Times New Roman" w:hAnsi="Times New Roman"/>
          <w:color w:val="000000"/>
        </w:rPr>
        <w:t>Ú, kap.</w:t>
      </w:r>
      <w:r w:rsidRPr="000A1B74">
        <w:rPr>
          <w:rFonts w:ascii="Times New Roman" w:hAnsi="Times New Roman"/>
          <w:color w:val="000000"/>
        </w:rPr>
        <w:t xml:space="preserve"> </w:t>
      </w:r>
      <w:r>
        <w:rPr>
          <w:rFonts w:ascii="Times New Roman" w:hAnsi="Times New Roman"/>
          <w:color w:val="000000"/>
        </w:rPr>
        <w:t>20/zv. 01</w:t>
      </w:r>
      <w:r w:rsidRPr="00DB6310">
        <w:rPr>
          <w:rFonts w:ascii="Times New Roman" w:hAnsi="Times New Roman"/>
          <w:color w:val="000000"/>
        </w:rPr>
        <w:t>).</w:t>
      </w:r>
    </w:p>
    <w:p w:rsidR="0098632D" w:rsidRPr="00DB6310" w:rsidP="00CF7F47">
      <w:pPr>
        <w:bidi w:val="0"/>
        <w:jc w:val="both"/>
        <w:rPr>
          <w:rFonts w:ascii="Times New Roman" w:hAnsi="Times New Roman"/>
          <w:color w:val="000000"/>
        </w:rPr>
      </w:pPr>
    </w:p>
    <w:p w:rsidR="001E4376" w:rsidP="001E4376">
      <w:pPr>
        <w:bidi w:val="0"/>
        <w:ind w:left="360" w:hanging="360"/>
        <w:jc w:val="both"/>
        <w:rPr>
          <w:rFonts w:ascii="Times New Roman" w:hAnsi="Times New Roman"/>
          <w:color w:val="000000"/>
        </w:rPr>
      </w:pPr>
      <w:r w:rsidR="0098632D">
        <w:rPr>
          <w:rFonts w:ascii="Times New Roman" w:hAnsi="Times New Roman"/>
          <w:color w:val="000000"/>
        </w:rPr>
        <w:t>4.</w:t>
        <w:tab/>
      </w:r>
      <w:r w:rsidRPr="00DB6310">
        <w:rPr>
          <w:rFonts w:ascii="Times New Roman" w:hAnsi="Times New Roman"/>
          <w:color w:val="000000"/>
        </w:rPr>
        <w:t xml:space="preserve">Smernica Rady </w:t>
      </w:r>
      <w:hyperlink r:id="rId14" w:tgtFrame="_blank" w:tooltip="Council Directive 2000/78/EC of 27 November 2000 establishing a general framework for equal treatment in employment and occupation" w:history="1">
        <w:r w:rsidRPr="00DB6310">
          <w:rPr>
            <w:rFonts w:ascii="Times New Roman" w:hAnsi="Times New Roman"/>
            <w:color w:val="000000"/>
          </w:rPr>
          <w:t>2000/78/ES</w:t>
        </w:r>
      </w:hyperlink>
      <w:r w:rsidRPr="00DB6310">
        <w:rPr>
          <w:rFonts w:ascii="Times New Roman" w:hAnsi="Times New Roman"/>
          <w:color w:val="000000"/>
        </w:rPr>
        <w:t xml:space="preserve"> z 27. novembra 2000, ktorá ustanovuje všeobecný rámec </w:t>
      </w:r>
      <w:r>
        <w:rPr>
          <w:rFonts w:ascii="Times New Roman" w:hAnsi="Times New Roman"/>
          <w:color w:val="000000"/>
        </w:rPr>
        <w:t xml:space="preserve">pre </w:t>
      </w:r>
      <w:r w:rsidRPr="00DB6310">
        <w:rPr>
          <w:rFonts w:ascii="Times New Roman" w:hAnsi="Times New Roman"/>
          <w:color w:val="000000"/>
        </w:rPr>
        <w:t>rovnaké zaobchádzani</w:t>
      </w:r>
      <w:r>
        <w:rPr>
          <w:rFonts w:ascii="Times New Roman" w:hAnsi="Times New Roman"/>
          <w:color w:val="000000"/>
        </w:rPr>
        <w:t>e</w:t>
      </w:r>
      <w:r w:rsidRPr="00DB6310">
        <w:rPr>
          <w:rFonts w:ascii="Times New Roman" w:hAnsi="Times New Roman"/>
          <w:color w:val="000000"/>
        </w:rPr>
        <w:t xml:space="preserve"> v zamestnaní a povolaní (</w:t>
      </w:r>
      <w:r>
        <w:rPr>
          <w:rFonts w:ascii="Times New Roman" w:hAnsi="Times New Roman"/>
          <w:color w:val="000000"/>
        </w:rPr>
        <w:t xml:space="preserve">Mimoriadne vydanie </w:t>
      </w:r>
      <w:r w:rsidRPr="000A1B74">
        <w:rPr>
          <w:rFonts w:ascii="Times New Roman" w:hAnsi="Times New Roman"/>
          <w:color w:val="000000"/>
        </w:rPr>
        <w:t>Ú. v. E</w:t>
      </w:r>
      <w:r>
        <w:rPr>
          <w:rFonts w:ascii="Times New Roman" w:hAnsi="Times New Roman"/>
          <w:color w:val="000000"/>
        </w:rPr>
        <w:t>Ú, kap.</w:t>
      </w:r>
      <w:r w:rsidRPr="000A1B74">
        <w:rPr>
          <w:rFonts w:ascii="Times New Roman" w:hAnsi="Times New Roman"/>
          <w:color w:val="000000"/>
        </w:rPr>
        <w:t xml:space="preserve"> </w:t>
      </w:r>
      <w:r>
        <w:rPr>
          <w:rFonts w:ascii="Times New Roman" w:hAnsi="Times New Roman"/>
          <w:color w:val="000000"/>
        </w:rPr>
        <w:t>05/zv. 04</w:t>
      </w:r>
      <w:r w:rsidRPr="00DB6310">
        <w:rPr>
          <w:rFonts w:ascii="Times New Roman" w:hAnsi="Times New Roman"/>
          <w:color w:val="000000"/>
        </w:rPr>
        <w:t>).</w:t>
      </w:r>
    </w:p>
    <w:p w:rsidR="0098632D" w:rsidRPr="00DB6310" w:rsidP="001E4376">
      <w:pPr>
        <w:bidi w:val="0"/>
        <w:ind w:left="360" w:hanging="360"/>
        <w:jc w:val="both"/>
        <w:rPr>
          <w:rFonts w:ascii="Times New Roman" w:hAnsi="Times New Roman"/>
          <w:color w:val="000000"/>
        </w:rPr>
      </w:pPr>
    </w:p>
    <w:p w:rsidR="001E4376" w:rsidP="001E4376">
      <w:pPr>
        <w:bidi w:val="0"/>
        <w:ind w:left="360" w:hanging="360"/>
        <w:jc w:val="both"/>
        <w:rPr>
          <w:rFonts w:ascii="Times New Roman" w:hAnsi="Times New Roman"/>
          <w:color w:val="000000"/>
        </w:rPr>
      </w:pPr>
      <w:r w:rsidRPr="00DB6310" w:rsidR="0098632D">
        <w:rPr>
          <w:rFonts w:ascii="Times New Roman" w:hAnsi="Times New Roman"/>
          <w:color w:val="000000"/>
        </w:rPr>
        <w:t>5</w:t>
      </w:r>
      <w:r w:rsidR="0098632D">
        <w:rPr>
          <w:rFonts w:ascii="Times New Roman" w:hAnsi="Times New Roman"/>
          <w:color w:val="000000"/>
        </w:rPr>
        <w:t>.</w:t>
        <w:tab/>
      </w:r>
      <w:r w:rsidRPr="000A1B74">
        <w:rPr>
          <w:rFonts w:ascii="Times New Roman" w:hAnsi="Times New Roman"/>
          <w:color w:val="000000"/>
        </w:rPr>
        <w:t>Smernica Európskeho parlamentu a Rady 2006/54/ES z 5. júla 2006 o vykonávaní zásady rovnosti príležitostí a rovnakého zaobchádzania s mužmi a ženami vo veciach zamestnanosti a povolania (prepracované znenie) (Ú. v. EÚ L 204, 26. 7. 2006).</w:t>
      </w:r>
    </w:p>
    <w:p w:rsidR="0098632D" w:rsidRPr="000A1B74" w:rsidP="001E4376">
      <w:pPr>
        <w:bidi w:val="0"/>
        <w:ind w:left="360" w:hanging="360"/>
        <w:jc w:val="both"/>
        <w:rPr>
          <w:rFonts w:ascii="Times New Roman" w:hAnsi="Times New Roman"/>
          <w:color w:val="000000"/>
        </w:rPr>
      </w:pPr>
    </w:p>
    <w:p w:rsidR="0098632D" w:rsidRPr="000A1B74" w:rsidP="00CF7F47">
      <w:pPr>
        <w:bidi w:val="0"/>
        <w:ind w:left="360" w:hanging="360"/>
        <w:jc w:val="both"/>
        <w:rPr>
          <w:rFonts w:ascii="Times New Roman" w:hAnsi="Times New Roman"/>
          <w:color w:val="000000"/>
        </w:rPr>
      </w:pPr>
      <w:r>
        <w:rPr>
          <w:rFonts w:ascii="Times New Roman" w:hAnsi="Times New Roman"/>
          <w:color w:val="000000"/>
        </w:rPr>
        <w:t>6.</w:t>
        <w:tab/>
      </w:r>
      <w:r w:rsidRPr="000A1B74">
        <w:rPr>
          <w:rFonts w:ascii="Times New Roman" w:hAnsi="Times New Roman"/>
          <w:color w:val="000000"/>
        </w:rPr>
        <w:t>Smernica Rady 2010/18/EÚ z 8. marca 2010, ktorou sa vykonáva revidovaná Rámcová dohoda o rodičovskej dovolenke uzavretá medzi BUSINESSEUROPE, UEAPME, CEEP a ETUC a zrušuje smernica 96/34/ES (Ú. v. EÚ L 68, 18. 3. 2010).</w:t>
      </w: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rsidRPr="000A1B74" w:rsidP="00CF7F47">
      <w:pPr>
        <w:bidi w:val="0"/>
        <w:jc w:val="both"/>
        <w:rPr>
          <w:rFonts w:ascii="Times New Roman" w:hAnsi="Times New Roman"/>
          <w:color w:val="000000"/>
        </w:rPr>
      </w:pPr>
    </w:p>
    <w:p w:rsidR="0098632D">
      <w:pPr>
        <w:bidi w:val="0"/>
        <w:rPr>
          <w:rFonts w:ascii="Times New Roman" w:hAnsi="Times New Roman"/>
        </w:rPr>
      </w:pPr>
    </w:p>
    <w:sectPr w:rsidSect="00CC62FA">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66" w:rsidP="001904C2">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62C6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66" w:rsidP="001904C2">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E3B39">
      <w:rPr>
        <w:rStyle w:val="PageNumber"/>
        <w:rFonts w:ascii="Times New Roman" w:hAnsi="Times New Roman"/>
        <w:noProof/>
      </w:rPr>
      <w:t>70</w:t>
    </w:r>
    <w:r>
      <w:rPr>
        <w:rStyle w:val="PageNumber"/>
        <w:rFonts w:ascii="Times New Roman" w:hAnsi="Times New Roman"/>
      </w:rPr>
      <w:fldChar w:fldCharType="end"/>
    </w:r>
  </w:p>
  <w:p w:rsidR="00562C66">
    <w:pPr>
      <w:pStyle w:val="Footer"/>
      <w:bidi w:val="0"/>
      <w:jc w:val="right"/>
      <w:rPr>
        <w:rFonts w:ascii="Times New Roman" w:hAnsi="Times New Roman"/>
      </w:rPr>
    </w:pPr>
  </w:p>
  <w:p w:rsidR="00562C66">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6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E3B39">
      <w:rPr>
        <w:rFonts w:ascii="Times New Roman" w:hAnsi="Times New Roman"/>
        <w:noProof/>
      </w:rPr>
      <w:t>1</w:t>
    </w:r>
    <w:r>
      <w:rPr>
        <w:rFonts w:ascii="Times New Roman" w:hAnsi="Times New Roman"/>
      </w:rPr>
      <w:fldChar w:fldCharType="end"/>
    </w:r>
  </w:p>
  <w:p w:rsidR="00562C66">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708" w:rsidP="00C71D78">
      <w:pPr>
        <w:bidi w:val="0"/>
        <w:rPr>
          <w:rFonts w:ascii="Times New Roman" w:hAnsi="Times New Roman"/>
        </w:rPr>
      </w:pPr>
      <w:r>
        <w:rPr>
          <w:rFonts w:ascii="Times New Roman" w:hAnsi="Times New Roman"/>
        </w:rPr>
        <w:separator/>
      </w:r>
    </w:p>
  </w:footnote>
  <w:footnote w:type="continuationSeparator" w:id="1">
    <w:p w:rsidR="00507708" w:rsidP="00C71D78">
      <w:pPr>
        <w:bidi w:val="0"/>
        <w:rPr>
          <w:rFonts w:ascii="Times New Roman" w:hAnsi="Times New Roman"/>
        </w:rPr>
      </w:pPr>
      <w:r>
        <w:rPr>
          <w:rFonts w:ascii="Times New Roman" w:hAnsi="Times New Roman"/>
        </w:rPr>
        <w:continuationSeparator/>
      </w:r>
    </w:p>
  </w:footnote>
  <w:footnote w:id="2">
    <w:p w:rsidP="00C71D78">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CC42CE" w:rsidR="00562C66">
        <w:rPr>
          <w:rFonts w:ascii="Times New Roman" w:hAnsi="Times New Roman"/>
          <w:sz w:val="22"/>
          <w:szCs w:val="22"/>
        </w:rPr>
        <w:t>Napríklad zákon č. 319/2002 Z. z. o obrane Slovenskej republi</w:t>
      </w:r>
      <w:r w:rsidR="00562C66">
        <w:rPr>
          <w:rFonts w:ascii="Times New Roman" w:hAnsi="Times New Roman"/>
          <w:sz w:val="22"/>
          <w:szCs w:val="22"/>
        </w:rPr>
        <w:t xml:space="preserve">ky v znení neskorších predpisov, </w:t>
      </w:r>
      <w:r w:rsidRPr="00CC42CE" w:rsidR="00562C66">
        <w:rPr>
          <w:rFonts w:ascii="Times New Roman" w:hAnsi="Times New Roman"/>
          <w:sz w:val="22"/>
          <w:szCs w:val="22"/>
        </w:rPr>
        <w:t xml:space="preserve">zákon č. 321/2002 Z. z. </w:t>
      </w:r>
      <w:r w:rsidR="00562C66">
        <w:rPr>
          <w:rFonts w:ascii="Times New Roman" w:hAnsi="Times New Roman"/>
          <w:sz w:val="22"/>
          <w:szCs w:val="22"/>
        </w:rPr>
        <w:t xml:space="preserve">o ozbrojených silách Slovenskej republiky </w:t>
      </w:r>
      <w:r w:rsidRPr="00CC42CE" w:rsidR="00562C66">
        <w:rPr>
          <w:rFonts w:ascii="Times New Roman" w:hAnsi="Times New Roman"/>
          <w:sz w:val="22"/>
          <w:szCs w:val="22"/>
        </w:rPr>
        <w:t>v znení neskorších predpisov</w:t>
      </w:r>
      <w:r w:rsidR="00562C66">
        <w:rPr>
          <w:rFonts w:ascii="Times New Roman" w:hAnsi="Times New Roman"/>
          <w:sz w:val="22"/>
          <w:szCs w:val="22"/>
        </w:rPr>
        <w:t>.</w:t>
      </w:r>
      <w:r w:rsidRPr="00CC42CE" w:rsidR="00562C66">
        <w:rPr>
          <w:rFonts w:ascii="Times New Roman" w:hAnsi="Times New Roman"/>
          <w:sz w:val="22"/>
          <w:szCs w:val="22"/>
        </w:rPr>
        <w:t xml:space="preserve"> </w:t>
      </w:r>
    </w:p>
  </w:footnote>
  <w:footnote w:id="3">
    <w:p w:rsidP="00C71D78">
      <w:pPr>
        <w:pStyle w:val="FootnoteText"/>
        <w:bidi w:val="0"/>
        <w:ind w:left="284" w:hanging="284"/>
        <w:rPr>
          <w:rFonts w:ascii="Times New Roman" w:hAnsi="Times New Roman"/>
        </w:rPr>
      </w:pPr>
      <w:r w:rsidRPr="00C006ED" w:rsidR="00562C66">
        <w:rPr>
          <w:rStyle w:val="FootnoteReference"/>
          <w:rFonts w:ascii="Times New Roman" w:hAnsi="Times New Roman"/>
          <w:sz w:val="22"/>
          <w:szCs w:val="22"/>
        </w:rPr>
        <w:footnoteRef/>
      </w:r>
      <w:r w:rsidR="00562C66">
        <w:rPr>
          <w:rFonts w:ascii="Times New Roman" w:hAnsi="Times New Roman"/>
          <w:sz w:val="22"/>
          <w:szCs w:val="22"/>
        </w:rPr>
        <w:t>)</w:t>
        <w:tab/>
      </w:r>
      <w:r w:rsidRPr="00C006ED" w:rsidR="00562C66">
        <w:rPr>
          <w:rFonts w:ascii="Times New Roman" w:hAnsi="Times New Roman"/>
          <w:sz w:val="22"/>
          <w:szCs w:val="22"/>
        </w:rPr>
        <w:t>§ 116 Občianskeho zákonníka</w:t>
      </w:r>
      <w:r w:rsidR="00562C66">
        <w:rPr>
          <w:rFonts w:ascii="Times New Roman" w:hAnsi="Times New Roman"/>
          <w:sz w:val="22"/>
          <w:szCs w:val="22"/>
        </w:rPr>
        <w:t>.</w:t>
      </w:r>
      <w:r w:rsidRPr="00C006ED" w:rsidR="00562C66">
        <w:rPr>
          <w:rFonts w:ascii="Times New Roman" w:hAnsi="Times New Roman"/>
          <w:sz w:val="22"/>
          <w:szCs w:val="22"/>
        </w:rPr>
        <w:t xml:space="preserve"> </w:t>
      </w:r>
    </w:p>
  </w:footnote>
  <w:footnote w:id="4">
    <w:p w:rsidP="00C71D78">
      <w:pPr>
        <w:pStyle w:val="FootnoteText"/>
        <w:bidi w:val="0"/>
        <w:ind w:left="284" w:hanging="284"/>
        <w:rPr>
          <w:rFonts w:ascii="Times New Roman" w:hAnsi="Times New Roman"/>
        </w:rPr>
      </w:pPr>
      <w:r w:rsidRPr="00EF7669" w:rsidR="00562C66">
        <w:rPr>
          <w:rStyle w:val="FootnoteReference"/>
          <w:rFonts w:ascii="Times New Roman" w:hAnsi="Times New Roman"/>
          <w:sz w:val="22"/>
          <w:szCs w:val="22"/>
        </w:rPr>
        <w:footnoteRef/>
      </w:r>
      <w:r w:rsidR="00562C66">
        <w:rPr>
          <w:rFonts w:ascii="Times New Roman" w:hAnsi="Times New Roman"/>
          <w:sz w:val="22"/>
          <w:szCs w:val="22"/>
        </w:rPr>
        <w:t>)</w:t>
        <w:tab/>
        <w:t xml:space="preserve">§ 8 </w:t>
      </w:r>
      <w:r w:rsidRPr="00EF7669" w:rsidR="00562C66">
        <w:rPr>
          <w:rFonts w:ascii="Times New Roman" w:hAnsi="Times New Roman"/>
          <w:sz w:val="22"/>
          <w:szCs w:val="22"/>
        </w:rPr>
        <w:t>Občianskeho zákonníka.</w:t>
      </w:r>
      <w:r w:rsidRPr="00A327F9" w:rsidR="00562C66">
        <w:rPr>
          <w:rFonts w:ascii="Times New Roman" w:hAnsi="Times New Roman"/>
          <w:sz w:val="22"/>
          <w:szCs w:val="22"/>
        </w:rPr>
        <w:t xml:space="preserve"> </w:t>
      </w:r>
    </w:p>
  </w:footnote>
  <w:footnote w:id="5">
    <w:p w:rsidP="00C71D78">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FA587D" w:rsidR="00562C66">
        <w:rPr>
          <w:rFonts w:ascii="Times New Roman" w:hAnsi="Times New Roman"/>
          <w:sz w:val="22"/>
          <w:szCs w:val="22"/>
        </w:rPr>
        <w:t>Zákon č. 365/2004 Z. z. o rovnakom zaobchádzaní v niektorých oblastiach a o ochrane pred diskrimináciou a o zmene a doplnení niektorých zákonov (antidiskriminačný zákon) v znení neskorších predpisov.</w:t>
      </w:r>
      <w:r w:rsidR="00562C66">
        <w:rPr>
          <w:rFonts w:ascii="Times New Roman" w:hAnsi="Times New Roman"/>
        </w:rPr>
        <w:t xml:space="preserve"> </w:t>
      </w:r>
    </w:p>
  </w:footnote>
  <w:footnote w:id="6">
    <w:p w:rsidP="00242F6C">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8713AD" w:rsidR="00562C66">
        <w:rPr>
          <w:rFonts w:ascii="Times New Roman" w:hAnsi="Times New Roman"/>
          <w:sz w:val="22"/>
          <w:szCs w:val="22"/>
        </w:rPr>
        <w:t>§ 12 ods. 1 zákona č. 400/2009 Z. z. o </w:t>
      </w:r>
      <w:r w:rsidRPr="00932027" w:rsidR="00562C66">
        <w:rPr>
          <w:rFonts w:ascii="Times New Roman" w:hAnsi="Times New Roman"/>
          <w:sz w:val="22"/>
          <w:szCs w:val="22"/>
        </w:rPr>
        <w:t xml:space="preserve">štátnej službe a o zmene a doplnení niektorých zákonov v znení zákona č. 345/2012 Z. z. </w:t>
      </w:r>
    </w:p>
  </w:footnote>
  <w:footnote w:id="7">
    <w:p w:rsidP="00C153ED">
      <w:pPr>
        <w:pStyle w:val="FootnoteText"/>
        <w:bidi w:val="0"/>
        <w:ind w:left="284" w:hanging="284"/>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8713AD" w:rsidR="00562C66">
        <w:rPr>
          <w:rFonts w:ascii="Times New Roman" w:hAnsi="Times New Roman"/>
          <w:sz w:val="22"/>
          <w:szCs w:val="22"/>
        </w:rPr>
        <w:t>§ 11 zákona č. 400/2009 Z. z.</w:t>
      </w:r>
      <w:r w:rsidR="00562C66">
        <w:rPr>
          <w:rFonts w:ascii="Times New Roman" w:hAnsi="Times New Roman"/>
          <w:sz w:val="22"/>
          <w:szCs w:val="22"/>
        </w:rPr>
        <w:t xml:space="preserve"> v znení zákona č. 151/2010 Z. z.</w:t>
      </w:r>
    </w:p>
  </w:footnote>
  <w:footnote w:id="8">
    <w:p w:rsidR="00562C66" w:rsidRPr="006B6231" w:rsidP="00FA57C1">
      <w:pPr>
        <w:pStyle w:val="FootnoteText"/>
        <w:bidi w:val="0"/>
        <w:ind w:left="284" w:hanging="284"/>
        <w:jc w:val="both"/>
        <w:rPr>
          <w:rFonts w:ascii="Times New Roman" w:hAnsi="Times New Roman"/>
          <w:sz w:val="22"/>
          <w:szCs w:val="22"/>
        </w:rPr>
      </w:pPr>
      <w:r>
        <w:rPr>
          <w:rStyle w:val="FootnoteReference"/>
          <w:rFonts w:ascii="Times New Roman" w:hAnsi="Times New Roman"/>
        </w:rPr>
        <w:footnoteRef/>
      </w:r>
      <w:r>
        <w:rPr>
          <w:rFonts w:ascii="Times New Roman" w:hAnsi="Times New Roman"/>
          <w:lang w:val="sk-SK" w:eastAsia="x-none"/>
        </w:rPr>
        <w:t>)</w:t>
        <w:tab/>
      </w:r>
      <w:r w:rsidRPr="006B6231">
        <w:rPr>
          <w:rFonts w:ascii="Times New Roman" w:hAnsi="Times New Roman"/>
          <w:sz w:val="22"/>
          <w:szCs w:val="22"/>
        </w:rPr>
        <w:t>§ 9 ods. 3 Zákonníka práce v znení zákona č. 257/2011 Z. z.</w:t>
      </w:r>
    </w:p>
    <w:p w:rsidR="00562C66" w:rsidP="00FA57C1">
      <w:pPr>
        <w:pStyle w:val="FootnoteText"/>
        <w:bidi w:val="0"/>
        <w:ind w:left="284"/>
        <w:jc w:val="both"/>
        <w:rPr>
          <w:rFonts w:ascii="Times New Roman" w:hAnsi="Times New Roman"/>
        </w:rPr>
      </w:pPr>
      <w:r>
        <w:rPr>
          <w:rFonts w:ascii="Times New Roman" w:hAnsi="Times New Roman"/>
          <w:sz w:val="22"/>
          <w:szCs w:val="22"/>
        </w:rPr>
        <w:t xml:space="preserve">Zákon č. 552/2003 Z. z. o výkone práce vo verejnom záujme v znení neskorších predpisov. </w:t>
      </w:r>
    </w:p>
    <w:p w:rsidP="00FA57C1">
      <w:pPr>
        <w:pStyle w:val="FootnoteText"/>
        <w:bidi w:val="0"/>
        <w:ind w:left="284"/>
        <w:jc w:val="both"/>
        <w:rPr>
          <w:rFonts w:ascii="Times New Roman" w:hAnsi="Times New Roman"/>
        </w:rPr>
      </w:pPr>
    </w:p>
  </w:footnote>
  <w:footnote w:id="9">
    <w:p w:rsidP="00590A17">
      <w:pPr>
        <w:pStyle w:val="FootnoteText"/>
        <w:bidi w:val="0"/>
        <w:ind w:left="284" w:hanging="284"/>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tab/>
      </w:r>
      <w:r w:rsidRPr="00217D2D" w:rsidR="00562C66">
        <w:rPr>
          <w:rFonts w:ascii="Times New Roman" w:hAnsi="Times New Roman"/>
          <w:sz w:val="22"/>
          <w:szCs w:val="22"/>
        </w:rPr>
        <w:t>§ 7 zákona č. 321/2002 Z. z</w:t>
      </w:r>
      <w:r w:rsidR="00562C66">
        <w:rPr>
          <w:rFonts w:ascii="Times New Roman" w:hAnsi="Times New Roman"/>
          <w:sz w:val="22"/>
          <w:szCs w:val="22"/>
        </w:rPr>
        <w:t>.</w:t>
      </w:r>
      <w:r w:rsidRPr="00217D2D" w:rsidR="00562C66">
        <w:rPr>
          <w:rFonts w:ascii="Times New Roman" w:hAnsi="Times New Roman"/>
          <w:sz w:val="22"/>
          <w:szCs w:val="22"/>
        </w:rPr>
        <w:t> v znení zákona č. 494/2009 Z. z.</w:t>
      </w:r>
    </w:p>
  </w:footnote>
  <w:footnote w:id="10">
    <w:p w:rsidP="00590A17">
      <w:pPr>
        <w:pStyle w:val="FootnoteText"/>
        <w:bidi w:val="0"/>
        <w:ind w:left="284" w:hanging="284"/>
        <w:jc w:val="both"/>
        <w:rPr>
          <w:rFonts w:ascii="Times New Roman" w:hAnsi="Times New Roman"/>
        </w:rPr>
      </w:pPr>
      <w:r w:rsidRPr="008713AD" w:rsidR="00562C66">
        <w:rPr>
          <w:rStyle w:val="FootnoteReference"/>
          <w:rFonts w:ascii="Times New Roman" w:hAnsi="Times New Roman"/>
          <w:sz w:val="22"/>
          <w:szCs w:val="22"/>
        </w:rPr>
        <w:footnoteRef/>
      </w:r>
      <w:r w:rsidR="00562C66">
        <w:rPr>
          <w:rFonts w:ascii="Times New Roman" w:hAnsi="Times New Roman"/>
          <w:sz w:val="22"/>
          <w:szCs w:val="22"/>
        </w:rPr>
        <w:t>)</w:t>
      </w:r>
      <w:r w:rsidRPr="008713AD" w:rsidR="00562C66">
        <w:rPr>
          <w:rFonts w:ascii="Times New Roman" w:hAnsi="Times New Roman"/>
          <w:sz w:val="22"/>
          <w:szCs w:val="22"/>
        </w:rPr>
        <w:tab/>
      </w:r>
      <w:r w:rsidRPr="006B6231" w:rsidR="00562C66">
        <w:rPr>
          <w:rFonts w:ascii="Times New Roman" w:hAnsi="Times New Roman"/>
          <w:sz w:val="22"/>
          <w:szCs w:val="22"/>
        </w:rPr>
        <w:t>§ 29 zákona č</w:t>
      </w:r>
      <w:r w:rsidRPr="008713AD" w:rsidR="00562C66">
        <w:rPr>
          <w:rFonts w:ascii="Times New Roman" w:hAnsi="Times New Roman"/>
          <w:sz w:val="22"/>
          <w:szCs w:val="22"/>
        </w:rPr>
        <w:t>. 328/2002 Z. z</w:t>
      </w:r>
      <w:r w:rsidR="00562C66">
        <w:rPr>
          <w:rFonts w:ascii="Times New Roman" w:hAnsi="Times New Roman"/>
          <w:sz w:val="22"/>
          <w:szCs w:val="22"/>
        </w:rPr>
        <w:t>.</w:t>
      </w:r>
      <w:r w:rsidRPr="008713AD" w:rsidR="00562C66">
        <w:rPr>
          <w:rFonts w:ascii="Times New Roman" w:hAnsi="Times New Roman"/>
          <w:sz w:val="22"/>
          <w:szCs w:val="22"/>
        </w:rPr>
        <w:t xml:space="preserve"> </w:t>
      </w:r>
      <w:r w:rsidR="00562C66">
        <w:rPr>
          <w:rFonts w:ascii="Times New Roman" w:hAnsi="Times New Roman"/>
          <w:sz w:val="22"/>
          <w:szCs w:val="22"/>
        </w:rPr>
        <w:t xml:space="preserve">o sociálnom zabezpečení policajtov a vojakov a o zmene a doplnení niektorých zákonov </w:t>
      </w:r>
      <w:r w:rsidRPr="008713AD" w:rsidR="00562C66">
        <w:rPr>
          <w:rFonts w:ascii="Times New Roman" w:hAnsi="Times New Roman"/>
          <w:sz w:val="22"/>
          <w:szCs w:val="22"/>
        </w:rPr>
        <w:t>v znení neskorších predpisov.</w:t>
      </w:r>
    </w:p>
  </w:footnote>
  <w:footnote w:id="11">
    <w:p w:rsidR="00562C66" w:rsidRPr="006B6231" w:rsidP="00561996">
      <w:pPr>
        <w:pStyle w:val="FootnoteText"/>
        <w:bidi w:val="0"/>
        <w:ind w:left="284" w:hanging="284"/>
        <w:jc w:val="both"/>
        <w:rPr>
          <w:rFonts w:ascii="Times New Roman" w:hAnsi="Times New Roman"/>
          <w:sz w:val="22"/>
          <w:szCs w:val="22"/>
        </w:rPr>
      </w:pPr>
      <w:r w:rsidRPr="00E40F03">
        <w:rPr>
          <w:rStyle w:val="FootnoteReference"/>
          <w:rFonts w:ascii="Times New Roman" w:hAnsi="Times New Roman"/>
          <w:sz w:val="22"/>
          <w:szCs w:val="22"/>
        </w:rPr>
        <w:footnoteRef/>
      </w:r>
      <w:r>
        <w:rPr>
          <w:rFonts w:ascii="Times New Roman" w:hAnsi="Times New Roman"/>
          <w:sz w:val="22"/>
          <w:szCs w:val="22"/>
        </w:rPr>
        <w:t>)</w:t>
      </w:r>
      <w:r w:rsidRPr="006B6231">
        <w:rPr>
          <w:rFonts w:ascii="Times New Roman" w:hAnsi="Times New Roman"/>
          <w:sz w:val="22"/>
          <w:szCs w:val="22"/>
        </w:rPr>
        <w:tab/>
        <w:t xml:space="preserve">§ 3 ods. 3 zákona Národnej rady Slovenskej republiky č. 198/1994 Z. z. o Vojenskom spravodajstve. </w:t>
      </w:r>
    </w:p>
    <w:p w:rsidP="00C9554E">
      <w:pPr>
        <w:pStyle w:val="FootnoteText"/>
        <w:bidi w:val="0"/>
        <w:ind w:left="329" w:hanging="45"/>
        <w:jc w:val="both"/>
        <w:rPr>
          <w:rFonts w:ascii="Times New Roman" w:hAnsi="Times New Roman"/>
        </w:rPr>
      </w:pPr>
      <w:r w:rsidRPr="006B6231" w:rsidR="00562C66">
        <w:rPr>
          <w:rFonts w:ascii="Times New Roman" w:hAnsi="Times New Roman"/>
          <w:sz w:val="22"/>
          <w:szCs w:val="22"/>
        </w:rPr>
        <w:t>§ 6 ods. 2 písm. c) zákona č. 321/2002 Z. z.</w:t>
      </w:r>
    </w:p>
  </w:footnote>
  <w:footnote w:id="12">
    <w:p w:rsidR="00562C66" w:rsidRPr="00BE1773" w:rsidP="006D45D4">
      <w:pPr>
        <w:pStyle w:val="FootnoteText"/>
        <w:bidi w:val="0"/>
        <w:ind w:left="284" w:hanging="284"/>
        <w:rPr>
          <w:rFonts w:ascii="Times New Roman" w:hAnsi="Times New Roman"/>
          <w:sz w:val="22"/>
          <w:szCs w:val="22"/>
        </w:rPr>
      </w:pPr>
      <w:r>
        <w:rPr>
          <w:rStyle w:val="FootnoteReference"/>
          <w:rFonts w:ascii="Times New Roman" w:hAnsi="Times New Roman"/>
        </w:rPr>
        <w:footnoteRef/>
      </w:r>
      <w:r>
        <w:rPr>
          <w:rFonts w:ascii="Times New Roman" w:hAnsi="Times New Roman"/>
        </w:rPr>
        <w:t xml:space="preserve"> )</w:t>
        <w:tab/>
      </w:r>
      <w:r w:rsidRPr="00BE1773">
        <w:rPr>
          <w:rFonts w:ascii="Times New Roman" w:hAnsi="Times New Roman"/>
          <w:sz w:val="22"/>
          <w:szCs w:val="22"/>
        </w:rPr>
        <w:t>Zákon č. 124/1992 Zb. o Vojenskej polícii v znení neskorších predpisov.</w:t>
      </w:r>
    </w:p>
    <w:p w:rsidP="00354F53">
      <w:pPr>
        <w:pStyle w:val="FootnoteText"/>
        <w:bidi w:val="0"/>
        <w:ind w:left="284"/>
        <w:jc w:val="both"/>
        <w:rPr>
          <w:rFonts w:ascii="Times New Roman" w:hAnsi="Times New Roman"/>
        </w:rPr>
      </w:pPr>
      <w:r w:rsidRPr="00BE1773" w:rsidR="00562C66">
        <w:rPr>
          <w:rFonts w:ascii="Times New Roman" w:hAnsi="Times New Roman"/>
          <w:sz w:val="22"/>
          <w:szCs w:val="22"/>
        </w:rPr>
        <w:t>Zákon Národnej rady Slovenskej republiky</w:t>
      </w:r>
      <w:r w:rsidR="00562C66">
        <w:rPr>
          <w:rFonts w:ascii="Times New Roman" w:hAnsi="Times New Roman"/>
          <w:sz w:val="22"/>
          <w:szCs w:val="22"/>
        </w:rPr>
        <w:t xml:space="preserve"> č. 198/1994 Z. z. v znení neskorších predpisov.</w:t>
      </w:r>
    </w:p>
  </w:footnote>
  <w:footnote w:id="13">
    <w:p w:rsidP="006D45D4">
      <w:pPr>
        <w:pStyle w:val="FootnoteText"/>
        <w:bidi w:val="0"/>
        <w:ind w:left="284" w:hanging="284"/>
        <w:jc w:val="both"/>
        <w:rPr>
          <w:rFonts w:ascii="Times New Roman" w:hAnsi="Times New Roman"/>
        </w:rPr>
      </w:pPr>
      <w:r w:rsidRPr="00B42DED" w:rsidR="00562C66">
        <w:rPr>
          <w:rStyle w:val="FootnoteReference"/>
          <w:rFonts w:ascii="Times New Roman" w:hAnsi="Times New Roman"/>
          <w:sz w:val="22"/>
          <w:szCs w:val="22"/>
        </w:rPr>
        <w:footnoteRef/>
      </w:r>
      <w:r w:rsidR="00562C66">
        <w:rPr>
          <w:rFonts w:ascii="Times New Roman" w:hAnsi="Times New Roman"/>
          <w:sz w:val="22"/>
          <w:szCs w:val="22"/>
        </w:rPr>
        <w:t>)</w:t>
      </w:r>
      <w:r w:rsidRPr="00B42DED" w:rsidR="00562C66">
        <w:rPr>
          <w:rFonts w:ascii="Times New Roman" w:hAnsi="Times New Roman"/>
          <w:sz w:val="22"/>
          <w:szCs w:val="22"/>
        </w:rPr>
        <w:tab/>
        <w:t>§ 5 a 6 zákona č. 595/2003 Z. z. o dani z príjmov v znení neskorších predpisov.</w:t>
      </w:r>
    </w:p>
  </w:footnote>
  <w:footnote w:id="14">
    <w:p w:rsidP="006D45D4">
      <w:pPr>
        <w:pStyle w:val="FootnoteText"/>
        <w:bidi w:val="0"/>
        <w:ind w:left="284" w:hanging="284"/>
        <w:jc w:val="both"/>
        <w:rPr>
          <w:rFonts w:ascii="Times New Roman" w:hAnsi="Times New Roman"/>
        </w:rPr>
      </w:pPr>
      <w:r w:rsidRPr="00E70BF1" w:rsidR="00562C66">
        <w:rPr>
          <w:rStyle w:val="FootnoteReference"/>
          <w:rFonts w:ascii="Times New Roman" w:hAnsi="Times New Roman"/>
          <w:sz w:val="22"/>
          <w:szCs w:val="22"/>
        </w:rPr>
        <w:footnoteRef/>
      </w:r>
      <w:r w:rsidRPr="00E70BF1" w:rsidR="00562C66">
        <w:rPr>
          <w:rFonts w:ascii="Times New Roman" w:hAnsi="Times New Roman"/>
          <w:sz w:val="22"/>
          <w:szCs w:val="22"/>
        </w:rPr>
        <w:t>)</w:t>
      </w:r>
      <w:r w:rsidR="00562C66">
        <w:rPr>
          <w:rFonts w:ascii="Times New Roman" w:hAnsi="Times New Roman"/>
          <w:sz w:val="22"/>
          <w:szCs w:val="22"/>
        </w:rPr>
        <w:tab/>
        <w:t xml:space="preserve">§ 20 a 22 zákona č. 447/2008 Z. z. o peňažných príspevkoch na kompenzáciu ťažkého zdravotného postihnutia a o zmene a doplnení niektorých </w:t>
      </w:r>
      <w:r w:rsidRPr="00345322" w:rsidR="00562C66">
        <w:rPr>
          <w:rFonts w:ascii="Times New Roman" w:hAnsi="Times New Roman"/>
          <w:sz w:val="22"/>
          <w:szCs w:val="22"/>
        </w:rPr>
        <w:t>zákonov v znení zákona</w:t>
      </w:r>
      <w:r w:rsidR="00562C66">
        <w:rPr>
          <w:rFonts w:ascii="Times New Roman" w:hAnsi="Times New Roman"/>
          <w:sz w:val="22"/>
          <w:szCs w:val="22"/>
        </w:rPr>
        <w:t xml:space="preserve">  </w:t>
      </w:r>
      <w:r w:rsidRPr="00345322" w:rsidR="00562C66">
        <w:rPr>
          <w:rFonts w:ascii="Times New Roman" w:hAnsi="Times New Roman"/>
          <w:sz w:val="22"/>
          <w:szCs w:val="22"/>
        </w:rPr>
        <w:t>č. 180/2011 Z. z.</w:t>
      </w:r>
    </w:p>
  </w:footnote>
  <w:footnote w:id="15">
    <w:p w:rsidP="006D45D4">
      <w:pPr>
        <w:pStyle w:val="FootnoteText"/>
        <w:bidi w:val="0"/>
        <w:ind w:left="284" w:hanging="284"/>
        <w:jc w:val="both"/>
        <w:rPr>
          <w:rFonts w:ascii="Times New Roman" w:hAnsi="Times New Roman"/>
        </w:rPr>
      </w:pPr>
      <w:r w:rsidRPr="00CF0EA4" w:rsidR="00562C66">
        <w:rPr>
          <w:rStyle w:val="FootnoteReference"/>
          <w:rFonts w:ascii="Times New Roman" w:hAnsi="Times New Roman"/>
          <w:sz w:val="22"/>
          <w:szCs w:val="22"/>
        </w:rPr>
        <w:footnoteRef/>
      </w:r>
      <w:r w:rsidR="00562C66">
        <w:rPr>
          <w:rFonts w:ascii="Times New Roman" w:hAnsi="Times New Roman"/>
          <w:sz w:val="22"/>
          <w:szCs w:val="22"/>
        </w:rPr>
        <w:t>)</w:t>
        <w:tab/>
        <w:t>Z</w:t>
      </w:r>
      <w:r w:rsidRPr="00CF0EA4" w:rsidR="00562C66">
        <w:rPr>
          <w:rFonts w:ascii="Times New Roman" w:hAnsi="Times New Roman"/>
          <w:sz w:val="22"/>
          <w:szCs w:val="22"/>
        </w:rPr>
        <w:t>ákon č. 382/2004 Z. z. o znalcoch, tlmočníkoch a prekladateľoch a o zmene a doplnení niektorých zá</w:t>
      </w:r>
      <w:r w:rsidR="00562C66">
        <w:rPr>
          <w:rFonts w:ascii="Times New Roman" w:hAnsi="Times New Roman"/>
          <w:sz w:val="22"/>
          <w:szCs w:val="22"/>
        </w:rPr>
        <w:t>konov v znení neskorších predpisov.</w:t>
      </w:r>
    </w:p>
  </w:footnote>
  <w:footnote w:id="16">
    <w:p w:rsidP="006D45D4">
      <w:pPr>
        <w:pStyle w:val="FootnoteText"/>
        <w:bidi w:val="0"/>
        <w:ind w:left="284" w:hanging="284"/>
        <w:jc w:val="both"/>
        <w:rPr>
          <w:rFonts w:ascii="Times New Roman" w:hAnsi="Times New Roman"/>
        </w:rPr>
      </w:pPr>
      <w:r w:rsidRPr="009859B2" w:rsidR="00562C66">
        <w:rPr>
          <w:rStyle w:val="FootnoteReference"/>
          <w:rFonts w:ascii="Times New Roman" w:hAnsi="Times New Roman"/>
          <w:sz w:val="22"/>
          <w:szCs w:val="22"/>
        </w:rPr>
        <w:footnoteRef/>
      </w:r>
      <w:r w:rsidR="00562C66">
        <w:rPr>
          <w:rFonts w:ascii="Times New Roman" w:hAnsi="Times New Roman"/>
          <w:sz w:val="22"/>
          <w:szCs w:val="22"/>
        </w:rPr>
        <w:t>)</w:t>
      </w:r>
      <w:r w:rsidRPr="009859B2" w:rsidR="00562C66">
        <w:rPr>
          <w:rFonts w:ascii="Times New Roman" w:hAnsi="Times New Roman"/>
          <w:sz w:val="22"/>
          <w:szCs w:val="22"/>
        </w:rPr>
        <w:tab/>
        <w:t>§ 32 a 33 zákona č. 36/2005 Z. z. o rodine a o zmene a doplnení niektorých zákonov</w:t>
      </w:r>
      <w:r w:rsidR="00562C66">
        <w:rPr>
          <w:rFonts w:ascii="Times New Roman" w:hAnsi="Times New Roman"/>
          <w:sz w:val="22"/>
          <w:szCs w:val="22"/>
        </w:rPr>
        <w:t>.</w:t>
      </w:r>
    </w:p>
  </w:footnote>
  <w:footnote w:id="17">
    <w:p w:rsidP="00552535">
      <w:pPr>
        <w:pStyle w:val="FootnoteText"/>
        <w:bidi w:val="0"/>
        <w:ind w:left="284" w:hanging="284"/>
        <w:jc w:val="both"/>
        <w:rPr>
          <w:rFonts w:ascii="Times New Roman" w:hAnsi="Times New Roman"/>
        </w:rPr>
      </w:pPr>
      <w:r w:rsidRPr="00E12B21" w:rsidR="00562C66">
        <w:rPr>
          <w:rStyle w:val="FootnoteReference"/>
          <w:rFonts w:ascii="Times New Roman" w:hAnsi="Times New Roman"/>
          <w:sz w:val="22"/>
          <w:szCs w:val="22"/>
        </w:rPr>
        <w:footnoteRef/>
      </w:r>
      <w:r w:rsidRPr="00E12B21" w:rsidR="00562C66">
        <w:rPr>
          <w:rFonts w:ascii="Times New Roman" w:hAnsi="Times New Roman"/>
          <w:sz w:val="22"/>
          <w:szCs w:val="22"/>
        </w:rPr>
        <w:t>)</w:t>
      </w:r>
      <w:r w:rsidR="00562C66">
        <w:rPr>
          <w:rFonts w:ascii="Times New Roman" w:hAnsi="Times New Roman"/>
          <w:sz w:val="22"/>
          <w:szCs w:val="22"/>
        </w:rPr>
        <w:tab/>
      </w:r>
      <w:r w:rsidRPr="00DE5975" w:rsidR="00562C66">
        <w:rPr>
          <w:rFonts w:ascii="Times New Roman" w:hAnsi="Times New Roman"/>
          <w:sz w:val="22"/>
          <w:szCs w:val="22"/>
        </w:rPr>
        <w:t>§ 4 ods. 1</w:t>
      </w:r>
      <w:r w:rsidR="00562C66">
        <w:rPr>
          <w:rFonts w:ascii="Times New Roman" w:hAnsi="Times New Roman"/>
          <w:sz w:val="22"/>
          <w:szCs w:val="22"/>
        </w:rPr>
        <w:t xml:space="preserve"> a ods. 3 písm. a) </w:t>
      </w:r>
      <w:r w:rsidRPr="00DE5975" w:rsidR="00562C66">
        <w:rPr>
          <w:rFonts w:ascii="Times New Roman" w:hAnsi="Times New Roman"/>
          <w:sz w:val="22"/>
          <w:szCs w:val="22"/>
        </w:rPr>
        <w:t>zákona č. 122/2013 Z. z. o ochrane osobných údajov</w:t>
      </w:r>
      <w:r w:rsidRPr="00DE5975" w:rsidR="00562C66">
        <w:rPr>
          <w:rFonts w:ascii="Times New Roman" w:hAnsi="Times New Roman"/>
        </w:rPr>
        <w:t xml:space="preserve"> </w:t>
      </w:r>
      <w:r w:rsidRPr="00DE5975" w:rsidR="00562C66">
        <w:rPr>
          <w:rFonts w:ascii="Times New Roman" w:hAnsi="Times New Roman"/>
          <w:sz w:val="22"/>
          <w:szCs w:val="22"/>
        </w:rPr>
        <w:t>a o</w:t>
      </w:r>
      <w:r w:rsidR="00562C66">
        <w:rPr>
          <w:rFonts w:ascii="Times New Roman" w:hAnsi="Times New Roman"/>
          <w:sz w:val="22"/>
          <w:szCs w:val="22"/>
        </w:rPr>
        <w:t> </w:t>
      </w:r>
      <w:r w:rsidRPr="00DE5975" w:rsidR="00562C66">
        <w:rPr>
          <w:rFonts w:ascii="Times New Roman" w:hAnsi="Times New Roman"/>
          <w:sz w:val="22"/>
          <w:szCs w:val="22"/>
        </w:rPr>
        <w:t>zmene a doplnení niektorých zákonov.</w:t>
      </w:r>
    </w:p>
  </w:footnote>
  <w:footnote w:id="18">
    <w:p w:rsidP="00552535">
      <w:pPr>
        <w:pStyle w:val="FootnoteText"/>
        <w:bidi w:val="0"/>
        <w:ind w:left="284" w:hanging="284"/>
        <w:jc w:val="both"/>
        <w:rPr>
          <w:rFonts w:ascii="Times New Roman" w:hAnsi="Times New Roman"/>
        </w:rPr>
      </w:pPr>
      <w:r w:rsidRPr="00F3168C" w:rsidR="00562C66">
        <w:rPr>
          <w:rStyle w:val="FootnoteReference"/>
          <w:rFonts w:ascii="Times New Roman" w:hAnsi="Times New Roman"/>
          <w:sz w:val="22"/>
          <w:szCs w:val="22"/>
        </w:rPr>
        <w:footnoteRef/>
      </w:r>
      <w:r w:rsidR="00562C66">
        <w:rPr>
          <w:rFonts w:ascii="Times New Roman" w:hAnsi="Times New Roman"/>
          <w:sz w:val="22"/>
          <w:szCs w:val="22"/>
        </w:rPr>
        <w:t>)</w:t>
        <w:tab/>
      </w:r>
      <w:r w:rsidRPr="00F3168C" w:rsidR="00562C66">
        <w:rPr>
          <w:rFonts w:ascii="Times New Roman" w:hAnsi="Times New Roman"/>
          <w:sz w:val="22"/>
          <w:szCs w:val="22"/>
        </w:rPr>
        <w:t>Zákon</w:t>
      </w:r>
      <w:r w:rsidR="00562C66">
        <w:rPr>
          <w:rFonts w:ascii="Times New Roman" w:hAnsi="Times New Roman"/>
          <w:sz w:val="22"/>
          <w:szCs w:val="22"/>
        </w:rPr>
        <w:t xml:space="preserve"> Národnej rady</w:t>
      </w:r>
      <w:r w:rsidRPr="00F3168C" w:rsidR="00562C66">
        <w:rPr>
          <w:rFonts w:ascii="Times New Roman" w:hAnsi="Times New Roman"/>
          <w:sz w:val="22"/>
          <w:szCs w:val="22"/>
        </w:rPr>
        <w:t xml:space="preserve"> </w:t>
      </w:r>
      <w:r w:rsidR="00562C66">
        <w:rPr>
          <w:rFonts w:ascii="Times New Roman" w:hAnsi="Times New Roman"/>
          <w:sz w:val="22"/>
          <w:szCs w:val="22"/>
        </w:rPr>
        <w:t xml:space="preserve">Slovenskej republiky </w:t>
      </w:r>
      <w:r w:rsidRPr="00F3168C" w:rsidR="00562C66">
        <w:rPr>
          <w:rFonts w:ascii="Times New Roman" w:hAnsi="Times New Roman"/>
          <w:sz w:val="22"/>
          <w:szCs w:val="22"/>
        </w:rPr>
        <w:t>č. 198/1994 Z. z. v</w:t>
      </w:r>
      <w:r w:rsidR="00562C66">
        <w:rPr>
          <w:rFonts w:ascii="Times New Roman" w:hAnsi="Times New Roman"/>
          <w:sz w:val="22"/>
          <w:szCs w:val="22"/>
        </w:rPr>
        <w:t xml:space="preserve"> </w:t>
      </w:r>
      <w:r w:rsidRPr="00F3168C" w:rsidR="00562C66">
        <w:rPr>
          <w:rFonts w:ascii="Times New Roman" w:hAnsi="Times New Roman"/>
          <w:sz w:val="22"/>
          <w:szCs w:val="22"/>
        </w:rPr>
        <w:t>znení neskorších predpisov.</w:t>
      </w:r>
    </w:p>
  </w:footnote>
  <w:footnote w:id="19">
    <w:p w:rsidP="00B10B84">
      <w:pPr>
        <w:pStyle w:val="FootnoteText"/>
        <w:bidi w:val="0"/>
        <w:ind w:left="360" w:hanging="360"/>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r>
      <w:r w:rsidR="00562C66">
        <w:rPr>
          <w:rFonts w:ascii="Times New Roman" w:hAnsi="Times New Roman"/>
          <w:lang w:val="sk-SK" w:eastAsia="x-none"/>
        </w:rPr>
        <w:tab/>
      </w:r>
      <w:r w:rsidRPr="006B6231" w:rsidR="00562C66">
        <w:rPr>
          <w:rFonts w:ascii="Times New Roman" w:hAnsi="Times New Roman"/>
          <w:sz w:val="22"/>
          <w:szCs w:val="22"/>
        </w:rPr>
        <w:t>Napríklad  zákon Národnej rady Slovenskej republiky č. 171/1993 Z. z. o Policajnom zbore v znení neskorších predpisov, zákon č. 483/2001 Z. z. o bankách a o zmene a doplnení niektorých zákonov v znení neskorších predpisov.</w:t>
      </w:r>
    </w:p>
  </w:footnote>
  <w:footnote w:id="20">
    <w:p w:rsidP="00F75CA8">
      <w:pPr>
        <w:pStyle w:val="FootnoteText"/>
        <w:bidi w:val="0"/>
        <w:ind w:left="284" w:hanging="284"/>
        <w:jc w:val="both"/>
        <w:rPr>
          <w:rFonts w:ascii="Times New Roman" w:hAnsi="Times New Roman"/>
        </w:rPr>
      </w:pPr>
      <w:r w:rsidRPr="00606D05" w:rsidR="00562C66">
        <w:rPr>
          <w:rStyle w:val="FootnoteReference"/>
          <w:rFonts w:ascii="Times New Roman" w:hAnsi="Times New Roman"/>
          <w:sz w:val="22"/>
          <w:szCs w:val="22"/>
        </w:rPr>
        <w:footnoteRef/>
      </w:r>
      <w:r w:rsidR="00562C66">
        <w:rPr>
          <w:rFonts w:ascii="Times New Roman" w:hAnsi="Times New Roman"/>
          <w:sz w:val="22"/>
          <w:szCs w:val="22"/>
        </w:rPr>
        <w:t>)</w:t>
        <w:tab/>
      </w:r>
      <w:r w:rsidRPr="00606D05" w:rsidR="00562C66">
        <w:rPr>
          <w:rFonts w:ascii="Times New Roman" w:hAnsi="Times New Roman"/>
          <w:sz w:val="22"/>
          <w:szCs w:val="22"/>
        </w:rPr>
        <w:t>§ 4 zákona č. 569/2005 Z. z. o alternatívnej službe v čase vojny a vojnového stavu v</w:t>
      </w:r>
      <w:r w:rsidR="00562C66">
        <w:rPr>
          <w:rFonts w:ascii="Times New Roman" w:hAnsi="Times New Roman"/>
          <w:sz w:val="22"/>
          <w:szCs w:val="22"/>
        </w:rPr>
        <w:t xml:space="preserve"> znení neskorších predpisov. </w:t>
      </w:r>
    </w:p>
  </w:footnote>
  <w:footnote w:id="21">
    <w:p w:rsidP="00F75CA8">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C17FE4" w:rsidR="00562C66">
        <w:rPr>
          <w:rFonts w:ascii="Times New Roman" w:hAnsi="Times New Roman"/>
          <w:sz w:val="24"/>
          <w:szCs w:val="24"/>
        </w:rPr>
        <w:t>Zá</w:t>
      </w:r>
      <w:r w:rsidRPr="00606D05" w:rsidR="00562C66">
        <w:rPr>
          <w:rFonts w:ascii="Times New Roman" w:hAnsi="Times New Roman"/>
          <w:sz w:val="22"/>
          <w:szCs w:val="22"/>
        </w:rPr>
        <w:t>kon č. 215/2004 Z. z. o ochrane utajovaných skutočností a o zmene a doplnení niektorých zákonov</w:t>
      </w:r>
      <w:r w:rsidR="00562C66">
        <w:rPr>
          <w:rFonts w:ascii="Times New Roman" w:hAnsi="Times New Roman"/>
          <w:sz w:val="22"/>
          <w:szCs w:val="22"/>
        </w:rPr>
        <w:t xml:space="preserve"> v znení neskorších predpisov.</w:t>
      </w:r>
    </w:p>
  </w:footnote>
  <w:footnote w:id="22">
    <w:p w:rsidP="00F75CA8">
      <w:pPr>
        <w:pStyle w:val="FootnoteText"/>
        <w:bidi w:val="0"/>
        <w:ind w:left="284" w:hanging="284"/>
        <w:jc w:val="both"/>
        <w:rPr>
          <w:rFonts w:ascii="Times New Roman" w:hAnsi="Times New Roman"/>
        </w:rPr>
      </w:pPr>
      <w:r w:rsidRPr="00AE2FA3" w:rsidR="00562C66">
        <w:rPr>
          <w:rStyle w:val="FootnoteReference"/>
          <w:rFonts w:ascii="Times New Roman" w:hAnsi="Times New Roman"/>
          <w:sz w:val="22"/>
          <w:szCs w:val="22"/>
        </w:rPr>
        <w:footnoteRef/>
      </w:r>
      <w:r w:rsidRPr="00AE2FA3" w:rsidR="00562C66">
        <w:rPr>
          <w:rFonts w:ascii="Times New Roman" w:hAnsi="Times New Roman"/>
          <w:sz w:val="22"/>
          <w:szCs w:val="22"/>
        </w:rPr>
        <w:t>)</w:t>
        <w:tab/>
        <w:t xml:space="preserve">§ 206 Trestného poriadku. </w:t>
      </w:r>
    </w:p>
  </w:footnote>
  <w:footnote w:id="23">
    <w:p w:rsidP="00F75CA8">
      <w:pPr>
        <w:pStyle w:val="FootnoteText"/>
        <w:bidi w:val="0"/>
        <w:ind w:left="284" w:hanging="284"/>
        <w:jc w:val="both"/>
        <w:rPr>
          <w:rFonts w:ascii="Times New Roman" w:hAnsi="Times New Roman"/>
        </w:rPr>
      </w:pPr>
      <w:r w:rsidRPr="00AE2FA3" w:rsidR="00562C66">
        <w:rPr>
          <w:rStyle w:val="FootnoteReference"/>
          <w:rFonts w:ascii="Times New Roman" w:hAnsi="Times New Roman"/>
          <w:sz w:val="22"/>
          <w:szCs w:val="22"/>
        </w:rPr>
        <w:footnoteRef/>
      </w:r>
      <w:r w:rsidRPr="00AE2FA3" w:rsidR="00562C66">
        <w:rPr>
          <w:rFonts w:ascii="Times New Roman" w:hAnsi="Times New Roman"/>
          <w:sz w:val="22"/>
          <w:szCs w:val="22"/>
        </w:rPr>
        <w:t>)</w:t>
      </w:r>
      <w:r w:rsidR="00562C66">
        <w:rPr>
          <w:rFonts w:ascii="Times New Roman" w:hAnsi="Times New Roman"/>
          <w:sz w:val="22"/>
          <w:szCs w:val="22"/>
        </w:rPr>
        <w:tab/>
      </w:r>
      <w:r w:rsidRPr="00AE2FA3" w:rsidR="00562C66">
        <w:rPr>
          <w:rFonts w:ascii="Times New Roman" w:hAnsi="Times New Roman"/>
          <w:sz w:val="22"/>
          <w:szCs w:val="22"/>
        </w:rPr>
        <w:t>§ 393 až  415 Trestného zákona</w:t>
      </w:r>
      <w:r w:rsidR="00562C66">
        <w:rPr>
          <w:rFonts w:ascii="Times New Roman" w:hAnsi="Times New Roman"/>
          <w:sz w:val="22"/>
          <w:szCs w:val="22"/>
        </w:rPr>
        <w:t>.</w:t>
      </w:r>
    </w:p>
  </w:footnote>
  <w:footnote w:id="24">
    <w:p w:rsidP="00DF3E88">
      <w:pPr>
        <w:pStyle w:val="FootnoteText"/>
        <w:bidi w:val="0"/>
        <w:ind w:left="284" w:hanging="284"/>
        <w:jc w:val="both"/>
        <w:rPr>
          <w:rFonts w:ascii="Times New Roman" w:hAnsi="Times New Roman"/>
        </w:rPr>
      </w:pPr>
      <w:r w:rsidRPr="00AE2FA3" w:rsidR="00562C66">
        <w:rPr>
          <w:rStyle w:val="FootnoteReference"/>
          <w:rFonts w:ascii="Times New Roman" w:hAnsi="Times New Roman"/>
          <w:sz w:val="22"/>
          <w:szCs w:val="22"/>
        </w:rPr>
        <w:footnoteRef/>
      </w:r>
      <w:r w:rsidR="00562C66">
        <w:rPr>
          <w:rFonts w:ascii="Times New Roman" w:hAnsi="Times New Roman"/>
          <w:sz w:val="22"/>
          <w:szCs w:val="22"/>
        </w:rPr>
        <w:t>)</w:t>
        <w:tab/>
      </w:r>
      <w:r w:rsidRPr="00AE2FA3" w:rsidR="00562C66">
        <w:rPr>
          <w:rFonts w:ascii="Times New Roman" w:hAnsi="Times New Roman"/>
          <w:sz w:val="22"/>
          <w:szCs w:val="22"/>
        </w:rPr>
        <w:t>§ 10 ods. 1 písm. b) Trestného zákona</w:t>
      </w:r>
      <w:r w:rsidR="00562C66">
        <w:rPr>
          <w:rFonts w:ascii="Times New Roman" w:hAnsi="Times New Roman"/>
          <w:sz w:val="22"/>
          <w:szCs w:val="22"/>
        </w:rPr>
        <w:t>.</w:t>
      </w:r>
    </w:p>
  </w:footnote>
  <w:footnote w:id="25">
    <w:p w:rsidP="00DF3E88">
      <w:pPr>
        <w:pStyle w:val="FootnoteText"/>
        <w:bidi w:val="0"/>
        <w:ind w:left="360" w:hanging="360"/>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r>
      <w:r w:rsidRPr="00D9299B" w:rsidR="00562C66">
        <w:rPr>
          <w:rFonts w:ascii="Times New Roman" w:hAnsi="Times New Roman"/>
          <w:sz w:val="22"/>
          <w:szCs w:val="22"/>
        </w:rPr>
        <w:t>§ 11 Trestného zákona v znení zákona č. 650/2005 Z. z.</w:t>
      </w:r>
    </w:p>
  </w:footnote>
  <w:footnote w:id="26">
    <w:p w:rsidR="00562C66" w:rsidRPr="004E44A9" w:rsidP="006B0C26">
      <w:pPr>
        <w:pStyle w:val="FootnoteText"/>
        <w:bidi w:val="0"/>
        <w:ind w:left="284" w:hanging="284"/>
        <w:jc w:val="both"/>
        <w:rPr>
          <w:rFonts w:ascii="Times New Roman" w:hAnsi="Times New Roman"/>
          <w:sz w:val="22"/>
          <w:szCs w:val="22"/>
        </w:rPr>
      </w:pPr>
      <w:r w:rsidRPr="004E44A9">
        <w:rPr>
          <w:rStyle w:val="FootnoteReference"/>
          <w:rFonts w:ascii="Times New Roman" w:hAnsi="Times New Roman"/>
          <w:sz w:val="22"/>
          <w:szCs w:val="22"/>
        </w:rPr>
        <w:footnoteRef/>
      </w:r>
      <w:r w:rsidRPr="004E44A9">
        <w:rPr>
          <w:rFonts w:ascii="Times New Roman" w:hAnsi="Times New Roman"/>
          <w:sz w:val="22"/>
          <w:szCs w:val="22"/>
        </w:rPr>
        <w:t>)</w:t>
      </w:r>
      <w:r>
        <w:rPr>
          <w:rFonts w:ascii="Times New Roman" w:hAnsi="Times New Roman"/>
          <w:sz w:val="22"/>
          <w:szCs w:val="22"/>
        </w:rPr>
        <w:tab/>
        <w:t>Zákon</w:t>
      </w:r>
      <w:r w:rsidRPr="004E44A9">
        <w:rPr>
          <w:rFonts w:ascii="Times New Roman" w:hAnsi="Times New Roman"/>
          <w:sz w:val="22"/>
          <w:szCs w:val="22"/>
        </w:rPr>
        <w:t xml:space="preserve"> č. 73/1998 Z. z. </w:t>
      </w:r>
      <w:r w:rsidRPr="004A2282">
        <w:rPr>
          <w:rFonts w:ascii="Times New Roman" w:hAnsi="Times New Roman"/>
          <w:sz w:val="22"/>
          <w:szCs w:val="22"/>
        </w:rPr>
        <w:t>o štátnej službe príslušníkov</w:t>
      </w:r>
      <w:r>
        <w:rPr>
          <w:rFonts w:ascii="Times New Roman" w:hAnsi="Times New Roman"/>
          <w:sz w:val="22"/>
          <w:szCs w:val="22"/>
        </w:rPr>
        <w:t xml:space="preserve"> </w:t>
      </w:r>
      <w:r w:rsidRPr="004A2282">
        <w:rPr>
          <w:rFonts w:ascii="Times New Roman" w:hAnsi="Times New Roman"/>
          <w:sz w:val="22"/>
          <w:szCs w:val="22"/>
        </w:rPr>
        <w:t xml:space="preserve">Policajného zboru, Slovenskej informačnej služby, </w:t>
      </w:r>
      <w:r>
        <w:rPr>
          <w:rFonts w:ascii="Times New Roman" w:hAnsi="Times New Roman"/>
          <w:sz w:val="22"/>
          <w:szCs w:val="22"/>
        </w:rPr>
        <w:t>Z</w:t>
      </w:r>
      <w:r w:rsidRPr="004A2282">
        <w:rPr>
          <w:rFonts w:ascii="Times New Roman" w:hAnsi="Times New Roman"/>
          <w:sz w:val="22"/>
          <w:szCs w:val="22"/>
        </w:rPr>
        <w:t>boru</w:t>
      </w:r>
      <w:r>
        <w:rPr>
          <w:rFonts w:ascii="Times New Roman" w:hAnsi="Times New Roman"/>
          <w:sz w:val="22"/>
          <w:szCs w:val="22"/>
        </w:rPr>
        <w:t xml:space="preserve"> </w:t>
      </w:r>
      <w:r w:rsidRPr="004A2282">
        <w:rPr>
          <w:rFonts w:ascii="Times New Roman" w:hAnsi="Times New Roman"/>
          <w:sz w:val="22"/>
          <w:szCs w:val="22"/>
        </w:rPr>
        <w:t>väzenskej a justičnej stráže Slovenskej republiky a</w:t>
      </w:r>
      <w:r>
        <w:rPr>
          <w:rFonts w:ascii="Times New Roman" w:hAnsi="Times New Roman"/>
          <w:sz w:val="22"/>
          <w:szCs w:val="22"/>
        </w:rPr>
        <w:t> </w:t>
      </w:r>
      <w:r w:rsidRPr="004A2282">
        <w:rPr>
          <w:rFonts w:ascii="Times New Roman" w:hAnsi="Times New Roman"/>
          <w:sz w:val="22"/>
          <w:szCs w:val="22"/>
        </w:rPr>
        <w:t>Železničnej</w:t>
      </w:r>
      <w:r>
        <w:rPr>
          <w:rFonts w:ascii="Times New Roman" w:hAnsi="Times New Roman"/>
          <w:sz w:val="22"/>
          <w:szCs w:val="22"/>
        </w:rPr>
        <w:t xml:space="preserve"> </w:t>
      </w:r>
      <w:r w:rsidRPr="004A2282">
        <w:rPr>
          <w:rFonts w:ascii="Times New Roman" w:hAnsi="Times New Roman"/>
          <w:sz w:val="22"/>
          <w:szCs w:val="22"/>
        </w:rPr>
        <w:t>polície v znení neskorších predpisov</w:t>
      </w:r>
      <w:r>
        <w:rPr>
          <w:rFonts w:ascii="Times New Roman" w:hAnsi="Times New Roman"/>
          <w:sz w:val="22"/>
          <w:szCs w:val="22"/>
        </w:rPr>
        <w:t>.</w:t>
      </w:r>
    </w:p>
    <w:p w:rsidR="00562C66" w:rsidP="006B0C26">
      <w:pPr>
        <w:pStyle w:val="FootnoteText"/>
        <w:bidi w:val="0"/>
        <w:ind w:left="284"/>
        <w:jc w:val="both"/>
        <w:rPr>
          <w:rFonts w:ascii="Times New Roman" w:hAnsi="Times New Roman"/>
          <w:sz w:val="22"/>
          <w:szCs w:val="22"/>
        </w:rPr>
      </w:pPr>
      <w:r>
        <w:rPr>
          <w:rFonts w:ascii="Times New Roman" w:hAnsi="Times New Roman"/>
          <w:sz w:val="22"/>
          <w:szCs w:val="22"/>
        </w:rPr>
        <w:t xml:space="preserve">Zákon </w:t>
      </w:r>
      <w:r w:rsidRPr="004E44A9">
        <w:rPr>
          <w:rFonts w:ascii="Times New Roman" w:hAnsi="Times New Roman"/>
          <w:sz w:val="22"/>
          <w:szCs w:val="22"/>
        </w:rPr>
        <w:t xml:space="preserve">č. 200/1998 Z. z. </w:t>
      </w:r>
      <w:r w:rsidRPr="004A2282">
        <w:rPr>
          <w:rFonts w:ascii="Times New Roman" w:hAnsi="Times New Roman"/>
          <w:sz w:val="22"/>
          <w:szCs w:val="22"/>
        </w:rPr>
        <w:t>o štátnej službe colníkov</w:t>
      </w:r>
      <w:r>
        <w:rPr>
          <w:rFonts w:ascii="Times New Roman" w:hAnsi="Times New Roman"/>
          <w:sz w:val="22"/>
          <w:szCs w:val="22"/>
        </w:rPr>
        <w:t xml:space="preserve"> </w:t>
      </w:r>
      <w:r w:rsidRPr="004A2282">
        <w:rPr>
          <w:rFonts w:ascii="Times New Roman" w:hAnsi="Times New Roman"/>
          <w:sz w:val="22"/>
          <w:szCs w:val="22"/>
        </w:rPr>
        <w:t xml:space="preserve">a o zmene a doplnení niektorých ďalších zákonov v znení </w:t>
      </w:r>
      <w:r>
        <w:rPr>
          <w:rFonts w:ascii="Times New Roman" w:hAnsi="Times New Roman"/>
          <w:sz w:val="22"/>
          <w:szCs w:val="22"/>
        </w:rPr>
        <w:t>neskorších predpisov.</w:t>
      </w:r>
    </w:p>
    <w:p w:rsidP="006B0C26">
      <w:pPr>
        <w:pStyle w:val="FootnoteText"/>
        <w:bidi w:val="0"/>
        <w:ind w:left="284"/>
        <w:jc w:val="both"/>
        <w:rPr>
          <w:rFonts w:ascii="Times New Roman" w:hAnsi="Times New Roman"/>
        </w:rPr>
      </w:pPr>
      <w:r w:rsidR="00562C66">
        <w:rPr>
          <w:rFonts w:ascii="Times New Roman" w:hAnsi="Times New Roman"/>
          <w:sz w:val="22"/>
          <w:szCs w:val="22"/>
        </w:rPr>
        <w:t>Zákon</w:t>
      </w:r>
      <w:r w:rsidRPr="004E44A9" w:rsidR="00562C66">
        <w:rPr>
          <w:rFonts w:ascii="Times New Roman" w:hAnsi="Times New Roman"/>
          <w:sz w:val="22"/>
          <w:szCs w:val="22"/>
        </w:rPr>
        <w:t xml:space="preserve"> č. 315/2001 Z. z. </w:t>
      </w:r>
      <w:r w:rsidRPr="004A2282" w:rsidR="00562C66">
        <w:rPr>
          <w:rFonts w:ascii="Times New Roman" w:hAnsi="Times New Roman"/>
          <w:sz w:val="22"/>
          <w:szCs w:val="22"/>
        </w:rPr>
        <w:t>o Hasičskom a</w:t>
      </w:r>
      <w:r w:rsidR="00562C66">
        <w:rPr>
          <w:rFonts w:ascii="Times New Roman" w:hAnsi="Times New Roman"/>
          <w:sz w:val="22"/>
          <w:szCs w:val="22"/>
        </w:rPr>
        <w:t> </w:t>
      </w:r>
      <w:r w:rsidRPr="004A2282" w:rsidR="00562C66">
        <w:rPr>
          <w:rFonts w:ascii="Times New Roman" w:hAnsi="Times New Roman"/>
          <w:sz w:val="22"/>
          <w:szCs w:val="22"/>
        </w:rPr>
        <w:t>záchrannom</w:t>
      </w:r>
      <w:r w:rsidR="00562C66">
        <w:rPr>
          <w:rFonts w:ascii="Times New Roman" w:hAnsi="Times New Roman"/>
          <w:sz w:val="22"/>
          <w:szCs w:val="22"/>
        </w:rPr>
        <w:t xml:space="preserve"> </w:t>
      </w:r>
      <w:r w:rsidRPr="004A2282" w:rsidR="00562C66">
        <w:rPr>
          <w:rFonts w:ascii="Times New Roman" w:hAnsi="Times New Roman"/>
          <w:sz w:val="22"/>
          <w:szCs w:val="22"/>
        </w:rPr>
        <w:t>zbore v znení neskorších predpisov.</w:t>
      </w:r>
    </w:p>
  </w:footnote>
  <w:footnote w:id="27">
    <w:p w:rsidP="006B0C26">
      <w:pPr>
        <w:pStyle w:val="FootnoteText"/>
        <w:bidi w:val="0"/>
        <w:ind w:left="284" w:hanging="284"/>
        <w:rPr>
          <w:rFonts w:ascii="Times New Roman" w:hAnsi="Times New Roman"/>
        </w:rPr>
      </w:pPr>
      <w:r w:rsidRPr="007E2CC8" w:rsidR="00562C66">
        <w:rPr>
          <w:rStyle w:val="FootnoteReference"/>
          <w:rFonts w:ascii="Times New Roman" w:hAnsi="Times New Roman"/>
          <w:sz w:val="22"/>
          <w:szCs w:val="22"/>
        </w:rPr>
        <w:footnoteRef/>
      </w:r>
      <w:r w:rsidRPr="007E2CC8" w:rsidR="00562C66">
        <w:rPr>
          <w:rFonts w:ascii="Times New Roman" w:hAnsi="Times New Roman"/>
          <w:sz w:val="22"/>
          <w:szCs w:val="22"/>
        </w:rPr>
        <w:t>)</w:t>
        <w:tab/>
        <w:t xml:space="preserve">§ 77 písm. c) až e) zákona č. 315/2001 Z. z. </w:t>
      </w:r>
    </w:p>
  </w:footnote>
  <w:footnote w:id="28">
    <w:p w:rsidP="006B0C26">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BD297B" w:rsidR="00562C66">
        <w:rPr>
          <w:rFonts w:ascii="Times New Roman" w:hAnsi="Times New Roman"/>
          <w:sz w:val="22"/>
          <w:szCs w:val="22"/>
        </w:rPr>
        <w:t>§ 80 ods. 4 až 9, § 86a a §</w:t>
      </w:r>
      <w:r w:rsidR="00562C66">
        <w:rPr>
          <w:rFonts w:ascii="Times New Roman" w:hAnsi="Times New Roman"/>
          <w:sz w:val="22"/>
          <w:szCs w:val="22"/>
        </w:rPr>
        <w:t xml:space="preserve"> </w:t>
      </w:r>
      <w:r w:rsidRPr="00BD297B" w:rsidR="00562C66">
        <w:rPr>
          <w:rFonts w:ascii="Times New Roman" w:hAnsi="Times New Roman"/>
          <w:sz w:val="22"/>
          <w:szCs w:val="22"/>
        </w:rPr>
        <w:t>87</w:t>
      </w:r>
      <w:r w:rsidRPr="00144BF2" w:rsidR="00562C66">
        <w:rPr>
          <w:rFonts w:ascii="Times New Roman" w:hAnsi="Times New Roman"/>
          <w:sz w:val="22"/>
          <w:szCs w:val="22"/>
        </w:rPr>
        <w:t xml:space="preserve"> zákona č. 328/2002 Z. z.</w:t>
      </w:r>
      <w:r w:rsidR="00562C66">
        <w:rPr>
          <w:rFonts w:ascii="Times New Roman" w:hAnsi="Times New Roman"/>
          <w:sz w:val="22"/>
          <w:szCs w:val="22"/>
        </w:rPr>
        <w:t xml:space="preserve"> </w:t>
      </w:r>
      <w:r w:rsidRPr="008713AD" w:rsidR="00562C66">
        <w:rPr>
          <w:rFonts w:ascii="Times New Roman" w:hAnsi="Times New Roman"/>
          <w:sz w:val="22"/>
          <w:szCs w:val="22"/>
        </w:rPr>
        <w:t>v znení neskorších predpisov.</w:t>
      </w:r>
    </w:p>
  </w:footnote>
  <w:footnote w:id="29">
    <w:p w:rsidP="00EE12FA">
      <w:pPr>
        <w:pStyle w:val="FootnoteText"/>
        <w:bidi w:val="0"/>
        <w:ind w:left="284" w:hanging="284"/>
        <w:jc w:val="both"/>
        <w:rPr>
          <w:rFonts w:ascii="Times New Roman" w:hAnsi="Times New Roman"/>
        </w:rPr>
      </w:pPr>
      <w:r w:rsidRPr="003A6E93" w:rsidR="00562C66">
        <w:rPr>
          <w:rStyle w:val="FootnoteReference"/>
          <w:rFonts w:ascii="Times New Roman" w:hAnsi="Times New Roman"/>
          <w:sz w:val="22"/>
          <w:szCs w:val="22"/>
        </w:rPr>
        <w:footnoteRef/>
      </w:r>
      <w:r w:rsidRPr="003A6E93" w:rsidR="00562C66">
        <w:rPr>
          <w:rFonts w:ascii="Times New Roman" w:hAnsi="Times New Roman"/>
          <w:sz w:val="22"/>
          <w:szCs w:val="22"/>
        </w:rPr>
        <w:t>)</w:t>
      </w:r>
      <w:r w:rsidR="00562C66">
        <w:rPr>
          <w:rFonts w:ascii="Times New Roman" w:hAnsi="Times New Roman"/>
        </w:rPr>
        <w:tab/>
      </w:r>
      <w:r w:rsidRPr="003A6E93" w:rsidR="00562C66">
        <w:rPr>
          <w:rFonts w:ascii="Times New Roman" w:hAnsi="Times New Roman"/>
          <w:sz w:val="22"/>
          <w:szCs w:val="22"/>
        </w:rPr>
        <w:t>Napríklad Základná zmluva medzi Slovenskou republikou a Svätou stolicou (oznámenie</w:t>
      </w:r>
      <w:r w:rsidR="00562C66">
        <w:rPr>
          <w:rFonts w:ascii="Times New Roman" w:hAnsi="Times New Roman"/>
          <w:sz w:val="22"/>
          <w:szCs w:val="22"/>
        </w:rPr>
        <w:t xml:space="preserve"> </w:t>
      </w:r>
      <w:r w:rsidRPr="003A6E93" w:rsidR="00562C66">
        <w:rPr>
          <w:rFonts w:ascii="Times New Roman" w:hAnsi="Times New Roman"/>
          <w:sz w:val="22"/>
          <w:szCs w:val="22"/>
        </w:rPr>
        <w:t xml:space="preserve"> č. 326/2001 Z. z.), Zmluva medzi Slovenskou republikou a Svätou stolicou o duchovnej službe katolíckym veriacim v ozbrojených silách a ozbrojených zboroch Slovenskej republiky (oznámenie č. 648/2002 Z. z.), Zmluva č. 250/2002 Z. z. medzi Slovenskou republikou a registrovanými cirkvami a náboženskými spoločnosťami</w:t>
      </w:r>
      <w:r w:rsidR="00562C66">
        <w:rPr>
          <w:rFonts w:ascii="Times New Roman" w:hAnsi="Times New Roman"/>
          <w:sz w:val="22"/>
          <w:szCs w:val="22"/>
        </w:rPr>
        <w:t>.</w:t>
      </w:r>
    </w:p>
  </w:footnote>
  <w:footnote w:id="30">
    <w:p w:rsidP="00A37D82">
      <w:pPr>
        <w:pStyle w:val="FootnoteText"/>
        <w:bidi w:val="0"/>
        <w:ind w:left="240" w:hanging="240"/>
        <w:jc w:val="both"/>
        <w:rPr>
          <w:rFonts w:ascii="Times New Roman" w:hAnsi="Times New Roman"/>
        </w:rPr>
      </w:pPr>
      <w:r w:rsidRPr="006B6231" w:rsidR="00562C66">
        <w:rPr>
          <w:rStyle w:val="FootnoteReference"/>
          <w:rFonts w:ascii="Times New Roman" w:hAnsi="Times New Roman"/>
        </w:rPr>
        <w:footnoteRef/>
      </w:r>
      <w:r w:rsidRPr="006B6231" w:rsidR="00562C66">
        <w:rPr>
          <w:rFonts w:ascii="Times New Roman" w:hAnsi="Times New Roman"/>
          <w:sz w:val="22"/>
          <w:szCs w:val="22"/>
        </w:rPr>
        <w:t>)</w:t>
      </w:r>
      <w:r w:rsidRPr="006B6231" w:rsidR="00562C66">
        <w:rPr>
          <w:rFonts w:ascii="Times New Roman" w:hAnsi="Times New Roman"/>
        </w:rPr>
        <w:t xml:space="preserve"> </w:t>
      </w:r>
      <w:r w:rsidRPr="006B6231" w:rsidR="00562C66">
        <w:rPr>
          <w:rFonts w:ascii="Times New Roman" w:hAnsi="Times New Roman"/>
          <w:sz w:val="22"/>
          <w:szCs w:val="22"/>
        </w:rPr>
        <w:t>§ 2  zákona</w:t>
      </w:r>
      <w:r w:rsidRPr="00BD237F" w:rsidR="00562C66">
        <w:rPr>
          <w:rFonts w:ascii="Times New Roman" w:hAnsi="Times New Roman"/>
          <w:sz w:val="22"/>
          <w:szCs w:val="22"/>
        </w:rPr>
        <w:t xml:space="preserve"> </w:t>
      </w:r>
      <w:r w:rsidR="00562C66">
        <w:rPr>
          <w:rFonts w:ascii="Times New Roman" w:hAnsi="Times New Roman"/>
          <w:sz w:val="22"/>
          <w:szCs w:val="22"/>
        </w:rPr>
        <w:t xml:space="preserve">Národnej rasy Slovenskej republiky </w:t>
      </w:r>
      <w:r w:rsidRPr="00A168AF" w:rsidR="00562C66">
        <w:rPr>
          <w:rFonts w:ascii="Times New Roman" w:hAnsi="Times New Roman"/>
          <w:sz w:val="22"/>
          <w:szCs w:val="22"/>
        </w:rPr>
        <w:t>č. 199/1994 Z. z. o psychologickej činnosti a Slovenskej komore psychológov</w:t>
      </w:r>
      <w:r w:rsidR="00562C66">
        <w:rPr>
          <w:rFonts w:ascii="Times New Roman" w:hAnsi="Times New Roman"/>
          <w:sz w:val="22"/>
          <w:szCs w:val="22"/>
        </w:rPr>
        <w:t>.</w:t>
      </w:r>
    </w:p>
  </w:footnote>
  <w:footnote w:id="31">
    <w:p w:rsidP="00A00AA5">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0B3F1B" w:rsidR="00562C66">
        <w:rPr>
          <w:rFonts w:ascii="Times New Roman" w:hAnsi="Times New Roman"/>
          <w:sz w:val="24"/>
          <w:szCs w:val="24"/>
        </w:rPr>
        <w:t xml:space="preserve">§ 43 zákona </w:t>
      </w:r>
      <w:r w:rsidR="00562C66">
        <w:rPr>
          <w:rFonts w:ascii="Times New Roman" w:hAnsi="Times New Roman"/>
          <w:sz w:val="24"/>
          <w:szCs w:val="24"/>
        </w:rPr>
        <w:t xml:space="preserve">č. </w:t>
      </w:r>
      <w:r w:rsidRPr="000B3F1B" w:rsidR="00562C66">
        <w:rPr>
          <w:rFonts w:ascii="Times New Roman" w:hAnsi="Times New Roman"/>
          <w:sz w:val="24"/>
          <w:szCs w:val="24"/>
        </w:rPr>
        <w:t>131/2002 Z. z. o vysokých školách a o zmene a doplnení niektorých zákonov v znení neskorších predpisov.</w:t>
      </w:r>
    </w:p>
  </w:footnote>
  <w:footnote w:id="32">
    <w:p w:rsidP="00A00AA5">
      <w:pPr>
        <w:pStyle w:val="FootnoteText"/>
        <w:bidi w:val="0"/>
        <w:ind w:left="284" w:hanging="284"/>
        <w:rPr>
          <w:rFonts w:ascii="Times New Roman" w:hAnsi="Times New Roman"/>
        </w:rPr>
      </w:pPr>
      <w:r w:rsidRPr="00406D19" w:rsidR="00562C66">
        <w:rPr>
          <w:rStyle w:val="FootnoteReference"/>
          <w:rFonts w:ascii="Times New Roman" w:hAnsi="Times New Roman"/>
          <w:sz w:val="22"/>
          <w:szCs w:val="22"/>
        </w:rPr>
        <w:footnoteRef/>
      </w:r>
      <w:r w:rsidRPr="00406D19" w:rsidR="00562C66">
        <w:rPr>
          <w:rFonts w:ascii="Times New Roman" w:hAnsi="Times New Roman"/>
          <w:sz w:val="22"/>
          <w:szCs w:val="22"/>
        </w:rPr>
        <w:t>)</w:t>
        <w:tab/>
        <w:t>§ 54a a 58a zákona č. 131/2002 Z. z. v znení neskorších predpisov.</w:t>
      </w:r>
    </w:p>
  </w:footnote>
  <w:footnote w:id="33">
    <w:p w:rsidP="00A00AA5">
      <w:pPr>
        <w:pStyle w:val="FootnoteText"/>
        <w:bidi w:val="0"/>
        <w:ind w:left="284" w:hanging="284"/>
        <w:rPr>
          <w:rFonts w:ascii="Times New Roman" w:hAnsi="Times New Roman"/>
        </w:rPr>
      </w:pPr>
      <w:r w:rsidRPr="00406D19" w:rsidR="00562C66">
        <w:rPr>
          <w:rStyle w:val="FootnoteReference"/>
          <w:rFonts w:ascii="Times New Roman" w:hAnsi="Times New Roman"/>
          <w:sz w:val="22"/>
          <w:szCs w:val="22"/>
        </w:rPr>
        <w:footnoteRef/>
      </w:r>
      <w:r w:rsidRPr="00406D19" w:rsidR="00562C66">
        <w:rPr>
          <w:rFonts w:ascii="Times New Roman" w:hAnsi="Times New Roman"/>
          <w:sz w:val="22"/>
          <w:szCs w:val="22"/>
        </w:rPr>
        <w:t>)</w:t>
        <w:tab/>
      </w:r>
      <w:r w:rsidRPr="006B6231" w:rsidR="00562C66">
        <w:rPr>
          <w:rFonts w:ascii="Times New Roman" w:hAnsi="Times New Roman"/>
          <w:sz w:val="22"/>
          <w:szCs w:val="22"/>
        </w:rPr>
        <w:t>§ 52 ods. 3, § 53 ods. 4 a § 54 ods. 2</w:t>
      </w:r>
      <w:r w:rsidRPr="00406D19" w:rsidR="00562C66">
        <w:rPr>
          <w:rFonts w:ascii="Times New Roman" w:hAnsi="Times New Roman"/>
          <w:sz w:val="22"/>
          <w:szCs w:val="22"/>
        </w:rPr>
        <w:t xml:space="preserve"> zákona č. 131/2002 Z. z. v znení neskorších predpisov.</w:t>
      </w:r>
    </w:p>
  </w:footnote>
  <w:footnote w:id="34">
    <w:p w:rsidP="002443FA">
      <w:pPr>
        <w:pStyle w:val="FootnoteText"/>
        <w:bidi w:val="0"/>
        <w:ind w:left="284" w:hanging="284"/>
        <w:rPr>
          <w:rFonts w:ascii="Times New Roman" w:hAnsi="Times New Roman"/>
        </w:rPr>
      </w:pPr>
      <w:r w:rsidRPr="00A37D82" w:rsidR="00562C66">
        <w:rPr>
          <w:rStyle w:val="FootnoteReference"/>
          <w:rFonts w:ascii="Times New Roman" w:hAnsi="Times New Roman"/>
          <w:sz w:val="22"/>
          <w:szCs w:val="22"/>
        </w:rPr>
        <w:footnoteRef/>
      </w:r>
      <w:r w:rsidR="00562C66">
        <w:rPr>
          <w:rFonts w:ascii="Times New Roman" w:hAnsi="Times New Roman"/>
          <w:sz w:val="24"/>
          <w:szCs w:val="24"/>
        </w:rPr>
        <w:t>)</w:t>
      </w:r>
      <w:r w:rsidRPr="00A503C8" w:rsidR="00562C66">
        <w:rPr>
          <w:rFonts w:ascii="Times New Roman" w:hAnsi="Times New Roman"/>
          <w:sz w:val="22"/>
          <w:szCs w:val="22"/>
        </w:rPr>
        <w:tab/>
        <w:t xml:space="preserve">§ 2 ods. 5 a § 60 zákona č. 131/2002 Z. z. v znení neskorších predpisov. </w:t>
      </w:r>
    </w:p>
  </w:footnote>
  <w:footnote w:id="35">
    <w:p w:rsidP="002443FA">
      <w:pPr>
        <w:pStyle w:val="FootnoteText"/>
        <w:bidi w:val="0"/>
        <w:ind w:left="284" w:hanging="284"/>
        <w:rPr>
          <w:rFonts w:ascii="Times New Roman" w:hAnsi="Times New Roman"/>
        </w:rPr>
      </w:pPr>
      <w:r w:rsidRPr="00A503C8" w:rsidR="00562C66">
        <w:rPr>
          <w:rStyle w:val="FootnoteReference"/>
          <w:rFonts w:ascii="Times New Roman" w:hAnsi="Times New Roman"/>
          <w:sz w:val="22"/>
          <w:szCs w:val="22"/>
        </w:rPr>
        <w:footnoteRef/>
      </w:r>
      <w:r w:rsidR="00562C66">
        <w:rPr>
          <w:rFonts w:ascii="Times New Roman" w:hAnsi="Times New Roman"/>
          <w:sz w:val="22"/>
          <w:szCs w:val="22"/>
        </w:rPr>
        <w:t>)</w:t>
      </w:r>
      <w:r w:rsidRPr="00A503C8" w:rsidR="00562C66">
        <w:rPr>
          <w:rFonts w:ascii="Times New Roman" w:hAnsi="Times New Roman"/>
          <w:sz w:val="22"/>
          <w:szCs w:val="22"/>
        </w:rPr>
        <w:tab/>
        <w:t>§ 50 a § 52 až  54a zákona č. 131/2002 Z. z. v znení neskorších predpisov.</w:t>
      </w:r>
    </w:p>
  </w:footnote>
  <w:footnote w:id="36">
    <w:p w:rsidP="002443FA">
      <w:pPr>
        <w:pStyle w:val="FootnoteText"/>
        <w:bidi w:val="0"/>
        <w:ind w:left="284" w:hanging="284"/>
        <w:jc w:val="both"/>
        <w:rPr>
          <w:rFonts w:ascii="Times New Roman" w:hAnsi="Times New Roman"/>
        </w:rPr>
      </w:pPr>
      <w:r w:rsidRPr="009D137E" w:rsidR="00562C66">
        <w:rPr>
          <w:rStyle w:val="FootnoteReference"/>
          <w:rFonts w:ascii="Times New Roman" w:hAnsi="Times New Roman"/>
          <w:sz w:val="22"/>
          <w:szCs w:val="22"/>
        </w:rPr>
        <w:footnoteRef/>
      </w:r>
      <w:r w:rsidR="00562C66">
        <w:rPr>
          <w:rFonts w:ascii="Times New Roman" w:hAnsi="Times New Roman"/>
          <w:sz w:val="22"/>
          <w:szCs w:val="22"/>
        </w:rPr>
        <w:t>)</w:t>
      </w:r>
      <w:r w:rsidRPr="009D137E" w:rsidR="00562C66">
        <w:rPr>
          <w:rFonts w:ascii="Times New Roman" w:hAnsi="Times New Roman"/>
          <w:sz w:val="22"/>
          <w:szCs w:val="22"/>
        </w:rPr>
        <w:tab/>
      </w:r>
      <w:r w:rsidRPr="00762E50" w:rsidR="00562C66">
        <w:rPr>
          <w:rFonts w:ascii="Times New Roman" w:hAnsi="Times New Roman"/>
          <w:sz w:val="22"/>
          <w:szCs w:val="22"/>
        </w:rPr>
        <w:t xml:space="preserve">Napríklad </w:t>
      </w:r>
      <w:r w:rsidRPr="004C3E8F" w:rsidR="00562C66">
        <w:rPr>
          <w:rFonts w:ascii="Times New Roman" w:hAnsi="Times New Roman"/>
          <w:sz w:val="22"/>
          <w:szCs w:val="22"/>
        </w:rPr>
        <w:t>§ 4 ods. 2 zákona č. 124/1992 Zb.</w:t>
      </w:r>
      <w:r w:rsidR="00562C66">
        <w:rPr>
          <w:rFonts w:ascii="Times New Roman" w:hAnsi="Times New Roman"/>
          <w:sz w:val="22"/>
          <w:szCs w:val="22"/>
        </w:rPr>
        <w:t xml:space="preserve"> v znení zákona č. 240/2005 Z. z., </w:t>
      </w:r>
      <w:r w:rsidRPr="004C3E8F" w:rsidR="00562C66">
        <w:rPr>
          <w:rFonts w:ascii="Times New Roman" w:hAnsi="Times New Roman"/>
          <w:sz w:val="22"/>
          <w:szCs w:val="22"/>
        </w:rPr>
        <w:t>§ 3 ods. 1 zákona</w:t>
      </w:r>
      <w:r w:rsidR="00562C66">
        <w:rPr>
          <w:rFonts w:ascii="Times New Roman" w:hAnsi="Times New Roman"/>
          <w:sz w:val="22"/>
          <w:szCs w:val="22"/>
        </w:rPr>
        <w:t xml:space="preserve"> Národnej rady Slovenskej republiky</w:t>
      </w:r>
      <w:r w:rsidRPr="004C3E8F" w:rsidR="00562C66">
        <w:rPr>
          <w:rFonts w:ascii="Times New Roman" w:hAnsi="Times New Roman"/>
          <w:sz w:val="22"/>
          <w:szCs w:val="22"/>
        </w:rPr>
        <w:t xml:space="preserve"> č. 198/1994 Z. z. v</w:t>
      </w:r>
      <w:r w:rsidR="00562C66">
        <w:rPr>
          <w:rFonts w:ascii="Times New Roman" w:hAnsi="Times New Roman"/>
          <w:sz w:val="22"/>
          <w:szCs w:val="22"/>
        </w:rPr>
        <w:t> </w:t>
      </w:r>
      <w:r w:rsidRPr="004C3E8F" w:rsidR="00562C66">
        <w:rPr>
          <w:rFonts w:ascii="Times New Roman" w:hAnsi="Times New Roman"/>
          <w:sz w:val="22"/>
          <w:szCs w:val="22"/>
        </w:rPr>
        <w:t>znení</w:t>
      </w:r>
      <w:r w:rsidR="00562C66">
        <w:rPr>
          <w:rFonts w:ascii="Times New Roman" w:hAnsi="Times New Roman"/>
          <w:sz w:val="22"/>
          <w:szCs w:val="22"/>
        </w:rPr>
        <w:t xml:space="preserve"> zákona č. 319/2012 Z. z., </w:t>
      </w:r>
      <w:r w:rsidRPr="00AD64D3" w:rsidR="00562C66">
        <w:rPr>
          <w:rFonts w:ascii="Times New Roman" w:hAnsi="Times New Roman"/>
          <w:sz w:val="22"/>
          <w:szCs w:val="22"/>
        </w:rPr>
        <w:t xml:space="preserve">§ 43 ods. </w:t>
      </w:r>
      <w:r w:rsidR="00562C66">
        <w:rPr>
          <w:rFonts w:ascii="Times New Roman" w:hAnsi="Times New Roman"/>
          <w:sz w:val="22"/>
          <w:szCs w:val="22"/>
        </w:rPr>
        <w:t>5</w:t>
      </w:r>
      <w:r w:rsidRPr="00AD64D3" w:rsidR="00562C66">
        <w:rPr>
          <w:rFonts w:ascii="Times New Roman" w:hAnsi="Times New Roman"/>
          <w:sz w:val="22"/>
          <w:szCs w:val="22"/>
        </w:rPr>
        <w:t xml:space="preserve"> písm. a) </w:t>
      </w:r>
      <w:r w:rsidR="00562C66">
        <w:rPr>
          <w:rFonts w:ascii="Times New Roman" w:hAnsi="Times New Roman"/>
          <w:sz w:val="22"/>
          <w:szCs w:val="22"/>
        </w:rPr>
        <w:t xml:space="preserve">a d) </w:t>
      </w:r>
      <w:r w:rsidRPr="00AD64D3" w:rsidR="00562C66">
        <w:rPr>
          <w:rFonts w:ascii="Times New Roman" w:hAnsi="Times New Roman"/>
          <w:sz w:val="22"/>
          <w:szCs w:val="22"/>
        </w:rPr>
        <w:t xml:space="preserve">zákona č. </w:t>
      </w:r>
      <w:r w:rsidRPr="004C3E8F" w:rsidR="00562C66">
        <w:rPr>
          <w:rFonts w:ascii="Times New Roman" w:hAnsi="Times New Roman"/>
          <w:sz w:val="22"/>
          <w:szCs w:val="22"/>
        </w:rPr>
        <w:t xml:space="preserve">131/2002 Z. z. v znení neskorších predpisov, § 7 ods. </w:t>
      </w:r>
      <w:r w:rsidR="00562C66">
        <w:rPr>
          <w:rFonts w:ascii="Times New Roman" w:hAnsi="Times New Roman"/>
          <w:sz w:val="22"/>
          <w:szCs w:val="22"/>
        </w:rPr>
        <w:t xml:space="preserve">3 písm. f) a ods. </w:t>
      </w:r>
      <w:r w:rsidRPr="004C3E8F" w:rsidR="00562C66">
        <w:rPr>
          <w:rFonts w:ascii="Times New Roman" w:hAnsi="Times New Roman"/>
          <w:sz w:val="22"/>
          <w:szCs w:val="22"/>
        </w:rPr>
        <w:t>5 zákona č. 321/2002 Z. z.</w:t>
      </w:r>
      <w:r w:rsidR="00562C66">
        <w:rPr>
          <w:rFonts w:ascii="Times New Roman" w:hAnsi="Times New Roman"/>
          <w:sz w:val="22"/>
          <w:szCs w:val="22"/>
        </w:rPr>
        <w:t xml:space="preserve"> </w:t>
      </w:r>
    </w:p>
  </w:footnote>
  <w:footnote w:id="37">
    <w:p w:rsidP="00A00AA5">
      <w:pPr>
        <w:pStyle w:val="FootnoteText"/>
        <w:bidi w:val="0"/>
        <w:ind w:left="284" w:hanging="284"/>
        <w:jc w:val="both"/>
        <w:rPr>
          <w:rFonts w:ascii="Times New Roman" w:hAnsi="Times New Roman"/>
        </w:rPr>
      </w:pPr>
      <w:r w:rsidRPr="00DB7482" w:rsidR="00562C66">
        <w:rPr>
          <w:rStyle w:val="FootnoteReference"/>
          <w:rFonts w:ascii="Times New Roman" w:hAnsi="Times New Roman"/>
          <w:sz w:val="22"/>
          <w:szCs w:val="22"/>
        </w:rPr>
        <w:footnoteRef/>
      </w:r>
      <w:r w:rsidRPr="00DB7482" w:rsidR="00562C66">
        <w:rPr>
          <w:rFonts w:ascii="Times New Roman" w:hAnsi="Times New Roman"/>
          <w:sz w:val="22"/>
          <w:szCs w:val="22"/>
        </w:rPr>
        <w:t>)</w:t>
        <w:tab/>
        <w:t>§ 266 ods. 1 a 2 zákona č. 200/1998 Z. z.</w:t>
      </w:r>
      <w:r w:rsidR="00562C66">
        <w:rPr>
          <w:rFonts w:ascii="Times New Roman" w:hAnsi="Times New Roman"/>
          <w:sz w:val="22"/>
          <w:szCs w:val="22"/>
        </w:rPr>
        <w:t xml:space="preserve"> v znení zákona č. 389/2011 Z. z.</w:t>
      </w:r>
      <w:r w:rsidRPr="00DB7482" w:rsidR="00562C66">
        <w:rPr>
          <w:rFonts w:ascii="Times New Roman" w:hAnsi="Times New Roman"/>
          <w:sz w:val="22"/>
          <w:szCs w:val="22"/>
        </w:rPr>
        <w:t>, § 194 ods. 2 a 3, § 194a ods. 2 až 4, § 194b ods. 2 až 4, § 195 až 196a, § 209c ods. 1 až 4  zákona č. 315/2001 Z. z. v znení  neskorších predpisov.</w:t>
      </w:r>
    </w:p>
  </w:footnote>
  <w:footnote w:id="38">
    <w:p w:rsidR="00562C66" w:rsidRPr="00DB7482" w:rsidP="00A00AA5">
      <w:pPr>
        <w:pStyle w:val="FootnoteText"/>
        <w:bidi w:val="0"/>
        <w:ind w:left="284" w:hanging="284"/>
        <w:jc w:val="both"/>
        <w:rPr>
          <w:rFonts w:ascii="Times New Roman" w:hAnsi="Times New Roman"/>
          <w:sz w:val="22"/>
          <w:szCs w:val="22"/>
        </w:rPr>
      </w:pPr>
      <w:r w:rsidRPr="00DB7482">
        <w:rPr>
          <w:rStyle w:val="FootnoteReference"/>
          <w:rFonts w:ascii="Times New Roman" w:hAnsi="Times New Roman"/>
          <w:sz w:val="22"/>
          <w:szCs w:val="22"/>
        </w:rPr>
        <w:footnoteRef/>
      </w:r>
      <w:r w:rsidRPr="00DB7482">
        <w:rPr>
          <w:rFonts w:ascii="Times New Roman" w:hAnsi="Times New Roman"/>
          <w:sz w:val="22"/>
          <w:szCs w:val="22"/>
        </w:rPr>
        <w:t>)</w:t>
        <w:tab/>
        <w:t>§ 25 ods. 1 zákona č. 119/1990 Zb. o súdnej rehabilitácii.</w:t>
      </w:r>
    </w:p>
    <w:p w:rsidP="00F96BE1">
      <w:pPr>
        <w:pStyle w:val="FootnoteText"/>
        <w:bidi w:val="0"/>
        <w:ind w:firstLine="284"/>
        <w:rPr>
          <w:rFonts w:ascii="Times New Roman" w:hAnsi="Times New Roman"/>
        </w:rPr>
      </w:pPr>
      <w:r w:rsidRPr="00DB7482" w:rsidR="00562C66">
        <w:rPr>
          <w:rFonts w:ascii="Times New Roman" w:hAnsi="Times New Roman"/>
          <w:sz w:val="22"/>
          <w:szCs w:val="22"/>
        </w:rPr>
        <w:t>§ 24 ods. 1 až 3 zákona č. 87/1991 Zb. o mimosúdnych rehabilitáciách.</w:t>
      </w:r>
    </w:p>
  </w:footnote>
  <w:footnote w:id="39">
    <w:p w:rsidP="00A00AA5">
      <w:pPr>
        <w:pStyle w:val="FootnoteText"/>
        <w:bidi w:val="0"/>
        <w:ind w:left="284" w:hanging="284"/>
        <w:rPr>
          <w:rFonts w:ascii="Times New Roman" w:hAnsi="Times New Roman"/>
        </w:rPr>
      </w:pPr>
      <w:r w:rsidRPr="00DB7482" w:rsidR="00562C66">
        <w:rPr>
          <w:rStyle w:val="FootnoteReference"/>
          <w:rFonts w:ascii="Times New Roman" w:hAnsi="Times New Roman"/>
          <w:sz w:val="22"/>
          <w:szCs w:val="22"/>
        </w:rPr>
        <w:footnoteRef/>
      </w:r>
      <w:r w:rsidRPr="00DB7482" w:rsidR="00562C66">
        <w:rPr>
          <w:rFonts w:ascii="Times New Roman" w:hAnsi="Times New Roman"/>
          <w:sz w:val="22"/>
          <w:szCs w:val="22"/>
        </w:rPr>
        <w:t>)</w:t>
        <w:tab/>
        <w:t>§ 10 zákona č. 328/2002 Z. z. v znení neskorších predpisov.</w:t>
      </w:r>
    </w:p>
  </w:footnote>
  <w:footnote w:id="40">
    <w:p w:rsidR="00562C66" w:rsidRPr="006B6231" w:rsidP="00A00AA5">
      <w:pPr>
        <w:pStyle w:val="FootnoteText"/>
        <w:bidi w:val="0"/>
        <w:ind w:left="284" w:hanging="284"/>
        <w:jc w:val="both"/>
        <w:rPr>
          <w:rFonts w:ascii="Times New Roman" w:hAnsi="Times New Roman"/>
          <w:sz w:val="22"/>
          <w:szCs w:val="22"/>
        </w:rPr>
      </w:pPr>
      <w:r w:rsidRPr="00DB7482">
        <w:rPr>
          <w:rStyle w:val="FootnoteReference"/>
          <w:rFonts w:ascii="Times New Roman" w:hAnsi="Times New Roman"/>
          <w:sz w:val="22"/>
          <w:szCs w:val="22"/>
        </w:rPr>
        <w:footnoteRef/>
      </w:r>
      <w:r w:rsidRPr="00DB7482">
        <w:rPr>
          <w:rFonts w:ascii="Times New Roman" w:hAnsi="Times New Roman"/>
          <w:sz w:val="22"/>
          <w:szCs w:val="22"/>
        </w:rPr>
        <w:t>)</w:t>
        <w:tab/>
      </w:r>
      <w:r w:rsidRPr="006B6231">
        <w:rPr>
          <w:rFonts w:ascii="Times New Roman" w:hAnsi="Times New Roman"/>
          <w:sz w:val="22"/>
          <w:szCs w:val="22"/>
        </w:rPr>
        <w:t>§ 16 a 17 zákona č. 245/2008 Z. z. o výchove a vzdelávaní (školský zákon) a o zmene a doplnení niektorých zákonov v znení zákona č. 324/2012  Z. z.</w:t>
      </w:r>
    </w:p>
    <w:p w:rsidP="00A00AA5">
      <w:pPr>
        <w:pStyle w:val="FootnoteText"/>
        <w:bidi w:val="0"/>
        <w:ind w:firstLine="284"/>
        <w:rPr>
          <w:rFonts w:ascii="Times New Roman" w:hAnsi="Times New Roman"/>
        </w:rPr>
      </w:pPr>
      <w:r w:rsidRPr="006B6231" w:rsidR="00562C66">
        <w:rPr>
          <w:rFonts w:ascii="Times New Roman" w:hAnsi="Times New Roman"/>
          <w:sz w:val="22"/>
          <w:szCs w:val="22"/>
        </w:rPr>
        <w:t>§ 52 a</w:t>
      </w:r>
      <w:r w:rsidRPr="006B6231" w:rsidR="00562C66">
        <w:rPr>
          <w:rFonts w:ascii="Times New Roman" w:hAnsi="Times New Roman"/>
          <w:sz w:val="22"/>
          <w:szCs w:val="22"/>
          <w:lang w:val="sk-SK" w:eastAsia="x-none"/>
        </w:rPr>
        <w:t>ž</w:t>
      </w:r>
      <w:r w:rsidRPr="006B6231" w:rsidR="00562C66">
        <w:rPr>
          <w:rFonts w:ascii="Times New Roman" w:hAnsi="Times New Roman"/>
          <w:sz w:val="22"/>
          <w:szCs w:val="22"/>
        </w:rPr>
        <w:t>5</w:t>
      </w:r>
      <w:r w:rsidRPr="006B6231" w:rsidR="00562C66">
        <w:rPr>
          <w:rFonts w:ascii="Times New Roman" w:hAnsi="Times New Roman"/>
          <w:sz w:val="22"/>
          <w:szCs w:val="22"/>
          <w:lang w:val="sk-SK" w:eastAsia="x-none"/>
        </w:rPr>
        <w:t>4</w:t>
      </w:r>
      <w:r w:rsidRPr="006B6231" w:rsidR="00562C66">
        <w:rPr>
          <w:rFonts w:ascii="Times New Roman" w:hAnsi="Times New Roman"/>
          <w:sz w:val="22"/>
          <w:szCs w:val="22"/>
        </w:rPr>
        <w:t xml:space="preserve"> zákona č. 131/2002 Z. z. v znení zákona č. 455/2012 Z. z. </w:t>
      </w:r>
    </w:p>
  </w:footnote>
  <w:footnote w:id="41">
    <w:p w:rsidP="00F96BE1">
      <w:pPr>
        <w:pStyle w:val="FootnoteText"/>
        <w:bidi w:val="0"/>
        <w:ind w:left="284" w:hanging="284"/>
        <w:jc w:val="both"/>
        <w:rPr>
          <w:rFonts w:ascii="Times New Roman" w:hAnsi="Times New Roman"/>
        </w:rPr>
      </w:pPr>
      <w:r w:rsidRPr="00DB7482" w:rsidR="00562C66">
        <w:rPr>
          <w:rStyle w:val="FootnoteReference"/>
          <w:rFonts w:ascii="Times New Roman" w:hAnsi="Times New Roman"/>
          <w:sz w:val="22"/>
          <w:szCs w:val="22"/>
        </w:rPr>
        <w:footnoteRef/>
      </w:r>
      <w:r w:rsidRPr="009F0E77" w:rsidR="00562C66">
        <w:rPr>
          <w:rStyle w:val="FootnoteReference"/>
          <w:rFonts w:ascii="Times New Roman" w:hAnsi="Times New Roman"/>
          <w:sz w:val="22"/>
          <w:szCs w:val="22"/>
          <w:vertAlign w:val="baseline"/>
        </w:rPr>
        <w:t>)</w:t>
      </w:r>
      <w:r w:rsidRPr="009F0E77" w:rsidR="00562C66">
        <w:rPr>
          <w:rFonts w:ascii="Times New Roman" w:hAnsi="Times New Roman"/>
          <w:sz w:val="22"/>
          <w:szCs w:val="22"/>
        </w:rPr>
        <w:tab/>
      </w:r>
      <w:r w:rsidRPr="00DB7482" w:rsidR="00562C66">
        <w:rPr>
          <w:rFonts w:ascii="Times New Roman" w:hAnsi="Times New Roman"/>
          <w:sz w:val="22"/>
          <w:szCs w:val="22"/>
        </w:rPr>
        <w:t xml:space="preserve">Napríklad § 7 ods. 6 zákona č. 317/2009 Z. z. o pedagogických zamestnancoch a odborných zamestnancoch a o zmene a doplnení niektorých zákonov,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footnote>
  <w:footnote w:id="42">
    <w:p w:rsidP="00A00AA5">
      <w:pPr>
        <w:pStyle w:val="FootnoteText"/>
        <w:bidi w:val="0"/>
        <w:ind w:left="360" w:hanging="360"/>
        <w:jc w:val="both"/>
        <w:rPr>
          <w:rFonts w:ascii="Times New Roman" w:hAnsi="Times New Roman"/>
        </w:rPr>
      </w:pPr>
      <w:r w:rsidRPr="00DB7482" w:rsidR="00562C66">
        <w:rPr>
          <w:rStyle w:val="FootnoteReference"/>
          <w:rFonts w:ascii="Times New Roman" w:hAnsi="Times New Roman"/>
          <w:sz w:val="22"/>
          <w:szCs w:val="22"/>
        </w:rPr>
        <w:footnoteRef/>
      </w:r>
      <w:r w:rsidRPr="00DB7482" w:rsidR="00562C66">
        <w:rPr>
          <w:rFonts w:ascii="Times New Roman" w:hAnsi="Times New Roman"/>
          <w:sz w:val="22"/>
          <w:szCs w:val="22"/>
        </w:rPr>
        <w:t>)</w:t>
      </w:r>
      <w:r w:rsidR="00562C66">
        <w:rPr>
          <w:rFonts w:ascii="Times New Roman" w:hAnsi="Times New Roman"/>
          <w:sz w:val="22"/>
          <w:szCs w:val="22"/>
        </w:rPr>
        <w:t xml:space="preserve"> </w:t>
        <w:tab/>
      </w:r>
      <w:r w:rsidRPr="00DB7482" w:rsidR="00562C66">
        <w:rPr>
          <w:rFonts w:ascii="Times New Roman" w:hAnsi="Times New Roman"/>
          <w:sz w:val="22"/>
          <w:szCs w:val="22"/>
        </w:rPr>
        <w:t xml:space="preserve">Nariadenie vlády Slovenskej republiky č. 296/2010 Z. z. v znení neskorších predpisov. </w:t>
      </w:r>
    </w:p>
  </w:footnote>
  <w:footnote w:id="43">
    <w:p w:rsidP="00A00AA5">
      <w:pPr>
        <w:pStyle w:val="FootnoteText"/>
        <w:bidi w:val="0"/>
        <w:ind w:left="360" w:hanging="360"/>
        <w:jc w:val="both"/>
        <w:rPr>
          <w:rFonts w:ascii="Times New Roman" w:hAnsi="Times New Roman"/>
        </w:rPr>
      </w:pPr>
      <w:r w:rsidRPr="00DB7482" w:rsidR="00562C66">
        <w:rPr>
          <w:rStyle w:val="FootnoteReference"/>
          <w:rFonts w:ascii="Times New Roman" w:hAnsi="Times New Roman"/>
          <w:sz w:val="22"/>
          <w:szCs w:val="22"/>
        </w:rPr>
        <w:footnoteRef/>
      </w:r>
      <w:r w:rsidRPr="00DB7482" w:rsidR="00562C66">
        <w:rPr>
          <w:rFonts w:ascii="Times New Roman" w:hAnsi="Times New Roman"/>
          <w:sz w:val="22"/>
          <w:szCs w:val="22"/>
        </w:rPr>
        <w:t>)</w:t>
        <w:tab/>
        <w:t xml:space="preserve">§ 65 ods. 1 a § 66 zákona č. 131/2002 Z. z. </w:t>
      </w:r>
      <w:r w:rsidRPr="00DB7482" w:rsidR="00562C66">
        <w:rPr>
          <w:rFonts w:ascii="ms sans serif" w:hAnsi="ms sans serif"/>
          <w:color w:val="000000"/>
          <w:sz w:val="22"/>
          <w:szCs w:val="22"/>
        </w:rPr>
        <w:t xml:space="preserve">v znení zákona </w:t>
      </w:r>
      <w:r w:rsidRPr="00DB7482" w:rsidR="00562C66">
        <w:rPr>
          <w:rFonts w:ascii="ms sans serif" w:hAnsi="ms sans serif"/>
          <w:color w:val="000000"/>
          <w:sz w:val="22"/>
          <w:szCs w:val="22"/>
        </w:rPr>
        <w:t xml:space="preserve">č. 363/2007 Z. z. </w:t>
      </w:r>
      <w:r w:rsidRPr="00DB7482" w:rsidR="00562C66">
        <w:rPr>
          <w:rFonts w:ascii="Times New Roman" w:hAnsi="Times New Roman"/>
          <w:sz w:val="22"/>
          <w:szCs w:val="22"/>
        </w:rPr>
        <w:t xml:space="preserve"> </w:t>
      </w:r>
    </w:p>
  </w:footnote>
  <w:footnote w:id="44">
    <w:p w:rsidP="00AE519F">
      <w:pPr>
        <w:pStyle w:val="FootnoteText"/>
        <w:bidi w:val="0"/>
        <w:ind w:left="284" w:hanging="284"/>
        <w:rPr>
          <w:rFonts w:ascii="Times New Roman" w:hAnsi="Times New Roman"/>
        </w:rPr>
      </w:pPr>
      <w:r w:rsidRPr="00DB7482" w:rsidR="00562C66">
        <w:rPr>
          <w:rStyle w:val="FootnoteReference"/>
          <w:rFonts w:ascii="Times New Roman" w:hAnsi="Times New Roman"/>
          <w:sz w:val="22"/>
          <w:szCs w:val="22"/>
        </w:rPr>
        <w:footnoteRef/>
      </w:r>
      <w:r w:rsidRPr="00DB7482" w:rsidR="00562C66">
        <w:rPr>
          <w:rFonts w:ascii="Times New Roman" w:hAnsi="Times New Roman"/>
          <w:sz w:val="22"/>
          <w:szCs w:val="22"/>
        </w:rPr>
        <w:t>)</w:t>
        <w:tab/>
        <w:t xml:space="preserve">§ 92 zákona č. 131/2002 Z. z. </w:t>
      </w:r>
      <w:r w:rsidRPr="00DB7482" w:rsidR="00562C66">
        <w:rPr>
          <w:rFonts w:ascii="ms sans serif" w:hAnsi="ms sans serif"/>
          <w:color w:val="000000"/>
          <w:sz w:val="22"/>
          <w:szCs w:val="22"/>
        </w:rPr>
        <w:t>v znení neskorších predpisov.</w:t>
      </w:r>
      <w:r w:rsidRPr="00DB7482" w:rsidR="00562C66">
        <w:rPr>
          <w:rFonts w:ascii="Times New Roman" w:hAnsi="Times New Roman"/>
          <w:sz w:val="22"/>
          <w:szCs w:val="22"/>
        </w:rPr>
        <w:t xml:space="preserve"> </w:t>
      </w:r>
    </w:p>
  </w:footnote>
  <w:footnote w:id="45">
    <w:p w:rsidP="00AE519F">
      <w:pPr>
        <w:pStyle w:val="FootnoteText"/>
        <w:bidi w:val="0"/>
        <w:ind w:left="284" w:hanging="284"/>
        <w:jc w:val="both"/>
        <w:rPr>
          <w:rFonts w:ascii="Times New Roman" w:hAnsi="Times New Roman"/>
        </w:rPr>
      </w:pPr>
      <w:r w:rsidRPr="00DB7482" w:rsidR="00562C66">
        <w:rPr>
          <w:rStyle w:val="FootnoteReference"/>
          <w:rFonts w:ascii="Times New Roman" w:hAnsi="Times New Roman"/>
          <w:sz w:val="22"/>
          <w:szCs w:val="22"/>
        </w:rPr>
        <w:footnoteRef/>
      </w:r>
      <w:r w:rsidRPr="00DB7482" w:rsidR="00562C66">
        <w:rPr>
          <w:rFonts w:ascii="Times New Roman" w:hAnsi="Times New Roman"/>
          <w:sz w:val="22"/>
          <w:szCs w:val="22"/>
        </w:rPr>
        <w:t>)</w:t>
        <w:tab/>
        <w:t>§ 3 ods. 1 a § 18 ods. 3 zákona č. 321/2002 Z. z.</w:t>
      </w:r>
    </w:p>
  </w:footnote>
  <w:footnote w:id="46">
    <w:p>
      <w:pPr>
        <w:pStyle w:val="FootnoteText"/>
        <w:bidi w:val="0"/>
        <w:rPr>
          <w:rFonts w:ascii="Times New Roman" w:hAnsi="Times New Roman"/>
        </w:rPr>
      </w:pPr>
      <w:r w:rsidRPr="006B6231" w:rsidR="00562C66">
        <w:rPr>
          <w:rStyle w:val="FootnoteReference"/>
          <w:rFonts w:ascii="Times New Roman" w:hAnsi="Times New Roman"/>
        </w:rPr>
        <w:footnoteRef/>
      </w:r>
      <w:r w:rsidRPr="006B6231" w:rsidR="00562C66">
        <w:rPr>
          <w:rFonts w:ascii="Times New Roman" w:hAnsi="Times New Roman"/>
        </w:rPr>
        <w:t xml:space="preserve">)  </w:t>
      </w:r>
      <w:r w:rsidRPr="006B6231" w:rsidR="00562C66">
        <w:rPr>
          <w:rFonts w:ascii="Times New Roman" w:hAnsi="Times New Roman"/>
          <w:sz w:val="22"/>
          <w:szCs w:val="22"/>
        </w:rPr>
        <w:t xml:space="preserve">§ 94 ods. 1 Zákonníka práce. </w:t>
      </w:r>
    </w:p>
  </w:footnote>
  <w:footnote w:id="47">
    <w:p w:rsidP="0068329B">
      <w:pPr>
        <w:pStyle w:val="FootnoteText"/>
        <w:bidi w:val="0"/>
        <w:ind w:left="284" w:hanging="284"/>
        <w:jc w:val="both"/>
        <w:rPr>
          <w:rFonts w:ascii="Times New Roman" w:hAnsi="Times New Roman"/>
        </w:rPr>
      </w:pPr>
      <w:r w:rsidRPr="00363392" w:rsidR="00562C66">
        <w:rPr>
          <w:rStyle w:val="FootnoteReference"/>
          <w:rFonts w:ascii="Times New Roman" w:hAnsi="Times New Roman"/>
          <w:sz w:val="22"/>
          <w:szCs w:val="22"/>
        </w:rPr>
        <w:footnoteRef/>
      </w:r>
      <w:r w:rsidRPr="00363392" w:rsidR="00562C66">
        <w:rPr>
          <w:rFonts w:ascii="Times New Roman" w:hAnsi="Times New Roman"/>
          <w:sz w:val="22"/>
          <w:szCs w:val="22"/>
        </w:rPr>
        <w:t>)</w:t>
        <w:tab/>
        <w:t>§ 21 ods. 9 zákona č. 570/2005 Z. z. o brannej povinnosti a o zmene a doplnení niektorých zákonov v znení neskorších predpisov.</w:t>
      </w:r>
    </w:p>
  </w:footnote>
  <w:footnote w:id="48">
    <w:p w:rsidP="00814035">
      <w:pPr>
        <w:pStyle w:val="FootnoteText"/>
        <w:bidi w:val="0"/>
        <w:ind w:left="284" w:hanging="284"/>
        <w:rPr>
          <w:rFonts w:ascii="Times New Roman" w:hAnsi="Times New Roman"/>
        </w:rPr>
      </w:pPr>
      <w:r w:rsidRPr="00101552" w:rsidR="00562C66">
        <w:rPr>
          <w:rStyle w:val="FootnoteReference"/>
          <w:rFonts w:ascii="Times New Roman" w:hAnsi="Times New Roman"/>
          <w:sz w:val="22"/>
          <w:szCs w:val="22"/>
        </w:rPr>
        <w:footnoteRef/>
      </w:r>
      <w:r w:rsidR="00562C66">
        <w:rPr>
          <w:rFonts w:ascii="Times New Roman" w:hAnsi="Times New Roman"/>
          <w:sz w:val="22"/>
          <w:szCs w:val="22"/>
        </w:rPr>
        <w:t>)</w:t>
      </w:r>
      <w:r w:rsidRPr="00101552" w:rsidR="00562C66">
        <w:rPr>
          <w:rFonts w:ascii="Times New Roman" w:hAnsi="Times New Roman"/>
          <w:sz w:val="22"/>
          <w:szCs w:val="22"/>
        </w:rPr>
        <w:tab/>
        <w:t xml:space="preserve">§ 52 až 54 a § 110 ods. 5 zákona č. 131/2002 Z. z. </w:t>
      </w:r>
      <w:r w:rsidRPr="00101552" w:rsidR="00562C66">
        <w:rPr>
          <w:rFonts w:ascii="ms sans serif" w:hAnsi="ms sans serif"/>
          <w:color w:val="000000"/>
          <w:sz w:val="22"/>
          <w:szCs w:val="22"/>
        </w:rPr>
        <w:t>v znení neskorších predpisov.</w:t>
      </w:r>
      <w:r w:rsidRPr="00101552" w:rsidR="00562C66">
        <w:rPr>
          <w:rFonts w:ascii="Times New Roman" w:hAnsi="Times New Roman"/>
          <w:sz w:val="22"/>
          <w:szCs w:val="22"/>
        </w:rPr>
        <w:t xml:space="preserve"> </w:t>
      </w:r>
    </w:p>
  </w:footnote>
  <w:footnote w:id="49">
    <w:p w:rsidP="00814035">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572366" w:rsidR="00562C66">
        <w:rPr>
          <w:rFonts w:ascii="Times New Roman" w:hAnsi="Times New Roman"/>
          <w:sz w:val="22"/>
          <w:szCs w:val="22"/>
        </w:rPr>
        <w:t>Napríklad § 12 ods. 1 písm. a) až c), e) a f) zákona č. 575/2001 Z. z. o organizácii činnosti vlády  a organizácii ústrednej štátnej správy v znení neskorších predpisov, zákon č. 143/1998 Z. z. o civilnom letectve (letecký zákon) a o zmene a doplnení niektorých zákonov v znení neskorších predpisov.</w:t>
      </w:r>
    </w:p>
  </w:footnote>
  <w:footnote w:id="50">
    <w:p w:rsidP="005F3A96">
      <w:pPr>
        <w:pStyle w:val="FootnoteText"/>
        <w:bidi w:val="0"/>
        <w:ind w:left="284" w:hanging="284"/>
        <w:jc w:val="both"/>
        <w:rPr>
          <w:rFonts w:ascii="Times New Roman" w:hAnsi="Times New Roman"/>
        </w:rPr>
      </w:pPr>
      <w:r w:rsidRPr="000A39CA" w:rsidR="00562C66">
        <w:rPr>
          <w:rStyle w:val="FootnoteReference"/>
          <w:rFonts w:ascii="Times New Roman" w:hAnsi="Times New Roman"/>
          <w:sz w:val="22"/>
          <w:szCs w:val="22"/>
        </w:rPr>
        <w:footnoteRef/>
      </w:r>
      <w:r w:rsidR="00562C66">
        <w:rPr>
          <w:rFonts w:ascii="Times New Roman" w:hAnsi="Times New Roman"/>
          <w:sz w:val="22"/>
          <w:szCs w:val="22"/>
        </w:rPr>
        <w:t>)</w:t>
        <w:tab/>
      </w:r>
      <w:r w:rsidRPr="00EC54B7" w:rsidR="00562C66">
        <w:rPr>
          <w:rFonts w:ascii="Times New Roman" w:hAnsi="Times New Roman"/>
          <w:sz w:val="22"/>
          <w:szCs w:val="22"/>
        </w:rPr>
        <w:t>Napríklad</w:t>
      </w:r>
      <w:r w:rsidR="00562C66">
        <w:rPr>
          <w:rFonts w:ascii="Times New Roman" w:hAnsi="Times New Roman"/>
          <w:sz w:val="22"/>
          <w:szCs w:val="22"/>
        </w:rPr>
        <w:t xml:space="preserve"> </w:t>
      </w:r>
      <w:r w:rsidRPr="00427F14" w:rsidR="00562C66">
        <w:rPr>
          <w:rFonts w:ascii="Times New Roman" w:hAnsi="Times New Roman"/>
          <w:sz w:val="22"/>
          <w:szCs w:val="22"/>
        </w:rPr>
        <w:t>§ 22</w:t>
      </w:r>
      <w:r w:rsidRPr="00427F14" w:rsidR="00562C66">
        <w:rPr>
          <w:rFonts w:ascii="Times New Roman" w:hAnsi="Times New Roman"/>
          <w:sz w:val="22"/>
          <w:szCs w:val="22"/>
          <w:lang w:val="sk-SK" w:eastAsia="x-none"/>
        </w:rPr>
        <w:t xml:space="preserve"> ods. 2 písm. a) až c) a písm. e)</w:t>
      </w:r>
      <w:r w:rsidRPr="00427F14" w:rsidR="00562C66">
        <w:rPr>
          <w:rFonts w:ascii="Times New Roman" w:hAnsi="Times New Roman"/>
          <w:sz w:val="22"/>
          <w:szCs w:val="22"/>
        </w:rPr>
        <w:t xml:space="preserve"> a </w:t>
      </w:r>
      <w:r w:rsidRPr="00427F14" w:rsidR="00562C66">
        <w:rPr>
          <w:rFonts w:ascii="Times New Roman" w:hAnsi="Times New Roman"/>
          <w:sz w:val="22"/>
          <w:szCs w:val="22"/>
          <w:lang w:val="sk-SK" w:eastAsia="x-none"/>
        </w:rPr>
        <w:t xml:space="preserve">§ </w:t>
      </w:r>
      <w:r w:rsidRPr="00427F14" w:rsidR="00562C66">
        <w:rPr>
          <w:rFonts w:ascii="Times New Roman" w:hAnsi="Times New Roman"/>
          <w:sz w:val="22"/>
          <w:szCs w:val="22"/>
        </w:rPr>
        <w:t>29</w:t>
      </w:r>
      <w:r w:rsidRPr="00427F14" w:rsidR="00562C66">
        <w:rPr>
          <w:rFonts w:ascii="Times New Roman" w:hAnsi="Times New Roman"/>
          <w:sz w:val="22"/>
          <w:szCs w:val="22"/>
          <w:lang w:val="sk-SK" w:eastAsia="x-none"/>
        </w:rPr>
        <w:t xml:space="preserve"> ods. 2</w:t>
      </w:r>
      <w:r w:rsidRPr="00427F14" w:rsidR="00562C66">
        <w:rPr>
          <w:rFonts w:ascii="Times New Roman" w:hAnsi="Times New Roman"/>
          <w:sz w:val="22"/>
          <w:szCs w:val="22"/>
        </w:rPr>
        <w:t xml:space="preserve"> zákona Slovenskej národnej rady č.</w:t>
      </w:r>
      <w:r w:rsidR="00562C66">
        <w:rPr>
          <w:rFonts w:ascii="Times New Roman" w:hAnsi="Times New Roman"/>
          <w:sz w:val="22"/>
          <w:szCs w:val="22"/>
        </w:rPr>
        <w:t> </w:t>
      </w:r>
      <w:r w:rsidRPr="00427F14" w:rsidR="00562C66">
        <w:rPr>
          <w:rFonts w:ascii="Times New Roman" w:hAnsi="Times New Roman"/>
          <w:sz w:val="22"/>
          <w:szCs w:val="22"/>
        </w:rPr>
        <w:t xml:space="preserve">372/1990 Zb. o priestupkoch v znení neskorších predpisov, § 61 Trestného zákona v znení neskorších predpisov. </w:t>
      </w:r>
    </w:p>
  </w:footnote>
  <w:footnote w:id="51">
    <w:p w:rsidP="005F3A96">
      <w:pPr>
        <w:pStyle w:val="FootnoteText"/>
        <w:bidi w:val="0"/>
        <w:ind w:left="284" w:hanging="284"/>
        <w:jc w:val="both"/>
        <w:rPr>
          <w:rFonts w:ascii="Times New Roman" w:hAnsi="Times New Roman"/>
        </w:rPr>
      </w:pPr>
      <w:r w:rsidRPr="0010738C" w:rsidR="00562C66">
        <w:rPr>
          <w:rStyle w:val="FootnoteReference"/>
          <w:rFonts w:ascii="Times New Roman" w:hAnsi="Times New Roman"/>
          <w:sz w:val="22"/>
          <w:szCs w:val="22"/>
        </w:rPr>
        <w:footnoteRef/>
      </w:r>
      <w:r w:rsidRPr="0010738C" w:rsidR="00562C66">
        <w:rPr>
          <w:rFonts w:ascii="Times New Roman" w:hAnsi="Times New Roman"/>
          <w:sz w:val="22"/>
          <w:szCs w:val="22"/>
        </w:rPr>
        <w:t>)</w:t>
        <w:tab/>
        <w:t xml:space="preserve">§ 32 ods. 1 písm. h) zákona č. 400/2009 Z. z. </w:t>
      </w:r>
    </w:p>
  </w:footnote>
  <w:footnote w:id="52">
    <w:p w:rsidP="0007477C">
      <w:pPr>
        <w:pStyle w:val="FootnoteText"/>
        <w:bidi w:val="0"/>
        <w:ind w:left="284" w:hanging="284"/>
        <w:rPr>
          <w:rFonts w:ascii="Times New Roman" w:hAnsi="Times New Roman"/>
        </w:rPr>
      </w:pPr>
      <w:r w:rsidRPr="002D74C5" w:rsidR="00562C66">
        <w:rPr>
          <w:rStyle w:val="FootnoteReference"/>
          <w:rFonts w:ascii="Times New Roman" w:hAnsi="Times New Roman"/>
          <w:sz w:val="22"/>
          <w:szCs w:val="22"/>
        </w:rPr>
        <w:footnoteRef/>
      </w:r>
      <w:r w:rsidRPr="002D74C5" w:rsidR="00562C66">
        <w:rPr>
          <w:rFonts w:ascii="Times New Roman" w:hAnsi="Times New Roman"/>
          <w:sz w:val="22"/>
          <w:szCs w:val="22"/>
        </w:rPr>
        <w:t>)</w:t>
        <w:tab/>
        <w:t xml:space="preserve">§ 217 a 219 Trestného poriadku. </w:t>
      </w:r>
    </w:p>
  </w:footnote>
  <w:footnote w:id="53">
    <w:p w:rsidR="00562C66" w:rsidP="00A168AF">
      <w:pPr>
        <w:pStyle w:val="FootnoteText"/>
        <w:bidi w:val="0"/>
        <w:ind w:left="360" w:hanging="360"/>
        <w:jc w:val="both"/>
        <w:rPr>
          <w:rFonts w:ascii="Times New Roman" w:hAnsi="Times New Roman"/>
          <w:sz w:val="22"/>
          <w:szCs w:val="22"/>
        </w:rPr>
      </w:pPr>
      <w:r w:rsidRPr="00EE16A7">
        <w:rPr>
          <w:rStyle w:val="FootnoteReference"/>
          <w:rFonts w:ascii="Times New Roman" w:hAnsi="Times New Roman"/>
          <w:sz w:val="22"/>
          <w:szCs w:val="22"/>
        </w:rPr>
        <w:footnoteRef/>
      </w:r>
      <w:r w:rsidRPr="00EE16A7">
        <w:rPr>
          <w:rFonts w:ascii="Times New Roman" w:hAnsi="Times New Roman"/>
          <w:sz w:val="22"/>
          <w:szCs w:val="22"/>
        </w:rPr>
        <w:t>)</w:t>
        <w:tab/>
        <w:t>Čl. 86 písm. k) a čl. 119 písm. o) a p) Ústavy Slovenskej republiky</w:t>
      </w:r>
      <w:r>
        <w:rPr>
          <w:rFonts w:ascii="Times New Roman" w:hAnsi="Times New Roman"/>
          <w:sz w:val="22"/>
          <w:szCs w:val="22"/>
        </w:rPr>
        <w:t xml:space="preserve"> v znení neskorších predpisov</w:t>
      </w:r>
      <w:r w:rsidRPr="00EE16A7">
        <w:rPr>
          <w:rFonts w:ascii="Times New Roman" w:hAnsi="Times New Roman"/>
          <w:sz w:val="22"/>
          <w:szCs w:val="22"/>
        </w:rPr>
        <w:t>.</w:t>
      </w:r>
    </w:p>
    <w:p w:rsidP="001F6D85">
      <w:pPr>
        <w:pStyle w:val="FootnoteText"/>
        <w:bidi w:val="0"/>
        <w:ind w:left="360"/>
        <w:jc w:val="both"/>
        <w:rPr>
          <w:rFonts w:ascii="Times New Roman" w:hAnsi="Times New Roman"/>
        </w:rPr>
      </w:pPr>
      <w:r w:rsidRPr="00427F14" w:rsidR="00562C66">
        <w:rPr>
          <w:rFonts w:ascii="Times New Roman" w:hAnsi="Times New Roman"/>
          <w:sz w:val="22"/>
          <w:szCs w:val="22"/>
        </w:rPr>
        <w:t>§ 12 zákona č. 321/2002 Z. z.</w:t>
      </w:r>
    </w:p>
  </w:footnote>
  <w:footnote w:id="54">
    <w:p w:rsidR="00562C66" w:rsidP="00353B89">
      <w:pPr>
        <w:pStyle w:val="FootnoteText"/>
        <w:bidi w:val="0"/>
        <w:ind w:left="360" w:hanging="360"/>
        <w:rPr>
          <w:rFonts w:ascii="Times New Roman" w:hAnsi="Times New Roman"/>
          <w:sz w:val="22"/>
          <w:szCs w:val="22"/>
        </w:rPr>
      </w:pPr>
      <w:r>
        <w:rPr>
          <w:rStyle w:val="FootnoteReference"/>
          <w:rFonts w:ascii="Times New Roman" w:hAnsi="Times New Roman"/>
        </w:rPr>
        <w:footnoteRef/>
      </w:r>
      <w:r w:rsidRPr="00660215">
        <w:rPr>
          <w:rFonts w:ascii="Times New Roman" w:hAnsi="Times New Roman"/>
          <w:sz w:val="22"/>
          <w:szCs w:val="22"/>
        </w:rPr>
        <w:t>)</w:t>
      </w:r>
      <w:r>
        <w:rPr>
          <w:rFonts w:ascii="Times New Roman" w:hAnsi="Times New Roman"/>
        </w:rPr>
        <w:t xml:space="preserve">  </w:t>
        <w:tab/>
      </w:r>
      <w:r w:rsidRPr="00E24783">
        <w:rPr>
          <w:rFonts w:ascii="Times New Roman" w:hAnsi="Times New Roman"/>
          <w:sz w:val="22"/>
          <w:szCs w:val="22"/>
        </w:rPr>
        <w:t xml:space="preserve">Severoatlantická zmluva (oznámenie č. 301/2004 </w:t>
      </w:r>
      <w:r>
        <w:rPr>
          <w:rFonts w:ascii="Times New Roman" w:hAnsi="Times New Roman"/>
          <w:sz w:val="22"/>
          <w:szCs w:val="22"/>
        </w:rPr>
        <w:t xml:space="preserve"> </w:t>
      </w:r>
      <w:r w:rsidRPr="00E24783">
        <w:rPr>
          <w:rFonts w:ascii="Times New Roman" w:hAnsi="Times New Roman"/>
          <w:sz w:val="22"/>
          <w:szCs w:val="22"/>
        </w:rPr>
        <w:t>Z. z.)</w:t>
      </w:r>
      <w:r>
        <w:rPr>
          <w:rFonts w:ascii="Times New Roman" w:hAnsi="Times New Roman"/>
          <w:sz w:val="22"/>
          <w:szCs w:val="22"/>
        </w:rPr>
        <w:t>.</w:t>
      </w:r>
      <w:r w:rsidRPr="00E24783">
        <w:rPr>
          <w:rFonts w:ascii="Times New Roman" w:hAnsi="Times New Roman"/>
          <w:sz w:val="22"/>
          <w:szCs w:val="22"/>
        </w:rPr>
        <w:t xml:space="preserve"> </w:t>
      </w:r>
    </w:p>
    <w:p w:rsidP="005059FE">
      <w:pPr>
        <w:pStyle w:val="FootnoteText"/>
        <w:bidi w:val="0"/>
        <w:ind w:left="360"/>
        <w:jc w:val="both"/>
        <w:rPr>
          <w:rFonts w:ascii="Times New Roman" w:hAnsi="Times New Roman"/>
        </w:rPr>
      </w:pPr>
      <w:r w:rsidRPr="00E24783" w:rsidR="00562C66">
        <w:rPr>
          <w:rFonts w:ascii="Times New Roman" w:hAnsi="Times New Roman"/>
          <w:sz w:val="22"/>
          <w:szCs w:val="22"/>
        </w:rPr>
        <w:t>Protokol o statuse medzinárodných vojenských veliteľstiev zriadených podľa</w:t>
      </w:r>
      <w:r w:rsidR="00562C66">
        <w:rPr>
          <w:rFonts w:ascii="Times New Roman" w:hAnsi="Times New Roman"/>
          <w:sz w:val="22"/>
          <w:szCs w:val="22"/>
        </w:rPr>
        <w:t xml:space="preserve"> </w:t>
      </w:r>
      <w:r w:rsidRPr="00E24783" w:rsidR="00562C66">
        <w:rPr>
          <w:rFonts w:ascii="Times New Roman" w:hAnsi="Times New Roman"/>
          <w:sz w:val="22"/>
          <w:szCs w:val="22"/>
        </w:rPr>
        <w:t>Severoatlantickej zmluvy (oznámenie č. 551/2004 Z. z.</w:t>
      </w:r>
      <w:r w:rsidR="00562C66">
        <w:rPr>
          <w:rFonts w:ascii="Times New Roman" w:hAnsi="Times New Roman"/>
          <w:sz w:val="22"/>
          <w:szCs w:val="22"/>
        </w:rPr>
        <w:t>).</w:t>
      </w:r>
    </w:p>
  </w:footnote>
  <w:footnote w:id="55">
    <w:p w:rsidR="00562C66" w:rsidP="00A168AF">
      <w:pPr>
        <w:pStyle w:val="FootnoteText"/>
        <w:bidi w:val="0"/>
        <w:ind w:left="360" w:hanging="360"/>
        <w:jc w:val="both"/>
        <w:rPr>
          <w:rFonts w:ascii="Times New Roman" w:hAnsi="Times New Roman"/>
          <w:kern w:val="1"/>
          <w:sz w:val="24"/>
          <w:szCs w:val="24"/>
        </w:rPr>
      </w:pPr>
      <w:r w:rsidRPr="00B85527">
        <w:rPr>
          <w:rStyle w:val="FootnoteReference"/>
          <w:rFonts w:ascii="Times New Roman" w:hAnsi="Times New Roman"/>
          <w:color w:val="000000"/>
        </w:rPr>
        <w:footnoteRef/>
      </w:r>
      <w:r w:rsidRPr="00B85527">
        <w:rPr>
          <w:rFonts w:ascii="Times New Roman" w:hAnsi="Times New Roman"/>
          <w:color w:val="000000"/>
        </w:rPr>
        <w:t>)</w:t>
        <w:tab/>
      </w:r>
      <w:r w:rsidRPr="00B85527">
        <w:rPr>
          <w:rFonts w:ascii="Times New Roman" w:hAnsi="Times New Roman"/>
          <w:color w:val="000000"/>
          <w:sz w:val="22"/>
          <w:szCs w:val="22"/>
        </w:rPr>
        <w:t>§ 12 ods. 8 zákona č. 321/2002 Z. z.</w:t>
      </w:r>
      <w:r w:rsidRPr="00EC2883">
        <w:rPr>
          <w:rFonts w:ascii="Times New Roman" w:hAnsi="Times New Roman"/>
          <w:kern w:val="1"/>
          <w:sz w:val="24"/>
          <w:szCs w:val="24"/>
        </w:rPr>
        <w:t xml:space="preserve"> </w:t>
      </w:r>
    </w:p>
    <w:p w:rsidR="00562C66" w:rsidP="007C535F">
      <w:pPr>
        <w:pStyle w:val="FootnoteText"/>
        <w:bidi w:val="0"/>
        <w:ind w:left="360" w:hanging="360"/>
        <w:jc w:val="both"/>
        <w:rPr>
          <w:rFonts w:ascii="Times New Roman" w:hAnsi="Times New Roman"/>
          <w:color w:val="000000"/>
          <w:sz w:val="22"/>
          <w:szCs w:val="22"/>
        </w:rPr>
      </w:pPr>
      <w:r w:rsidRPr="00EC2883">
        <w:rPr>
          <w:rFonts w:ascii="Times New Roman" w:hAnsi="Times New Roman"/>
          <w:color w:val="000000"/>
          <w:sz w:val="22"/>
          <w:szCs w:val="22"/>
        </w:rPr>
        <w:t xml:space="preserve"> </w:t>
      </w:r>
      <w:r>
        <w:rPr>
          <w:rFonts w:ascii="Times New Roman" w:hAnsi="Times New Roman"/>
          <w:color w:val="000000"/>
          <w:sz w:val="22"/>
          <w:szCs w:val="22"/>
        </w:rPr>
        <w:t xml:space="preserve">     </w:t>
      </w:r>
      <w:r w:rsidRPr="00EC2883">
        <w:rPr>
          <w:rFonts w:ascii="Times New Roman" w:hAnsi="Times New Roman"/>
          <w:color w:val="000000"/>
          <w:sz w:val="22"/>
          <w:szCs w:val="22"/>
        </w:rPr>
        <w:t xml:space="preserve">§ 37a ods. 3 zákona č. 124/1992 Zb. v znení </w:t>
      </w:r>
      <w:r>
        <w:rPr>
          <w:rFonts w:ascii="Times New Roman" w:hAnsi="Times New Roman"/>
          <w:color w:val="000000"/>
          <w:sz w:val="22"/>
          <w:szCs w:val="22"/>
        </w:rPr>
        <w:t>zákona č. 393/2008 Z. z.</w:t>
      </w:r>
      <w:r w:rsidRPr="00B85527">
        <w:rPr>
          <w:rFonts w:ascii="Times New Roman" w:hAnsi="Times New Roman"/>
          <w:color w:val="000000"/>
          <w:sz w:val="22"/>
          <w:szCs w:val="22"/>
        </w:rPr>
        <w:t xml:space="preserve"> </w:t>
      </w:r>
    </w:p>
    <w:p w:rsidP="007C535F">
      <w:pPr>
        <w:pStyle w:val="FootnoteText"/>
        <w:tabs>
          <w:tab w:val="left" w:pos="7860"/>
        </w:tabs>
        <w:bidi w:val="0"/>
        <w:ind w:left="360" w:hanging="76"/>
        <w:jc w:val="both"/>
        <w:rPr>
          <w:rFonts w:ascii="Times New Roman" w:hAnsi="Times New Roman"/>
        </w:rPr>
      </w:pPr>
      <w:r w:rsidR="00562C66">
        <w:rPr>
          <w:rFonts w:ascii="Times New Roman" w:hAnsi="Times New Roman"/>
        </w:rPr>
        <w:tab/>
        <w:tab/>
      </w:r>
    </w:p>
  </w:footnote>
  <w:footnote w:id="56">
    <w:p w:rsidP="00BE4D82">
      <w:pPr>
        <w:pStyle w:val="FootnoteText"/>
        <w:bidi w:val="0"/>
        <w:ind w:left="284" w:hanging="284"/>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2E1396" w:rsidR="00562C66">
        <w:rPr>
          <w:rFonts w:ascii="Times New Roman" w:hAnsi="Times New Roman"/>
          <w:sz w:val="22"/>
          <w:szCs w:val="22"/>
        </w:rPr>
        <w:t xml:space="preserve">§ 38 a 143aa zákona č. 328/2002 Z. z. v znení </w:t>
      </w:r>
      <w:r w:rsidR="00562C66">
        <w:rPr>
          <w:rFonts w:ascii="Times New Roman" w:hAnsi="Times New Roman"/>
          <w:sz w:val="22"/>
          <w:szCs w:val="22"/>
        </w:rPr>
        <w:t>neskorších predpisov.</w:t>
      </w:r>
    </w:p>
  </w:footnote>
  <w:footnote w:id="57">
    <w:p w:rsidR="00562C66" w:rsidRPr="00427F14" w:rsidP="00673025">
      <w:pPr>
        <w:pStyle w:val="FootnoteText"/>
        <w:bidi w:val="0"/>
        <w:ind w:left="284" w:hanging="284"/>
        <w:jc w:val="both"/>
        <w:rPr>
          <w:rFonts w:ascii="Times New Roman" w:hAnsi="Times New Roman"/>
          <w:sz w:val="22"/>
          <w:szCs w:val="22"/>
        </w:rPr>
      </w:pPr>
      <w:r w:rsidRPr="000F7DA2">
        <w:rPr>
          <w:rStyle w:val="FootnoteReference"/>
          <w:rFonts w:ascii="Times New Roman" w:hAnsi="Times New Roman"/>
          <w:sz w:val="22"/>
          <w:szCs w:val="22"/>
        </w:rPr>
        <w:footnoteRef/>
      </w:r>
      <w:r>
        <w:rPr>
          <w:rFonts w:ascii="Times New Roman" w:hAnsi="Times New Roman"/>
          <w:sz w:val="22"/>
          <w:szCs w:val="22"/>
        </w:rPr>
        <w:t>)</w:t>
        <w:tab/>
      </w:r>
      <w:r w:rsidRPr="00427F14">
        <w:rPr>
          <w:rFonts w:ascii="Times New Roman" w:hAnsi="Times New Roman"/>
          <w:sz w:val="22"/>
          <w:szCs w:val="22"/>
        </w:rPr>
        <w:t>Zákon č. 124/1992 Zb. v znení neskorších predpisov.</w:t>
      </w:r>
    </w:p>
    <w:p w:rsidR="00562C66" w:rsidRPr="00427F14" w:rsidP="00427F14">
      <w:pPr>
        <w:pStyle w:val="FootnoteText"/>
        <w:bidi w:val="0"/>
        <w:ind w:left="360" w:hanging="76"/>
        <w:jc w:val="both"/>
        <w:rPr>
          <w:rFonts w:ascii="Times New Roman" w:hAnsi="Times New Roman"/>
          <w:sz w:val="22"/>
          <w:szCs w:val="22"/>
        </w:rPr>
      </w:pPr>
      <w:r w:rsidRPr="00427F14">
        <w:rPr>
          <w:rFonts w:ascii="Times New Roman" w:hAnsi="Times New Roman"/>
          <w:sz w:val="22"/>
          <w:szCs w:val="22"/>
        </w:rPr>
        <w:t>Zákon Národnej rady Slovenskej republiky č. 198/1994 Z. z. v znení neskorších predpisov.</w:t>
      </w:r>
    </w:p>
    <w:p w:rsidR="00562C66" w:rsidRPr="00427F14" w:rsidP="00427F14">
      <w:pPr>
        <w:pStyle w:val="FootnoteText"/>
        <w:bidi w:val="0"/>
        <w:ind w:left="360" w:hanging="76"/>
        <w:jc w:val="both"/>
        <w:rPr>
          <w:rFonts w:ascii="Times New Roman" w:hAnsi="Times New Roman"/>
          <w:sz w:val="22"/>
          <w:szCs w:val="22"/>
        </w:rPr>
      </w:pPr>
      <w:r w:rsidRPr="00427F14">
        <w:rPr>
          <w:rFonts w:ascii="Times New Roman" w:hAnsi="Times New Roman"/>
          <w:sz w:val="22"/>
          <w:szCs w:val="22"/>
        </w:rPr>
        <w:t xml:space="preserve">Zákon č. 321/2002 Z. z. v znení neskorších predpisov. </w:t>
      </w:r>
    </w:p>
    <w:p w:rsidP="00427F14">
      <w:pPr>
        <w:pStyle w:val="FootnoteText"/>
        <w:bidi w:val="0"/>
        <w:ind w:left="360" w:hanging="76"/>
        <w:jc w:val="both"/>
        <w:rPr>
          <w:rFonts w:ascii="Times New Roman" w:hAnsi="Times New Roman"/>
        </w:rPr>
      </w:pPr>
    </w:p>
  </w:footnote>
  <w:footnote w:id="58">
    <w:p w:rsidP="00BE4D82">
      <w:pPr>
        <w:pStyle w:val="FootnoteText"/>
        <w:bidi w:val="0"/>
        <w:ind w:left="284" w:hanging="284"/>
        <w:jc w:val="both"/>
        <w:rPr>
          <w:rFonts w:ascii="Times New Roman" w:hAnsi="Times New Roman"/>
        </w:rPr>
      </w:pPr>
      <w:r w:rsidRPr="00427F14" w:rsidR="00562C66">
        <w:rPr>
          <w:rStyle w:val="FootnoteReference"/>
          <w:rFonts w:ascii="Times New Roman" w:hAnsi="Times New Roman"/>
          <w:sz w:val="22"/>
          <w:szCs w:val="22"/>
        </w:rPr>
        <w:footnoteRef/>
      </w:r>
      <w:r w:rsidRPr="00427F14" w:rsidR="00562C66">
        <w:rPr>
          <w:rFonts w:ascii="Times New Roman" w:hAnsi="Times New Roman"/>
          <w:sz w:val="22"/>
          <w:szCs w:val="22"/>
        </w:rPr>
        <w:t>)</w:t>
        <w:tab/>
        <w:t xml:space="preserve">§ 4 ods. 1 zákona č. 122/2013 Z. z. </w:t>
      </w:r>
    </w:p>
  </w:footnote>
  <w:footnote w:id="59">
    <w:p w:rsidP="00DD0678">
      <w:pPr>
        <w:pStyle w:val="FootnoteText"/>
        <w:bidi w:val="0"/>
        <w:ind w:left="284" w:hanging="284"/>
        <w:rPr>
          <w:rFonts w:ascii="Times New Roman" w:hAnsi="Times New Roman"/>
        </w:rPr>
      </w:pPr>
      <w:r w:rsidRPr="00AD64D3" w:rsidR="00562C66">
        <w:rPr>
          <w:rStyle w:val="FootnoteReference"/>
          <w:rFonts w:ascii="Times New Roman" w:hAnsi="Times New Roman"/>
          <w:sz w:val="22"/>
          <w:szCs w:val="22"/>
        </w:rPr>
        <w:footnoteRef/>
      </w:r>
      <w:r w:rsidR="00562C66">
        <w:rPr>
          <w:rFonts w:ascii="Times New Roman" w:hAnsi="Times New Roman"/>
          <w:sz w:val="22"/>
          <w:szCs w:val="22"/>
        </w:rPr>
        <w:t>)</w:t>
      </w:r>
      <w:r w:rsidRPr="00AD64D3" w:rsidR="00562C66">
        <w:rPr>
          <w:rFonts w:ascii="Times New Roman" w:hAnsi="Times New Roman"/>
          <w:sz w:val="22"/>
          <w:szCs w:val="22"/>
        </w:rPr>
        <w:tab/>
        <w:t xml:space="preserve">§ 64 Trestného zákona. </w:t>
      </w:r>
    </w:p>
  </w:footnote>
  <w:footnote w:id="60">
    <w:p w:rsidP="00DD0678">
      <w:pPr>
        <w:pStyle w:val="FootnoteText"/>
        <w:bidi w:val="0"/>
        <w:ind w:left="284" w:hanging="284"/>
        <w:rPr>
          <w:rFonts w:ascii="Times New Roman" w:hAnsi="Times New Roman"/>
        </w:rPr>
      </w:pPr>
      <w:r w:rsidRPr="00AD64D3" w:rsidR="00562C66">
        <w:rPr>
          <w:rStyle w:val="FootnoteReference"/>
          <w:rFonts w:ascii="Times New Roman" w:hAnsi="Times New Roman"/>
          <w:sz w:val="22"/>
          <w:szCs w:val="22"/>
        </w:rPr>
        <w:footnoteRef/>
      </w:r>
      <w:r w:rsidRPr="00AD64D3" w:rsidR="00562C66">
        <w:rPr>
          <w:rFonts w:ascii="Times New Roman" w:hAnsi="Times New Roman"/>
          <w:sz w:val="22"/>
          <w:szCs w:val="22"/>
        </w:rPr>
        <w:t>)</w:t>
        <w:tab/>
        <w:t xml:space="preserve">§ 195 Občianskeho </w:t>
      </w:r>
      <w:r w:rsidR="00562C66">
        <w:rPr>
          <w:rFonts w:ascii="Times New Roman" w:hAnsi="Times New Roman"/>
          <w:sz w:val="22"/>
          <w:szCs w:val="22"/>
        </w:rPr>
        <w:t>súdneho poriadku</w:t>
      </w:r>
      <w:r w:rsidRPr="00AD64D3" w:rsidR="00562C66">
        <w:rPr>
          <w:rFonts w:ascii="Times New Roman" w:hAnsi="Times New Roman"/>
          <w:sz w:val="22"/>
          <w:szCs w:val="22"/>
        </w:rPr>
        <w:t xml:space="preserve">. </w:t>
      </w:r>
    </w:p>
  </w:footnote>
  <w:footnote w:id="61">
    <w:p w:rsidP="004210F4">
      <w:pPr>
        <w:pStyle w:val="FootnoteText"/>
        <w:bidi w:val="0"/>
        <w:ind w:left="284" w:hanging="284"/>
        <w:rPr>
          <w:rFonts w:ascii="Times New Roman" w:hAnsi="Times New Roman"/>
        </w:rPr>
      </w:pPr>
      <w:r w:rsidRPr="00AD64D3" w:rsidR="00562C66">
        <w:rPr>
          <w:rStyle w:val="FootnoteReference"/>
          <w:rFonts w:ascii="Times New Roman" w:hAnsi="Times New Roman"/>
          <w:sz w:val="22"/>
          <w:szCs w:val="22"/>
        </w:rPr>
        <w:footnoteRef/>
      </w:r>
      <w:r w:rsidRPr="00AD64D3" w:rsidR="00562C66">
        <w:rPr>
          <w:rFonts w:ascii="Times New Roman" w:hAnsi="Times New Roman"/>
          <w:sz w:val="22"/>
          <w:szCs w:val="22"/>
        </w:rPr>
        <w:t>)</w:t>
      </w:r>
      <w:r w:rsidR="00562C66">
        <w:rPr>
          <w:rFonts w:ascii="Times New Roman" w:hAnsi="Times New Roman"/>
          <w:sz w:val="22"/>
          <w:szCs w:val="22"/>
        </w:rPr>
        <w:tab/>
      </w:r>
      <w:r w:rsidRPr="00AD64D3" w:rsidR="00562C66">
        <w:rPr>
          <w:rFonts w:ascii="Times New Roman" w:hAnsi="Times New Roman"/>
          <w:sz w:val="22"/>
          <w:szCs w:val="22"/>
        </w:rPr>
        <w:t>§ 6</w:t>
      </w:r>
      <w:r w:rsidR="00562C66">
        <w:rPr>
          <w:rFonts w:ascii="Times New Roman" w:hAnsi="Times New Roman"/>
          <w:sz w:val="22"/>
          <w:szCs w:val="22"/>
        </w:rPr>
        <w:t>, 17 a 18</w:t>
      </w:r>
      <w:r w:rsidRPr="00AD64D3" w:rsidR="00562C66">
        <w:rPr>
          <w:rFonts w:ascii="Times New Roman" w:hAnsi="Times New Roman"/>
          <w:sz w:val="22"/>
          <w:szCs w:val="22"/>
        </w:rPr>
        <w:t xml:space="preserve"> zákona č. 328/2002 Z. z. v znení neskorších predpisov.</w:t>
      </w:r>
      <w:r w:rsidR="00562C66">
        <w:rPr>
          <w:rFonts w:ascii="Times New Roman" w:hAnsi="Times New Roman"/>
        </w:rPr>
        <w:t xml:space="preserve"> </w:t>
      </w:r>
    </w:p>
  </w:footnote>
  <w:footnote w:id="62">
    <w:p w:rsidP="004210F4">
      <w:pPr>
        <w:pStyle w:val="FootnoteText"/>
        <w:bidi w:val="0"/>
        <w:ind w:left="284" w:hanging="284"/>
        <w:rPr>
          <w:rFonts w:ascii="Times New Roman" w:hAnsi="Times New Roman"/>
        </w:rPr>
      </w:pPr>
      <w:r w:rsidRPr="00AD64D3" w:rsidR="00562C66">
        <w:rPr>
          <w:rStyle w:val="FootnoteReference"/>
          <w:rFonts w:ascii="Times New Roman" w:hAnsi="Times New Roman"/>
          <w:sz w:val="22"/>
          <w:szCs w:val="22"/>
        </w:rPr>
        <w:footnoteRef/>
      </w:r>
      <w:r w:rsidR="00562C66">
        <w:rPr>
          <w:rFonts w:ascii="Times New Roman" w:hAnsi="Times New Roman"/>
          <w:sz w:val="22"/>
          <w:szCs w:val="22"/>
        </w:rPr>
        <w:t>)</w:t>
        <w:tab/>
      </w:r>
      <w:hyperlink r:id="rId1" w:tgtFrame="_blank" w:history="1">
        <w:r w:rsidRPr="00AD64D3" w:rsidR="00562C66">
          <w:rPr>
            <w:rFonts w:ascii="Times New Roman" w:hAnsi="Times New Roman"/>
            <w:sz w:val="22"/>
            <w:szCs w:val="22"/>
          </w:rPr>
          <w:t>§ 104 až 108 zákona č. 461/2003 Z. z.</w:t>
        </w:r>
      </w:hyperlink>
      <w:r w:rsidRPr="00AD64D3" w:rsidR="00562C66">
        <w:rPr>
          <w:rFonts w:ascii="Times New Roman" w:hAnsi="Times New Roman"/>
          <w:sz w:val="22"/>
          <w:szCs w:val="22"/>
        </w:rPr>
        <w:t xml:space="preserve"> o sociálnom poistení v znení neskorších predpisov. </w:t>
      </w:r>
    </w:p>
  </w:footnote>
  <w:footnote w:id="63">
    <w:p w:rsidP="00E41676">
      <w:pPr>
        <w:pStyle w:val="FootnoteText"/>
        <w:bidi w:val="0"/>
        <w:ind w:left="284" w:hanging="284"/>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B0595E" w:rsidR="00562C66">
        <w:rPr>
          <w:rFonts w:ascii="Times New Roman" w:hAnsi="Times New Roman"/>
          <w:sz w:val="22"/>
          <w:szCs w:val="22"/>
        </w:rPr>
        <w:t>Čl. 1 ods. 4 ústavného zákona č. 227/2002 Z. z. o bezpečnosti štátu v čase vojny, vojnového stavu, výni</w:t>
      </w:r>
      <w:r w:rsidR="00562C66">
        <w:rPr>
          <w:rFonts w:ascii="Times New Roman" w:hAnsi="Times New Roman"/>
          <w:sz w:val="22"/>
          <w:szCs w:val="22"/>
        </w:rPr>
        <w:t>močného stavu a núdzového stavu.</w:t>
      </w:r>
    </w:p>
  </w:footnote>
  <w:footnote w:id="64">
    <w:p w:rsidP="006A3FFA">
      <w:pPr>
        <w:pStyle w:val="FootnoteText"/>
        <w:bidi w:val="0"/>
        <w:ind w:left="284" w:hanging="284"/>
        <w:jc w:val="both"/>
        <w:rPr>
          <w:rFonts w:ascii="Times New Roman" w:hAnsi="Times New Roman"/>
        </w:rPr>
      </w:pPr>
      <w:r w:rsidRPr="00406C32" w:rsidR="00562C66">
        <w:rPr>
          <w:rStyle w:val="FootnoteReference"/>
          <w:rFonts w:ascii="Times New Roman" w:hAnsi="Times New Roman"/>
          <w:sz w:val="22"/>
          <w:szCs w:val="22"/>
        </w:rPr>
        <w:footnoteRef/>
      </w:r>
      <w:r w:rsidRPr="00406C32" w:rsidR="00562C66">
        <w:rPr>
          <w:rFonts w:ascii="Times New Roman" w:hAnsi="Times New Roman"/>
          <w:sz w:val="22"/>
          <w:szCs w:val="22"/>
        </w:rPr>
        <w:t>)</w:t>
      </w:r>
      <w:r w:rsidR="00562C66">
        <w:rPr>
          <w:rFonts w:ascii="Times New Roman" w:hAnsi="Times New Roman"/>
          <w:sz w:val="22"/>
          <w:szCs w:val="22"/>
        </w:rPr>
        <w:tab/>
      </w:r>
      <w:r w:rsidRPr="006A3FFA" w:rsidR="00562C66">
        <w:rPr>
          <w:rFonts w:ascii="Times New Roman" w:hAnsi="Times New Roman"/>
          <w:sz w:val="22"/>
          <w:szCs w:val="22"/>
        </w:rPr>
        <w:t>§ 3</w:t>
      </w:r>
      <w:r w:rsidR="00562C66">
        <w:rPr>
          <w:rFonts w:ascii="Times New Roman" w:hAnsi="Times New Roman"/>
          <w:sz w:val="22"/>
          <w:szCs w:val="22"/>
        </w:rPr>
        <w:t xml:space="preserve"> ods. 2</w:t>
      </w:r>
      <w:r w:rsidRPr="006A3FFA" w:rsidR="00562C66">
        <w:rPr>
          <w:rFonts w:ascii="Times New Roman" w:hAnsi="Times New Roman"/>
          <w:sz w:val="22"/>
          <w:szCs w:val="22"/>
        </w:rPr>
        <w:t xml:space="preserve"> zákona Národnej rady Slovenskej republiky č. 42/1994 Z. z. o civilnej ochrane obyvateľstva v znení neskorších predpisov.</w:t>
      </w:r>
    </w:p>
  </w:footnote>
  <w:footnote w:id="65">
    <w:p w:rsidP="006A3FFA">
      <w:pPr>
        <w:pStyle w:val="FootnoteText"/>
        <w:bidi w:val="0"/>
        <w:ind w:left="284" w:hanging="284"/>
        <w:rPr>
          <w:rFonts w:ascii="Times New Roman" w:hAnsi="Times New Roman"/>
        </w:rPr>
      </w:pPr>
      <w:r w:rsidRPr="006A3FFA" w:rsidR="00562C66">
        <w:rPr>
          <w:rStyle w:val="FootnoteReference"/>
          <w:rFonts w:ascii="Times New Roman" w:hAnsi="Times New Roman"/>
          <w:sz w:val="22"/>
          <w:szCs w:val="22"/>
        </w:rPr>
        <w:footnoteRef/>
      </w:r>
      <w:r w:rsidRPr="006A3FFA" w:rsidR="00562C66">
        <w:rPr>
          <w:rFonts w:ascii="Times New Roman" w:hAnsi="Times New Roman"/>
          <w:sz w:val="22"/>
          <w:szCs w:val="22"/>
        </w:rPr>
        <w:t>)</w:t>
        <w:tab/>
        <w:t xml:space="preserve">§ 2 ods. 2 písm. a) a § 9 ods. 2 písm. a) zákona č. 129/2002 Z. z. o integrovanom záchrannom systéme v znení zákona č. 10/2006 Z. z. </w:t>
      </w:r>
    </w:p>
  </w:footnote>
  <w:footnote w:id="66">
    <w:p w:rsidP="006A3FFA">
      <w:pPr>
        <w:pStyle w:val="FootnoteText"/>
        <w:bidi w:val="0"/>
        <w:ind w:left="284" w:hanging="284"/>
        <w:jc w:val="both"/>
        <w:rPr>
          <w:rFonts w:ascii="Times New Roman" w:hAnsi="Times New Roman"/>
        </w:rPr>
      </w:pPr>
      <w:r w:rsidRPr="006A3FFA" w:rsidR="00562C66">
        <w:rPr>
          <w:rStyle w:val="FootnoteReference"/>
          <w:rFonts w:ascii="Times New Roman" w:hAnsi="Times New Roman"/>
          <w:sz w:val="22"/>
          <w:szCs w:val="22"/>
        </w:rPr>
        <w:footnoteRef/>
      </w:r>
      <w:r w:rsidRPr="006A3FFA" w:rsidR="00562C66">
        <w:rPr>
          <w:rFonts w:ascii="Times New Roman" w:hAnsi="Times New Roman"/>
          <w:sz w:val="22"/>
          <w:szCs w:val="22"/>
        </w:rPr>
        <w:t>)</w:t>
        <w:tab/>
        <w:t>§ 70 zákona Národnej rady Slovenskej republiky č. 171/1993 Z. z. v znení neskorších predpisov</w:t>
      </w:r>
      <w:r w:rsidR="00562C66">
        <w:rPr>
          <w:rFonts w:ascii="Times New Roman" w:hAnsi="Times New Roman"/>
          <w:sz w:val="22"/>
          <w:szCs w:val="22"/>
        </w:rPr>
        <w:t>.</w:t>
      </w:r>
    </w:p>
  </w:footnote>
  <w:footnote w:id="67">
    <w:p w:rsidP="000B7AE9">
      <w:pPr>
        <w:pStyle w:val="FootnoteText"/>
        <w:bidi w:val="0"/>
        <w:ind w:left="284" w:hanging="284"/>
        <w:jc w:val="both"/>
        <w:rPr>
          <w:rFonts w:ascii="Times New Roman" w:hAnsi="Times New Roman"/>
        </w:rPr>
      </w:pPr>
      <w:r w:rsidRPr="006C130A" w:rsidR="00562C66">
        <w:rPr>
          <w:rStyle w:val="FootnoteReference"/>
          <w:rFonts w:ascii="Times New Roman" w:hAnsi="Times New Roman"/>
          <w:sz w:val="22"/>
          <w:szCs w:val="22"/>
        </w:rPr>
        <w:footnoteRef/>
      </w:r>
      <w:r w:rsidR="00562C66">
        <w:rPr>
          <w:rFonts w:ascii="Times New Roman" w:hAnsi="Times New Roman"/>
          <w:sz w:val="22"/>
          <w:szCs w:val="22"/>
        </w:rPr>
        <w:t>)</w:t>
        <w:tab/>
      </w:r>
      <w:r w:rsidRPr="00F95903" w:rsidR="00562C66">
        <w:rPr>
          <w:rFonts w:ascii="Times New Roman" w:hAnsi="Times New Roman"/>
          <w:sz w:val="22"/>
          <w:szCs w:val="22"/>
        </w:rPr>
        <w:t>§ 3 zákona</w:t>
      </w:r>
      <w:r w:rsidRPr="006C130A" w:rsidR="00562C66">
        <w:rPr>
          <w:rFonts w:ascii="Times New Roman" w:hAnsi="Times New Roman"/>
          <w:sz w:val="22"/>
          <w:szCs w:val="22"/>
        </w:rPr>
        <w:t xml:space="preserve"> č. 571/2009 Z. z. o rodičovskom príspevku a o zmene a doplnení niektorých zákonov v znení neskorších predpisov. </w:t>
      </w:r>
    </w:p>
  </w:footnote>
  <w:footnote w:id="68">
    <w:p w:rsidP="000B7AE9">
      <w:pPr>
        <w:pStyle w:val="FootnoteText"/>
        <w:bidi w:val="0"/>
        <w:ind w:left="284" w:hanging="284"/>
        <w:jc w:val="both"/>
        <w:rPr>
          <w:rFonts w:ascii="Times New Roman" w:hAnsi="Times New Roman"/>
        </w:rPr>
      </w:pPr>
      <w:r w:rsidRPr="00703BA4" w:rsidR="00562C66">
        <w:rPr>
          <w:rStyle w:val="FootnoteReference"/>
          <w:rFonts w:ascii="Times New Roman" w:hAnsi="Times New Roman"/>
          <w:sz w:val="22"/>
          <w:szCs w:val="22"/>
        </w:rPr>
        <w:footnoteRef/>
      </w:r>
      <w:r w:rsidR="00562C66">
        <w:rPr>
          <w:rFonts w:ascii="Times New Roman" w:hAnsi="Times New Roman"/>
          <w:sz w:val="22"/>
          <w:szCs w:val="22"/>
        </w:rPr>
        <w:t>)</w:t>
      </w:r>
      <w:r w:rsidRPr="00703BA4" w:rsidR="00562C66">
        <w:rPr>
          <w:rFonts w:ascii="Times New Roman" w:hAnsi="Times New Roman"/>
          <w:sz w:val="22"/>
          <w:szCs w:val="22"/>
        </w:rPr>
        <w:tab/>
      </w:r>
      <w:r w:rsidRPr="00F95903" w:rsidR="00562C66">
        <w:rPr>
          <w:rFonts w:ascii="Times New Roman" w:hAnsi="Times New Roman"/>
          <w:sz w:val="22"/>
          <w:szCs w:val="22"/>
        </w:rPr>
        <w:t>§ 141</w:t>
      </w:r>
      <w:r w:rsidR="00562C66">
        <w:rPr>
          <w:rFonts w:ascii="Times New Roman" w:hAnsi="Times New Roman"/>
          <w:sz w:val="22"/>
          <w:szCs w:val="22"/>
        </w:rPr>
        <w:t xml:space="preserve"> </w:t>
      </w:r>
      <w:r w:rsidRPr="00703BA4" w:rsidR="00562C66">
        <w:rPr>
          <w:rFonts w:ascii="Times New Roman" w:hAnsi="Times New Roman"/>
          <w:sz w:val="22"/>
          <w:szCs w:val="22"/>
        </w:rPr>
        <w:t>Zákon</w:t>
      </w:r>
      <w:r w:rsidR="00562C66">
        <w:rPr>
          <w:rFonts w:ascii="Times New Roman" w:hAnsi="Times New Roman"/>
          <w:sz w:val="22"/>
          <w:szCs w:val="22"/>
        </w:rPr>
        <w:t>níka práce</w:t>
      </w:r>
      <w:r w:rsidRPr="00703BA4" w:rsidR="00562C66">
        <w:rPr>
          <w:rFonts w:ascii="Times New Roman" w:hAnsi="Times New Roman"/>
          <w:sz w:val="22"/>
          <w:szCs w:val="22"/>
        </w:rPr>
        <w:t xml:space="preserve"> v znení neskorších predpisov. </w:t>
      </w:r>
    </w:p>
  </w:footnote>
  <w:footnote w:id="69">
    <w:p w:rsidP="000B7AE9">
      <w:pPr>
        <w:pStyle w:val="FootnoteText"/>
        <w:bidi w:val="0"/>
        <w:ind w:left="284" w:hanging="284"/>
        <w:jc w:val="both"/>
        <w:rPr>
          <w:rFonts w:ascii="Times New Roman" w:hAnsi="Times New Roman"/>
        </w:rPr>
      </w:pPr>
      <w:r w:rsidRPr="00703BA4" w:rsidR="00562C66">
        <w:rPr>
          <w:rStyle w:val="FootnoteReference"/>
          <w:rFonts w:ascii="Times New Roman" w:hAnsi="Times New Roman"/>
          <w:sz w:val="22"/>
          <w:szCs w:val="22"/>
        </w:rPr>
        <w:footnoteRef/>
      </w:r>
      <w:r w:rsidR="00562C66">
        <w:rPr>
          <w:rFonts w:ascii="Times New Roman" w:hAnsi="Times New Roman"/>
          <w:sz w:val="22"/>
          <w:szCs w:val="22"/>
        </w:rPr>
        <w:t>)</w:t>
        <w:tab/>
      </w:r>
      <w:r w:rsidRPr="00703BA4" w:rsidR="00562C66">
        <w:rPr>
          <w:rFonts w:ascii="Times New Roman" w:hAnsi="Times New Roman"/>
          <w:sz w:val="22"/>
          <w:szCs w:val="22"/>
        </w:rPr>
        <w:t>§ 31 ods. 6 zákona č. 355/2007 Z. z. o ochrane, podpore a rozvoji verejného zdravia a o doplnení niektorých zákonov.</w:t>
      </w:r>
    </w:p>
  </w:footnote>
  <w:footnote w:id="70">
    <w:p w:rsidR="00562C66" w:rsidRPr="00FC1FD2" w:rsidP="00512530">
      <w:pPr>
        <w:pStyle w:val="FootnoteText"/>
        <w:bidi w:val="0"/>
        <w:ind w:left="284" w:hanging="284"/>
        <w:rPr>
          <w:rFonts w:ascii="Times New Roman" w:hAnsi="Times New Roman"/>
          <w:sz w:val="22"/>
          <w:szCs w:val="22"/>
        </w:rPr>
      </w:pPr>
      <w:r w:rsidRPr="00FC1FD2">
        <w:rPr>
          <w:rStyle w:val="FootnoteReference"/>
          <w:rFonts w:ascii="Times New Roman" w:hAnsi="Times New Roman"/>
          <w:sz w:val="22"/>
          <w:szCs w:val="22"/>
        </w:rPr>
        <w:footnoteRef/>
      </w:r>
      <w:r w:rsidRPr="00FC1FD2">
        <w:rPr>
          <w:rFonts w:ascii="Times New Roman" w:hAnsi="Times New Roman"/>
          <w:sz w:val="22"/>
          <w:szCs w:val="22"/>
        </w:rPr>
        <w:t>)</w:t>
        <w:tab/>
        <w:t>Čl. 1 ods. 5 ústa</w:t>
      </w:r>
      <w:r>
        <w:rPr>
          <w:rFonts w:ascii="Times New Roman" w:hAnsi="Times New Roman"/>
          <w:sz w:val="22"/>
          <w:szCs w:val="22"/>
        </w:rPr>
        <w:t>vného zákona č. 227/2002 Z. z.</w:t>
      </w:r>
      <w:r w:rsidR="00614FF3">
        <w:rPr>
          <w:rFonts w:ascii="Times New Roman" w:hAnsi="Times New Roman"/>
          <w:sz w:val="22"/>
          <w:szCs w:val="22"/>
        </w:rPr>
        <w:t xml:space="preserve"> v znení ústavného zákona č. 566/2005 Z. z.</w:t>
      </w:r>
    </w:p>
    <w:p w:rsidP="00512530">
      <w:pPr>
        <w:pStyle w:val="FootnoteText"/>
        <w:bidi w:val="0"/>
        <w:ind w:left="284"/>
        <w:rPr>
          <w:rFonts w:ascii="Times New Roman" w:hAnsi="Times New Roman"/>
        </w:rPr>
      </w:pPr>
      <w:r w:rsidRPr="00FC1FD2" w:rsidR="00562C66">
        <w:rPr>
          <w:rFonts w:ascii="Times New Roman" w:hAnsi="Times New Roman"/>
          <w:sz w:val="22"/>
          <w:szCs w:val="22"/>
        </w:rPr>
        <w:t xml:space="preserve">§ 4 ods. 1 až 5 zákona č. 321/2002 Z. z. v znení </w:t>
      </w:r>
      <w:r w:rsidR="00614FF3">
        <w:rPr>
          <w:rFonts w:ascii="Times New Roman" w:hAnsi="Times New Roman"/>
          <w:sz w:val="22"/>
          <w:szCs w:val="22"/>
        </w:rPr>
        <w:t>neskorších predpisov.</w:t>
      </w:r>
    </w:p>
  </w:footnote>
  <w:footnote w:id="71">
    <w:p w:rsidP="00BE1C87">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vertAlign w:val="superscript"/>
        </w:rPr>
        <w:t>)</w:t>
        <w:tab/>
      </w:r>
      <w:r w:rsidR="00562C66">
        <w:rPr>
          <w:rFonts w:ascii="Times New Roman" w:hAnsi="Times New Roman"/>
        </w:rPr>
        <w:t>§ 3 ods. 1 zákona č. 355/2007 Z. z. o ochrane, podpore a rozvoji verejného zdravia a o zmene a doplnení niektorých zákonov v znení zákona č. 172/2011 Z. z.</w:t>
      </w:r>
    </w:p>
  </w:footnote>
  <w:footnote w:id="72">
    <w:p w:rsidP="00BE1C87">
      <w:pPr>
        <w:pStyle w:val="FootnoteText"/>
        <w:bidi w:val="0"/>
        <w:ind w:left="284" w:hanging="284"/>
        <w:rPr>
          <w:rFonts w:ascii="Times New Roman" w:hAnsi="Times New Roman"/>
        </w:rPr>
      </w:pPr>
      <w:r w:rsidR="00562C66">
        <w:rPr>
          <w:rStyle w:val="FootnoteReference"/>
          <w:rFonts w:ascii="Times New Roman" w:hAnsi="Times New Roman"/>
        </w:rPr>
        <w:footnoteRef/>
      </w:r>
      <w:r w:rsidR="00562C66">
        <w:rPr>
          <w:rFonts w:ascii="Times New Roman" w:hAnsi="Times New Roman"/>
          <w:lang w:val="sk-SK" w:eastAsia="x-none"/>
        </w:rPr>
        <w:t>)</w:t>
        <w:tab/>
      </w:r>
      <w:r w:rsidRPr="00C93109" w:rsidR="00562C66">
        <w:rPr>
          <w:rFonts w:ascii="Times New Roman" w:hAnsi="Times New Roman"/>
        </w:rPr>
        <w:t>§ 4 ods. 1 písm. b) a c)</w:t>
      </w:r>
      <w:r w:rsidR="00562C66">
        <w:rPr>
          <w:rFonts w:ascii="Times New Roman" w:hAnsi="Times New Roman"/>
        </w:rPr>
        <w:t xml:space="preserve"> a</w:t>
      </w:r>
      <w:r w:rsidRPr="00C93109" w:rsidR="00562C66">
        <w:rPr>
          <w:rFonts w:ascii="Times New Roman" w:hAnsi="Times New Roman"/>
        </w:rPr>
        <w:t xml:space="preserve"> ods. 3 zákona č. 39/2007 Z. z. o veterinárnej starostlivosti v znení zákona č. 342/2011 Z. z.</w:t>
      </w:r>
    </w:p>
  </w:footnote>
  <w:footnote w:id="73">
    <w:p w:rsidR="00562C66" w:rsidP="00667FEA">
      <w:pPr>
        <w:pStyle w:val="FootnoteText"/>
        <w:bidi w:val="0"/>
        <w:ind w:left="360" w:hanging="360"/>
        <w:jc w:val="both"/>
        <w:rPr>
          <w:rFonts w:ascii="Times New Roman" w:hAnsi="Times New Roman"/>
          <w:sz w:val="22"/>
          <w:szCs w:val="22"/>
        </w:rPr>
      </w:pPr>
      <w:r>
        <w:rPr>
          <w:rStyle w:val="FootnoteReference"/>
          <w:rFonts w:ascii="Times New Roman" w:hAnsi="Times New Roman"/>
        </w:rPr>
        <w:footnoteRef/>
      </w:r>
      <w:r>
        <w:rPr>
          <w:rFonts w:ascii="Times New Roman" w:hAnsi="Times New Roman"/>
        </w:rPr>
        <w:t xml:space="preserve"> </w:t>
      </w:r>
      <w:r w:rsidRPr="00FE73E6">
        <w:rPr>
          <w:rFonts w:ascii="Times New Roman" w:hAnsi="Times New Roman"/>
          <w:sz w:val="22"/>
          <w:szCs w:val="22"/>
        </w:rPr>
        <w:t>)</w:t>
        <w:tab/>
      </w:r>
      <w:r>
        <w:rPr>
          <w:rFonts w:ascii="Times New Roman" w:hAnsi="Times New Roman"/>
          <w:sz w:val="22"/>
          <w:szCs w:val="22"/>
        </w:rPr>
        <w:t xml:space="preserve">§ 23 ods. 9 zákona Národnej rady Slovenskej republiky č. 152/1995 Z. z. o potravinách v znení neskorších predpisov. </w:t>
      </w:r>
    </w:p>
    <w:p w:rsidP="00667FEA">
      <w:pPr>
        <w:pStyle w:val="FootnoteText"/>
        <w:bidi w:val="0"/>
        <w:ind w:left="360"/>
        <w:jc w:val="both"/>
        <w:rPr>
          <w:rFonts w:ascii="Times New Roman" w:hAnsi="Times New Roman"/>
        </w:rPr>
      </w:pPr>
      <w:r w:rsidRPr="00FE73E6" w:rsidR="00562C66">
        <w:rPr>
          <w:rFonts w:ascii="Times New Roman" w:hAnsi="Times New Roman"/>
          <w:sz w:val="22"/>
          <w:szCs w:val="22"/>
        </w:rPr>
        <w:t xml:space="preserve">Nariadenie vlády Slovenskej republiky č. 296/2010 Z. z. v znení </w:t>
      </w:r>
      <w:r w:rsidR="00562C66">
        <w:rPr>
          <w:rFonts w:ascii="Times New Roman" w:hAnsi="Times New Roman"/>
          <w:sz w:val="22"/>
          <w:szCs w:val="22"/>
        </w:rPr>
        <w:t>neskorších predpisov.</w:t>
      </w:r>
    </w:p>
  </w:footnote>
  <w:footnote w:id="74">
    <w:p w:rsidP="00667FEA">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5C75C0" w:rsidR="00562C66">
        <w:rPr>
          <w:rFonts w:ascii="Times New Roman" w:hAnsi="Times New Roman"/>
          <w:sz w:val="22"/>
          <w:szCs w:val="22"/>
        </w:rPr>
        <w:t>)</w:t>
      </w:r>
      <w:r w:rsidR="00562C66">
        <w:rPr>
          <w:rFonts w:ascii="Times New Roman" w:hAnsi="Times New Roman"/>
          <w:sz w:val="22"/>
          <w:szCs w:val="22"/>
        </w:rPr>
        <w:tab/>
      </w:r>
      <w:r w:rsidRPr="005C75C0" w:rsidR="00562C66">
        <w:rPr>
          <w:rFonts w:ascii="Times New Roman" w:hAnsi="Times New Roman"/>
          <w:sz w:val="22"/>
          <w:szCs w:val="22"/>
        </w:rPr>
        <w:t>Zákon č. 39/2007 Z. z. v znení neskorších predpisov.</w:t>
      </w:r>
      <w:r w:rsidR="00562C66">
        <w:rPr>
          <w:rFonts w:ascii="Times New Roman" w:hAnsi="Times New Roman"/>
        </w:rPr>
        <w:t xml:space="preserve"> </w:t>
      </w:r>
    </w:p>
  </w:footnote>
  <w:footnote w:id="75">
    <w:p w:rsidP="00667FEA">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B31954" w:rsidR="00562C66">
        <w:rPr>
          <w:rFonts w:ascii="Times New Roman" w:hAnsi="Times New Roman"/>
          <w:sz w:val="22"/>
          <w:szCs w:val="22"/>
        </w:rPr>
        <w:t>)</w:t>
      </w:r>
      <w:r w:rsidR="00562C66">
        <w:rPr>
          <w:rFonts w:ascii="Times New Roman" w:hAnsi="Times New Roman"/>
          <w:sz w:val="22"/>
          <w:szCs w:val="22"/>
        </w:rPr>
        <w:tab/>
        <w:t xml:space="preserve">§ 2 písm. n), </w:t>
      </w:r>
      <w:r w:rsidRPr="00B31954" w:rsidR="00562C66">
        <w:rPr>
          <w:rFonts w:ascii="Times New Roman" w:hAnsi="Times New Roman"/>
          <w:sz w:val="22"/>
          <w:szCs w:val="22"/>
        </w:rPr>
        <w:t xml:space="preserve">§ </w:t>
      </w:r>
      <w:r w:rsidR="00562C66">
        <w:rPr>
          <w:rFonts w:ascii="Times New Roman" w:hAnsi="Times New Roman"/>
          <w:sz w:val="22"/>
          <w:szCs w:val="22"/>
        </w:rPr>
        <w:t>51</w:t>
      </w:r>
      <w:r w:rsidRPr="00B31954" w:rsidR="00562C66">
        <w:rPr>
          <w:rFonts w:ascii="Times New Roman" w:hAnsi="Times New Roman"/>
          <w:sz w:val="22"/>
          <w:szCs w:val="22"/>
        </w:rPr>
        <w:t xml:space="preserve"> </w:t>
      </w:r>
      <w:r w:rsidR="00562C66">
        <w:rPr>
          <w:rFonts w:ascii="Times New Roman" w:hAnsi="Times New Roman"/>
          <w:sz w:val="22"/>
          <w:szCs w:val="22"/>
        </w:rPr>
        <w:t xml:space="preserve">a § 62 písm. a) </w:t>
      </w:r>
      <w:r w:rsidRPr="00B31954" w:rsidR="00562C66">
        <w:rPr>
          <w:rFonts w:ascii="Times New Roman" w:hAnsi="Times New Roman"/>
          <w:sz w:val="22"/>
          <w:szCs w:val="22"/>
        </w:rPr>
        <w:t xml:space="preserve">zákona č. </w:t>
      </w:r>
      <w:r w:rsidR="00562C66">
        <w:rPr>
          <w:rFonts w:ascii="Times New Roman" w:hAnsi="Times New Roman"/>
          <w:sz w:val="22"/>
          <w:szCs w:val="22"/>
        </w:rPr>
        <w:t>355</w:t>
      </w:r>
      <w:r w:rsidRPr="00B31954" w:rsidR="00562C66">
        <w:rPr>
          <w:rFonts w:ascii="Times New Roman" w:hAnsi="Times New Roman"/>
          <w:sz w:val="22"/>
          <w:szCs w:val="22"/>
        </w:rPr>
        <w:t>/</w:t>
      </w:r>
      <w:r w:rsidR="00562C66">
        <w:rPr>
          <w:rFonts w:ascii="Times New Roman" w:hAnsi="Times New Roman"/>
          <w:sz w:val="22"/>
          <w:szCs w:val="22"/>
        </w:rPr>
        <w:t>2007</w:t>
      </w:r>
      <w:r w:rsidRPr="00B31954" w:rsidR="00562C66">
        <w:rPr>
          <w:rFonts w:ascii="Times New Roman" w:hAnsi="Times New Roman"/>
          <w:sz w:val="22"/>
          <w:szCs w:val="22"/>
        </w:rPr>
        <w:t xml:space="preserve"> Z. z. v znení neskorších predpisov</w:t>
      </w:r>
      <w:r w:rsidR="00562C66">
        <w:rPr>
          <w:rFonts w:ascii="Times New Roman" w:hAnsi="Times New Roman"/>
          <w:sz w:val="22"/>
          <w:szCs w:val="22"/>
        </w:rPr>
        <w:t>.</w:t>
      </w:r>
      <w:r w:rsidRPr="00B31954" w:rsidR="00562C66">
        <w:rPr>
          <w:rFonts w:ascii="Times New Roman" w:hAnsi="Times New Roman"/>
          <w:sz w:val="22"/>
          <w:szCs w:val="22"/>
        </w:rPr>
        <w:t xml:space="preserve"> </w:t>
      </w:r>
    </w:p>
  </w:footnote>
  <w:footnote w:id="76">
    <w:p w:rsidP="00667FEA">
      <w:pPr>
        <w:pStyle w:val="FootnoteText"/>
        <w:bidi w:val="0"/>
        <w:ind w:left="360" w:hanging="360"/>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tab/>
        <w:t>§ 115 Občianskeho zákonníka.</w:t>
      </w:r>
    </w:p>
  </w:footnote>
  <w:footnote w:id="77">
    <w:p w:rsidP="00667FEA">
      <w:pPr>
        <w:pStyle w:val="FootnoteText"/>
        <w:bidi w:val="0"/>
        <w:ind w:left="360" w:hanging="360"/>
        <w:rPr>
          <w:rFonts w:ascii="Times New Roman" w:hAnsi="Times New Roman"/>
        </w:rPr>
      </w:pPr>
      <w:r w:rsidR="00562C66">
        <w:rPr>
          <w:rStyle w:val="FootnoteReference"/>
          <w:rFonts w:ascii="Times New Roman" w:hAnsi="Times New Roman"/>
        </w:rPr>
        <w:footnoteRef/>
      </w:r>
      <w:r w:rsidRPr="00FE0384" w:rsidR="00562C66">
        <w:rPr>
          <w:rFonts w:ascii="Times New Roman" w:hAnsi="Times New Roman"/>
          <w:sz w:val="22"/>
          <w:szCs w:val="22"/>
        </w:rPr>
        <w:t>)</w:t>
        <w:tab/>
        <w:t xml:space="preserve">§ 13 zákona č. 129/2002 Z. z. </w:t>
      </w:r>
      <w:r w:rsidR="00562C66">
        <w:rPr>
          <w:rFonts w:ascii="Times New Roman" w:hAnsi="Times New Roman"/>
          <w:sz w:val="22"/>
          <w:szCs w:val="22"/>
        </w:rPr>
        <w:t>o integrovanom záchrannom systéme.</w:t>
      </w:r>
    </w:p>
  </w:footnote>
  <w:footnote w:id="78">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sz w:val="22"/>
          <w:szCs w:val="22"/>
        </w:rPr>
        <w:t>)</w:t>
      </w:r>
      <w:r w:rsidRPr="00EB63D4" w:rsidR="00562C66">
        <w:rPr>
          <w:rFonts w:ascii="Times New Roman" w:hAnsi="Times New Roman"/>
          <w:sz w:val="22"/>
          <w:szCs w:val="22"/>
        </w:rPr>
        <w:tab/>
        <w:t>Zákon č. 283/2002 Z. z. o cestovných náhradách v znení neskorších predpisov</w:t>
      </w:r>
      <w:r w:rsidR="00562C66">
        <w:rPr>
          <w:rFonts w:ascii="Times New Roman" w:hAnsi="Times New Roman"/>
          <w:sz w:val="22"/>
          <w:szCs w:val="22"/>
        </w:rPr>
        <w:t>.</w:t>
      </w:r>
      <w:r w:rsidRPr="00EB63D4" w:rsidR="00562C66">
        <w:rPr>
          <w:rFonts w:ascii="Times New Roman" w:hAnsi="Times New Roman"/>
          <w:sz w:val="22"/>
          <w:szCs w:val="22"/>
        </w:rPr>
        <w:t xml:space="preserve"> </w:t>
      </w:r>
    </w:p>
  </w:footnote>
  <w:footnote w:id="79">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Pr="00EB63D4" w:rsidR="00562C66">
        <w:rPr>
          <w:rFonts w:ascii="Times New Roman" w:hAnsi="Times New Roman"/>
          <w:sz w:val="22"/>
          <w:szCs w:val="22"/>
        </w:rPr>
        <w:t>)</w:t>
        <w:tab/>
        <w:t xml:space="preserve">Zákon </w:t>
      </w:r>
      <w:r w:rsidR="00562C66">
        <w:rPr>
          <w:rFonts w:ascii="Times New Roman" w:hAnsi="Times New Roman"/>
          <w:sz w:val="22"/>
          <w:szCs w:val="22"/>
        </w:rPr>
        <w:t xml:space="preserve">Národnej rady Slovenskej republiky </w:t>
      </w:r>
      <w:r w:rsidRPr="00EB63D4" w:rsidR="00562C66">
        <w:rPr>
          <w:rFonts w:ascii="Times New Roman" w:hAnsi="Times New Roman"/>
          <w:sz w:val="22"/>
          <w:szCs w:val="22"/>
        </w:rPr>
        <w:t xml:space="preserve">č. </w:t>
      </w:r>
      <w:hyperlink r:id="rId2" w:tgtFrame="_blank" w:history="1">
        <w:r w:rsidRPr="00EB63D4" w:rsidR="00562C66">
          <w:rPr>
            <w:rFonts w:ascii="Times New Roman" w:hAnsi="Times New Roman"/>
            <w:sz w:val="22"/>
            <w:szCs w:val="22"/>
          </w:rPr>
          <w:t>152/1994 Z. z.</w:t>
        </w:r>
      </w:hyperlink>
      <w:r w:rsidRPr="00EB63D4" w:rsidR="00562C66">
        <w:rPr>
          <w:rFonts w:ascii="Times New Roman" w:hAnsi="Times New Roman"/>
          <w:sz w:val="22"/>
          <w:szCs w:val="22"/>
        </w:rPr>
        <w:t xml:space="preserve"> o sociálnom fonde a o zmene</w:t>
      </w:r>
      <w:r w:rsidR="00562C66">
        <w:rPr>
          <w:rFonts w:ascii="Times New Roman" w:hAnsi="Times New Roman"/>
          <w:sz w:val="22"/>
          <w:szCs w:val="22"/>
        </w:rPr>
        <w:t xml:space="preserve">  </w:t>
      </w:r>
      <w:r w:rsidRPr="00EB63D4" w:rsidR="00562C66">
        <w:rPr>
          <w:rFonts w:ascii="Times New Roman" w:hAnsi="Times New Roman"/>
          <w:sz w:val="22"/>
          <w:szCs w:val="22"/>
        </w:rPr>
        <w:t xml:space="preserve">a doplnení zákona č. </w:t>
      </w:r>
      <w:hyperlink r:id="rId3" w:tgtFrame="_blank" w:history="1">
        <w:r w:rsidRPr="00EB63D4" w:rsidR="00562C66">
          <w:rPr>
            <w:rFonts w:ascii="Times New Roman" w:hAnsi="Times New Roman"/>
            <w:sz w:val="22"/>
            <w:szCs w:val="22"/>
          </w:rPr>
          <w:t>286/1992 Zb.</w:t>
        </w:r>
      </w:hyperlink>
      <w:r w:rsidRPr="00EB63D4" w:rsidR="00562C66">
        <w:rPr>
          <w:rFonts w:ascii="Times New Roman" w:hAnsi="Times New Roman"/>
          <w:sz w:val="22"/>
          <w:szCs w:val="22"/>
        </w:rPr>
        <w:t xml:space="preserve"> o daniach z príjmov v znení neskorších predpisov</w:t>
      </w:r>
      <w:r w:rsidR="00562C66">
        <w:rPr>
          <w:rFonts w:ascii="Times New Roman" w:hAnsi="Times New Roman"/>
          <w:sz w:val="22"/>
          <w:szCs w:val="22"/>
        </w:rPr>
        <w:t xml:space="preserve"> v znení neskorších predpisov</w:t>
      </w:r>
      <w:r w:rsidRPr="00EB63D4" w:rsidR="00562C66">
        <w:rPr>
          <w:rFonts w:ascii="Times New Roman" w:hAnsi="Times New Roman"/>
          <w:sz w:val="22"/>
          <w:szCs w:val="22"/>
        </w:rPr>
        <w:t xml:space="preserve">. </w:t>
      </w:r>
    </w:p>
  </w:footnote>
  <w:footnote w:id="80">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Pr="00EB63D4" w:rsidR="00562C66">
        <w:rPr>
          <w:rFonts w:ascii="Times New Roman" w:hAnsi="Times New Roman"/>
          <w:sz w:val="22"/>
          <w:szCs w:val="22"/>
        </w:rPr>
        <w:t>)</w:t>
        <w:tab/>
      </w:r>
      <w:hyperlink r:id="rId4" w:tgtFrame="_blank" w:history="1">
        <w:r w:rsidRPr="002A2EDB" w:rsidR="00562C66">
          <w:rPr>
            <w:rStyle w:val="Hyperlink"/>
            <w:rFonts w:ascii="Times New Roman" w:hAnsi="Times New Roman"/>
            <w:color w:val="auto"/>
            <w:sz w:val="22"/>
            <w:szCs w:val="22"/>
            <w:u w:val="none"/>
          </w:rPr>
          <w:t>§ 4</w:t>
        </w:r>
      </w:hyperlink>
      <w:r w:rsidRPr="002A2EDB" w:rsidR="00562C66">
        <w:rPr>
          <w:rFonts w:ascii="Times New Roman" w:hAnsi="Times New Roman"/>
          <w:sz w:val="22"/>
          <w:szCs w:val="22"/>
        </w:rPr>
        <w:t xml:space="preserve">, </w:t>
      </w:r>
      <w:hyperlink r:id="rId5" w:tgtFrame="_blank" w:history="1">
        <w:r w:rsidRPr="002A2EDB" w:rsidR="00562C66">
          <w:rPr>
            <w:rStyle w:val="Hyperlink"/>
            <w:rFonts w:ascii="Times New Roman" w:hAnsi="Times New Roman"/>
            <w:color w:val="auto"/>
            <w:sz w:val="22"/>
            <w:szCs w:val="22"/>
            <w:u w:val="none"/>
          </w:rPr>
          <w:t>9</w:t>
        </w:r>
      </w:hyperlink>
      <w:r w:rsidRPr="002A2EDB" w:rsidR="00562C66">
        <w:rPr>
          <w:rFonts w:ascii="Times New Roman" w:hAnsi="Times New Roman"/>
          <w:sz w:val="22"/>
          <w:szCs w:val="22"/>
        </w:rPr>
        <w:t xml:space="preserve"> a </w:t>
      </w:r>
      <w:hyperlink r:id="rId6" w:tgtFrame="_blank" w:history="1">
        <w:r w:rsidRPr="002A2EDB" w:rsidR="00562C66">
          <w:rPr>
            <w:rStyle w:val="Hyperlink"/>
            <w:rFonts w:ascii="Times New Roman" w:hAnsi="Times New Roman"/>
            <w:color w:val="auto"/>
            <w:sz w:val="22"/>
            <w:szCs w:val="22"/>
            <w:u w:val="none"/>
          </w:rPr>
          <w:t>§ 12 ods. 1 písm. d) a e) zákona č. 321/2002 Z. z.</w:t>
        </w:r>
      </w:hyperlink>
      <w:r w:rsidRPr="002A2EDB" w:rsidR="00562C66">
        <w:rPr>
          <w:rFonts w:ascii="Times New Roman" w:hAnsi="Times New Roman"/>
          <w:sz w:val="22"/>
          <w:szCs w:val="22"/>
        </w:rPr>
        <w:t xml:space="preserve"> v </w:t>
      </w:r>
      <w:r w:rsidR="00562C66">
        <w:rPr>
          <w:rFonts w:ascii="Times New Roman" w:hAnsi="Times New Roman"/>
          <w:sz w:val="22"/>
          <w:szCs w:val="22"/>
        </w:rPr>
        <w:t>znení neskorších predpisov.</w:t>
      </w:r>
    </w:p>
  </w:footnote>
  <w:footnote w:id="81">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tab/>
      </w:r>
      <w:r w:rsidRPr="00C17FE4" w:rsidR="00562C66">
        <w:rPr>
          <w:rFonts w:ascii="Times New Roman" w:hAnsi="Times New Roman"/>
          <w:sz w:val="22"/>
          <w:szCs w:val="22"/>
        </w:rPr>
        <w:t>Napríklad zákon Národnej rady Slovenskej republiky č. 42/1994 Z. z. v</w:t>
      </w:r>
      <w:r w:rsidR="00562C66">
        <w:rPr>
          <w:rFonts w:ascii="Times New Roman" w:hAnsi="Times New Roman"/>
          <w:sz w:val="22"/>
          <w:szCs w:val="22"/>
        </w:rPr>
        <w:t> </w:t>
      </w:r>
      <w:r w:rsidRPr="00C17FE4" w:rsidR="00562C66">
        <w:rPr>
          <w:rFonts w:ascii="Times New Roman" w:hAnsi="Times New Roman"/>
          <w:sz w:val="22"/>
          <w:szCs w:val="22"/>
        </w:rPr>
        <w:t>znení neskorších predpisov, §</w:t>
      </w:r>
      <w:r w:rsidR="001F5D22">
        <w:rPr>
          <w:rFonts w:ascii="Times New Roman" w:hAnsi="Times New Roman"/>
          <w:sz w:val="22"/>
          <w:szCs w:val="22"/>
        </w:rPr>
        <w:t> </w:t>
      </w:r>
      <w:r w:rsidRPr="00C17FE4" w:rsidR="00562C66">
        <w:rPr>
          <w:rFonts w:ascii="Times New Roman" w:hAnsi="Times New Roman"/>
          <w:sz w:val="22"/>
          <w:szCs w:val="22"/>
        </w:rPr>
        <w:t>9 zákona č. 129/2002 Z. z. v</w:t>
      </w:r>
      <w:r w:rsidR="00562C66">
        <w:rPr>
          <w:rFonts w:ascii="Times New Roman" w:hAnsi="Times New Roman"/>
          <w:sz w:val="22"/>
          <w:szCs w:val="22"/>
        </w:rPr>
        <w:t> </w:t>
      </w:r>
      <w:r w:rsidRPr="00C17FE4" w:rsidR="00562C66">
        <w:rPr>
          <w:rFonts w:ascii="Times New Roman" w:hAnsi="Times New Roman"/>
          <w:sz w:val="22"/>
          <w:szCs w:val="22"/>
        </w:rPr>
        <w:t>znení neskorších predpisov.</w:t>
      </w:r>
    </w:p>
  </w:footnote>
  <w:footnote w:id="82">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sz w:val="22"/>
          <w:szCs w:val="22"/>
        </w:rPr>
        <w:t>)</w:t>
      </w:r>
      <w:r w:rsidRPr="00EB63D4" w:rsidR="00562C66">
        <w:rPr>
          <w:rFonts w:ascii="Times New Roman" w:hAnsi="Times New Roman"/>
          <w:sz w:val="22"/>
          <w:szCs w:val="22"/>
        </w:rPr>
        <w:tab/>
        <w:t xml:space="preserve">Zákon </w:t>
      </w:r>
      <w:hyperlink r:id="rId7" w:tgtFrame="_blank" w:history="1">
        <w:r w:rsidRPr="00EB63D4" w:rsidR="00562C66">
          <w:rPr>
            <w:rFonts w:ascii="Times New Roman" w:hAnsi="Times New Roman"/>
            <w:sz w:val="22"/>
            <w:szCs w:val="22"/>
          </w:rPr>
          <w:t>č. 124/2006 Z. z.</w:t>
        </w:r>
      </w:hyperlink>
      <w:r w:rsidRPr="00EB63D4" w:rsidR="00562C66">
        <w:rPr>
          <w:rFonts w:ascii="Times New Roman" w:hAnsi="Times New Roman"/>
          <w:sz w:val="22"/>
          <w:szCs w:val="22"/>
        </w:rPr>
        <w:t xml:space="preserve"> o bezpečnosti a ochrane zdravia pri práci a o zmene a doplnení niektorých zákonov v znení neskorších predpisov. </w:t>
      </w:r>
    </w:p>
  </w:footnote>
  <w:footnote w:id="83">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sz w:val="22"/>
          <w:szCs w:val="22"/>
        </w:rPr>
        <w:t>)</w:t>
      </w:r>
      <w:r w:rsidRPr="00EB63D4" w:rsidR="00562C66">
        <w:rPr>
          <w:rFonts w:ascii="Times New Roman" w:hAnsi="Times New Roman"/>
          <w:sz w:val="22"/>
          <w:szCs w:val="22"/>
        </w:rPr>
        <w:tab/>
      </w:r>
      <w:r w:rsidRPr="0030750F" w:rsidR="00562C66">
        <w:rPr>
          <w:rFonts w:ascii="Times New Roman" w:hAnsi="Times New Roman"/>
          <w:sz w:val="22"/>
          <w:szCs w:val="22"/>
        </w:rPr>
        <w:t xml:space="preserve">Napríklad zákon č. </w:t>
      </w:r>
      <w:hyperlink r:id="rId8" w:tgtFrame="_blank" w:history="1">
        <w:r w:rsidRPr="0030750F" w:rsidR="00562C66">
          <w:rPr>
            <w:rStyle w:val="Hyperlink"/>
            <w:rFonts w:ascii="Times New Roman" w:hAnsi="Times New Roman"/>
            <w:color w:val="auto"/>
            <w:sz w:val="22"/>
            <w:szCs w:val="22"/>
            <w:u w:val="none"/>
          </w:rPr>
          <w:t>577/2004 Z. z.</w:t>
        </w:r>
      </w:hyperlink>
      <w:r w:rsidRPr="0030750F" w:rsidR="00562C66">
        <w:rPr>
          <w:rFonts w:ascii="Times New Roman" w:hAnsi="Times New Roman"/>
          <w:sz w:val="22"/>
          <w:szCs w:val="22"/>
        </w:rPr>
        <w:t xml:space="preserve"> o rozsahu zdravotnej starostlivosti uhrádzanej na základe verejného zdravotného poistenia a o úhradách za služby súvisiace s poskytovaním zdravotnej starostlivosti v znení neskorších predpisov, zákon č. </w:t>
      </w:r>
      <w:hyperlink r:id="rId9" w:tgtFrame="_blank" w:history="1">
        <w:r w:rsidRPr="0030750F" w:rsidR="00562C66">
          <w:rPr>
            <w:rStyle w:val="Hyperlink"/>
            <w:rFonts w:ascii="Times New Roman" w:hAnsi="Times New Roman"/>
            <w:color w:val="auto"/>
            <w:sz w:val="22"/>
            <w:szCs w:val="22"/>
            <w:u w:val="none"/>
          </w:rPr>
          <w:t>578/2004 Z. z.</w:t>
        </w:r>
      </w:hyperlink>
      <w:r w:rsidRPr="0030750F" w:rsidR="00562C66">
        <w:rPr>
          <w:rFonts w:ascii="Times New Roman" w:hAnsi="Times New Roman"/>
          <w:sz w:val="22"/>
          <w:szCs w:val="22"/>
        </w:rPr>
        <w:t xml:space="preserve"> o poskytovateľoch zdravotnej starostlivosti, zdravotníckych pracovníkoch, stavovských organizáciách v zdravotníctve a o zmene a doplnení niektorých zákonov v znení neskorších predpisov. </w:t>
      </w:r>
    </w:p>
  </w:footnote>
  <w:footnote w:id="84">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Pr="0030750F" w:rsidR="00562C66">
        <w:rPr>
          <w:rFonts w:ascii="Times New Roman" w:hAnsi="Times New Roman"/>
          <w:sz w:val="22"/>
          <w:szCs w:val="22"/>
        </w:rPr>
        <w:t>)</w:t>
        <w:tab/>
        <w:t>§ 2 zákona č. 577/2004 Z. z. v znení neskorších predpisov.</w:t>
      </w:r>
    </w:p>
  </w:footnote>
  <w:footnote w:id="85">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Pr="0030750F" w:rsidR="00562C66">
        <w:rPr>
          <w:rFonts w:ascii="Times New Roman" w:hAnsi="Times New Roman"/>
        </w:rPr>
        <w:t>)</w:t>
        <w:tab/>
        <w:t xml:space="preserve"> </w:t>
      </w:r>
      <w:r w:rsidRPr="0030750F" w:rsidR="00562C66">
        <w:rPr>
          <w:rFonts w:ascii="Times New Roman" w:hAnsi="Times New Roman"/>
          <w:sz w:val="22"/>
          <w:szCs w:val="22"/>
        </w:rPr>
        <w:t>Napríklad  zákon č. 355/2007 Z. z. v znení neskorších predpisov, zákon č. 8/2009 Z. z. v znení neskorších predpisov.</w:t>
      </w:r>
    </w:p>
  </w:footnote>
  <w:footnote w:id="86">
    <w:p w:rsidP="00512530">
      <w:pPr>
        <w:pStyle w:val="FootnoteText"/>
        <w:bidi w:val="0"/>
        <w:ind w:left="284" w:hanging="284"/>
        <w:jc w:val="both"/>
        <w:rPr>
          <w:rFonts w:ascii="Times New Roman" w:hAnsi="Times New Roman"/>
        </w:rPr>
      </w:pPr>
      <w:r w:rsidR="00562C66">
        <w:rPr>
          <w:rStyle w:val="FootnoteReference"/>
          <w:rFonts w:ascii="Times New Roman" w:hAnsi="Times New Roman"/>
        </w:rPr>
        <w:footnoteRef/>
      </w:r>
      <w:r w:rsidRPr="0030750F" w:rsidR="00562C66">
        <w:rPr>
          <w:rFonts w:ascii="Times New Roman" w:hAnsi="Times New Roman"/>
          <w:sz w:val="22"/>
          <w:szCs w:val="22"/>
        </w:rPr>
        <w:t>)</w:t>
        <w:tab/>
        <w:t xml:space="preserve">§ 3 až 8 zákona č. 253/1998 Z. z. o hlásení pobytu občanov Slovenskej republiky a registri obyvateľov Slovenskej republiky v znení neskorších predpisov.  </w:t>
      </w:r>
    </w:p>
  </w:footnote>
  <w:footnote w:id="87">
    <w:p w:rsidR="00562C66" w:rsidP="000B7AE9">
      <w:pPr>
        <w:pStyle w:val="FootnoteText"/>
        <w:bidi w:val="0"/>
        <w:ind w:left="284" w:hanging="284"/>
        <w:jc w:val="both"/>
        <w:rPr>
          <w:rFonts w:ascii="Times New Roman" w:hAnsi="Times New Roman"/>
          <w:sz w:val="22"/>
          <w:szCs w:val="22"/>
        </w:rPr>
      </w:pPr>
      <w:r>
        <w:rPr>
          <w:rStyle w:val="FootnoteReference"/>
          <w:rFonts w:ascii="Times New Roman" w:hAnsi="Times New Roman"/>
        </w:rPr>
        <w:footnoteRef/>
      </w:r>
      <w:r w:rsidRPr="00860078">
        <w:rPr>
          <w:rFonts w:ascii="Times New Roman" w:hAnsi="Times New Roman"/>
          <w:sz w:val="22"/>
          <w:szCs w:val="22"/>
        </w:rPr>
        <w:t>)</w:t>
      </w:r>
      <w:r>
        <w:rPr>
          <w:rFonts w:ascii="Times New Roman" w:hAnsi="Times New Roman"/>
          <w:sz w:val="22"/>
          <w:szCs w:val="22"/>
        </w:rPr>
        <w:tab/>
        <w:t xml:space="preserve">§ 70 zákona č. 328/2002 Z. z. </w:t>
      </w:r>
      <w:r w:rsidRPr="00C32337">
        <w:rPr>
          <w:rFonts w:ascii="Times New Roman" w:hAnsi="Times New Roman"/>
          <w:sz w:val="22"/>
          <w:szCs w:val="22"/>
        </w:rPr>
        <w:t>v znení neskorších predpisov</w:t>
      </w:r>
      <w:r>
        <w:rPr>
          <w:rFonts w:ascii="Times New Roman" w:hAnsi="Times New Roman"/>
          <w:sz w:val="22"/>
          <w:szCs w:val="22"/>
        </w:rPr>
        <w:t>.</w:t>
      </w:r>
    </w:p>
    <w:p w:rsidP="000B7AE9">
      <w:pPr>
        <w:pStyle w:val="FootnoteText"/>
        <w:bidi w:val="0"/>
        <w:ind w:left="284" w:hanging="284"/>
        <w:jc w:val="both"/>
        <w:rPr>
          <w:rFonts w:ascii="Times New Roman" w:hAnsi="Times New Roman"/>
        </w:rPr>
      </w:pPr>
      <w:r w:rsidR="00562C66">
        <w:rPr>
          <w:rFonts w:ascii="Times New Roman" w:hAnsi="Times New Roman"/>
          <w:sz w:val="22"/>
          <w:szCs w:val="22"/>
        </w:rPr>
        <w:tab/>
        <w:t xml:space="preserve">§ 7 zákona č. 577/2004 Z. z. v znení neskorších predpisov. </w:t>
      </w:r>
    </w:p>
  </w:footnote>
  <w:footnote w:id="88">
    <w:p w:rsidP="005D46E4">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tab/>
      </w:r>
      <w:r w:rsidRPr="005D46E4" w:rsidR="00562C66">
        <w:rPr>
          <w:rFonts w:ascii="Times New Roman" w:hAnsi="Times New Roman" w:cs="Calibri"/>
          <w:sz w:val="22"/>
          <w:szCs w:val="22"/>
        </w:rPr>
        <w:t>§ 12 zákona č. 576/2004 Z. z. o zdravotnej starostlivosti, službách súvisiacich s</w:t>
      </w:r>
      <w:r w:rsidR="00562C66">
        <w:rPr>
          <w:rFonts w:ascii="Times New Roman" w:hAnsi="Times New Roman" w:cs="Calibri"/>
          <w:sz w:val="22"/>
          <w:szCs w:val="22"/>
        </w:rPr>
        <w:t> </w:t>
      </w:r>
      <w:r w:rsidRPr="005D46E4" w:rsidR="00562C66">
        <w:rPr>
          <w:rFonts w:ascii="Times New Roman" w:hAnsi="Times New Roman" w:cs="Calibri"/>
          <w:sz w:val="22"/>
          <w:szCs w:val="22"/>
        </w:rPr>
        <w:t>poskytovaním zdravotnej starostlivosti a o zmene a doplnení niektorých zákonov v znení neskorších predpisov.</w:t>
      </w:r>
    </w:p>
  </w:footnote>
  <w:footnote w:id="89">
    <w:p w:rsidP="00822CA8">
      <w:pPr>
        <w:pStyle w:val="FootnoteText"/>
        <w:bidi w:val="0"/>
        <w:ind w:left="360" w:hanging="360"/>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r>
      <w:r w:rsidR="00B0153A">
        <w:rPr>
          <w:rFonts w:ascii="Times New Roman" w:hAnsi="Times New Roman"/>
        </w:rPr>
        <w:tab/>
      </w:r>
      <w:r w:rsidRPr="002227EA" w:rsidR="00562C66">
        <w:rPr>
          <w:rFonts w:ascii="Times New Roman" w:hAnsi="Times New Roman" w:cs="Calibri"/>
          <w:sz w:val="22"/>
          <w:szCs w:val="22"/>
        </w:rPr>
        <w:t>§ 11 ods. 7 písm. a) zákona č. 576/2004 Z. z. v znení neskorších predpisov.</w:t>
      </w:r>
    </w:p>
  </w:footnote>
  <w:footnote w:id="90">
    <w:p w:rsidP="00822CA8">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9A52EB" w:rsidR="00562C66">
        <w:rPr>
          <w:rFonts w:ascii="Times New Roman" w:hAnsi="Times New Roman"/>
          <w:sz w:val="22"/>
          <w:szCs w:val="22"/>
        </w:rPr>
        <w:t>)</w:t>
      </w:r>
      <w:r w:rsidR="00562C66">
        <w:rPr>
          <w:rFonts w:ascii="Times New Roman" w:hAnsi="Times New Roman"/>
          <w:sz w:val="22"/>
          <w:szCs w:val="22"/>
        </w:rPr>
        <w:t xml:space="preserve"> </w:t>
      </w:r>
      <w:r w:rsidRPr="009A52EB" w:rsidR="00562C66">
        <w:rPr>
          <w:rFonts w:ascii="Times New Roman" w:hAnsi="Times New Roman"/>
          <w:sz w:val="22"/>
          <w:szCs w:val="22"/>
        </w:rPr>
        <w:t>Napríklad zákon Národnej rady Slovenskej republiky č. 182/1993 Z. z. o vlastníctve bytov a nebytových priestorov v znení neskorších predpisov, zákon Národnej rady Slovenskej republiky č. 278/1993 Z. z. o správe majetku štátu v znení neskorších predpisov</w:t>
      </w:r>
      <w:r w:rsidR="00562C66">
        <w:rPr>
          <w:rFonts w:ascii="Times New Roman" w:hAnsi="Times New Roman"/>
          <w:sz w:val="22"/>
          <w:szCs w:val="22"/>
        </w:rPr>
        <w:t xml:space="preserve">, </w:t>
      </w:r>
      <w:r w:rsidRPr="00E35A41" w:rsidR="00562C66">
        <w:rPr>
          <w:rFonts w:ascii="Times New Roman" w:hAnsi="Times New Roman"/>
          <w:sz w:val="22"/>
          <w:szCs w:val="22"/>
        </w:rPr>
        <w:t>zákon Slovenskej národnej rady č. 138/1991 Zb. o majetku obcí v znení neskorších predpisov, zákon č. 446/2001 Z. z. o majetku vyšších územných celkov v znení neskorších predpisov</w:t>
      </w:r>
      <w:r w:rsidRPr="009A52EB" w:rsidR="00562C66">
        <w:rPr>
          <w:rFonts w:ascii="Times New Roman" w:hAnsi="Times New Roman"/>
          <w:sz w:val="22"/>
          <w:szCs w:val="22"/>
        </w:rPr>
        <w:t xml:space="preserve">.  </w:t>
        <w:tab/>
        <w:t xml:space="preserve"> </w:t>
      </w:r>
    </w:p>
  </w:footnote>
  <w:footnote w:id="91">
    <w:p w:rsidP="00B91C6C">
      <w:pPr>
        <w:pStyle w:val="FootnoteText"/>
        <w:bidi w:val="0"/>
        <w:ind w:left="284" w:hanging="284"/>
        <w:rPr>
          <w:rFonts w:ascii="Times New Roman" w:hAnsi="Times New Roman"/>
        </w:rPr>
      </w:pPr>
      <w:r w:rsidR="00562C66">
        <w:rPr>
          <w:rStyle w:val="FootnoteReference"/>
          <w:rFonts w:ascii="Times New Roman" w:hAnsi="Times New Roman"/>
        </w:rPr>
        <w:footnoteRef/>
      </w:r>
      <w:r w:rsidR="00562C66">
        <w:rPr>
          <w:rFonts w:ascii="Times New Roman" w:hAnsi="Times New Roman"/>
          <w:sz w:val="22"/>
          <w:szCs w:val="22"/>
        </w:rPr>
        <w:t>)</w:t>
      </w:r>
      <w:r w:rsidRPr="001502E5" w:rsidR="00562C66">
        <w:rPr>
          <w:rFonts w:ascii="Times New Roman" w:hAnsi="Times New Roman"/>
          <w:sz w:val="22"/>
          <w:szCs w:val="22"/>
        </w:rPr>
        <w:tab/>
      </w:r>
      <w:r w:rsidR="00562C66">
        <w:rPr>
          <w:rFonts w:ascii="Times New Roman" w:hAnsi="Times New Roman"/>
          <w:sz w:val="22"/>
          <w:szCs w:val="22"/>
        </w:rPr>
        <w:t xml:space="preserve"> </w:t>
      </w:r>
      <w:r w:rsidRPr="001502E5" w:rsidR="00562C66">
        <w:rPr>
          <w:rFonts w:ascii="Times New Roman" w:hAnsi="Times New Roman"/>
          <w:sz w:val="22"/>
          <w:szCs w:val="22"/>
        </w:rPr>
        <w:t xml:space="preserve">§ 143a Občianskeho zákonníka. </w:t>
      </w:r>
    </w:p>
  </w:footnote>
  <w:footnote w:id="92">
    <w:p w:rsidP="00D474E7">
      <w:pPr>
        <w:pStyle w:val="FootnoteText"/>
        <w:bidi w:val="0"/>
        <w:ind w:left="360" w:hanging="360"/>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r>
      <w:r w:rsidRPr="00EB33FC" w:rsidR="00562C66">
        <w:rPr>
          <w:rFonts w:ascii="Times New Roman" w:hAnsi="Times New Roman"/>
          <w:sz w:val="22"/>
          <w:szCs w:val="22"/>
        </w:rPr>
        <w:t>§ 33 písm. d) zákona č. 382/2004 Z. z. o znalcoch, tlmočníkoch a prekladateľoch a o zmene a doplnení niektorých zákonov.</w:t>
      </w:r>
    </w:p>
  </w:footnote>
  <w:footnote w:id="93">
    <w:p w:rsidP="002227EA">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r>
      <w:r w:rsidRPr="002227EA" w:rsidR="00562C66">
        <w:rPr>
          <w:rFonts w:ascii="Times New Roman" w:hAnsi="Times New Roman" w:cs="Calibri"/>
          <w:sz w:val="22"/>
          <w:szCs w:val="22"/>
        </w:rPr>
        <w:t>§ 10 ods. 8 písm. d) Trestn</w:t>
      </w:r>
      <w:r w:rsidR="00562C66">
        <w:rPr>
          <w:rFonts w:ascii="Times New Roman" w:hAnsi="Times New Roman" w:cs="Calibri"/>
          <w:sz w:val="22"/>
          <w:szCs w:val="22"/>
        </w:rPr>
        <w:t>ého</w:t>
      </w:r>
      <w:r w:rsidRPr="002227EA" w:rsidR="00562C66">
        <w:rPr>
          <w:rFonts w:ascii="Times New Roman" w:hAnsi="Times New Roman" w:cs="Calibri"/>
          <w:sz w:val="22"/>
          <w:szCs w:val="22"/>
        </w:rPr>
        <w:t xml:space="preserve"> poriadk</w:t>
      </w:r>
      <w:r w:rsidR="00562C66">
        <w:rPr>
          <w:rFonts w:ascii="Times New Roman" w:hAnsi="Times New Roman" w:cs="Calibri"/>
          <w:sz w:val="22"/>
          <w:szCs w:val="22"/>
        </w:rPr>
        <w:t>u</w:t>
      </w:r>
      <w:r w:rsidRPr="002227EA" w:rsidR="00562C66">
        <w:rPr>
          <w:rFonts w:ascii="Times New Roman" w:hAnsi="Times New Roman" w:cs="Calibri"/>
          <w:sz w:val="22"/>
          <w:szCs w:val="22"/>
        </w:rPr>
        <w:t xml:space="preserve"> v znení neskorších predpisov</w:t>
      </w:r>
      <w:r w:rsidR="00562C66">
        <w:rPr>
          <w:rFonts w:ascii="Times New Roman" w:hAnsi="Times New Roman" w:cs="Calibri"/>
          <w:sz w:val="22"/>
          <w:szCs w:val="22"/>
        </w:rPr>
        <w:t>.</w:t>
      </w:r>
    </w:p>
  </w:footnote>
  <w:footnote w:id="94">
    <w:p w:rsidP="00AE152E">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w:t>
        <w:tab/>
      </w:r>
      <w:r w:rsidRPr="00BC23AA" w:rsidR="00562C66">
        <w:rPr>
          <w:rFonts w:ascii="Times New Roman" w:hAnsi="Times New Roman"/>
          <w:sz w:val="22"/>
          <w:szCs w:val="22"/>
        </w:rPr>
        <w:t xml:space="preserve">Napríklad zákon Národnej rady Slovenskej republiky č. 10/1996 Z. z. o kontrole v štátnej správe v znení neskorších predpisov, zákon č. </w:t>
      </w:r>
      <w:r w:rsidR="00562C66">
        <w:rPr>
          <w:rFonts w:ascii="Times New Roman" w:hAnsi="Times New Roman"/>
          <w:sz w:val="22"/>
          <w:szCs w:val="22"/>
        </w:rPr>
        <w:t>9</w:t>
      </w:r>
      <w:r w:rsidRPr="00BC23AA" w:rsidR="00562C66">
        <w:rPr>
          <w:rFonts w:ascii="Times New Roman" w:hAnsi="Times New Roman"/>
          <w:sz w:val="22"/>
          <w:szCs w:val="22"/>
        </w:rPr>
        <w:t>/</w:t>
      </w:r>
      <w:r w:rsidR="00562C66">
        <w:rPr>
          <w:rFonts w:ascii="Times New Roman" w:hAnsi="Times New Roman"/>
          <w:sz w:val="22"/>
          <w:szCs w:val="22"/>
        </w:rPr>
        <w:t>2010</w:t>
      </w:r>
      <w:r w:rsidRPr="00BC23AA" w:rsidR="00562C66">
        <w:rPr>
          <w:rFonts w:ascii="Times New Roman" w:hAnsi="Times New Roman"/>
          <w:sz w:val="22"/>
          <w:szCs w:val="22"/>
        </w:rPr>
        <w:t xml:space="preserve"> Z. z. o</w:t>
      </w:r>
      <w:r w:rsidR="00562C66">
        <w:rPr>
          <w:rFonts w:ascii="Times New Roman" w:hAnsi="Times New Roman"/>
          <w:sz w:val="22"/>
          <w:szCs w:val="22"/>
        </w:rPr>
        <w:t> </w:t>
      </w:r>
      <w:r w:rsidRPr="00BC23AA" w:rsidR="00562C66">
        <w:rPr>
          <w:rFonts w:ascii="Times New Roman" w:hAnsi="Times New Roman"/>
          <w:sz w:val="22"/>
          <w:szCs w:val="22"/>
        </w:rPr>
        <w:t>sťažnostiach</w:t>
      </w:r>
      <w:r w:rsidR="00562C66">
        <w:rPr>
          <w:rFonts w:ascii="Times New Roman" w:hAnsi="Times New Roman"/>
          <w:sz w:val="22"/>
          <w:szCs w:val="22"/>
        </w:rPr>
        <w:t xml:space="preserve"> </w:t>
      </w:r>
      <w:r w:rsidRPr="003B31B0" w:rsidR="00562C66">
        <w:rPr>
          <w:rFonts w:ascii="Times New Roman" w:hAnsi="Times New Roman"/>
          <w:sz w:val="22"/>
          <w:szCs w:val="22"/>
        </w:rPr>
        <w:t>v znení zákona č. 289/2012 Z. z.</w:t>
      </w:r>
      <w:r w:rsidR="00562C66">
        <w:rPr>
          <w:rFonts w:ascii="Times New Roman" w:hAnsi="Times New Roman"/>
          <w:sz w:val="22"/>
          <w:szCs w:val="22"/>
        </w:rPr>
        <w:t>,</w:t>
      </w:r>
      <w:r w:rsidRPr="00BC23AA" w:rsidR="00562C66">
        <w:rPr>
          <w:rFonts w:ascii="Times New Roman" w:hAnsi="Times New Roman"/>
          <w:sz w:val="22"/>
          <w:szCs w:val="22"/>
        </w:rPr>
        <w:t xml:space="preserve"> zákon č. 124/1992 Zb. v znení neskorších predpisov, zákon č. 85/1990 Zb. o petičnom práve v znení neskorších predpisov.</w:t>
      </w:r>
    </w:p>
  </w:footnote>
  <w:footnote w:id="95">
    <w:p w:rsidP="008249C3">
      <w:pPr>
        <w:pStyle w:val="FootnoteText"/>
        <w:bidi w:val="0"/>
        <w:ind w:left="360" w:hanging="360"/>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tab/>
        <w:t xml:space="preserve">§ 2 zákona Slovenskej národnej rady č. 372/1990 Zb. v znení neskorších predpisov. </w:t>
      </w:r>
    </w:p>
  </w:footnote>
  <w:footnote w:id="96">
    <w:p w:rsidP="008249C3">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tab/>
        <w:t>Napríklad zákon Slovenskej národnej rady č. 372/1990 Zb. v znení neskorších predpisov, zákon č. 199/2004 Z. z. colný zákon a o zmene a doplnení niektorých zákonov v znení neskorších predpisov.</w:t>
      </w:r>
    </w:p>
  </w:footnote>
  <w:footnote w:id="97">
    <w:p w:rsidP="000F1461">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D2325B" w:rsidR="00562C66">
        <w:rPr>
          <w:rFonts w:ascii="Times New Roman" w:hAnsi="Times New Roman"/>
          <w:sz w:val="22"/>
          <w:szCs w:val="22"/>
        </w:rPr>
        <w:t>)</w:t>
        <w:tab/>
        <w:t xml:space="preserve">Napríklad § 70 zákona </w:t>
      </w:r>
      <w:r w:rsidR="00562C66">
        <w:rPr>
          <w:rFonts w:ascii="Times New Roman" w:hAnsi="Times New Roman"/>
          <w:sz w:val="22"/>
          <w:szCs w:val="22"/>
        </w:rPr>
        <w:t xml:space="preserve">Národnej rady Slovenskej republiky </w:t>
      </w:r>
      <w:r w:rsidRPr="00D2325B" w:rsidR="00562C66">
        <w:rPr>
          <w:rFonts w:ascii="Times New Roman" w:hAnsi="Times New Roman"/>
          <w:sz w:val="22"/>
          <w:szCs w:val="22"/>
        </w:rPr>
        <w:t xml:space="preserve">č. 171/1993 Z. z. v znení neskorších predpisov, § 9 zákona č. 129/2002 Z. z. v znení neskorších predpisov. </w:t>
      </w:r>
    </w:p>
  </w:footnote>
  <w:footnote w:id="98">
    <w:p w:rsidP="000F1461">
      <w:pPr>
        <w:pStyle w:val="FootnoteText"/>
        <w:bidi w:val="0"/>
        <w:ind w:left="426" w:hanging="426"/>
        <w:rPr>
          <w:rFonts w:ascii="Times New Roman" w:hAnsi="Times New Roman"/>
        </w:rPr>
      </w:pPr>
      <w:r w:rsidR="00562C66">
        <w:rPr>
          <w:rStyle w:val="FootnoteReference"/>
          <w:rFonts w:ascii="Times New Roman" w:hAnsi="Times New Roman"/>
        </w:rPr>
        <w:footnoteRef/>
      </w:r>
      <w:r w:rsidR="00562C66">
        <w:rPr>
          <w:rFonts w:ascii="Times New Roman" w:hAnsi="Times New Roman"/>
          <w:sz w:val="22"/>
          <w:szCs w:val="22"/>
        </w:rPr>
        <w:t xml:space="preserve">) </w:t>
      </w:r>
      <w:r w:rsidRPr="00DC5889" w:rsidR="00562C66">
        <w:rPr>
          <w:rFonts w:ascii="Times New Roman" w:hAnsi="Times New Roman"/>
          <w:sz w:val="22"/>
          <w:szCs w:val="22"/>
        </w:rPr>
        <w:t>§ 31 ods. 3 zákona č. 355/2007 Z. z.</w:t>
      </w:r>
    </w:p>
  </w:footnote>
  <w:footnote w:id="99">
    <w:p w:rsidP="000F1461">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1B611B" w:rsidR="00562C66">
        <w:rPr>
          <w:rFonts w:ascii="Times New Roman" w:hAnsi="Times New Roman"/>
          <w:sz w:val="22"/>
          <w:szCs w:val="22"/>
        </w:rPr>
        <w:t>)</w:t>
        <w:tab/>
        <w:t xml:space="preserve">§ 27 zákona č. 578/2004 Z. z. v znení neskorších predpisov. </w:t>
      </w:r>
    </w:p>
  </w:footnote>
  <w:footnote w:id="100">
    <w:p w:rsidR="00562C66" w:rsidP="00371248">
      <w:pPr>
        <w:pStyle w:val="FootnoteText"/>
        <w:bidi w:val="0"/>
        <w:ind w:left="360" w:hanging="360"/>
        <w:jc w:val="both"/>
        <w:rPr>
          <w:rFonts w:ascii="Times New Roman" w:hAnsi="Times New Roman"/>
          <w:sz w:val="22"/>
          <w:szCs w:val="22"/>
        </w:rPr>
      </w:pPr>
      <w:r>
        <w:rPr>
          <w:rStyle w:val="FootnoteReference"/>
          <w:rFonts w:ascii="Times New Roman" w:hAnsi="Times New Roman"/>
        </w:rPr>
        <w:footnoteRef/>
      </w:r>
      <w:r w:rsidRPr="000C6030">
        <w:rPr>
          <w:rFonts w:ascii="Times New Roman" w:hAnsi="Times New Roman"/>
          <w:sz w:val="22"/>
          <w:szCs w:val="22"/>
        </w:rPr>
        <w:t xml:space="preserve">) </w:t>
        <w:tab/>
        <w:t xml:space="preserve">Čl. 12 ods. 12.1 Protokolu o Štatúte Európskeho systému centrálnych bánk a Európskej centrálnej banky (Ú. v. EÚ C </w:t>
      </w:r>
      <w:r>
        <w:rPr>
          <w:rFonts w:ascii="Times New Roman" w:hAnsi="Times New Roman"/>
          <w:sz w:val="22"/>
          <w:szCs w:val="22"/>
        </w:rPr>
        <w:t>326, 26.10. 2012).</w:t>
      </w:r>
    </w:p>
    <w:p w:rsidP="00371248">
      <w:pPr>
        <w:pStyle w:val="FootnoteText"/>
        <w:bidi w:val="0"/>
        <w:ind w:left="360"/>
        <w:jc w:val="both"/>
        <w:rPr>
          <w:rFonts w:ascii="Times New Roman" w:hAnsi="Times New Roman"/>
        </w:rPr>
      </w:pPr>
      <w:r w:rsidRPr="000C6030" w:rsidR="00562C66">
        <w:rPr>
          <w:rFonts w:ascii="Times New Roman" w:hAnsi="Times New Roman"/>
          <w:sz w:val="22"/>
          <w:szCs w:val="22"/>
        </w:rPr>
        <w:t xml:space="preserve">§ 28 ods. 2 zákona Národnej rady Slovenskej republiky č. 566/1992 Zb. o Národnej banke Slovenska v znení zákona č. 659/2007 Z. z.. </w:t>
      </w:r>
    </w:p>
  </w:footnote>
  <w:footnote w:id="101">
    <w:p w:rsidP="000F1461">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0C6030" w:rsidR="00562C66">
        <w:rPr>
          <w:rFonts w:ascii="Times New Roman" w:hAnsi="Times New Roman"/>
        </w:rPr>
        <w:t xml:space="preserve">) </w:t>
        <w:tab/>
      </w:r>
      <w:r w:rsidRPr="000C6030" w:rsidR="00562C66">
        <w:rPr>
          <w:rFonts w:ascii="Times New Roman" w:hAnsi="Times New Roman"/>
          <w:sz w:val="22"/>
          <w:szCs w:val="22"/>
        </w:rPr>
        <w:t>Napríklad zákon Národnej rady Slovenskej</w:t>
      </w:r>
      <w:r w:rsidR="00562C66">
        <w:rPr>
          <w:rFonts w:ascii="Times New Roman" w:hAnsi="Times New Roman"/>
          <w:sz w:val="22"/>
          <w:szCs w:val="22"/>
        </w:rPr>
        <w:t xml:space="preserve"> republiky č. 152/1994 Z. z. v znení neskorších predpisov, zákon č. 580/2004 Z. z. o zdravotnom poistení a o zmene a doplnení zákona č. 9</w:t>
      </w:r>
      <w:r w:rsidR="00562C66">
        <w:rPr>
          <w:rFonts w:ascii="Times New Roman" w:hAnsi="Times New Roman"/>
          <w:sz w:val="22"/>
          <w:szCs w:val="22"/>
          <w:lang w:val="sk-SK" w:eastAsia="x-none"/>
        </w:rPr>
        <w:t>5</w:t>
      </w:r>
      <w:r w:rsidR="00562C66">
        <w:rPr>
          <w:rFonts w:ascii="Times New Roman" w:hAnsi="Times New Roman"/>
          <w:sz w:val="22"/>
          <w:szCs w:val="22"/>
        </w:rPr>
        <w:t>/2002 Z. z. o poisťovníctve a o zmene a doplnení niektorých zákonov v znení neskorších predpisov.</w:t>
      </w:r>
      <w:r w:rsidR="00562C66">
        <w:rPr>
          <w:rFonts w:ascii="Times New Roman" w:hAnsi="Times New Roman"/>
        </w:rPr>
        <w:t xml:space="preserve"> </w:t>
      </w:r>
    </w:p>
  </w:footnote>
  <w:footnote w:id="102">
    <w:p w:rsidP="000F1461">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00562C66">
        <w:rPr>
          <w:rFonts w:ascii="Times New Roman" w:hAnsi="Times New Roman"/>
        </w:rPr>
        <w:t xml:space="preserve">) </w:t>
        <w:tab/>
      </w:r>
      <w:r w:rsidRPr="00D87155" w:rsidR="00562C66">
        <w:rPr>
          <w:rFonts w:ascii="Times New Roman" w:hAnsi="Times New Roman"/>
          <w:sz w:val="22"/>
          <w:szCs w:val="22"/>
        </w:rPr>
        <w:t>Nariadenie Rady (EHS, Euratom, ESUO) č. 259/68 z 29. februára 1968, ktorým sa ustanovuje Služobný poriadok úradníkov a Podmienky zamestnávania ostatných zamestnancov Európskych spoločenstiev (Služobný poriadok) (Mimoriadne vydanie Ú. V. EÚ, kap. 01/zv. 02) v platnom znení.</w:t>
      </w:r>
    </w:p>
  </w:footnote>
  <w:footnote w:id="103">
    <w:p w:rsidP="000F1461">
      <w:pPr>
        <w:pStyle w:val="FootnoteText"/>
        <w:bidi w:val="0"/>
        <w:ind w:left="360" w:hanging="360"/>
        <w:rPr>
          <w:rFonts w:ascii="Times New Roman" w:hAnsi="Times New Roman"/>
        </w:rPr>
      </w:pPr>
      <w:r w:rsidR="00562C66">
        <w:rPr>
          <w:rStyle w:val="FootnoteReference"/>
          <w:rFonts w:ascii="Times New Roman" w:hAnsi="Times New Roman"/>
        </w:rPr>
        <w:footnoteRef/>
      </w:r>
      <w:r w:rsidRPr="00726063" w:rsidR="00562C66">
        <w:rPr>
          <w:rFonts w:ascii="Times New Roman" w:hAnsi="Times New Roman"/>
          <w:sz w:val="22"/>
          <w:szCs w:val="22"/>
        </w:rPr>
        <w:t xml:space="preserve">) </w:t>
      </w:r>
      <w:r w:rsidR="00562C66">
        <w:rPr>
          <w:rFonts w:ascii="Times New Roman" w:hAnsi="Times New Roman"/>
          <w:sz w:val="22"/>
          <w:szCs w:val="22"/>
        </w:rPr>
        <w:tab/>
      </w:r>
      <w:r w:rsidRPr="00726063" w:rsidR="00562C66">
        <w:rPr>
          <w:rFonts w:ascii="Times New Roman" w:hAnsi="Times New Roman"/>
          <w:sz w:val="22"/>
          <w:szCs w:val="22"/>
        </w:rPr>
        <w:t xml:space="preserve">Zákon č. 663/2007 Z. z. o minimálnej mzde v znení neskorších predpisov. </w:t>
      </w:r>
    </w:p>
  </w:footnote>
  <w:footnote w:id="104">
    <w:p w:rsidP="000F1461">
      <w:pPr>
        <w:pStyle w:val="FootnoteText"/>
        <w:bidi w:val="0"/>
        <w:ind w:left="360" w:hanging="360"/>
        <w:rPr>
          <w:rFonts w:ascii="Times New Roman" w:hAnsi="Times New Roman"/>
        </w:rPr>
      </w:pPr>
      <w:r w:rsidR="00562C66">
        <w:rPr>
          <w:rStyle w:val="FootnoteReference"/>
          <w:rFonts w:ascii="Times New Roman" w:hAnsi="Times New Roman"/>
        </w:rPr>
        <w:footnoteRef/>
      </w:r>
      <w:r w:rsidRPr="00726063" w:rsidR="00562C66">
        <w:rPr>
          <w:rFonts w:ascii="Times New Roman" w:hAnsi="Times New Roman"/>
          <w:sz w:val="22"/>
          <w:szCs w:val="22"/>
        </w:rPr>
        <w:t xml:space="preserve">) </w:t>
      </w:r>
      <w:r w:rsidR="00562C66">
        <w:rPr>
          <w:rFonts w:ascii="Times New Roman" w:hAnsi="Times New Roman"/>
          <w:sz w:val="22"/>
          <w:szCs w:val="22"/>
        </w:rPr>
        <w:tab/>
      </w:r>
      <w:r w:rsidRPr="00726063" w:rsidR="00562C66">
        <w:rPr>
          <w:rFonts w:ascii="Times New Roman" w:hAnsi="Times New Roman"/>
          <w:sz w:val="22"/>
          <w:szCs w:val="22"/>
        </w:rPr>
        <w:t>Zákon č. 36/2005 Z. z. v znení neskorších predpisov.</w:t>
      </w:r>
    </w:p>
  </w:footnote>
  <w:footnote w:id="105">
    <w:p w:rsidP="000F1461">
      <w:pPr>
        <w:pStyle w:val="FootnoteText"/>
        <w:bidi w:val="0"/>
        <w:ind w:left="426" w:hanging="426"/>
        <w:jc w:val="both"/>
        <w:rPr>
          <w:rFonts w:ascii="Times New Roman" w:hAnsi="Times New Roman"/>
        </w:rPr>
      </w:pPr>
      <w:r w:rsidR="00562C66">
        <w:rPr>
          <w:rStyle w:val="FootnoteReference"/>
          <w:rFonts w:ascii="Times New Roman" w:hAnsi="Times New Roman"/>
        </w:rPr>
        <w:footnoteRef/>
      </w:r>
      <w:r w:rsidRPr="000C6030" w:rsidR="00562C66">
        <w:rPr>
          <w:rFonts w:ascii="Times New Roman" w:hAnsi="Times New Roman"/>
        </w:rPr>
        <w:t>)</w:t>
        <w:tab/>
      </w:r>
      <w:r w:rsidRPr="000C6030" w:rsidR="00562C66">
        <w:rPr>
          <w:rFonts w:ascii="Times New Roman" w:hAnsi="Times New Roman"/>
          <w:sz w:val="22"/>
          <w:szCs w:val="22"/>
        </w:rPr>
        <w:t xml:space="preserve">Zákon Slovenskej národnej rady č. 189/1992 Zb. o úprave niektorých pomerov súvisiacich s nájmom bytov a s bytovými náhradami v znení neskorších predpisov. </w:t>
      </w:r>
    </w:p>
  </w:footnote>
  <w:footnote w:id="106">
    <w:p w:rsidP="000F1461">
      <w:pPr>
        <w:pStyle w:val="FootnoteText"/>
        <w:bidi w:val="0"/>
        <w:ind w:left="426" w:hanging="426"/>
        <w:rPr>
          <w:rFonts w:ascii="Times New Roman" w:hAnsi="Times New Roman"/>
        </w:rPr>
      </w:pPr>
      <w:r w:rsidR="00562C66">
        <w:rPr>
          <w:rStyle w:val="FootnoteReference"/>
          <w:rFonts w:ascii="Times New Roman" w:hAnsi="Times New Roman"/>
        </w:rPr>
        <w:footnoteRef/>
      </w:r>
      <w:r w:rsidRPr="000709FF" w:rsidR="00562C66">
        <w:rPr>
          <w:rFonts w:ascii="Times New Roman" w:hAnsi="Times New Roman"/>
        </w:rPr>
        <w:t>)</w:t>
        <w:tab/>
      </w:r>
      <w:r w:rsidRPr="000709FF" w:rsidR="00562C66">
        <w:rPr>
          <w:rFonts w:ascii="Times New Roman" w:hAnsi="Times New Roman"/>
          <w:sz w:val="22"/>
          <w:szCs w:val="22"/>
        </w:rPr>
        <w:t>Zákon Národnej rady Slovenskej republiky č. 182/1993 Z. z. v znení neskorších predpisov.</w:t>
      </w:r>
      <w:r w:rsidRPr="000709FF" w:rsidR="00562C66">
        <w:rPr>
          <w:rFonts w:ascii="Times New Roman" w:hAnsi="Times New Roman"/>
        </w:rPr>
        <w:t xml:space="preserve"> </w:t>
      </w:r>
    </w:p>
  </w:footnote>
  <w:footnote w:id="107">
    <w:p w:rsidP="00AC64ED">
      <w:pPr>
        <w:pStyle w:val="FootnoteText"/>
        <w:bidi w:val="0"/>
        <w:ind w:left="360" w:hanging="360"/>
        <w:rPr>
          <w:rFonts w:ascii="Times New Roman" w:hAnsi="Times New Roman"/>
        </w:rPr>
      </w:pPr>
      <w:r w:rsidR="00562C66">
        <w:rPr>
          <w:rStyle w:val="FootnoteReference"/>
          <w:rFonts w:ascii="Times New Roman" w:hAnsi="Times New Roman"/>
        </w:rPr>
        <w:footnoteRef/>
      </w:r>
      <w:r w:rsidRPr="00EE319D" w:rsidR="00562C66">
        <w:rPr>
          <w:rFonts w:ascii="Times New Roman" w:hAnsi="Times New Roman"/>
          <w:sz w:val="22"/>
          <w:szCs w:val="22"/>
        </w:rPr>
        <w:t>)</w:t>
      </w:r>
      <w:r w:rsidR="00562C66">
        <w:rPr>
          <w:rFonts w:ascii="Times New Roman" w:hAnsi="Times New Roman"/>
          <w:sz w:val="22"/>
          <w:szCs w:val="22"/>
        </w:rPr>
        <w:t xml:space="preserve"> </w:t>
        <w:tab/>
        <w:t xml:space="preserve">§ 12 zákona </w:t>
      </w:r>
      <w:r w:rsidRPr="00EE319D" w:rsidR="00562C66">
        <w:rPr>
          <w:rFonts w:ascii="Times New Roman" w:hAnsi="Times New Roman"/>
          <w:sz w:val="22"/>
          <w:szCs w:val="22"/>
        </w:rPr>
        <w:t>č. 283/2002 Z. z.</w:t>
      </w:r>
      <w:r w:rsidR="00562C66">
        <w:rPr>
          <w:rFonts w:ascii="Times New Roman" w:hAnsi="Times New Roman"/>
          <w:sz w:val="22"/>
          <w:szCs w:val="22"/>
        </w:rPr>
        <w:t xml:space="preserve"> v znení zákona č. 81/2005 Z. z.</w:t>
      </w:r>
      <w:r w:rsidRPr="00EE319D" w:rsidR="00562C66">
        <w:rPr>
          <w:rFonts w:ascii="Times New Roman" w:hAnsi="Times New Roman"/>
          <w:sz w:val="22"/>
          <w:szCs w:val="22"/>
        </w:rPr>
        <w:t xml:space="preserve">  </w:t>
      </w:r>
    </w:p>
  </w:footnote>
  <w:footnote w:id="108">
    <w:p w:rsidP="00AC64ED">
      <w:pPr>
        <w:pStyle w:val="FootnoteText"/>
        <w:bidi w:val="0"/>
        <w:ind w:left="426" w:hanging="426"/>
        <w:rPr>
          <w:rFonts w:ascii="Times New Roman" w:hAnsi="Times New Roman"/>
        </w:rPr>
      </w:pPr>
      <w:r w:rsidR="00562C66">
        <w:rPr>
          <w:rStyle w:val="FootnoteReference"/>
          <w:rFonts w:ascii="Times New Roman" w:hAnsi="Times New Roman"/>
        </w:rPr>
        <w:footnoteRef/>
      </w:r>
      <w:r w:rsidR="00562C66">
        <w:rPr>
          <w:rFonts w:ascii="Times New Roman" w:hAnsi="Times New Roman"/>
          <w:sz w:val="22"/>
          <w:szCs w:val="22"/>
        </w:rPr>
        <w:t>)</w:t>
        <w:tab/>
      </w:r>
      <w:r w:rsidRPr="008D0F13" w:rsidR="00562C66">
        <w:rPr>
          <w:rFonts w:ascii="Times New Roman" w:hAnsi="Times New Roman"/>
          <w:sz w:val="22"/>
          <w:szCs w:val="22"/>
        </w:rPr>
        <w:t>§ 59 zákona č. 131/2002 Z. z.</w:t>
      </w:r>
      <w:r w:rsidR="00562C66">
        <w:rPr>
          <w:rFonts w:ascii="Times New Roman" w:hAnsi="Times New Roman"/>
          <w:sz w:val="22"/>
          <w:szCs w:val="22"/>
        </w:rPr>
        <w:t xml:space="preserve"> v znení neskorších predpisov.</w:t>
      </w:r>
    </w:p>
  </w:footnote>
  <w:footnote w:id="109">
    <w:p w:rsidP="00AC64ED">
      <w:pPr>
        <w:pStyle w:val="FootnoteText"/>
        <w:bidi w:val="0"/>
        <w:ind w:left="426" w:hanging="426"/>
        <w:rPr>
          <w:rFonts w:ascii="Times New Roman" w:hAnsi="Times New Roman"/>
        </w:rPr>
      </w:pPr>
      <w:r w:rsidR="00562C66">
        <w:rPr>
          <w:rStyle w:val="FootnoteReference"/>
          <w:rFonts w:ascii="Times New Roman" w:hAnsi="Times New Roman"/>
        </w:rPr>
        <w:footnoteRef/>
      </w:r>
      <w:r w:rsidR="00562C66">
        <w:rPr>
          <w:rFonts w:ascii="Times New Roman" w:hAnsi="Times New Roman"/>
          <w:sz w:val="22"/>
          <w:szCs w:val="22"/>
        </w:rPr>
        <w:t>)</w:t>
        <w:tab/>
      </w:r>
      <w:r w:rsidRPr="00A60EE2" w:rsidR="00562C66">
        <w:rPr>
          <w:rFonts w:ascii="Times New Roman" w:hAnsi="Times New Roman"/>
          <w:sz w:val="22"/>
          <w:szCs w:val="22"/>
        </w:rPr>
        <w:t>§ 2 ods. 4 zákona č. 283/2002 Z. z.</w:t>
      </w:r>
      <w:r w:rsidR="00562C66">
        <w:rPr>
          <w:rFonts w:ascii="Times New Roman" w:hAnsi="Times New Roman"/>
          <w:sz w:val="22"/>
          <w:szCs w:val="22"/>
        </w:rPr>
        <w:t xml:space="preserve"> v znení zákona č. 81/2005 Z. z.</w:t>
      </w:r>
    </w:p>
  </w:footnote>
  <w:footnote w:id="110">
    <w:p w:rsidP="00AC64ED">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9F5C29" w:rsidR="00562C66">
        <w:rPr>
          <w:rFonts w:ascii="Times New Roman" w:hAnsi="Times New Roman"/>
          <w:sz w:val="22"/>
          <w:szCs w:val="22"/>
        </w:rPr>
        <w:t>)</w:t>
        <w:tab/>
        <w:t>§ 4 ods. 4 zákona č. 321/2002 Z. z. v znení zákona č. 570/2005 Z. z.</w:t>
      </w:r>
    </w:p>
  </w:footnote>
  <w:footnote w:id="111">
    <w:p w:rsidP="00FE2F17">
      <w:pPr>
        <w:pStyle w:val="FootnoteText"/>
        <w:bidi w:val="0"/>
        <w:ind w:left="360" w:hanging="360"/>
        <w:jc w:val="both"/>
        <w:rPr>
          <w:rFonts w:ascii="Times New Roman" w:hAnsi="Times New Roman"/>
        </w:rPr>
      </w:pPr>
      <w:r w:rsidR="00562C66">
        <w:rPr>
          <w:rStyle w:val="FootnoteReference"/>
          <w:rFonts w:ascii="Times New Roman" w:hAnsi="Times New Roman"/>
        </w:rPr>
        <w:footnoteRef/>
      </w:r>
      <w:r w:rsidRPr="00B83E09" w:rsidR="00562C66">
        <w:rPr>
          <w:rFonts w:ascii="Times New Roman" w:hAnsi="Times New Roman"/>
          <w:sz w:val="22"/>
          <w:szCs w:val="22"/>
        </w:rPr>
        <w:t>)</w:t>
      </w:r>
      <w:r w:rsidR="00562C66">
        <w:rPr>
          <w:rFonts w:ascii="Times New Roman" w:hAnsi="Times New Roman"/>
          <w:sz w:val="22"/>
          <w:szCs w:val="22"/>
        </w:rPr>
        <w:tab/>
      </w:r>
      <w:r w:rsidRPr="00B83E09" w:rsidR="00562C66">
        <w:rPr>
          <w:rFonts w:ascii="Times New Roman" w:hAnsi="Times New Roman"/>
          <w:sz w:val="22"/>
          <w:szCs w:val="22"/>
        </w:rPr>
        <w:t xml:space="preserve">Zákon č. 522/2008 Z. z. o vyznamenaniach Slovenskej republiky v znení zákona č. 115/2011 Z. z. </w:t>
      </w:r>
    </w:p>
  </w:footnote>
  <w:footnote w:id="112">
    <w:p w:rsidR="00562C66" w:rsidRPr="005D3571" w:rsidP="00AC64ED">
      <w:pPr>
        <w:pStyle w:val="FootnoteText"/>
        <w:bidi w:val="0"/>
        <w:ind w:left="360" w:hanging="360"/>
        <w:rPr>
          <w:rFonts w:ascii="Times New Roman" w:hAnsi="Times New Roman"/>
          <w:color w:val="000000"/>
          <w:sz w:val="22"/>
          <w:szCs w:val="22"/>
        </w:rPr>
      </w:pPr>
      <w:r>
        <w:rPr>
          <w:rStyle w:val="FootnoteReference"/>
          <w:rFonts w:ascii="Times New Roman" w:hAnsi="Times New Roman"/>
        </w:rPr>
        <w:footnoteRef/>
      </w:r>
      <w:r w:rsidRPr="005D3571">
        <w:rPr>
          <w:rFonts w:ascii="Times New Roman" w:hAnsi="Times New Roman"/>
          <w:sz w:val="22"/>
          <w:szCs w:val="22"/>
        </w:rPr>
        <w:t>)</w:t>
        <w:tab/>
      </w:r>
      <w:r w:rsidRPr="005D3571">
        <w:rPr>
          <w:rFonts w:ascii="Times New Roman" w:hAnsi="Times New Roman"/>
          <w:color w:val="000000"/>
          <w:sz w:val="22"/>
          <w:szCs w:val="22"/>
        </w:rPr>
        <w:t xml:space="preserve">Občiansky zákonník. </w:t>
      </w:r>
    </w:p>
    <w:p w:rsidR="00562C66" w:rsidRPr="005D3571" w:rsidP="00AC64ED">
      <w:pPr>
        <w:pStyle w:val="FootnoteText"/>
        <w:bidi w:val="0"/>
        <w:ind w:left="360"/>
        <w:rPr>
          <w:rFonts w:ascii="Times New Roman" w:hAnsi="Times New Roman"/>
          <w:color w:val="000000"/>
          <w:sz w:val="22"/>
          <w:szCs w:val="22"/>
        </w:rPr>
      </w:pPr>
      <w:r>
        <w:rPr>
          <w:rFonts w:ascii="Times New Roman" w:hAnsi="Times New Roman"/>
          <w:color w:val="000000"/>
          <w:sz w:val="22"/>
          <w:szCs w:val="22"/>
        </w:rPr>
        <w:t xml:space="preserve">Zákon č. 328/2002 Z. z. </w:t>
      </w:r>
      <w:r w:rsidRPr="005D3571">
        <w:rPr>
          <w:rFonts w:ascii="Times New Roman" w:hAnsi="Times New Roman"/>
          <w:color w:val="000000"/>
          <w:sz w:val="22"/>
          <w:szCs w:val="22"/>
        </w:rPr>
        <w:t> v znení neskorších predpisov.</w:t>
      </w:r>
    </w:p>
    <w:p w:rsidP="00AC64ED">
      <w:pPr>
        <w:pStyle w:val="FootnoteText"/>
        <w:bidi w:val="0"/>
        <w:ind w:left="360"/>
        <w:rPr>
          <w:rFonts w:ascii="Times New Roman" w:hAnsi="Times New Roman"/>
        </w:rPr>
      </w:pPr>
      <w:r w:rsidRPr="005D3571" w:rsidR="00562C66">
        <w:rPr>
          <w:rFonts w:ascii="Times New Roman" w:hAnsi="Times New Roman"/>
          <w:color w:val="000000"/>
          <w:sz w:val="22"/>
          <w:szCs w:val="22"/>
        </w:rPr>
        <w:t>Z</w:t>
      </w:r>
      <w:hyperlink r:id="rId1" w:tgtFrame="_blank" w:history="1">
        <w:r w:rsidRPr="005D3571" w:rsidR="00562C66">
          <w:rPr>
            <w:rFonts w:ascii="Times New Roman" w:hAnsi="Times New Roman"/>
            <w:color w:val="000000"/>
            <w:sz w:val="22"/>
            <w:szCs w:val="22"/>
          </w:rPr>
          <w:t>ákon č. 461/2003 Z. z.</w:t>
        </w:r>
      </w:hyperlink>
      <w:r w:rsidRPr="005D3571" w:rsidR="00562C66">
        <w:rPr>
          <w:rFonts w:ascii="Times New Roman" w:hAnsi="Times New Roman"/>
          <w:color w:val="000000"/>
          <w:sz w:val="22"/>
          <w:szCs w:val="22"/>
        </w:rPr>
        <w:t xml:space="preserve"> v znení neskorších predpisov.</w:t>
      </w:r>
    </w:p>
  </w:footnote>
  <w:footnote w:id="113">
    <w:p w:rsidP="00AC64ED">
      <w:pPr>
        <w:pStyle w:val="FootnoteText"/>
        <w:bidi w:val="0"/>
        <w:ind w:left="360" w:hanging="360"/>
        <w:rPr>
          <w:rFonts w:ascii="Times New Roman" w:hAnsi="Times New Roman"/>
        </w:rPr>
      </w:pPr>
      <w:r w:rsidR="00562C66">
        <w:rPr>
          <w:rStyle w:val="FootnoteReference"/>
          <w:rFonts w:ascii="Times New Roman" w:hAnsi="Times New Roman"/>
        </w:rPr>
        <w:footnoteRef/>
      </w:r>
      <w:r w:rsidRPr="005006BE" w:rsidR="00562C66">
        <w:rPr>
          <w:rFonts w:ascii="Times New Roman" w:hAnsi="Times New Roman"/>
          <w:sz w:val="22"/>
          <w:szCs w:val="22"/>
        </w:rPr>
        <w:t>)</w:t>
        <w:tab/>
        <w:t>Zákon č. 71/1967 Zb. 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7E66EE2"/>
    <w:lvl w:ilvl="0">
      <w:start w:val="1"/>
      <w:numFmt w:val="decimal"/>
      <w:lvlText w:val="%1."/>
      <w:lvlJc w:val="left"/>
      <w:pPr>
        <w:tabs>
          <w:tab w:val="num" w:pos="926"/>
        </w:tabs>
        <w:ind w:left="926" w:hanging="360"/>
      </w:pPr>
      <w:rPr>
        <w:rFonts w:cs="Times New Roman"/>
        <w:rtl w:val="0"/>
        <w:cs w:val="0"/>
      </w:rPr>
    </w:lvl>
  </w:abstractNum>
  <w:abstractNum w:abstractNumId="1">
    <w:nsid w:val="FFFFFF7F"/>
    <w:multiLevelType w:val="singleLevel"/>
    <w:tmpl w:val="4F4CA804"/>
    <w:lvl w:ilvl="0">
      <w:start w:val="1"/>
      <w:numFmt w:val="decimal"/>
      <w:lvlText w:val="%1."/>
      <w:lvlJc w:val="left"/>
      <w:pPr>
        <w:tabs>
          <w:tab w:val="num" w:pos="643"/>
        </w:tabs>
        <w:ind w:left="643" w:hanging="360"/>
      </w:pPr>
      <w:rPr>
        <w:rFonts w:cs="Times New Roman"/>
        <w:rtl w:val="0"/>
        <w:cs w:val="0"/>
      </w:rPr>
    </w:lvl>
  </w:abstractNum>
  <w:abstractNum w:abstractNumId="2">
    <w:nsid w:val="FFFFFF88"/>
    <w:multiLevelType w:val="singleLevel"/>
    <w:tmpl w:val="20385C52"/>
    <w:lvl w:ilvl="0">
      <w:start w:val="1"/>
      <w:numFmt w:val="decimal"/>
      <w:lvlText w:val="%1."/>
      <w:lvlJc w:val="left"/>
      <w:pPr>
        <w:tabs>
          <w:tab w:val="num" w:pos="360"/>
        </w:tabs>
        <w:ind w:left="360" w:hanging="360"/>
      </w:pPr>
      <w:rPr>
        <w:rFonts w:cs="Times New Roman"/>
        <w:rtl w:val="0"/>
        <w:cs w:val="0"/>
      </w:rPr>
    </w:lvl>
  </w:abstractNum>
  <w:abstractNum w:abstractNumId="3">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4">
    <w:nsid w:val="01361E65"/>
    <w:multiLevelType w:val="hybridMultilevel"/>
    <w:tmpl w:val="BC56EA1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2C33256"/>
    <w:multiLevelType w:val="hybridMultilevel"/>
    <w:tmpl w:val="1B6C736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3032C06"/>
    <w:multiLevelType w:val="hybridMultilevel"/>
    <w:tmpl w:val="34B45E3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4752E94"/>
    <w:multiLevelType w:val="multilevel"/>
    <w:tmpl w:val="ACD6381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8">
    <w:nsid w:val="052452E4"/>
    <w:multiLevelType w:val="hybridMultilevel"/>
    <w:tmpl w:val="06E283B0"/>
    <w:lvl w:ilvl="0">
      <w:start w:val="4"/>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05820AD0"/>
    <w:multiLevelType w:val="hybridMultilevel"/>
    <w:tmpl w:val="6970781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3030"/>
        </w:tabs>
        <w:ind w:left="3030" w:hanging="105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05AC371F"/>
    <w:multiLevelType w:val="hybridMultilevel"/>
    <w:tmpl w:val="A7D0837A"/>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60B04CE"/>
    <w:multiLevelType w:val="hybridMultilevel"/>
    <w:tmpl w:val="847E5FE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6593ECD"/>
    <w:multiLevelType w:val="hybridMultilevel"/>
    <w:tmpl w:val="FD426D9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71015D1"/>
    <w:multiLevelType w:val="hybridMultilevel"/>
    <w:tmpl w:val="2320EAE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08DD32DF"/>
    <w:multiLevelType w:val="hybridMultilevel"/>
    <w:tmpl w:val="865E47A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3195"/>
        </w:tabs>
        <w:ind w:left="3195" w:hanging="1215"/>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08FB2BCA"/>
    <w:multiLevelType w:val="hybridMultilevel"/>
    <w:tmpl w:val="3678F53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09AE0566"/>
    <w:multiLevelType w:val="hybridMultilevel"/>
    <w:tmpl w:val="5B7AD49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0A021681"/>
    <w:multiLevelType w:val="hybridMultilevel"/>
    <w:tmpl w:val="5C3CCB1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0AC71E4A"/>
    <w:multiLevelType w:val="hybridMultilevel"/>
    <w:tmpl w:val="7528FA5E"/>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0B8639FB"/>
    <w:multiLevelType w:val="hybridMultilevel"/>
    <w:tmpl w:val="2AB82CC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0BAC7AAA"/>
    <w:multiLevelType w:val="hybridMultilevel"/>
    <w:tmpl w:val="995A9A42"/>
    <w:lvl w:ilvl="0">
      <w:start w:val="1"/>
      <w:numFmt w:val="decimal"/>
      <w:lvlText w:val="%1."/>
      <w:lvlJc w:val="left"/>
      <w:pPr>
        <w:tabs>
          <w:tab w:val="num" w:pos="566"/>
        </w:tabs>
        <w:ind w:left="566" w:hanging="283"/>
      </w:pPr>
      <w:rPr>
        <w:rFonts w:cs="Times New Roman" w:hint="default"/>
        <w:rtl w:val="0"/>
        <w:cs w:val="0"/>
      </w:rPr>
    </w:lvl>
    <w:lvl w:ilvl="1">
      <w:start w:val="5"/>
      <w:numFmt w:val="lowerLetter"/>
      <w:lvlText w:val="%2)"/>
      <w:lvlJc w:val="left"/>
      <w:pPr>
        <w:tabs>
          <w:tab w:val="num" w:pos="1817"/>
        </w:tabs>
        <w:ind w:left="1817" w:hanging="454"/>
      </w:pPr>
      <w:rPr>
        <w:rFonts w:cs="Times New Roman" w:hint="default"/>
        <w:rtl w:val="0"/>
        <w:cs w:val="0"/>
      </w:rPr>
    </w:lvl>
    <w:lvl w:ilvl="2">
      <w:start w:val="1"/>
      <w:numFmt w:val="lowerRoman"/>
      <w:lvlText w:val="%3."/>
      <w:lvlJc w:val="right"/>
      <w:pPr>
        <w:tabs>
          <w:tab w:val="num" w:pos="2443"/>
        </w:tabs>
        <w:ind w:left="2443" w:hanging="180"/>
      </w:pPr>
      <w:rPr>
        <w:rFonts w:cs="Times New Roman"/>
        <w:rtl w:val="0"/>
        <w:cs w:val="0"/>
      </w:rPr>
    </w:lvl>
    <w:lvl w:ilvl="3">
      <w:start w:val="1"/>
      <w:numFmt w:val="decimal"/>
      <w:lvlText w:val="%4."/>
      <w:lvlJc w:val="left"/>
      <w:pPr>
        <w:tabs>
          <w:tab w:val="num" w:pos="3163"/>
        </w:tabs>
        <w:ind w:left="3163" w:hanging="360"/>
      </w:pPr>
      <w:rPr>
        <w:rFonts w:cs="Times New Roman"/>
        <w:rtl w:val="0"/>
        <w:cs w:val="0"/>
      </w:rPr>
    </w:lvl>
    <w:lvl w:ilvl="4">
      <w:start w:val="1"/>
      <w:numFmt w:val="lowerLetter"/>
      <w:lvlText w:val="%5."/>
      <w:lvlJc w:val="left"/>
      <w:pPr>
        <w:tabs>
          <w:tab w:val="num" w:pos="3883"/>
        </w:tabs>
        <w:ind w:left="3883" w:hanging="360"/>
      </w:pPr>
      <w:rPr>
        <w:rFonts w:cs="Times New Roman"/>
        <w:rtl w:val="0"/>
        <w:cs w:val="0"/>
      </w:rPr>
    </w:lvl>
    <w:lvl w:ilvl="5">
      <w:start w:val="1"/>
      <w:numFmt w:val="lowerRoman"/>
      <w:lvlText w:val="%6."/>
      <w:lvlJc w:val="right"/>
      <w:pPr>
        <w:tabs>
          <w:tab w:val="num" w:pos="4603"/>
        </w:tabs>
        <w:ind w:left="4603" w:hanging="180"/>
      </w:pPr>
      <w:rPr>
        <w:rFonts w:cs="Times New Roman"/>
        <w:rtl w:val="0"/>
        <w:cs w:val="0"/>
      </w:rPr>
    </w:lvl>
    <w:lvl w:ilvl="6">
      <w:start w:val="1"/>
      <w:numFmt w:val="decimal"/>
      <w:lvlText w:val="%7."/>
      <w:lvlJc w:val="left"/>
      <w:pPr>
        <w:tabs>
          <w:tab w:val="num" w:pos="5323"/>
        </w:tabs>
        <w:ind w:left="5323" w:hanging="360"/>
      </w:pPr>
      <w:rPr>
        <w:rFonts w:cs="Times New Roman"/>
        <w:rtl w:val="0"/>
        <w:cs w:val="0"/>
      </w:rPr>
    </w:lvl>
    <w:lvl w:ilvl="7">
      <w:start w:val="1"/>
      <w:numFmt w:val="lowerLetter"/>
      <w:lvlText w:val="%8."/>
      <w:lvlJc w:val="left"/>
      <w:pPr>
        <w:tabs>
          <w:tab w:val="num" w:pos="6043"/>
        </w:tabs>
        <w:ind w:left="6043" w:hanging="360"/>
      </w:pPr>
      <w:rPr>
        <w:rFonts w:cs="Times New Roman"/>
        <w:rtl w:val="0"/>
        <w:cs w:val="0"/>
      </w:rPr>
    </w:lvl>
    <w:lvl w:ilvl="8">
      <w:start w:val="1"/>
      <w:numFmt w:val="lowerRoman"/>
      <w:lvlText w:val="%9."/>
      <w:lvlJc w:val="right"/>
      <w:pPr>
        <w:tabs>
          <w:tab w:val="num" w:pos="6763"/>
        </w:tabs>
        <w:ind w:left="6763" w:hanging="180"/>
      </w:pPr>
      <w:rPr>
        <w:rFonts w:cs="Times New Roman"/>
        <w:rtl w:val="0"/>
        <w:cs w:val="0"/>
      </w:rPr>
    </w:lvl>
  </w:abstractNum>
  <w:abstractNum w:abstractNumId="21">
    <w:nsid w:val="0BB95BF4"/>
    <w:multiLevelType w:val="hybridMultilevel"/>
    <w:tmpl w:val="E206B146"/>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0C735683"/>
    <w:multiLevelType w:val="hybridMultilevel"/>
    <w:tmpl w:val="6BE8FDFA"/>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10222D85"/>
    <w:multiLevelType w:val="hybridMultilevel"/>
    <w:tmpl w:val="1A72C75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10722AA9"/>
    <w:multiLevelType w:val="hybridMultilevel"/>
    <w:tmpl w:val="97AC1ED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10CE6605"/>
    <w:multiLevelType w:val="hybridMultilevel"/>
    <w:tmpl w:val="2CE2324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124E68BA"/>
    <w:multiLevelType w:val="hybridMultilevel"/>
    <w:tmpl w:val="EF6487A0"/>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127D75BD"/>
    <w:multiLevelType w:val="hybridMultilevel"/>
    <w:tmpl w:val="93FCB98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8">
    <w:nsid w:val="12E16589"/>
    <w:multiLevelType w:val="hybridMultilevel"/>
    <w:tmpl w:val="F6A4B43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12E167B6"/>
    <w:multiLevelType w:val="hybridMultilevel"/>
    <w:tmpl w:val="EF88F954"/>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34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12FE5FB8"/>
    <w:multiLevelType w:val="hybridMultilevel"/>
    <w:tmpl w:val="981293FC"/>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13420965"/>
    <w:multiLevelType w:val="hybridMultilevel"/>
    <w:tmpl w:val="165E92D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14220FF1"/>
    <w:multiLevelType w:val="hybridMultilevel"/>
    <w:tmpl w:val="9ABA726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146811C4"/>
    <w:multiLevelType w:val="hybridMultilevel"/>
    <w:tmpl w:val="8FC860D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16F971EC"/>
    <w:multiLevelType w:val="hybridMultilevel"/>
    <w:tmpl w:val="6DE8CB46"/>
    <w:lvl w:ilvl="0">
      <w:start w:val="1"/>
      <w:numFmt w:val="lowerLetter"/>
      <w:lvlText w:val="%1)"/>
      <w:lvlJc w:val="left"/>
      <w:pPr>
        <w:tabs>
          <w:tab w:val="num" w:pos="454"/>
        </w:tabs>
        <w:ind w:left="454" w:hanging="360"/>
      </w:pPr>
      <w:rPr>
        <w:rFonts w:cs="Times New Roman" w:hint="default"/>
        <w:rtl w:val="0"/>
        <w:cs w:val="0"/>
      </w:rPr>
    </w:lvl>
    <w:lvl w:ilvl="1">
      <w:start w:val="1"/>
      <w:numFmt w:val="lowerLetter"/>
      <w:lvlText w:val="%2."/>
      <w:lvlJc w:val="left"/>
      <w:pPr>
        <w:tabs>
          <w:tab w:val="num" w:pos="1174"/>
        </w:tabs>
        <w:ind w:left="1174" w:hanging="360"/>
      </w:pPr>
      <w:rPr>
        <w:rFonts w:cs="Times New Roman"/>
        <w:rtl w:val="0"/>
        <w:cs w:val="0"/>
      </w:rPr>
    </w:lvl>
    <w:lvl w:ilvl="2">
      <w:start w:val="1"/>
      <w:numFmt w:val="lowerRoman"/>
      <w:lvlText w:val="%3."/>
      <w:lvlJc w:val="right"/>
      <w:pPr>
        <w:tabs>
          <w:tab w:val="num" w:pos="1894"/>
        </w:tabs>
        <w:ind w:left="1894" w:hanging="180"/>
      </w:pPr>
      <w:rPr>
        <w:rFonts w:cs="Times New Roman"/>
        <w:rtl w:val="0"/>
        <w:cs w:val="0"/>
      </w:rPr>
    </w:lvl>
    <w:lvl w:ilvl="3">
      <w:start w:val="1"/>
      <w:numFmt w:val="decimal"/>
      <w:lvlText w:val="%4."/>
      <w:lvlJc w:val="left"/>
      <w:pPr>
        <w:tabs>
          <w:tab w:val="num" w:pos="2614"/>
        </w:tabs>
        <w:ind w:left="2614" w:hanging="360"/>
      </w:pPr>
      <w:rPr>
        <w:rFonts w:cs="Times New Roman"/>
        <w:rtl w:val="0"/>
        <w:cs w:val="0"/>
      </w:rPr>
    </w:lvl>
    <w:lvl w:ilvl="4">
      <w:start w:val="1"/>
      <w:numFmt w:val="lowerLetter"/>
      <w:lvlText w:val="%5."/>
      <w:lvlJc w:val="left"/>
      <w:pPr>
        <w:tabs>
          <w:tab w:val="num" w:pos="3334"/>
        </w:tabs>
        <w:ind w:left="3334" w:hanging="360"/>
      </w:pPr>
      <w:rPr>
        <w:rFonts w:cs="Times New Roman"/>
        <w:rtl w:val="0"/>
        <w:cs w:val="0"/>
      </w:rPr>
    </w:lvl>
    <w:lvl w:ilvl="5">
      <w:start w:val="1"/>
      <w:numFmt w:val="lowerRoman"/>
      <w:lvlText w:val="%6."/>
      <w:lvlJc w:val="right"/>
      <w:pPr>
        <w:tabs>
          <w:tab w:val="num" w:pos="4054"/>
        </w:tabs>
        <w:ind w:left="4054" w:hanging="180"/>
      </w:pPr>
      <w:rPr>
        <w:rFonts w:cs="Times New Roman"/>
        <w:rtl w:val="0"/>
        <w:cs w:val="0"/>
      </w:rPr>
    </w:lvl>
    <w:lvl w:ilvl="6">
      <w:start w:val="1"/>
      <w:numFmt w:val="decimal"/>
      <w:lvlText w:val="%7."/>
      <w:lvlJc w:val="left"/>
      <w:pPr>
        <w:tabs>
          <w:tab w:val="num" w:pos="4774"/>
        </w:tabs>
        <w:ind w:left="4774" w:hanging="360"/>
      </w:pPr>
      <w:rPr>
        <w:rFonts w:cs="Times New Roman"/>
        <w:rtl w:val="0"/>
        <w:cs w:val="0"/>
      </w:rPr>
    </w:lvl>
    <w:lvl w:ilvl="7">
      <w:start w:val="1"/>
      <w:numFmt w:val="lowerLetter"/>
      <w:lvlText w:val="%8."/>
      <w:lvlJc w:val="left"/>
      <w:pPr>
        <w:tabs>
          <w:tab w:val="num" w:pos="5494"/>
        </w:tabs>
        <w:ind w:left="5494" w:hanging="360"/>
      </w:pPr>
      <w:rPr>
        <w:rFonts w:cs="Times New Roman"/>
        <w:rtl w:val="0"/>
        <w:cs w:val="0"/>
      </w:rPr>
    </w:lvl>
    <w:lvl w:ilvl="8">
      <w:start w:val="1"/>
      <w:numFmt w:val="lowerRoman"/>
      <w:lvlText w:val="%9."/>
      <w:lvlJc w:val="right"/>
      <w:pPr>
        <w:tabs>
          <w:tab w:val="num" w:pos="6214"/>
        </w:tabs>
        <w:ind w:left="6214" w:hanging="180"/>
      </w:pPr>
      <w:rPr>
        <w:rFonts w:cs="Times New Roman"/>
        <w:rtl w:val="0"/>
        <w:cs w:val="0"/>
      </w:rPr>
    </w:lvl>
  </w:abstractNum>
  <w:abstractNum w:abstractNumId="35">
    <w:nsid w:val="18BC297C"/>
    <w:multiLevelType w:val="hybridMultilevel"/>
    <w:tmpl w:val="EB6C13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8E964F6"/>
    <w:multiLevelType w:val="hybridMultilevel"/>
    <w:tmpl w:val="F4226D8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814"/>
        </w:tabs>
        <w:ind w:left="814" w:hanging="360"/>
      </w:pPr>
      <w:rPr>
        <w:rFonts w:cs="Times New Roman"/>
        <w:rtl w:val="0"/>
        <w:cs w:val="0"/>
      </w:rPr>
    </w:lvl>
    <w:lvl w:ilvl="2">
      <w:start w:val="1"/>
      <w:numFmt w:val="lowerRoman"/>
      <w:lvlText w:val="%3."/>
      <w:lvlJc w:val="right"/>
      <w:pPr>
        <w:tabs>
          <w:tab w:val="num" w:pos="1534"/>
        </w:tabs>
        <w:ind w:left="1534" w:hanging="180"/>
      </w:pPr>
      <w:rPr>
        <w:rFonts w:cs="Times New Roman"/>
        <w:rtl w:val="0"/>
        <w:cs w:val="0"/>
      </w:rPr>
    </w:lvl>
    <w:lvl w:ilvl="3">
      <w:start w:val="1"/>
      <w:numFmt w:val="decimal"/>
      <w:lvlText w:val="%4."/>
      <w:lvlJc w:val="left"/>
      <w:pPr>
        <w:tabs>
          <w:tab w:val="num" w:pos="2254"/>
        </w:tabs>
        <w:ind w:left="2254" w:hanging="360"/>
      </w:pPr>
      <w:rPr>
        <w:rFonts w:cs="Times New Roman"/>
        <w:rtl w:val="0"/>
        <w:cs w:val="0"/>
      </w:rPr>
    </w:lvl>
    <w:lvl w:ilvl="4">
      <w:start w:val="1"/>
      <w:numFmt w:val="lowerLetter"/>
      <w:lvlText w:val="%5."/>
      <w:lvlJc w:val="left"/>
      <w:pPr>
        <w:tabs>
          <w:tab w:val="num" w:pos="2974"/>
        </w:tabs>
        <w:ind w:left="2974" w:hanging="360"/>
      </w:pPr>
      <w:rPr>
        <w:rFonts w:cs="Times New Roman"/>
        <w:rtl w:val="0"/>
        <w:cs w:val="0"/>
      </w:rPr>
    </w:lvl>
    <w:lvl w:ilvl="5">
      <w:start w:val="1"/>
      <w:numFmt w:val="lowerRoman"/>
      <w:lvlText w:val="%6."/>
      <w:lvlJc w:val="right"/>
      <w:pPr>
        <w:tabs>
          <w:tab w:val="num" w:pos="3694"/>
        </w:tabs>
        <w:ind w:left="3694" w:hanging="180"/>
      </w:pPr>
      <w:rPr>
        <w:rFonts w:cs="Times New Roman"/>
        <w:rtl w:val="0"/>
        <w:cs w:val="0"/>
      </w:rPr>
    </w:lvl>
    <w:lvl w:ilvl="6">
      <w:start w:val="1"/>
      <w:numFmt w:val="decimal"/>
      <w:lvlText w:val="%7."/>
      <w:lvlJc w:val="left"/>
      <w:pPr>
        <w:tabs>
          <w:tab w:val="num" w:pos="4414"/>
        </w:tabs>
        <w:ind w:left="4414" w:hanging="360"/>
      </w:pPr>
      <w:rPr>
        <w:rFonts w:cs="Times New Roman"/>
        <w:rtl w:val="0"/>
        <w:cs w:val="0"/>
      </w:rPr>
    </w:lvl>
    <w:lvl w:ilvl="7">
      <w:start w:val="1"/>
      <w:numFmt w:val="lowerLetter"/>
      <w:lvlText w:val="%8."/>
      <w:lvlJc w:val="left"/>
      <w:pPr>
        <w:tabs>
          <w:tab w:val="num" w:pos="5134"/>
        </w:tabs>
        <w:ind w:left="5134" w:hanging="360"/>
      </w:pPr>
      <w:rPr>
        <w:rFonts w:cs="Times New Roman"/>
        <w:rtl w:val="0"/>
        <w:cs w:val="0"/>
      </w:rPr>
    </w:lvl>
    <w:lvl w:ilvl="8">
      <w:start w:val="1"/>
      <w:numFmt w:val="lowerRoman"/>
      <w:lvlText w:val="%9."/>
      <w:lvlJc w:val="right"/>
      <w:pPr>
        <w:tabs>
          <w:tab w:val="num" w:pos="5854"/>
        </w:tabs>
        <w:ind w:left="5854" w:hanging="180"/>
      </w:pPr>
      <w:rPr>
        <w:rFonts w:cs="Times New Roman"/>
        <w:rtl w:val="0"/>
        <w:cs w:val="0"/>
      </w:rPr>
    </w:lvl>
  </w:abstractNum>
  <w:abstractNum w:abstractNumId="37">
    <w:nsid w:val="1B454D59"/>
    <w:multiLevelType w:val="hybridMultilevel"/>
    <w:tmpl w:val="95566BA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1B4D0B95"/>
    <w:multiLevelType w:val="hybridMultilevel"/>
    <w:tmpl w:val="36B2B9CA"/>
    <w:lvl w:ilvl="0">
      <w:start w:val="7"/>
      <w:numFmt w:val="lowerLetter"/>
      <w:lvlText w:val="%1)"/>
      <w:lvlJc w:val="left"/>
      <w:pPr>
        <w:tabs>
          <w:tab w:val="num" w:pos="908"/>
        </w:tabs>
        <w:ind w:left="908" w:hanging="454"/>
      </w:pPr>
      <w:rPr>
        <w:rFonts w:cs="Times New Roman" w:hint="default"/>
        <w:rtl w:val="0"/>
        <w:cs w:val="0"/>
      </w:rPr>
    </w:lvl>
    <w:lvl w:ilvl="1">
      <w:start w:val="1"/>
      <w:numFmt w:val="decimal"/>
      <w:lvlText w:val="%2."/>
      <w:lvlJc w:val="left"/>
      <w:pPr>
        <w:ind w:left="1440" w:hanging="360"/>
      </w:pPr>
      <w:rPr>
        <w:rFonts w:cs="Times New Roman" w:hint="default"/>
        <w:sz w:val="22"/>
        <w:szCs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B695116"/>
    <w:multiLevelType w:val="hybridMultilevel"/>
    <w:tmpl w:val="014AB0FE"/>
    <w:lvl w:ilvl="0">
      <w:start w:val="1"/>
      <w:numFmt w:val="lowerLetter"/>
      <w:lvlText w:val="%1)"/>
      <w:lvlJc w:val="left"/>
      <w:pPr>
        <w:tabs>
          <w:tab w:val="num" w:pos="454"/>
        </w:tabs>
        <w:ind w:left="454" w:hanging="454"/>
      </w:pPr>
      <w:rPr>
        <w:rFonts w:cs="Times New Roman" w:hint="default"/>
        <w:strike w:val="0"/>
        <w:rtl w:val="0"/>
        <w:cs w:val="0"/>
      </w:rPr>
    </w:lvl>
    <w:lvl w:ilvl="1">
      <w:start w:val="1"/>
      <w:numFmt w:val="decimal"/>
      <w:lvlText w:val="%2."/>
      <w:lvlJc w:val="left"/>
      <w:pPr>
        <w:tabs>
          <w:tab w:val="num" w:pos="567"/>
        </w:tabs>
        <w:ind w:left="56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1CE47F46"/>
    <w:multiLevelType w:val="hybridMultilevel"/>
    <w:tmpl w:val="7A269BE0"/>
    <w:lvl w:ilvl="0">
      <w:start w:val="1"/>
      <w:numFmt w:val="lowerLetter"/>
      <w:lvlText w:val="%1)"/>
      <w:lvlJc w:val="left"/>
      <w:pPr>
        <w:ind w:left="720" w:hanging="360"/>
      </w:pPr>
      <w:rPr>
        <w:rFonts w:cs="Times New Roman"/>
        <w:rtl w:val="0"/>
        <w:cs w:val="0"/>
      </w:rPr>
    </w:lvl>
    <w:lvl w:ilvl="1">
      <w:start w:val="1"/>
      <w:numFmt w:val="lowerLetter"/>
      <w:lvlText w:val="%2)"/>
      <w:lvlJc w:val="left"/>
      <w:pPr>
        <w:ind w:left="2490" w:hanging="141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1D200784"/>
    <w:multiLevelType w:val="hybridMultilevel"/>
    <w:tmpl w:val="8760FF8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737"/>
        </w:tabs>
        <w:ind w:left="737" w:hanging="283"/>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1D5D2F26"/>
    <w:multiLevelType w:val="multilevel"/>
    <w:tmpl w:val="9F002D8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454"/>
        </w:tabs>
        <w:ind w:left="454" w:hanging="454"/>
      </w:pPr>
      <w:rPr>
        <w:rFonts w:cs="Times New Roman" w:hint="default"/>
        <w:sz w:val="24"/>
        <w:szCs w:val="24"/>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3">
    <w:nsid w:val="1D686230"/>
    <w:multiLevelType w:val="hybridMultilevel"/>
    <w:tmpl w:val="2A0C5886"/>
    <w:lvl w:ilvl="0">
      <w:start w:val="5"/>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1D9167A0"/>
    <w:multiLevelType w:val="hybridMultilevel"/>
    <w:tmpl w:val="5E88FB0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1F7034D2"/>
    <w:multiLevelType w:val="hybridMultilevel"/>
    <w:tmpl w:val="3580D75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210867F0"/>
    <w:multiLevelType w:val="hybridMultilevel"/>
    <w:tmpl w:val="EFF63C06"/>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21707582"/>
    <w:multiLevelType w:val="hybridMultilevel"/>
    <w:tmpl w:val="022817B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21AD1C39"/>
    <w:multiLevelType w:val="hybridMultilevel"/>
    <w:tmpl w:val="706417BA"/>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23982973"/>
    <w:multiLevelType w:val="hybridMultilevel"/>
    <w:tmpl w:val="6A220C8C"/>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Letter"/>
      <w:lvlText w:val="%3)"/>
      <w:lvlJc w:val="left"/>
      <w:pPr>
        <w:tabs>
          <w:tab w:val="num" w:pos="454"/>
        </w:tabs>
        <w:ind w:left="454" w:hanging="454"/>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23F536CF"/>
    <w:multiLevelType w:val="hybridMultilevel"/>
    <w:tmpl w:val="CC18436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25770889"/>
    <w:multiLevelType w:val="hybridMultilevel"/>
    <w:tmpl w:val="3768F31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25816C38"/>
    <w:multiLevelType w:val="hybridMultilevel"/>
    <w:tmpl w:val="ED1CEE4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3">
    <w:nsid w:val="261C3F03"/>
    <w:multiLevelType w:val="hybridMultilevel"/>
    <w:tmpl w:val="0C8EE02E"/>
    <w:lvl w:ilvl="0">
      <w:start w:val="1"/>
      <w:numFmt w:val="lowerLetter"/>
      <w:lvlText w:val="%1)"/>
      <w:lvlJc w:val="left"/>
      <w:pPr>
        <w:tabs>
          <w:tab w:val="num" w:pos="3857"/>
        </w:tabs>
        <w:ind w:left="3857" w:hanging="454"/>
      </w:pPr>
      <w:rPr>
        <w:rFonts w:ascii="Times New Roman" w:eastAsia="Times New Roman" w:hAnsi="Times New Roman" w:cs="Times New Roman"/>
        <w:color w:val="auto"/>
        <w:rtl w:val="0"/>
        <w:cs w:val="0"/>
      </w:rPr>
    </w:lvl>
    <w:lvl w:ilvl="1">
      <w:start w:val="1"/>
      <w:numFmt w:val="decimal"/>
      <w:lvlText w:val="(%2)"/>
      <w:lvlJc w:val="left"/>
      <w:pPr>
        <w:tabs>
          <w:tab w:val="num" w:pos="4843"/>
        </w:tabs>
        <w:ind w:left="4843" w:hanging="360"/>
      </w:pPr>
      <w:rPr>
        <w:rFonts w:cs="Times New Roman" w:hint="default"/>
        <w:rtl w:val="0"/>
        <w:cs w:val="0"/>
      </w:rPr>
    </w:lvl>
    <w:lvl w:ilvl="2">
      <w:start w:val="1"/>
      <w:numFmt w:val="lowerRoman"/>
      <w:lvlText w:val="%3."/>
      <w:lvlJc w:val="right"/>
      <w:pPr>
        <w:tabs>
          <w:tab w:val="num" w:pos="5563"/>
        </w:tabs>
        <w:ind w:left="5563" w:hanging="180"/>
      </w:pPr>
      <w:rPr>
        <w:rFonts w:cs="Times New Roman"/>
        <w:rtl w:val="0"/>
        <w:cs w:val="0"/>
      </w:rPr>
    </w:lvl>
    <w:lvl w:ilvl="3">
      <w:start w:val="1"/>
      <w:numFmt w:val="decimal"/>
      <w:lvlText w:val="%4."/>
      <w:lvlJc w:val="left"/>
      <w:pPr>
        <w:tabs>
          <w:tab w:val="num" w:pos="6283"/>
        </w:tabs>
        <w:ind w:left="6283" w:hanging="360"/>
      </w:pPr>
      <w:rPr>
        <w:rFonts w:cs="Times New Roman"/>
        <w:rtl w:val="0"/>
        <w:cs w:val="0"/>
      </w:rPr>
    </w:lvl>
    <w:lvl w:ilvl="4">
      <w:start w:val="1"/>
      <w:numFmt w:val="lowerLetter"/>
      <w:lvlText w:val="%5."/>
      <w:lvlJc w:val="left"/>
      <w:pPr>
        <w:tabs>
          <w:tab w:val="num" w:pos="7003"/>
        </w:tabs>
        <w:ind w:left="7003" w:hanging="360"/>
      </w:pPr>
      <w:rPr>
        <w:rFonts w:cs="Times New Roman"/>
        <w:rtl w:val="0"/>
        <w:cs w:val="0"/>
      </w:rPr>
    </w:lvl>
    <w:lvl w:ilvl="5">
      <w:start w:val="1"/>
      <w:numFmt w:val="lowerRoman"/>
      <w:lvlText w:val="%6."/>
      <w:lvlJc w:val="right"/>
      <w:pPr>
        <w:tabs>
          <w:tab w:val="num" w:pos="7723"/>
        </w:tabs>
        <w:ind w:left="7723" w:hanging="180"/>
      </w:pPr>
      <w:rPr>
        <w:rFonts w:cs="Times New Roman"/>
        <w:rtl w:val="0"/>
        <w:cs w:val="0"/>
      </w:rPr>
    </w:lvl>
    <w:lvl w:ilvl="6">
      <w:start w:val="1"/>
      <w:numFmt w:val="decimal"/>
      <w:lvlText w:val="%7."/>
      <w:lvlJc w:val="left"/>
      <w:pPr>
        <w:tabs>
          <w:tab w:val="num" w:pos="8443"/>
        </w:tabs>
        <w:ind w:left="8443" w:hanging="360"/>
      </w:pPr>
      <w:rPr>
        <w:rFonts w:cs="Times New Roman"/>
        <w:rtl w:val="0"/>
        <w:cs w:val="0"/>
      </w:rPr>
    </w:lvl>
    <w:lvl w:ilvl="7">
      <w:start w:val="1"/>
      <w:numFmt w:val="lowerLetter"/>
      <w:lvlText w:val="%8."/>
      <w:lvlJc w:val="left"/>
      <w:pPr>
        <w:tabs>
          <w:tab w:val="num" w:pos="9163"/>
        </w:tabs>
        <w:ind w:left="9163" w:hanging="360"/>
      </w:pPr>
      <w:rPr>
        <w:rFonts w:cs="Times New Roman"/>
        <w:rtl w:val="0"/>
        <w:cs w:val="0"/>
      </w:rPr>
    </w:lvl>
    <w:lvl w:ilvl="8">
      <w:start w:val="1"/>
      <w:numFmt w:val="lowerRoman"/>
      <w:lvlText w:val="%9."/>
      <w:lvlJc w:val="right"/>
      <w:pPr>
        <w:tabs>
          <w:tab w:val="num" w:pos="9883"/>
        </w:tabs>
        <w:ind w:left="9883" w:hanging="180"/>
      </w:pPr>
      <w:rPr>
        <w:rFonts w:cs="Times New Roman"/>
        <w:rtl w:val="0"/>
        <w:cs w:val="0"/>
      </w:rPr>
    </w:lvl>
  </w:abstractNum>
  <w:abstractNum w:abstractNumId="54">
    <w:nsid w:val="27134D2A"/>
    <w:multiLevelType w:val="hybridMultilevel"/>
    <w:tmpl w:val="3640B9C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28160F8E"/>
    <w:multiLevelType w:val="hybridMultilevel"/>
    <w:tmpl w:val="8D36B6DE"/>
    <w:lvl w:ilvl="0">
      <w:start w:val="17"/>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28DE79C5"/>
    <w:multiLevelType w:val="hybridMultilevel"/>
    <w:tmpl w:val="CA5230B2"/>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6"/>
      <w:numFmt w:val="lowerLetter"/>
      <w:lvlText w:val="%3)"/>
      <w:lvlJc w:val="left"/>
      <w:pPr>
        <w:tabs>
          <w:tab w:val="num" w:pos="454"/>
        </w:tabs>
        <w:ind w:left="454" w:hanging="454"/>
      </w:pPr>
      <w:rPr>
        <w:rFonts w:cs="Times New Roman" w:hint="default"/>
        <w:rtl w:val="0"/>
        <w:cs w:val="0"/>
      </w:rPr>
    </w:lvl>
    <w:lvl w:ilvl="3">
      <w:start w:val="1"/>
      <w:numFmt w:val="lowerLetter"/>
      <w:lvlText w:val="%4)"/>
      <w:lvlJc w:val="left"/>
      <w:pPr>
        <w:tabs>
          <w:tab w:val="num" w:pos="2860"/>
        </w:tabs>
        <w:ind w:left="2860" w:hanging="34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28FF70E5"/>
    <w:multiLevelType w:val="multilevel"/>
    <w:tmpl w:val="36B2B9CA"/>
    <w:lvl w:ilvl="0">
      <w:start w:val="7"/>
      <w:numFmt w:val="lowerLetter"/>
      <w:lvlText w:val="%1)"/>
      <w:lvlJc w:val="left"/>
      <w:pPr>
        <w:tabs>
          <w:tab w:val="num" w:pos="908"/>
        </w:tabs>
        <w:ind w:left="908" w:hanging="454"/>
      </w:pPr>
      <w:rPr>
        <w:rFonts w:cs="Times New Roman" w:hint="default"/>
        <w:rtl w:val="0"/>
        <w:cs w:val="0"/>
      </w:rPr>
    </w:lvl>
    <w:lvl w:ilvl="1">
      <w:start w:val="1"/>
      <w:numFmt w:val="decimal"/>
      <w:lvlText w:val="%2."/>
      <w:lvlJc w:val="left"/>
      <w:pPr>
        <w:ind w:left="1440" w:hanging="360"/>
      </w:pPr>
      <w:rPr>
        <w:rFonts w:cs="Times New Roman" w:hint="default"/>
        <w:sz w:val="22"/>
        <w:szCs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2989277A"/>
    <w:multiLevelType w:val="hybridMultilevel"/>
    <w:tmpl w:val="51CA2B28"/>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6"/>
      <w:numFmt w:val="lowerLetter"/>
      <w:lvlText w:val="%3)"/>
      <w:lvlJc w:val="left"/>
      <w:pPr>
        <w:tabs>
          <w:tab w:val="num" w:pos="2434"/>
        </w:tabs>
        <w:ind w:left="2434" w:hanging="454"/>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299612D5"/>
    <w:multiLevelType w:val="hybridMultilevel"/>
    <w:tmpl w:val="0D90AF7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0">
    <w:nsid w:val="29D51C4B"/>
    <w:multiLevelType w:val="hybridMultilevel"/>
    <w:tmpl w:val="5D46A18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2A1B7FFB"/>
    <w:multiLevelType w:val="hybridMultilevel"/>
    <w:tmpl w:val="7758DF28"/>
    <w:lvl w:ilvl="0">
      <w:start w:val="2"/>
      <w:numFmt w:val="lowerLetter"/>
      <w:lvlText w:val="%1)"/>
      <w:lvlJc w:val="left"/>
      <w:pPr>
        <w:tabs>
          <w:tab w:val="num" w:pos="454"/>
        </w:tabs>
        <w:ind w:left="454" w:hanging="454"/>
      </w:pPr>
      <w:rPr>
        <w:rFonts w:cs="Times New Roman" w:hint="default"/>
        <w:rtl w:val="0"/>
        <w:cs w:val="0"/>
      </w:rPr>
    </w:lvl>
    <w:lvl w:ilvl="1">
      <w:start w:val="2"/>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2B093587"/>
    <w:multiLevelType w:val="hybridMultilevel"/>
    <w:tmpl w:val="4FD02CD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3">
    <w:nsid w:val="2B732036"/>
    <w:multiLevelType w:val="hybridMultilevel"/>
    <w:tmpl w:val="C5FE4DD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4">
    <w:nsid w:val="2C1A279E"/>
    <w:multiLevelType w:val="hybridMultilevel"/>
    <w:tmpl w:val="47724A9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5">
    <w:nsid w:val="2F726957"/>
    <w:multiLevelType w:val="hybridMultilevel"/>
    <w:tmpl w:val="E3DA9F4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6">
    <w:nsid w:val="30DD4CF3"/>
    <w:multiLevelType w:val="hybridMultilevel"/>
    <w:tmpl w:val="9520988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30E32000"/>
    <w:multiLevelType w:val="hybridMultilevel"/>
    <w:tmpl w:val="B1686B9E"/>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8">
    <w:nsid w:val="315C4DFE"/>
    <w:multiLevelType w:val="hybridMultilevel"/>
    <w:tmpl w:val="63566C2E"/>
    <w:lvl w:ilvl="0">
      <w:start w:val="1"/>
      <w:numFmt w:val="lowerLetter"/>
      <w:lvlText w:val="%1)"/>
      <w:lvlJc w:val="left"/>
      <w:pPr>
        <w:tabs>
          <w:tab w:val="num" w:pos="340"/>
        </w:tabs>
        <w:ind w:left="340" w:hanging="34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9">
    <w:nsid w:val="34136B7F"/>
    <w:multiLevelType w:val="hybridMultilevel"/>
    <w:tmpl w:val="3C586DC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0">
    <w:nsid w:val="348C1C4A"/>
    <w:multiLevelType w:val="hybridMultilevel"/>
    <w:tmpl w:val="213C5CEA"/>
    <w:lvl w:ilvl="0">
      <w:start w:val="1"/>
      <w:numFmt w:val="lowerLetter"/>
      <w:lvlText w:val="%1)"/>
      <w:lvlJc w:val="left"/>
      <w:pPr>
        <w:tabs>
          <w:tab w:val="num" w:pos="454"/>
        </w:tabs>
        <w:ind w:left="454" w:hanging="454"/>
      </w:pPr>
      <w:rPr>
        <w:rFonts w:cs="Times New Roman" w:hint="default"/>
        <w:color w:val="00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1">
    <w:nsid w:val="34C934B9"/>
    <w:multiLevelType w:val="hybridMultilevel"/>
    <w:tmpl w:val="B016DC6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360C3B91"/>
    <w:multiLevelType w:val="hybridMultilevel"/>
    <w:tmpl w:val="857C847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3">
    <w:nsid w:val="370A343A"/>
    <w:multiLevelType w:val="hybridMultilevel"/>
    <w:tmpl w:val="0540E64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4">
    <w:nsid w:val="382522C5"/>
    <w:multiLevelType w:val="hybridMultilevel"/>
    <w:tmpl w:val="5F56CE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5">
    <w:nsid w:val="387064B1"/>
    <w:multiLevelType w:val="hybridMultilevel"/>
    <w:tmpl w:val="DC705BB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38E02719"/>
    <w:multiLevelType w:val="hybridMultilevel"/>
    <w:tmpl w:val="5262CBF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7">
    <w:nsid w:val="39EE1200"/>
    <w:multiLevelType w:val="hybridMultilevel"/>
    <w:tmpl w:val="6A1C527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8">
    <w:nsid w:val="3A1A27F0"/>
    <w:multiLevelType w:val="hybridMultilevel"/>
    <w:tmpl w:val="A952409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816"/>
        </w:tabs>
        <w:ind w:left="816" w:hanging="360"/>
      </w:pPr>
      <w:rPr>
        <w:rFonts w:cs="Times New Roman"/>
        <w:rtl w:val="0"/>
        <w:cs w:val="0"/>
      </w:rPr>
    </w:lvl>
    <w:lvl w:ilvl="2">
      <w:start w:val="1"/>
      <w:numFmt w:val="lowerRoman"/>
      <w:lvlText w:val="%3."/>
      <w:lvlJc w:val="right"/>
      <w:pPr>
        <w:tabs>
          <w:tab w:val="num" w:pos="1536"/>
        </w:tabs>
        <w:ind w:left="1536" w:hanging="180"/>
      </w:pPr>
      <w:rPr>
        <w:rFonts w:cs="Times New Roman"/>
        <w:rtl w:val="0"/>
        <w:cs w:val="0"/>
      </w:rPr>
    </w:lvl>
    <w:lvl w:ilvl="3">
      <w:start w:val="1"/>
      <w:numFmt w:val="decimal"/>
      <w:lvlText w:val="%4."/>
      <w:lvlJc w:val="left"/>
      <w:pPr>
        <w:tabs>
          <w:tab w:val="num" w:pos="2256"/>
        </w:tabs>
        <w:ind w:left="2256" w:hanging="360"/>
      </w:pPr>
      <w:rPr>
        <w:rFonts w:cs="Times New Roman"/>
        <w:rtl w:val="0"/>
        <w:cs w:val="0"/>
      </w:rPr>
    </w:lvl>
    <w:lvl w:ilvl="4">
      <w:start w:val="1"/>
      <w:numFmt w:val="lowerLetter"/>
      <w:lvlText w:val="%5."/>
      <w:lvlJc w:val="left"/>
      <w:pPr>
        <w:tabs>
          <w:tab w:val="num" w:pos="2976"/>
        </w:tabs>
        <w:ind w:left="2976" w:hanging="360"/>
      </w:pPr>
      <w:rPr>
        <w:rFonts w:cs="Times New Roman"/>
        <w:rtl w:val="0"/>
        <w:cs w:val="0"/>
      </w:rPr>
    </w:lvl>
    <w:lvl w:ilvl="5">
      <w:start w:val="1"/>
      <w:numFmt w:val="lowerRoman"/>
      <w:lvlText w:val="%6."/>
      <w:lvlJc w:val="right"/>
      <w:pPr>
        <w:tabs>
          <w:tab w:val="num" w:pos="3696"/>
        </w:tabs>
        <w:ind w:left="3696" w:hanging="180"/>
      </w:pPr>
      <w:rPr>
        <w:rFonts w:cs="Times New Roman"/>
        <w:rtl w:val="0"/>
        <w:cs w:val="0"/>
      </w:rPr>
    </w:lvl>
    <w:lvl w:ilvl="6">
      <w:start w:val="1"/>
      <w:numFmt w:val="decimal"/>
      <w:lvlText w:val="%7."/>
      <w:lvlJc w:val="left"/>
      <w:pPr>
        <w:tabs>
          <w:tab w:val="num" w:pos="4416"/>
        </w:tabs>
        <w:ind w:left="4416" w:hanging="360"/>
      </w:pPr>
      <w:rPr>
        <w:rFonts w:cs="Times New Roman"/>
        <w:rtl w:val="0"/>
        <w:cs w:val="0"/>
      </w:rPr>
    </w:lvl>
    <w:lvl w:ilvl="7">
      <w:start w:val="1"/>
      <w:numFmt w:val="lowerLetter"/>
      <w:lvlText w:val="%8."/>
      <w:lvlJc w:val="left"/>
      <w:pPr>
        <w:tabs>
          <w:tab w:val="num" w:pos="5136"/>
        </w:tabs>
        <w:ind w:left="5136" w:hanging="360"/>
      </w:pPr>
      <w:rPr>
        <w:rFonts w:cs="Times New Roman"/>
        <w:rtl w:val="0"/>
        <w:cs w:val="0"/>
      </w:rPr>
    </w:lvl>
    <w:lvl w:ilvl="8">
      <w:start w:val="1"/>
      <w:numFmt w:val="lowerRoman"/>
      <w:lvlText w:val="%9."/>
      <w:lvlJc w:val="right"/>
      <w:pPr>
        <w:tabs>
          <w:tab w:val="num" w:pos="5856"/>
        </w:tabs>
        <w:ind w:left="5856" w:hanging="180"/>
      </w:pPr>
      <w:rPr>
        <w:rFonts w:cs="Times New Roman"/>
        <w:rtl w:val="0"/>
        <w:cs w:val="0"/>
      </w:rPr>
    </w:lvl>
  </w:abstractNum>
  <w:abstractNum w:abstractNumId="79">
    <w:nsid w:val="3D535C36"/>
    <w:multiLevelType w:val="hybridMultilevel"/>
    <w:tmpl w:val="9140B084"/>
    <w:lvl w:ilvl="0">
      <w:start w:val="1"/>
      <w:numFmt w:val="lowerLetter"/>
      <w:lvlText w:val="%1)"/>
      <w:lvlJc w:val="left"/>
      <w:pPr>
        <w:ind w:left="720" w:hanging="360"/>
      </w:pPr>
      <w:rPr>
        <w:rFonts w:cs="Times New Roman" w:hint="default"/>
        <w:color w:val="FF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DA4095D"/>
    <w:multiLevelType w:val="hybridMultilevel"/>
    <w:tmpl w:val="E8FCA88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1">
    <w:nsid w:val="3F317258"/>
    <w:multiLevelType w:val="hybridMultilevel"/>
    <w:tmpl w:val="BEBE07B6"/>
    <w:lvl w:ilvl="0">
      <w:start w:val="1"/>
      <w:numFmt w:val="decimal"/>
      <w:lvlText w:val="%1."/>
      <w:lvlJc w:val="left"/>
      <w:pPr>
        <w:tabs>
          <w:tab w:val="num" w:pos="283"/>
        </w:tabs>
        <w:ind w:left="283" w:hanging="283"/>
      </w:pPr>
      <w:rPr>
        <w:rFonts w:cs="Times New Roman" w:hint="default"/>
        <w:rtl w:val="0"/>
        <w:cs w:val="0"/>
      </w:rPr>
    </w:lvl>
    <w:lvl w:ilvl="1">
      <w:start w:val="2"/>
      <w:numFmt w:val="lowerLetter"/>
      <w:lvlText w:val="%2)"/>
      <w:lvlJc w:val="left"/>
      <w:pPr>
        <w:tabs>
          <w:tab w:val="num" w:pos="1534"/>
        </w:tabs>
        <w:ind w:left="153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3F8170B1"/>
    <w:multiLevelType w:val="hybridMultilevel"/>
    <w:tmpl w:val="FFF4D918"/>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3">
    <w:nsid w:val="3F822C62"/>
    <w:multiLevelType w:val="hybridMultilevel"/>
    <w:tmpl w:val="D0A25BE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4">
    <w:nsid w:val="3FF85EFA"/>
    <w:multiLevelType w:val="hybridMultilevel"/>
    <w:tmpl w:val="3278A0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5">
    <w:nsid w:val="4003656E"/>
    <w:multiLevelType w:val="hybridMultilevel"/>
    <w:tmpl w:val="E89E772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6">
    <w:nsid w:val="40B92F7A"/>
    <w:multiLevelType w:val="hybridMultilevel"/>
    <w:tmpl w:val="35FA391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7">
    <w:nsid w:val="41EF20FC"/>
    <w:multiLevelType w:val="hybridMultilevel"/>
    <w:tmpl w:val="29F4E64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0"/>
        </w:tabs>
        <w:ind w:hanging="360"/>
      </w:pPr>
      <w:rPr>
        <w:rFonts w:cs="Times New Roman"/>
        <w:rtl w:val="0"/>
        <w:cs w:val="0"/>
      </w:rPr>
    </w:lvl>
    <w:lvl w:ilvl="2">
      <w:start w:val="1"/>
      <w:numFmt w:val="lowerRoman"/>
      <w:lvlText w:val="%3."/>
      <w:lvlJc w:val="right"/>
      <w:pPr>
        <w:tabs>
          <w:tab w:val="num" w:pos="720"/>
        </w:tabs>
        <w:ind w:left="720" w:hanging="18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2160"/>
        </w:tabs>
        <w:ind w:left="2160" w:hanging="360"/>
      </w:pPr>
      <w:rPr>
        <w:rFonts w:cs="Times New Roman"/>
        <w:rtl w:val="0"/>
        <w:cs w:val="0"/>
      </w:rPr>
    </w:lvl>
    <w:lvl w:ilvl="5">
      <w:start w:val="1"/>
      <w:numFmt w:val="lowerRoman"/>
      <w:lvlText w:val="%6."/>
      <w:lvlJc w:val="right"/>
      <w:pPr>
        <w:tabs>
          <w:tab w:val="num" w:pos="2880"/>
        </w:tabs>
        <w:ind w:left="2880" w:hanging="180"/>
      </w:pPr>
      <w:rPr>
        <w:rFonts w:cs="Times New Roman"/>
        <w:rtl w:val="0"/>
        <w:cs w:val="0"/>
      </w:rPr>
    </w:lvl>
    <w:lvl w:ilvl="6">
      <w:start w:val="1"/>
      <w:numFmt w:val="decimal"/>
      <w:lvlText w:val="%7."/>
      <w:lvlJc w:val="left"/>
      <w:pPr>
        <w:tabs>
          <w:tab w:val="num" w:pos="3600"/>
        </w:tabs>
        <w:ind w:left="3600" w:hanging="360"/>
      </w:pPr>
      <w:rPr>
        <w:rFonts w:cs="Times New Roman"/>
        <w:rtl w:val="0"/>
        <w:cs w:val="0"/>
      </w:rPr>
    </w:lvl>
    <w:lvl w:ilvl="7">
      <w:start w:val="1"/>
      <w:numFmt w:val="lowerLetter"/>
      <w:lvlText w:val="%8."/>
      <w:lvlJc w:val="left"/>
      <w:pPr>
        <w:tabs>
          <w:tab w:val="num" w:pos="4320"/>
        </w:tabs>
        <w:ind w:left="4320" w:hanging="360"/>
      </w:pPr>
      <w:rPr>
        <w:rFonts w:cs="Times New Roman"/>
        <w:rtl w:val="0"/>
        <w:cs w:val="0"/>
      </w:rPr>
    </w:lvl>
    <w:lvl w:ilvl="8">
      <w:start w:val="1"/>
      <w:numFmt w:val="lowerRoman"/>
      <w:lvlText w:val="%9."/>
      <w:lvlJc w:val="right"/>
      <w:pPr>
        <w:tabs>
          <w:tab w:val="num" w:pos="5040"/>
        </w:tabs>
        <w:ind w:left="5040" w:hanging="180"/>
      </w:pPr>
      <w:rPr>
        <w:rFonts w:cs="Times New Roman"/>
        <w:rtl w:val="0"/>
        <w:cs w:val="0"/>
      </w:rPr>
    </w:lvl>
  </w:abstractNum>
  <w:abstractNum w:abstractNumId="88">
    <w:nsid w:val="439B5B0F"/>
    <w:multiLevelType w:val="hybridMultilevel"/>
    <w:tmpl w:val="441AEFB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9">
    <w:nsid w:val="43F6663C"/>
    <w:multiLevelType w:val="hybridMultilevel"/>
    <w:tmpl w:val="CBD68A8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0">
    <w:nsid w:val="43FA7D8B"/>
    <w:multiLevelType w:val="hybridMultilevel"/>
    <w:tmpl w:val="8D9E4C0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737"/>
        </w:tabs>
        <w:ind w:left="737" w:hanging="283"/>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1">
    <w:nsid w:val="44DB4A2B"/>
    <w:multiLevelType w:val="hybridMultilevel"/>
    <w:tmpl w:val="1E6424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2">
    <w:nsid w:val="45645C05"/>
    <w:multiLevelType w:val="hybridMultilevel"/>
    <w:tmpl w:val="0AF47E4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3">
    <w:nsid w:val="460D1520"/>
    <w:multiLevelType w:val="hybridMultilevel"/>
    <w:tmpl w:val="8BEEC56A"/>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Letter"/>
      <w:lvlText w:val="%3)"/>
      <w:lvlJc w:val="left"/>
      <w:pPr>
        <w:tabs>
          <w:tab w:val="num" w:pos="454"/>
        </w:tabs>
        <w:ind w:left="454" w:hanging="454"/>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4">
    <w:nsid w:val="469039E3"/>
    <w:multiLevelType w:val="hybridMultilevel"/>
    <w:tmpl w:val="6CCE950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5">
    <w:nsid w:val="4705463A"/>
    <w:multiLevelType w:val="hybridMultilevel"/>
    <w:tmpl w:val="78560FDE"/>
    <w:lvl w:ilvl="0">
      <w:start w:val="1"/>
      <w:numFmt w:val="lowerLetter"/>
      <w:lvlText w:val="%1)"/>
      <w:lvlJc w:val="left"/>
      <w:pPr>
        <w:tabs>
          <w:tab w:val="num" w:pos="454"/>
        </w:tabs>
        <w:ind w:left="454" w:hanging="454"/>
      </w:pPr>
      <w:rPr>
        <w:rFonts w:cs="Times New Roman" w:hint="default"/>
        <w:rtl w:val="0"/>
        <w:cs w:val="0"/>
      </w:rPr>
    </w:lvl>
    <w:lvl w:ilvl="1">
      <w:start w:val="6"/>
      <w:numFmt w:val="lowerLetter"/>
      <w:lvlText w:val="%2)"/>
      <w:lvlJc w:val="left"/>
      <w:pPr>
        <w:tabs>
          <w:tab w:val="num" w:pos="1534"/>
        </w:tabs>
        <w:ind w:left="153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6">
    <w:nsid w:val="48813EF7"/>
    <w:multiLevelType w:val="hybridMultilevel"/>
    <w:tmpl w:val="84507F2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7">
    <w:nsid w:val="49CC6DA4"/>
    <w:multiLevelType w:val="hybridMultilevel"/>
    <w:tmpl w:val="03E018B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8">
    <w:nsid w:val="4A7A62EF"/>
    <w:multiLevelType w:val="hybridMultilevel"/>
    <w:tmpl w:val="58147EE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9">
    <w:nsid w:val="4CEF35F8"/>
    <w:multiLevelType w:val="hybridMultilevel"/>
    <w:tmpl w:val="CD608738"/>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4D6C7B85"/>
    <w:multiLevelType w:val="hybridMultilevel"/>
    <w:tmpl w:val="DD6AEC16"/>
    <w:lvl w:ilvl="0">
      <w:start w:val="3"/>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1">
    <w:nsid w:val="4F7340A5"/>
    <w:multiLevelType w:val="hybridMultilevel"/>
    <w:tmpl w:val="9796D7B0"/>
    <w:lvl w:ilvl="0">
      <w:start w:val="2"/>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3"/>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3060"/>
        </w:tabs>
        <w:ind w:left="306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2">
    <w:nsid w:val="4F8B4450"/>
    <w:multiLevelType w:val="hybridMultilevel"/>
    <w:tmpl w:val="2A9C084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3">
    <w:nsid w:val="4FDA3282"/>
    <w:multiLevelType w:val="hybridMultilevel"/>
    <w:tmpl w:val="AF7CB992"/>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4">
    <w:nsid w:val="4FF35A40"/>
    <w:multiLevelType w:val="hybridMultilevel"/>
    <w:tmpl w:val="04127802"/>
    <w:lvl w:ilvl="0">
      <w:start w:val="1"/>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5">
    <w:nsid w:val="503370A3"/>
    <w:multiLevelType w:val="hybridMultilevel"/>
    <w:tmpl w:val="6628956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6">
    <w:nsid w:val="51324007"/>
    <w:multiLevelType w:val="hybridMultilevel"/>
    <w:tmpl w:val="25AEC89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7">
    <w:nsid w:val="52FD0742"/>
    <w:multiLevelType w:val="hybridMultilevel"/>
    <w:tmpl w:val="C83E8A7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8">
    <w:nsid w:val="549062DB"/>
    <w:multiLevelType w:val="hybridMultilevel"/>
    <w:tmpl w:val="9F9CA8D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9">
    <w:nsid w:val="54E23C48"/>
    <w:multiLevelType w:val="hybridMultilevel"/>
    <w:tmpl w:val="82CAE27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0">
    <w:nsid w:val="54E342C0"/>
    <w:multiLevelType w:val="hybridMultilevel"/>
    <w:tmpl w:val="B06CB530"/>
    <w:lvl w:ilvl="0">
      <w:start w:val="1"/>
      <w:numFmt w:val="lowerLetter"/>
      <w:lvlText w:val="%1)"/>
      <w:lvlJc w:val="left"/>
      <w:pPr>
        <w:tabs>
          <w:tab w:val="num" w:pos="454"/>
        </w:tabs>
        <w:ind w:left="454" w:hanging="454"/>
      </w:pPr>
      <w:rPr>
        <w:rFonts w:cs="Times New Roman" w:hint="default"/>
        <w:b w:val="0"/>
        <w:i w:val="0"/>
        <w:rtl w:val="0"/>
        <w:cs w:val="0"/>
      </w:rPr>
    </w:lvl>
    <w:lvl w:ilvl="1">
      <w:start w:val="1"/>
      <w:numFmt w:val="decimal"/>
      <w:lvlText w:val="%2."/>
      <w:lvlJc w:val="left"/>
      <w:pPr>
        <w:tabs>
          <w:tab w:val="num" w:pos="851"/>
        </w:tabs>
        <w:ind w:left="851" w:hanging="397"/>
      </w:pPr>
      <w:rPr>
        <w:rFonts w:cs="Times New Roman" w:hint="default"/>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1">
    <w:nsid w:val="558217A5"/>
    <w:multiLevelType w:val="hybridMultilevel"/>
    <w:tmpl w:val="A9E8C726"/>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2">
    <w:nsid w:val="559B5386"/>
    <w:multiLevelType w:val="hybridMultilevel"/>
    <w:tmpl w:val="5FAE197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3">
    <w:nsid w:val="56843C0C"/>
    <w:multiLevelType w:val="hybridMultilevel"/>
    <w:tmpl w:val="EDA2215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4">
    <w:nsid w:val="56E1469D"/>
    <w:multiLevelType w:val="hybridMultilevel"/>
    <w:tmpl w:val="6AB63D3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5">
    <w:nsid w:val="56FD62FE"/>
    <w:multiLevelType w:val="multilevel"/>
    <w:tmpl w:val="E9D40BD6"/>
    <w:lvl w:ilvl="0">
      <w:start w:val="1"/>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1304"/>
        </w:tabs>
        <w:ind w:left="1418" w:hanging="1078"/>
      </w:pPr>
      <w:rPr>
        <w:rFonts w:cs="Times New Roman" w:hint="default"/>
        <w:rtl w:val="0"/>
        <w:cs w:val="0"/>
      </w:rPr>
    </w:lvl>
    <w:lvl w:ilvl="2">
      <w:start w:val="1"/>
      <w:numFmt w:val="lowerRoman"/>
      <w:lvlText w:val="%3."/>
      <w:lvlJc w:val="right"/>
      <w:pPr>
        <w:tabs>
          <w:tab w:val="num" w:pos="2160"/>
        </w:tabs>
        <w:ind w:left="2160" w:hanging="18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116">
    <w:nsid w:val="578A12E5"/>
    <w:multiLevelType w:val="hybridMultilevel"/>
    <w:tmpl w:val="0038B6B8"/>
    <w:lvl w:ilvl="0">
      <w:start w:val="1"/>
      <w:numFmt w:val="lowerLetter"/>
      <w:lvlText w:val="%1)"/>
      <w:lvlJc w:val="left"/>
      <w:pPr>
        <w:tabs>
          <w:tab w:val="num" w:pos="454"/>
        </w:tabs>
        <w:ind w:left="454" w:hanging="454"/>
      </w:pPr>
      <w:rPr>
        <w:rFonts w:cs="Times New Roman" w:hint="default"/>
        <w:rtl w:val="0"/>
        <w:cs w:val="0"/>
      </w:rPr>
    </w:lvl>
    <w:lvl w:ilvl="1">
      <w:start w:val="3"/>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7">
    <w:nsid w:val="582B2EFC"/>
    <w:multiLevelType w:val="hybridMultilevel"/>
    <w:tmpl w:val="7BDE782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8">
    <w:nsid w:val="5A37443D"/>
    <w:multiLevelType w:val="hybridMultilevel"/>
    <w:tmpl w:val="3AD2081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9">
    <w:nsid w:val="5A76225C"/>
    <w:multiLevelType w:val="hybridMultilevel"/>
    <w:tmpl w:val="99DE501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0">
    <w:nsid w:val="5AED76BF"/>
    <w:multiLevelType w:val="hybridMultilevel"/>
    <w:tmpl w:val="A81851A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1">
    <w:nsid w:val="5C422C34"/>
    <w:multiLevelType w:val="hybridMultilevel"/>
    <w:tmpl w:val="0D4682CE"/>
    <w:lvl w:ilvl="0">
      <w:start w:val="1"/>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2">
    <w:nsid w:val="5D0B2B01"/>
    <w:multiLevelType w:val="hybridMultilevel"/>
    <w:tmpl w:val="DFD8F30E"/>
    <w:lvl w:ilvl="0">
      <w:start w:val="17"/>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3">
    <w:nsid w:val="5D444015"/>
    <w:multiLevelType w:val="hybridMultilevel"/>
    <w:tmpl w:val="DBBE9B6C"/>
    <w:lvl w:ilvl="0">
      <w:start w:val="4"/>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4">
    <w:nsid w:val="5D500C53"/>
    <w:multiLevelType w:val="hybridMultilevel"/>
    <w:tmpl w:val="9CACF1D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5">
    <w:nsid w:val="5D8E4B72"/>
    <w:multiLevelType w:val="hybridMultilevel"/>
    <w:tmpl w:val="150019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6">
    <w:nsid w:val="5DB81CC4"/>
    <w:multiLevelType w:val="hybridMultilevel"/>
    <w:tmpl w:val="8B5EF56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7">
    <w:nsid w:val="5F881EFF"/>
    <w:multiLevelType w:val="hybridMultilevel"/>
    <w:tmpl w:val="A4FCC4EE"/>
    <w:lvl w:ilvl="0">
      <w:start w:val="1"/>
      <w:numFmt w:val="none"/>
      <w:lvlText w:val="f)"/>
      <w:lvlJc w:val="left"/>
      <w:pPr>
        <w:tabs>
          <w:tab w:val="num" w:pos="908"/>
        </w:tabs>
        <w:ind w:left="908"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8">
    <w:nsid w:val="5FA34DB4"/>
    <w:multiLevelType w:val="hybridMultilevel"/>
    <w:tmpl w:val="83F490B6"/>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9">
    <w:nsid w:val="5FE929F4"/>
    <w:multiLevelType w:val="hybridMultilevel"/>
    <w:tmpl w:val="46A469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0">
    <w:nsid w:val="619423DF"/>
    <w:multiLevelType w:val="hybridMultilevel"/>
    <w:tmpl w:val="A02663E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1">
    <w:nsid w:val="628670A3"/>
    <w:multiLevelType w:val="hybridMultilevel"/>
    <w:tmpl w:val="8230D89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2">
    <w:nsid w:val="62924E04"/>
    <w:multiLevelType w:val="hybridMultilevel"/>
    <w:tmpl w:val="489E585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3">
    <w:nsid w:val="62BC077D"/>
    <w:multiLevelType w:val="hybridMultilevel"/>
    <w:tmpl w:val="135AEB2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4">
    <w:nsid w:val="64207B20"/>
    <w:multiLevelType w:val="hybridMultilevel"/>
    <w:tmpl w:val="97D405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5">
    <w:nsid w:val="64A716DB"/>
    <w:multiLevelType w:val="hybridMultilevel"/>
    <w:tmpl w:val="A9EA143A"/>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hint="default"/>
        <w:rtl w:val="0"/>
        <w:cs w:val="0"/>
      </w:rPr>
    </w:lvl>
    <w:lvl w:ilvl="2">
      <w:start w:val="11"/>
      <w:numFmt w:val="lowerLetter"/>
      <w:lvlText w:val="%3)"/>
      <w:lvlJc w:val="left"/>
      <w:pPr>
        <w:tabs>
          <w:tab w:val="num" w:pos="454"/>
        </w:tabs>
        <w:ind w:left="454" w:hanging="454"/>
      </w:pPr>
      <w:rPr>
        <w:rFonts w:cs="Times New Roman" w:hint="default"/>
        <w:rtl w:val="0"/>
        <w:cs w:val="0"/>
      </w:rPr>
    </w:lvl>
    <w:lvl w:ilvl="3">
      <w:start w:val="1"/>
      <w:numFmt w:val="lowerLetter"/>
      <w:lvlText w:val="%4)"/>
      <w:lvlJc w:val="left"/>
      <w:pPr>
        <w:tabs>
          <w:tab w:val="num" w:pos="454"/>
        </w:tabs>
        <w:ind w:left="454" w:hanging="454"/>
      </w:pPr>
      <w:rPr>
        <w:rFonts w:cs="Times New Roman" w:hint="default"/>
        <w:rtl w:val="0"/>
        <w:cs w:val="0"/>
      </w:rPr>
    </w:lvl>
    <w:lvl w:ilvl="4">
      <w:start w:val="1"/>
      <w:numFmt w:val="lowerLetter"/>
      <w:lvlText w:val="%5)"/>
      <w:lvlJc w:val="left"/>
      <w:pPr>
        <w:tabs>
          <w:tab w:val="num" w:pos="454"/>
        </w:tabs>
        <w:ind w:left="454" w:hanging="454"/>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6">
    <w:nsid w:val="64DA464F"/>
    <w:multiLevelType w:val="hybridMultilevel"/>
    <w:tmpl w:val="30ACA36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7">
    <w:nsid w:val="65331640"/>
    <w:multiLevelType w:val="hybridMultilevel"/>
    <w:tmpl w:val="03F4E4E4"/>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8">
    <w:nsid w:val="654D090A"/>
    <w:multiLevelType w:val="hybridMultilevel"/>
    <w:tmpl w:val="526EDFB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9">
    <w:nsid w:val="659B3CE9"/>
    <w:multiLevelType w:val="hybridMultilevel"/>
    <w:tmpl w:val="EB3C2098"/>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0">
    <w:nsid w:val="665C280C"/>
    <w:multiLevelType w:val="hybridMultilevel"/>
    <w:tmpl w:val="D0E8D00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color w:val="FF0000"/>
        <w:rtl w:val="0"/>
        <w:cs w:val="0"/>
      </w:rPr>
    </w:lvl>
    <w:lvl w:ilvl="2">
      <w:start w:val="1"/>
      <w:numFmt w:val="decimal"/>
      <w:lvlText w:val="%3."/>
      <w:lvlJc w:val="left"/>
      <w:pPr>
        <w:tabs>
          <w:tab w:val="num" w:pos="737"/>
        </w:tabs>
        <w:ind w:left="737" w:hanging="283"/>
      </w:pPr>
      <w:rPr>
        <w:rFonts w:cs="Times New Roman" w:hint="default"/>
        <w:color w:val="FF0000"/>
        <w:rtl w:val="0"/>
        <w:cs w:val="0"/>
      </w:rPr>
    </w:lvl>
    <w:lvl w:ilvl="3">
      <w:start w:val="1"/>
      <w:numFmt w:val="lowerLetter"/>
      <w:lvlText w:val="%4)"/>
      <w:lvlJc w:val="left"/>
      <w:pPr>
        <w:tabs>
          <w:tab w:val="num" w:pos="454"/>
        </w:tabs>
        <w:ind w:left="454" w:hanging="454"/>
      </w:pPr>
      <w:rPr>
        <w:rFonts w:cs="Times New Roman" w:hint="default"/>
        <w:rtl w:val="0"/>
        <w:cs w:val="0"/>
      </w:rPr>
    </w:lvl>
    <w:lvl w:ilvl="4">
      <w:start w:val="1"/>
      <w:numFmt w:val="decimal"/>
      <w:lvlText w:val="%5."/>
      <w:lvlJc w:val="left"/>
      <w:pPr>
        <w:tabs>
          <w:tab w:val="num" w:pos="737"/>
        </w:tabs>
        <w:ind w:left="737" w:hanging="283"/>
      </w:pPr>
      <w:rPr>
        <w:rFonts w:cs="Times New Roman" w:hint="default"/>
        <w:rtl w:val="0"/>
        <w:cs w:val="0"/>
      </w:rPr>
    </w:lvl>
    <w:lvl w:ilvl="5">
      <w:start w:val="16"/>
      <w:numFmt w:val="lowerLetter"/>
      <w:lvlText w:val="%6)"/>
      <w:lvlJc w:val="left"/>
      <w:pPr>
        <w:tabs>
          <w:tab w:val="num" w:pos="454"/>
        </w:tabs>
        <w:ind w:left="454" w:hanging="454"/>
      </w:pPr>
      <w:rPr>
        <w:rFonts w:cs="Times New Roman" w:hint="default"/>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1">
    <w:nsid w:val="672C57D6"/>
    <w:multiLevelType w:val="multilevel"/>
    <w:tmpl w:val="B1FEF3A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42">
    <w:nsid w:val="685B4207"/>
    <w:multiLevelType w:val="hybridMultilevel"/>
    <w:tmpl w:val="A168A50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3">
    <w:nsid w:val="6868362F"/>
    <w:multiLevelType w:val="hybridMultilevel"/>
    <w:tmpl w:val="B406D82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4">
    <w:nsid w:val="68C814D1"/>
    <w:multiLevelType w:val="hybridMultilevel"/>
    <w:tmpl w:val="A004510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5">
    <w:nsid w:val="69C32F32"/>
    <w:multiLevelType w:val="hybridMultilevel"/>
    <w:tmpl w:val="A942D5F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6">
    <w:nsid w:val="6B167A1C"/>
    <w:multiLevelType w:val="hybridMultilevel"/>
    <w:tmpl w:val="B53AF6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7">
    <w:nsid w:val="6C6D6D88"/>
    <w:multiLevelType w:val="hybridMultilevel"/>
    <w:tmpl w:val="33FA5D5E"/>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8">
    <w:nsid w:val="6E1A1977"/>
    <w:multiLevelType w:val="hybridMultilevel"/>
    <w:tmpl w:val="3148FD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9">
    <w:nsid w:val="6EAC0CC3"/>
    <w:multiLevelType w:val="hybridMultilevel"/>
    <w:tmpl w:val="0EC04470"/>
    <w:lvl w:ilvl="0">
      <w:start w:val="1"/>
      <w:numFmt w:val="lowerLetter"/>
      <w:lvlText w:val="%1)"/>
      <w:lvlJc w:val="left"/>
      <w:pPr>
        <w:tabs>
          <w:tab w:val="num" w:pos="454"/>
        </w:tabs>
        <w:ind w:left="454" w:hanging="454"/>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0">
    <w:nsid w:val="6F642CC0"/>
    <w:multiLevelType w:val="hybridMultilevel"/>
    <w:tmpl w:val="1C02D62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1">
    <w:nsid w:val="707E553D"/>
    <w:multiLevelType w:val="hybridMultilevel"/>
    <w:tmpl w:val="BA8C03AE"/>
    <w:lvl w:ilvl="0">
      <w:start w:val="1"/>
      <w:numFmt w:val="lowerLetter"/>
      <w:lvlText w:val="%1)"/>
      <w:lvlJc w:val="left"/>
      <w:pPr>
        <w:tabs>
          <w:tab w:val="num" w:pos="454"/>
        </w:tabs>
        <w:ind w:left="454" w:hanging="45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2">
    <w:nsid w:val="71C7242E"/>
    <w:multiLevelType w:val="hybridMultilevel"/>
    <w:tmpl w:val="BA3AF090"/>
    <w:lvl w:ilvl="0">
      <w:start w:val="1"/>
      <w:numFmt w:val="lowerLetter"/>
      <w:lvlText w:val="%1)"/>
      <w:lvlJc w:val="left"/>
      <w:pPr>
        <w:tabs>
          <w:tab w:val="num" w:pos="454"/>
        </w:tabs>
        <w:ind w:left="454" w:hanging="454"/>
      </w:pPr>
      <w:rPr>
        <w:rFonts w:ascii="Times New Roman" w:eastAsia="Times New Roman" w:hAnsi="Times New Roman" w:cs="Times New Roman"/>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Letter"/>
      <w:lvlText w:val="%3)"/>
      <w:lvlJc w:val="left"/>
      <w:pPr>
        <w:tabs>
          <w:tab w:val="num" w:pos="454"/>
        </w:tabs>
        <w:ind w:left="454" w:hanging="454"/>
      </w:pPr>
      <w:rPr>
        <w:rFonts w:cs="Times New Roman" w:hint="default"/>
        <w:color w:val="auto"/>
        <w:rtl w:val="0"/>
        <w:cs w:val="0"/>
      </w:rPr>
    </w:lvl>
    <w:lvl w:ilvl="3">
      <w:start w:val="1"/>
      <w:numFmt w:val="lowerLetter"/>
      <w:lvlText w:val="%4)"/>
      <w:lvlJc w:val="left"/>
      <w:pPr>
        <w:tabs>
          <w:tab w:val="num" w:pos="454"/>
        </w:tabs>
        <w:ind w:left="454" w:hanging="454"/>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3">
    <w:nsid w:val="7292296A"/>
    <w:multiLevelType w:val="hybridMultilevel"/>
    <w:tmpl w:val="00BA584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4">
    <w:nsid w:val="73CE049D"/>
    <w:multiLevelType w:val="hybridMultilevel"/>
    <w:tmpl w:val="2B34E75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5">
    <w:nsid w:val="74971688"/>
    <w:multiLevelType w:val="hybridMultilevel"/>
    <w:tmpl w:val="446433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6">
    <w:nsid w:val="75E46ED6"/>
    <w:multiLevelType w:val="hybridMultilevel"/>
    <w:tmpl w:val="BE08B7B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7">
    <w:nsid w:val="767072FF"/>
    <w:multiLevelType w:val="hybridMultilevel"/>
    <w:tmpl w:val="F22AE24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58">
    <w:nsid w:val="7B0411BC"/>
    <w:multiLevelType w:val="hybridMultilevel"/>
    <w:tmpl w:val="032868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9">
    <w:nsid w:val="7B234647"/>
    <w:multiLevelType w:val="hybridMultilevel"/>
    <w:tmpl w:val="C21423B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0">
    <w:nsid w:val="7B513452"/>
    <w:multiLevelType w:val="hybridMultilevel"/>
    <w:tmpl w:val="EE18CB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1">
    <w:nsid w:val="7C51783A"/>
    <w:multiLevelType w:val="hybridMultilevel"/>
    <w:tmpl w:val="17184ED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2">
    <w:nsid w:val="7F1E765E"/>
    <w:multiLevelType w:val="hybridMultilevel"/>
    <w:tmpl w:val="96BE7048"/>
    <w:lvl w:ilvl="0">
      <w:start w:val="1"/>
      <w:numFmt w:val="decimal"/>
      <w:lvlText w:val="%1."/>
      <w:lvlJc w:val="left"/>
      <w:pPr>
        <w:tabs>
          <w:tab w:val="num" w:pos="566"/>
        </w:tabs>
        <w:ind w:left="566" w:hanging="283"/>
      </w:pPr>
      <w:rPr>
        <w:rFonts w:cs="Times New Roman" w:hint="default"/>
        <w:rtl w:val="0"/>
        <w:cs w:val="0"/>
      </w:rPr>
    </w:lvl>
    <w:lvl w:ilvl="1">
      <w:start w:val="1"/>
      <w:numFmt w:val="lowerLetter"/>
      <w:lvlText w:val="%2."/>
      <w:lvlJc w:val="left"/>
      <w:pPr>
        <w:tabs>
          <w:tab w:val="num" w:pos="1723"/>
        </w:tabs>
        <w:ind w:left="1723" w:hanging="360"/>
      </w:pPr>
      <w:rPr>
        <w:rFonts w:cs="Times New Roman"/>
        <w:rtl w:val="0"/>
        <w:cs w:val="0"/>
      </w:rPr>
    </w:lvl>
    <w:lvl w:ilvl="2">
      <w:start w:val="1"/>
      <w:numFmt w:val="lowerRoman"/>
      <w:lvlText w:val="%3."/>
      <w:lvlJc w:val="right"/>
      <w:pPr>
        <w:tabs>
          <w:tab w:val="num" w:pos="2443"/>
        </w:tabs>
        <w:ind w:left="2443" w:hanging="180"/>
      </w:pPr>
      <w:rPr>
        <w:rFonts w:cs="Times New Roman"/>
        <w:rtl w:val="0"/>
        <w:cs w:val="0"/>
      </w:rPr>
    </w:lvl>
    <w:lvl w:ilvl="3">
      <w:start w:val="1"/>
      <w:numFmt w:val="decimal"/>
      <w:lvlText w:val="%4."/>
      <w:lvlJc w:val="left"/>
      <w:pPr>
        <w:tabs>
          <w:tab w:val="num" w:pos="3163"/>
        </w:tabs>
        <w:ind w:left="3163" w:hanging="360"/>
      </w:pPr>
      <w:rPr>
        <w:rFonts w:cs="Times New Roman"/>
        <w:rtl w:val="0"/>
        <w:cs w:val="0"/>
      </w:rPr>
    </w:lvl>
    <w:lvl w:ilvl="4">
      <w:start w:val="1"/>
      <w:numFmt w:val="lowerLetter"/>
      <w:lvlText w:val="%5."/>
      <w:lvlJc w:val="left"/>
      <w:pPr>
        <w:tabs>
          <w:tab w:val="num" w:pos="3883"/>
        </w:tabs>
        <w:ind w:left="3883" w:hanging="360"/>
      </w:pPr>
      <w:rPr>
        <w:rFonts w:cs="Times New Roman"/>
        <w:rtl w:val="0"/>
        <w:cs w:val="0"/>
      </w:rPr>
    </w:lvl>
    <w:lvl w:ilvl="5">
      <w:start w:val="1"/>
      <w:numFmt w:val="lowerRoman"/>
      <w:lvlText w:val="%6."/>
      <w:lvlJc w:val="right"/>
      <w:pPr>
        <w:tabs>
          <w:tab w:val="num" w:pos="4603"/>
        </w:tabs>
        <w:ind w:left="4603" w:hanging="180"/>
      </w:pPr>
      <w:rPr>
        <w:rFonts w:cs="Times New Roman"/>
        <w:rtl w:val="0"/>
        <w:cs w:val="0"/>
      </w:rPr>
    </w:lvl>
    <w:lvl w:ilvl="6">
      <w:start w:val="1"/>
      <w:numFmt w:val="decimal"/>
      <w:lvlText w:val="%7."/>
      <w:lvlJc w:val="left"/>
      <w:pPr>
        <w:tabs>
          <w:tab w:val="num" w:pos="5323"/>
        </w:tabs>
        <w:ind w:left="5323" w:hanging="360"/>
      </w:pPr>
      <w:rPr>
        <w:rFonts w:cs="Times New Roman"/>
        <w:rtl w:val="0"/>
        <w:cs w:val="0"/>
      </w:rPr>
    </w:lvl>
    <w:lvl w:ilvl="7">
      <w:start w:val="1"/>
      <w:numFmt w:val="lowerLetter"/>
      <w:lvlText w:val="%8."/>
      <w:lvlJc w:val="left"/>
      <w:pPr>
        <w:tabs>
          <w:tab w:val="num" w:pos="6043"/>
        </w:tabs>
        <w:ind w:left="6043" w:hanging="360"/>
      </w:pPr>
      <w:rPr>
        <w:rFonts w:cs="Times New Roman"/>
        <w:rtl w:val="0"/>
        <w:cs w:val="0"/>
      </w:rPr>
    </w:lvl>
    <w:lvl w:ilvl="8">
      <w:start w:val="1"/>
      <w:numFmt w:val="lowerRoman"/>
      <w:lvlText w:val="%9."/>
      <w:lvlJc w:val="right"/>
      <w:pPr>
        <w:tabs>
          <w:tab w:val="num" w:pos="6763"/>
        </w:tabs>
        <w:ind w:left="6763" w:hanging="180"/>
      </w:pPr>
      <w:rPr>
        <w:rFonts w:cs="Times New Roman"/>
        <w:rtl w:val="0"/>
        <w:cs w:val="0"/>
      </w:rPr>
    </w:lvl>
  </w:abstractNum>
  <w:num w:numId="1">
    <w:abstractNumId w:val="128"/>
  </w:num>
  <w:num w:numId="2">
    <w:abstractNumId w:val="98"/>
  </w:num>
  <w:num w:numId="3">
    <w:abstractNumId w:val="135"/>
  </w:num>
  <w:num w:numId="4">
    <w:abstractNumId w:val="13"/>
  </w:num>
  <w:num w:numId="5">
    <w:abstractNumId w:val="90"/>
  </w:num>
  <w:num w:numId="6">
    <w:abstractNumId w:val="10"/>
  </w:num>
  <w:num w:numId="7">
    <w:abstractNumId w:val="49"/>
  </w:num>
  <w:num w:numId="8">
    <w:abstractNumId w:val="84"/>
  </w:num>
  <w:num w:numId="9">
    <w:abstractNumId w:val="125"/>
  </w:num>
  <w:num w:numId="10">
    <w:abstractNumId w:val="160"/>
  </w:num>
  <w:num w:numId="11">
    <w:abstractNumId w:val="31"/>
  </w:num>
  <w:num w:numId="12">
    <w:abstractNumId w:val="126"/>
  </w:num>
  <w:num w:numId="13">
    <w:abstractNumId w:val="47"/>
  </w:num>
  <w:num w:numId="14">
    <w:abstractNumId w:val="37"/>
  </w:num>
  <w:num w:numId="15">
    <w:abstractNumId w:val="5"/>
  </w:num>
  <w:num w:numId="16">
    <w:abstractNumId w:val="39"/>
  </w:num>
  <w:num w:numId="17">
    <w:abstractNumId w:val="30"/>
  </w:num>
  <w:num w:numId="18">
    <w:abstractNumId w:val="69"/>
  </w:num>
  <w:num w:numId="19">
    <w:abstractNumId w:val="116"/>
  </w:num>
  <w:num w:numId="20">
    <w:abstractNumId w:val="12"/>
  </w:num>
  <w:num w:numId="21">
    <w:abstractNumId w:val="154"/>
  </w:num>
  <w:num w:numId="22">
    <w:abstractNumId w:val="9"/>
  </w:num>
  <w:num w:numId="23">
    <w:abstractNumId w:val="54"/>
  </w:num>
  <w:num w:numId="24">
    <w:abstractNumId w:val="120"/>
  </w:num>
  <w:num w:numId="25">
    <w:abstractNumId w:val="138"/>
  </w:num>
  <w:num w:numId="26">
    <w:abstractNumId w:val="25"/>
  </w:num>
  <w:num w:numId="27">
    <w:abstractNumId w:val="51"/>
  </w:num>
  <w:num w:numId="28">
    <w:abstractNumId w:val="63"/>
  </w:num>
  <w:num w:numId="29">
    <w:abstractNumId w:val="136"/>
  </w:num>
  <w:num w:numId="30">
    <w:abstractNumId w:val="139"/>
  </w:num>
  <w:num w:numId="31">
    <w:abstractNumId w:val="145"/>
  </w:num>
  <w:num w:numId="32">
    <w:abstractNumId w:val="24"/>
  </w:num>
  <w:num w:numId="33">
    <w:abstractNumId w:val="153"/>
  </w:num>
  <w:num w:numId="34">
    <w:abstractNumId w:val="48"/>
  </w:num>
  <w:num w:numId="35">
    <w:abstractNumId w:val="76"/>
  </w:num>
  <w:num w:numId="36">
    <w:abstractNumId w:val="149"/>
  </w:num>
  <w:num w:numId="37">
    <w:abstractNumId w:val="19"/>
  </w:num>
  <w:num w:numId="38">
    <w:abstractNumId w:val="96"/>
  </w:num>
  <w:num w:numId="39">
    <w:abstractNumId w:val="46"/>
  </w:num>
  <w:num w:numId="40">
    <w:abstractNumId w:val="131"/>
  </w:num>
  <w:num w:numId="41">
    <w:abstractNumId w:val="4"/>
  </w:num>
  <w:num w:numId="42">
    <w:abstractNumId w:val="140"/>
  </w:num>
  <w:num w:numId="43">
    <w:abstractNumId w:val="29"/>
  </w:num>
  <w:num w:numId="44">
    <w:abstractNumId w:val="55"/>
  </w:num>
  <w:num w:numId="45">
    <w:abstractNumId w:val="61"/>
  </w:num>
  <w:num w:numId="46">
    <w:abstractNumId w:val="45"/>
  </w:num>
  <w:num w:numId="47">
    <w:abstractNumId w:val="16"/>
  </w:num>
  <w:num w:numId="48">
    <w:abstractNumId w:val="41"/>
  </w:num>
  <w:num w:numId="49">
    <w:abstractNumId w:val="101"/>
  </w:num>
  <w:num w:numId="50">
    <w:abstractNumId w:val="144"/>
  </w:num>
  <w:num w:numId="51">
    <w:abstractNumId w:val="89"/>
  </w:num>
  <w:num w:numId="52">
    <w:abstractNumId w:val="77"/>
  </w:num>
  <w:num w:numId="53">
    <w:abstractNumId w:val="75"/>
  </w:num>
  <w:num w:numId="54">
    <w:abstractNumId w:val="50"/>
  </w:num>
  <w:num w:numId="55">
    <w:abstractNumId w:val="73"/>
  </w:num>
  <w:num w:numId="56">
    <w:abstractNumId w:val="109"/>
  </w:num>
  <w:num w:numId="57">
    <w:abstractNumId w:val="17"/>
  </w:num>
  <w:num w:numId="58">
    <w:abstractNumId w:val="94"/>
  </w:num>
  <w:num w:numId="59">
    <w:abstractNumId w:val="72"/>
  </w:num>
  <w:num w:numId="60">
    <w:abstractNumId w:val="100"/>
  </w:num>
  <w:num w:numId="61">
    <w:abstractNumId w:val="119"/>
  </w:num>
  <w:num w:numId="62">
    <w:abstractNumId w:val="158"/>
  </w:num>
  <w:num w:numId="63">
    <w:abstractNumId w:val="118"/>
  </w:num>
  <w:num w:numId="64">
    <w:abstractNumId w:val="83"/>
  </w:num>
  <w:num w:numId="65">
    <w:abstractNumId w:val="146"/>
  </w:num>
  <w:num w:numId="66">
    <w:abstractNumId w:val="105"/>
  </w:num>
  <w:num w:numId="67">
    <w:abstractNumId w:val="85"/>
  </w:num>
  <w:num w:numId="68">
    <w:abstractNumId w:val="112"/>
  </w:num>
  <w:num w:numId="69">
    <w:abstractNumId w:val="8"/>
  </w:num>
  <w:num w:numId="70">
    <w:abstractNumId w:val="42"/>
  </w:num>
  <w:num w:numId="71">
    <w:abstractNumId w:val="87"/>
  </w:num>
  <w:num w:numId="72">
    <w:abstractNumId w:val="150"/>
  </w:num>
  <w:num w:numId="73">
    <w:abstractNumId w:val="23"/>
  </w:num>
  <w:num w:numId="74">
    <w:abstractNumId w:val="32"/>
  </w:num>
  <w:num w:numId="75">
    <w:abstractNumId w:val="114"/>
  </w:num>
  <w:num w:numId="76">
    <w:abstractNumId w:val="130"/>
  </w:num>
  <w:num w:numId="77">
    <w:abstractNumId w:val="91"/>
  </w:num>
  <w:num w:numId="78">
    <w:abstractNumId w:val="142"/>
  </w:num>
  <w:num w:numId="79">
    <w:abstractNumId w:val="93"/>
  </w:num>
  <w:num w:numId="80">
    <w:abstractNumId w:val="143"/>
  </w:num>
  <w:num w:numId="81">
    <w:abstractNumId w:val="64"/>
  </w:num>
  <w:num w:numId="82">
    <w:abstractNumId w:val="28"/>
  </w:num>
  <w:num w:numId="83">
    <w:abstractNumId w:val="106"/>
  </w:num>
  <w:num w:numId="84">
    <w:abstractNumId w:val="148"/>
  </w:num>
  <w:num w:numId="85">
    <w:abstractNumId w:val="117"/>
  </w:num>
  <w:num w:numId="86">
    <w:abstractNumId w:val="15"/>
  </w:num>
  <w:num w:numId="87">
    <w:abstractNumId w:val="66"/>
  </w:num>
  <w:num w:numId="88">
    <w:abstractNumId w:val="152"/>
  </w:num>
  <w:num w:numId="89">
    <w:abstractNumId w:val="11"/>
  </w:num>
  <w:num w:numId="90">
    <w:abstractNumId w:val="107"/>
  </w:num>
  <w:num w:numId="91">
    <w:abstractNumId w:val="159"/>
  </w:num>
  <w:num w:numId="92">
    <w:abstractNumId w:val="74"/>
  </w:num>
  <w:num w:numId="93">
    <w:abstractNumId w:val="82"/>
  </w:num>
  <w:num w:numId="94">
    <w:abstractNumId w:val="134"/>
  </w:num>
  <w:num w:numId="95">
    <w:abstractNumId w:val="108"/>
  </w:num>
  <w:num w:numId="96">
    <w:abstractNumId w:val="137"/>
  </w:num>
  <w:num w:numId="97">
    <w:abstractNumId w:val="102"/>
  </w:num>
  <w:num w:numId="98">
    <w:abstractNumId w:val="71"/>
  </w:num>
  <w:num w:numId="99">
    <w:abstractNumId w:val="124"/>
  </w:num>
  <w:num w:numId="100">
    <w:abstractNumId w:val="113"/>
  </w:num>
  <w:num w:numId="101">
    <w:abstractNumId w:val="92"/>
  </w:num>
  <w:num w:numId="102">
    <w:abstractNumId w:val="59"/>
  </w:num>
  <w:num w:numId="103">
    <w:abstractNumId w:val="103"/>
  </w:num>
  <w:num w:numId="104">
    <w:abstractNumId w:val="21"/>
  </w:num>
  <w:num w:numId="105">
    <w:abstractNumId w:val="58"/>
  </w:num>
  <w:num w:numId="106">
    <w:abstractNumId w:val="151"/>
  </w:num>
  <w:num w:numId="107">
    <w:abstractNumId w:val="22"/>
  </w:num>
  <w:num w:numId="108">
    <w:abstractNumId w:val="43"/>
  </w:num>
  <w:num w:numId="109">
    <w:abstractNumId w:val="123"/>
  </w:num>
  <w:num w:numId="110">
    <w:abstractNumId w:val="97"/>
  </w:num>
  <w:num w:numId="111">
    <w:abstractNumId w:val="67"/>
  </w:num>
  <w:num w:numId="112">
    <w:abstractNumId w:val="62"/>
  </w:num>
  <w:num w:numId="113">
    <w:abstractNumId w:val="33"/>
  </w:num>
  <w:num w:numId="114">
    <w:abstractNumId w:val="52"/>
  </w:num>
  <w:num w:numId="115">
    <w:abstractNumId w:val="161"/>
  </w:num>
  <w:num w:numId="116">
    <w:abstractNumId w:val="121"/>
  </w:num>
  <w:num w:numId="117">
    <w:abstractNumId w:val="86"/>
  </w:num>
  <w:num w:numId="118">
    <w:abstractNumId w:val="129"/>
  </w:num>
  <w:num w:numId="119">
    <w:abstractNumId w:val="155"/>
  </w:num>
  <w:num w:numId="1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0"/>
  </w:num>
  <w:num w:numId="122">
    <w:abstractNumId w:val="14"/>
  </w:num>
  <w:num w:numId="123">
    <w:abstractNumId w:val="147"/>
  </w:num>
  <w:num w:numId="124">
    <w:abstractNumId w:val="70"/>
  </w:num>
  <w:num w:numId="125">
    <w:abstractNumId w:val="99"/>
  </w:num>
  <w:num w:numId="126">
    <w:abstractNumId w:val="53"/>
  </w:num>
  <w:num w:numId="127">
    <w:abstractNumId w:val="79"/>
  </w:num>
  <w:num w:numId="128">
    <w:abstractNumId w:val="27"/>
  </w:num>
  <w:num w:numId="129">
    <w:abstractNumId w:val="56"/>
  </w:num>
  <w:num w:numId="130">
    <w:abstractNumId w:val="110"/>
  </w:num>
  <w:num w:numId="131">
    <w:abstractNumId w:val="44"/>
  </w:num>
  <w:num w:numId="132">
    <w:abstractNumId w:val="78"/>
  </w:num>
  <w:num w:numId="133">
    <w:abstractNumId w:val="156"/>
  </w:num>
  <w:num w:numId="134">
    <w:abstractNumId w:val="36"/>
  </w:num>
  <w:num w:numId="135">
    <w:abstractNumId w:val="7"/>
  </w:num>
  <w:num w:numId="136">
    <w:abstractNumId w:val="141"/>
  </w:num>
  <w:num w:numId="137">
    <w:abstractNumId w:val="95"/>
  </w:num>
  <w:num w:numId="138">
    <w:abstractNumId w:val="20"/>
  </w:num>
  <w:num w:numId="139">
    <w:abstractNumId w:val="26"/>
  </w:num>
  <w:num w:numId="140">
    <w:abstractNumId w:val="162"/>
  </w:num>
  <w:num w:numId="141">
    <w:abstractNumId w:val="111"/>
  </w:num>
  <w:num w:numId="142">
    <w:abstractNumId w:val="68"/>
  </w:num>
  <w:num w:numId="143">
    <w:abstractNumId w:val="133"/>
  </w:num>
  <w:num w:numId="144">
    <w:abstractNumId w:val="65"/>
  </w:num>
  <w:num w:numId="145">
    <w:abstractNumId w:val="34"/>
  </w:num>
  <w:num w:numId="146">
    <w:abstractNumId w:val="157"/>
  </w:num>
  <w:num w:numId="147">
    <w:abstractNumId w:val="6"/>
  </w:num>
  <w:num w:numId="148">
    <w:abstractNumId w:val="132"/>
  </w:num>
  <w:num w:numId="149">
    <w:abstractNumId w:val="88"/>
  </w:num>
  <w:num w:numId="150">
    <w:abstractNumId w:val="81"/>
  </w:num>
  <w:num w:numId="151">
    <w:abstractNumId w:val="60"/>
  </w:num>
  <w:num w:numId="152">
    <w:abstractNumId w:val="40"/>
  </w:num>
  <w:num w:numId="153">
    <w:abstractNumId w:val="35"/>
  </w:num>
  <w:num w:numId="154">
    <w:abstractNumId w:val="18"/>
  </w:num>
  <w:num w:numId="155">
    <w:abstractNumId w:val="122"/>
  </w:num>
  <w:num w:numId="156">
    <w:abstractNumId w:val="104"/>
  </w:num>
  <w:num w:numId="157">
    <w:abstractNumId w:val="2"/>
  </w:num>
  <w:num w:numId="158">
    <w:abstractNumId w:val="1"/>
  </w:num>
  <w:num w:numId="159">
    <w:abstractNumId w:val="0"/>
  </w:num>
  <w:num w:numId="160">
    <w:abstractNumId w:val="38"/>
  </w:num>
  <w:num w:numId="161">
    <w:abstractNumId w:val="115"/>
  </w:num>
  <w:num w:numId="162">
    <w:abstractNumId w:val="121"/>
  </w:num>
  <w:num w:numId="163">
    <w:abstractNumId w:val="57"/>
  </w:num>
  <w:num w:numId="164">
    <w:abstractNumId w:val="127"/>
  </w:num>
  <w:num w:numId="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9"/>
  <w:hyphenationZone w:val="425"/>
  <w:drawingGridHorizontalSpacing w:val="120"/>
  <w:displayHorizontalDrawingGridEvery w:val="2"/>
  <w:characterSpacingControl w:val="doNotCompress"/>
  <w:footnotePr>
    <w:footnote w:id="0"/>
    <w:footnote w:id="1"/>
  </w:footnotePr>
  <w:compat>
    <w:doNotUseIndentAsNumberingTabStop/>
    <w:allowSpaceOfSameStyleInTable/>
    <w:splitPgBreakAndParaMark/>
    <w:useAnsiKerningPairs/>
  </w:compat>
  <w:rsids>
    <w:rsidRoot w:val="00C71D78"/>
    <w:rsid w:val="000003EF"/>
    <w:rsid w:val="00001074"/>
    <w:rsid w:val="00003061"/>
    <w:rsid w:val="00004701"/>
    <w:rsid w:val="00004D65"/>
    <w:rsid w:val="00005C39"/>
    <w:rsid w:val="00006EED"/>
    <w:rsid w:val="00007D58"/>
    <w:rsid w:val="00010A29"/>
    <w:rsid w:val="00011685"/>
    <w:rsid w:val="00012DA5"/>
    <w:rsid w:val="000150AE"/>
    <w:rsid w:val="000174CE"/>
    <w:rsid w:val="000211C2"/>
    <w:rsid w:val="000260C1"/>
    <w:rsid w:val="00026D7A"/>
    <w:rsid w:val="00027BA8"/>
    <w:rsid w:val="00030584"/>
    <w:rsid w:val="00032061"/>
    <w:rsid w:val="0003739D"/>
    <w:rsid w:val="00040050"/>
    <w:rsid w:val="00042A1D"/>
    <w:rsid w:val="00042D9A"/>
    <w:rsid w:val="00044871"/>
    <w:rsid w:val="00045174"/>
    <w:rsid w:val="00046EA5"/>
    <w:rsid w:val="00050297"/>
    <w:rsid w:val="0005086E"/>
    <w:rsid w:val="00050F8C"/>
    <w:rsid w:val="000520FA"/>
    <w:rsid w:val="0005376A"/>
    <w:rsid w:val="00055E1B"/>
    <w:rsid w:val="00057E0D"/>
    <w:rsid w:val="00060810"/>
    <w:rsid w:val="00061F0B"/>
    <w:rsid w:val="00063BEE"/>
    <w:rsid w:val="00063DC6"/>
    <w:rsid w:val="000650EC"/>
    <w:rsid w:val="00066EE4"/>
    <w:rsid w:val="0007010A"/>
    <w:rsid w:val="000709FF"/>
    <w:rsid w:val="0007288D"/>
    <w:rsid w:val="0007477C"/>
    <w:rsid w:val="00075556"/>
    <w:rsid w:val="000763C3"/>
    <w:rsid w:val="000766EE"/>
    <w:rsid w:val="00076EE1"/>
    <w:rsid w:val="0008223A"/>
    <w:rsid w:val="0008500F"/>
    <w:rsid w:val="00085992"/>
    <w:rsid w:val="00085DD9"/>
    <w:rsid w:val="00086833"/>
    <w:rsid w:val="00086893"/>
    <w:rsid w:val="00087774"/>
    <w:rsid w:val="00094AFD"/>
    <w:rsid w:val="00094F9E"/>
    <w:rsid w:val="000964BD"/>
    <w:rsid w:val="00096CB0"/>
    <w:rsid w:val="00097402"/>
    <w:rsid w:val="000A093C"/>
    <w:rsid w:val="000A182D"/>
    <w:rsid w:val="000A1B74"/>
    <w:rsid w:val="000A39CA"/>
    <w:rsid w:val="000A4755"/>
    <w:rsid w:val="000A4CFE"/>
    <w:rsid w:val="000A611F"/>
    <w:rsid w:val="000B142B"/>
    <w:rsid w:val="000B1C98"/>
    <w:rsid w:val="000B23BF"/>
    <w:rsid w:val="000B26C4"/>
    <w:rsid w:val="000B373C"/>
    <w:rsid w:val="000B3F1B"/>
    <w:rsid w:val="000B4212"/>
    <w:rsid w:val="000B610B"/>
    <w:rsid w:val="000B61C2"/>
    <w:rsid w:val="000B68E1"/>
    <w:rsid w:val="000B740D"/>
    <w:rsid w:val="000B7AE9"/>
    <w:rsid w:val="000C003D"/>
    <w:rsid w:val="000C16FC"/>
    <w:rsid w:val="000C2382"/>
    <w:rsid w:val="000C3EAB"/>
    <w:rsid w:val="000C53D7"/>
    <w:rsid w:val="000C596F"/>
    <w:rsid w:val="000C6030"/>
    <w:rsid w:val="000C7FEE"/>
    <w:rsid w:val="000D0A08"/>
    <w:rsid w:val="000D14AA"/>
    <w:rsid w:val="000D41ED"/>
    <w:rsid w:val="000D438A"/>
    <w:rsid w:val="000D6AB5"/>
    <w:rsid w:val="000D7AFE"/>
    <w:rsid w:val="000E086F"/>
    <w:rsid w:val="000E170C"/>
    <w:rsid w:val="000E1742"/>
    <w:rsid w:val="000E3506"/>
    <w:rsid w:val="000E3942"/>
    <w:rsid w:val="000E3B23"/>
    <w:rsid w:val="000E5663"/>
    <w:rsid w:val="000E5BE4"/>
    <w:rsid w:val="000E619E"/>
    <w:rsid w:val="000F1461"/>
    <w:rsid w:val="000F31F9"/>
    <w:rsid w:val="000F44FC"/>
    <w:rsid w:val="000F4DDE"/>
    <w:rsid w:val="000F7DA2"/>
    <w:rsid w:val="00100709"/>
    <w:rsid w:val="0010108A"/>
    <w:rsid w:val="001014E3"/>
    <w:rsid w:val="00101552"/>
    <w:rsid w:val="00102BF6"/>
    <w:rsid w:val="00103922"/>
    <w:rsid w:val="00106357"/>
    <w:rsid w:val="00106708"/>
    <w:rsid w:val="00106A24"/>
    <w:rsid w:val="0010738C"/>
    <w:rsid w:val="001073AC"/>
    <w:rsid w:val="001079F9"/>
    <w:rsid w:val="00107C6E"/>
    <w:rsid w:val="00111485"/>
    <w:rsid w:val="00111CF3"/>
    <w:rsid w:val="00112025"/>
    <w:rsid w:val="00113D6E"/>
    <w:rsid w:val="001202F0"/>
    <w:rsid w:val="00120522"/>
    <w:rsid w:val="0012244D"/>
    <w:rsid w:val="0012306C"/>
    <w:rsid w:val="00123914"/>
    <w:rsid w:val="00124168"/>
    <w:rsid w:val="00124323"/>
    <w:rsid w:val="00125B6E"/>
    <w:rsid w:val="001267ED"/>
    <w:rsid w:val="00127C08"/>
    <w:rsid w:val="00131598"/>
    <w:rsid w:val="00133BDF"/>
    <w:rsid w:val="00133CFC"/>
    <w:rsid w:val="001379FE"/>
    <w:rsid w:val="00140202"/>
    <w:rsid w:val="0014045D"/>
    <w:rsid w:val="001417F2"/>
    <w:rsid w:val="00141B5F"/>
    <w:rsid w:val="0014261B"/>
    <w:rsid w:val="001429BA"/>
    <w:rsid w:val="001432CC"/>
    <w:rsid w:val="00144BF2"/>
    <w:rsid w:val="00146894"/>
    <w:rsid w:val="00146E1D"/>
    <w:rsid w:val="00147B76"/>
    <w:rsid w:val="00150101"/>
    <w:rsid w:val="001502E5"/>
    <w:rsid w:val="0015058F"/>
    <w:rsid w:val="0015066F"/>
    <w:rsid w:val="00150F5A"/>
    <w:rsid w:val="0015170E"/>
    <w:rsid w:val="001539E4"/>
    <w:rsid w:val="00154D73"/>
    <w:rsid w:val="00157D84"/>
    <w:rsid w:val="001600BF"/>
    <w:rsid w:val="00161CB4"/>
    <w:rsid w:val="0016357B"/>
    <w:rsid w:val="001639AE"/>
    <w:rsid w:val="00163A11"/>
    <w:rsid w:val="00174026"/>
    <w:rsid w:val="00174312"/>
    <w:rsid w:val="00174DBE"/>
    <w:rsid w:val="00175521"/>
    <w:rsid w:val="00176844"/>
    <w:rsid w:val="00177375"/>
    <w:rsid w:val="0018168E"/>
    <w:rsid w:val="0018231A"/>
    <w:rsid w:val="00186F87"/>
    <w:rsid w:val="00187DBA"/>
    <w:rsid w:val="0019037F"/>
    <w:rsid w:val="001904C2"/>
    <w:rsid w:val="00190D70"/>
    <w:rsid w:val="001910FA"/>
    <w:rsid w:val="001940AE"/>
    <w:rsid w:val="0019587B"/>
    <w:rsid w:val="00195E7D"/>
    <w:rsid w:val="00197334"/>
    <w:rsid w:val="001A1424"/>
    <w:rsid w:val="001A446D"/>
    <w:rsid w:val="001A5239"/>
    <w:rsid w:val="001A677A"/>
    <w:rsid w:val="001A7F32"/>
    <w:rsid w:val="001B24F5"/>
    <w:rsid w:val="001B611B"/>
    <w:rsid w:val="001C1CA3"/>
    <w:rsid w:val="001C41B4"/>
    <w:rsid w:val="001C4530"/>
    <w:rsid w:val="001C5893"/>
    <w:rsid w:val="001D0EC4"/>
    <w:rsid w:val="001D201B"/>
    <w:rsid w:val="001D210B"/>
    <w:rsid w:val="001D3542"/>
    <w:rsid w:val="001D5198"/>
    <w:rsid w:val="001D550A"/>
    <w:rsid w:val="001D7895"/>
    <w:rsid w:val="001D7D83"/>
    <w:rsid w:val="001E41A2"/>
    <w:rsid w:val="001E4376"/>
    <w:rsid w:val="001E4B0E"/>
    <w:rsid w:val="001E59DC"/>
    <w:rsid w:val="001E65F9"/>
    <w:rsid w:val="001E6901"/>
    <w:rsid w:val="001E77A1"/>
    <w:rsid w:val="001E7892"/>
    <w:rsid w:val="001F01E3"/>
    <w:rsid w:val="001F0E11"/>
    <w:rsid w:val="001F2409"/>
    <w:rsid w:val="001F26F8"/>
    <w:rsid w:val="001F284E"/>
    <w:rsid w:val="001F32C0"/>
    <w:rsid w:val="001F5D22"/>
    <w:rsid w:val="001F6D85"/>
    <w:rsid w:val="001F7C52"/>
    <w:rsid w:val="00201C4F"/>
    <w:rsid w:val="0020236C"/>
    <w:rsid w:val="00202440"/>
    <w:rsid w:val="00210A5F"/>
    <w:rsid w:val="00213490"/>
    <w:rsid w:val="002138D8"/>
    <w:rsid w:val="0021573C"/>
    <w:rsid w:val="002176A7"/>
    <w:rsid w:val="00217D2D"/>
    <w:rsid w:val="002212D5"/>
    <w:rsid w:val="002227EA"/>
    <w:rsid w:val="00230EFA"/>
    <w:rsid w:val="002319C8"/>
    <w:rsid w:val="00231E9E"/>
    <w:rsid w:val="00232C63"/>
    <w:rsid w:val="00235067"/>
    <w:rsid w:val="00235133"/>
    <w:rsid w:val="00235FDA"/>
    <w:rsid w:val="002369C1"/>
    <w:rsid w:val="00241122"/>
    <w:rsid w:val="00242361"/>
    <w:rsid w:val="00242F6C"/>
    <w:rsid w:val="00243615"/>
    <w:rsid w:val="002443FA"/>
    <w:rsid w:val="002447C5"/>
    <w:rsid w:val="0024537D"/>
    <w:rsid w:val="002465F6"/>
    <w:rsid w:val="0024690F"/>
    <w:rsid w:val="002509CD"/>
    <w:rsid w:val="00252478"/>
    <w:rsid w:val="00252769"/>
    <w:rsid w:val="002559A1"/>
    <w:rsid w:val="00255B3B"/>
    <w:rsid w:val="00256F00"/>
    <w:rsid w:val="00261848"/>
    <w:rsid w:val="00263073"/>
    <w:rsid w:val="002657C9"/>
    <w:rsid w:val="0026634C"/>
    <w:rsid w:val="0026672A"/>
    <w:rsid w:val="00267831"/>
    <w:rsid w:val="00267BC1"/>
    <w:rsid w:val="002707FD"/>
    <w:rsid w:val="0027120B"/>
    <w:rsid w:val="0027173E"/>
    <w:rsid w:val="002753D2"/>
    <w:rsid w:val="00283A16"/>
    <w:rsid w:val="00283C53"/>
    <w:rsid w:val="0028558C"/>
    <w:rsid w:val="002872D8"/>
    <w:rsid w:val="00287CA3"/>
    <w:rsid w:val="002908F6"/>
    <w:rsid w:val="002912BA"/>
    <w:rsid w:val="00295D99"/>
    <w:rsid w:val="00297C67"/>
    <w:rsid w:val="002A1FE2"/>
    <w:rsid w:val="002A2EDB"/>
    <w:rsid w:val="002A47D5"/>
    <w:rsid w:val="002A561C"/>
    <w:rsid w:val="002A6CC4"/>
    <w:rsid w:val="002A766A"/>
    <w:rsid w:val="002A7FE4"/>
    <w:rsid w:val="002B169C"/>
    <w:rsid w:val="002B1E14"/>
    <w:rsid w:val="002B2217"/>
    <w:rsid w:val="002B3369"/>
    <w:rsid w:val="002B35CA"/>
    <w:rsid w:val="002B3A77"/>
    <w:rsid w:val="002B66D8"/>
    <w:rsid w:val="002B71C8"/>
    <w:rsid w:val="002B7463"/>
    <w:rsid w:val="002D02CA"/>
    <w:rsid w:val="002D02FA"/>
    <w:rsid w:val="002D0354"/>
    <w:rsid w:val="002D507A"/>
    <w:rsid w:val="002D6D96"/>
    <w:rsid w:val="002D6E8B"/>
    <w:rsid w:val="002D74C5"/>
    <w:rsid w:val="002D77C8"/>
    <w:rsid w:val="002E0ECD"/>
    <w:rsid w:val="002E1396"/>
    <w:rsid w:val="002E17D0"/>
    <w:rsid w:val="002E23A1"/>
    <w:rsid w:val="002E2E32"/>
    <w:rsid w:val="002E3A8D"/>
    <w:rsid w:val="002E4011"/>
    <w:rsid w:val="002E5811"/>
    <w:rsid w:val="002E5B79"/>
    <w:rsid w:val="002E69D0"/>
    <w:rsid w:val="002E773E"/>
    <w:rsid w:val="002F229F"/>
    <w:rsid w:val="002F339F"/>
    <w:rsid w:val="002F4F29"/>
    <w:rsid w:val="002F5CF4"/>
    <w:rsid w:val="002F685C"/>
    <w:rsid w:val="00302926"/>
    <w:rsid w:val="00305A92"/>
    <w:rsid w:val="003061B0"/>
    <w:rsid w:val="0030750F"/>
    <w:rsid w:val="00311508"/>
    <w:rsid w:val="00312157"/>
    <w:rsid w:val="003131D3"/>
    <w:rsid w:val="00313D3C"/>
    <w:rsid w:val="00320DC2"/>
    <w:rsid w:val="00321420"/>
    <w:rsid w:val="00322B72"/>
    <w:rsid w:val="003238B7"/>
    <w:rsid w:val="003238C3"/>
    <w:rsid w:val="00327CD0"/>
    <w:rsid w:val="0033243B"/>
    <w:rsid w:val="00332A9F"/>
    <w:rsid w:val="00332CE7"/>
    <w:rsid w:val="00333CA9"/>
    <w:rsid w:val="00336B37"/>
    <w:rsid w:val="00340E45"/>
    <w:rsid w:val="0034100B"/>
    <w:rsid w:val="0034133C"/>
    <w:rsid w:val="00341D5E"/>
    <w:rsid w:val="0034363F"/>
    <w:rsid w:val="003444EC"/>
    <w:rsid w:val="003445A8"/>
    <w:rsid w:val="00345322"/>
    <w:rsid w:val="00345581"/>
    <w:rsid w:val="003458B7"/>
    <w:rsid w:val="00346B18"/>
    <w:rsid w:val="00346DF4"/>
    <w:rsid w:val="00347136"/>
    <w:rsid w:val="00347F58"/>
    <w:rsid w:val="00352A9A"/>
    <w:rsid w:val="00353B89"/>
    <w:rsid w:val="003545E6"/>
    <w:rsid w:val="00354899"/>
    <w:rsid w:val="00354C45"/>
    <w:rsid w:val="00354F53"/>
    <w:rsid w:val="00361264"/>
    <w:rsid w:val="003618FD"/>
    <w:rsid w:val="00363029"/>
    <w:rsid w:val="00363392"/>
    <w:rsid w:val="00363F7A"/>
    <w:rsid w:val="0036407A"/>
    <w:rsid w:val="0036478C"/>
    <w:rsid w:val="00364953"/>
    <w:rsid w:val="003704DE"/>
    <w:rsid w:val="00370626"/>
    <w:rsid w:val="00370F3F"/>
    <w:rsid w:val="00371238"/>
    <w:rsid w:val="00371248"/>
    <w:rsid w:val="0037159A"/>
    <w:rsid w:val="00371821"/>
    <w:rsid w:val="0037499B"/>
    <w:rsid w:val="00375474"/>
    <w:rsid w:val="00380D64"/>
    <w:rsid w:val="003834CB"/>
    <w:rsid w:val="003853AB"/>
    <w:rsid w:val="00386EFC"/>
    <w:rsid w:val="00392440"/>
    <w:rsid w:val="0039456F"/>
    <w:rsid w:val="00395B09"/>
    <w:rsid w:val="00397D92"/>
    <w:rsid w:val="003A099F"/>
    <w:rsid w:val="003A0D67"/>
    <w:rsid w:val="003A22B7"/>
    <w:rsid w:val="003A3CF3"/>
    <w:rsid w:val="003A58CC"/>
    <w:rsid w:val="003A6E93"/>
    <w:rsid w:val="003A7A2E"/>
    <w:rsid w:val="003A7B09"/>
    <w:rsid w:val="003B2BB6"/>
    <w:rsid w:val="003B2DF9"/>
    <w:rsid w:val="003B31B0"/>
    <w:rsid w:val="003C2279"/>
    <w:rsid w:val="003C32B8"/>
    <w:rsid w:val="003C4C1C"/>
    <w:rsid w:val="003C59AA"/>
    <w:rsid w:val="003D09E9"/>
    <w:rsid w:val="003D11D9"/>
    <w:rsid w:val="003D2047"/>
    <w:rsid w:val="003D2A2F"/>
    <w:rsid w:val="003D30D3"/>
    <w:rsid w:val="003D57D2"/>
    <w:rsid w:val="003D7707"/>
    <w:rsid w:val="003E1A05"/>
    <w:rsid w:val="003E1AE1"/>
    <w:rsid w:val="003E2A01"/>
    <w:rsid w:val="003E2B32"/>
    <w:rsid w:val="003E2E94"/>
    <w:rsid w:val="003E2FCF"/>
    <w:rsid w:val="003E3AF0"/>
    <w:rsid w:val="003E4584"/>
    <w:rsid w:val="003E60F2"/>
    <w:rsid w:val="003E71AE"/>
    <w:rsid w:val="003F1DA9"/>
    <w:rsid w:val="003F2692"/>
    <w:rsid w:val="003F3531"/>
    <w:rsid w:val="003F432E"/>
    <w:rsid w:val="004007B0"/>
    <w:rsid w:val="00404A68"/>
    <w:rsid w:val="00405249"/>
    <w:rsid w:val="00406B0E"/>
    <w:rsid w:val="00406C32"/>
    <w:rsid w:val="00406D19"/>
    <w:rsid w:val="00406E93"/>
    <w:rsid w:val="00407685"/>
    <w:rsid w:val="00413ED3"/>
    <w:rsid w:val="00414530"/>
    <w:rsid w:val="004203D4"/>
    <w:rsid w:val="00420A82"/>
    <w:rsid w:val="00420C07"/>
    <w:rsid w:val="004210F4"/>
    <w:rsid w:val="00424127"/>
    <w:rsid w:val="00425842"/>
    <w:rsid w:val="00426B8B"/>
    <w:rsid w:val="00427F14"/>
    <w:rsid w:val="00430BE8"/>
    <w:rsid w:val="00431379"/>
    <w:rsid w:val="00433125"/>
    <w:rsid w:val="0043383A"/>
    <w:rsid w:val="00435BC4"/>
    <w:rsid w:val="0043723A"/>
    <w:rsid w:val="004373B1"/>
    <w:rsid w:val="00442EF1"/>
    <w:rsid w:val="00445E54"/>
    <w:rsid w:val="004462A4"/>
    <w:rsid w:val="004536F5"/>
    <w:rsid w:val="0045385F"/>
    <w:rsid w:val="00453C05"/>
    <w:rsid w:val="004550CA"/>
    <w:rsid w:val="00457E3B"/>
    <w:rsid w:val="0046118C"/>
    <w:rsid w:val="0046121E"/>
    <w:rsid w:val="004617A5"/>
    <w:rsid w:val="00461A23"/>
    <w:rsid w:val="00462916"/>
    <w:rsid w:val="0046293E"/>
    <w:rsid w:val="00462B6A"/>
    <w:rsid w:val="00462C26"/>
    <w:rsid w:val="00462F00"/>
    <w:rsid w:val="00466DED"/>
    <w:rsid w:val="0047065C"/>
    <w:rsid w:val="00470F61"/>
    <w:rsid w:val="00476400"/>
    <w:rsid w:val="00477E80"/>
    <w:rsid w:val="0048153E"/>
    <w:rsid w:val="00481553"/>
    <w:rsid w:val="004824EF"/>
    <w:rsid w:val="00482FCB"/>
    <w:rsid w:val="004837DE"/>
    <w:rsid w:val="0048463D"/>
    <w:rsid w:val="00484EFC"/>
    <w:rsid w:val="00486A4A"/>
    <w:rsid w:val="0049055E"/>
    <w:rsid w:val="0049326B"/>
    <w:rsid w:val="004A0DD9"/>
    <w:rsid w:val="004A2282"/>
    <w:rsid w:val="004A390D"/>
    <w:rsid w:val="004A3BE3"/>
    <w:rsid w:val="004A3E73"/>
    <w:rsid w:val="004A5A19"/>
    <w:rsid w:val="004B138D"/>
    <w:rsid w:val="004B1790"/>
    <w:rsid w:val="004B2E10"/>
    <w:rsid w:val="004B46FC"/>
    <w:rsid w:val="004B607E"/>
    <w:rsid w:val="004B6FFD"/>
    <w:rsid w:val="004B71AE"/>
    <w:rsid w:val="004C009F"/>
    <w:rsid w:val="004C087A"/>
    <w:rsid w:val="004C1AD9"/>
    <w:rsid w:val="004C3E8F"/>
    <w:rsid w:val="004C5E01"/>
    <w:rsid w:val="004C5FF4"/>
    <w:rsid w:val="004C7932"/>
    <w:rsid w:val="004C7C45"/>
    <w:rsid w:val="004D18A5"/>
    <w:rsid w:val="004D4D53"/>
    <w:rsid w:val="004D5BF3"/>
    <w:rsid w:val="004D7F81"/>
    <w:rsid w:val="004E10E9"/>
    <w:rsid w:val="004E1FE6"/>
    <w:rsid w:val="004E2192"/>
    <w:rsid w:val="004E2EC1"/>
    <w:rsid w:val="004E3022"/>
    <w:rsid w:val="004E44A9"/>
    <w:rsid w:val="004E6455"/>
    <w:rsid w:val="004E78EA"/>
    <w:rsid w:val="004F3E71"/>
    <w:rsid w:val="004F4A38"/>
    <w:rsid w:val="004F52D2"/>
    <w:rsid w:val="005006BE"/>
    <w:rsid w:val="00500F0E"/>
    <w:rsid w:val="00501748"/>
    <w:rsid w:val="00501A5F"/>
    <w:rsid w:val="00502FA7"/>
    <w:rsid w:val="005031F5"/>
    <w:rsid w:val="00503E20"/>
    <w:rsid w:val="00504B42"/>
    <w:rsid w:val="0050538A"/>
    <w:rsid w:val="005059FE"/>
    <w:rsid w:val="00506C3B"/>
    <w:rsid w:val="00507708"/>
    <w:rsid w:val="00510004"/>
    <w:rsid w:val="00510787"/>
    <w:rsid w:val="00512530"/>
    <w:rsid w:val="005147FB"/>
    <w:rsid w:val="00514F60"/>
    <w:rsid w:val="005166FF"/>
    <w:rsid w:val="00516A91"/>
    <w:rsid w:val="00516EE4"/>
    <w:rsid w:val="00517CA2"/>
    <w:rsid w:val="005206D3"/>
    <w:rsid w:val="00520A56"/>
    <w:rsid w:val="0052268A"/>
    <w:rsid w:val="00523826"/>
    <w:rsid w:val="0052584C"/>
    <w:rsid w:val="00525877"/>
    <w:rsid w:val="0053454E"/>
    <w:rsid w:val="00536171"/>
    <w:rsid w:val="0054261C"/>
    <w:rsid w:val="005468FD"/>
    <w:rsid w:val="00551311"/>
    <w:rsid w:val="00551D87"/>
    <w:rsid w:val="00552535"/>
    <w:rsid w:val="00554E3F"/>
    <w:rsid w:val="005550DB"/>
    <w:rsid w:val="00555A09"/>
    <w:rsid w:val="005576F6"/>
    <w:rsid w:val="00560AA4"/>
    <w:rsid w:val="00561606"/>
    <w:rsid w:val="00561996"/>
    <w:rsid w:val="00562493"/>
    <w:rsid w:val="00562C66"/>
    <w:rsid w:val="00564E4C"/>
    <w:rsid w:val="00564F60"/>
    <w:rsid w:val="00565540"/>
    <w:rsid w:val="00565B87"/>
    <w:rsid w:val="00572366"/>
    <w:rsid w:val="00576DD3"/>
    <w:rsid w:val="00580806"/>
    <w:rsid w:val="00580F52"/>
    <w:rsid w:val="00581971"/>
    <w:rsid w:val="00582CB1"/>
    <w:rsid w:val="00583034"/>
    <w:rsid w:val="00583FB2"/>
    <w:rsid w:val="00584282"/>
    <w:rsid w:val="00586589"/>
    <w:rsid w:val="00587DBD"/>
    <w:rsid w:val="00590297"/>
    <w:rsid w:val="00590A17"/>
    <w:rsid w:val="00591195"/>
    <w:rsid w:val="00591DA1"/>
    <w:rsid w:val="00591DF9"/>
    <w:rsid w:val="0059451E"/>
    <w:rsid w:val="00594530"/>
    <w:rsid w:val="0059589F"/>
    <w:rsid w:val="00597B99"/>
    <w:rsid w:val="005A02F4"/>
    <w:rsid w:val="005A2EE9"/>
    <w:rsid w:val="005A3477"/>
    <w:rsid w:val="005A5CAD"/>
    <w:rsid w:val="005A79C3"/>
    <w:rsid w:val="005A7C30"/>
    <w:rsid w:val="005B14F5"/>
    <w:rsid w:val="005B28DA"/>
    <w:rsid w:val="005B5E8D"/>
    <w:rsid w:val="005B7514"/>
    <w:rsid w:val="005C053B"/>
    <w:rsid w:val="005C3E4C"/>
    <w:rsid w:val="005C5084"/>
    <w:rsid w:val="005C510D"/>
    <w:rsid w:val="005C6448"/>
    <w:rsid w:val="005C64EA"/>
    <w:rsid w:val="005C75C0"/>
    <w:rsid w:val="005D1B25"/>
    <w:rsid w:val="005D3571"/>
    <w:rsid w:val="005D3C7B"/>
    <w:rsid w:val="005D46E4"/>
    <w:rsid w:val="005D6262"/>
    <w:rsid w:val="005D764F"/>
    <w:rsid w:val="005E2059"/>
    <w:rsid w:val="005E5392"/>
    <w:rsid w:val="005E578A"/>
    <w:rsid w:val="005E5F24"/>
    <w:rsid w:val="005E6465"/>
    <w:rsid w:val="005F011D"/>
    <w:rsid w:val="005F12ED"/>
    <w:rsid w:val="005F16F2"/>
    <w:rsid w:val="005F3A96"/>
    <w:rsid w:val="005F4CC3"/>
    <w:rsid w:val="005F61EA"/>
    <w:rsid w:val="005F78B8"/>
    <w:rsid w:val="00606D05"/>
    <w:rsid w:val="00610811"/>
    <w:rsid w:val="00611CEE"/>
    <w:rsid w:val="006126EB"/>
    <w:rsid w:val="00612E09"/>
    <w:rsid w:val="00612E5B"/>
    <w:rsid w:val="00612EAD"/>
    <w:rsid w:val="006147E5"/>
    <w:rsid w:val="00614FF3"/>
    <w:rsid w:val="0061517B"/>
    <w:rsid w:val="00616C54"/>
    <w:rsid w:val="00617677"/>
    <w:rsid w:val="0062063B"/>
    <w:rsid w:val="0062238A"/>
    <w:rsid w:val="00622F60"/>
    <w:rsid w:val="00625DC8"/>
    <w:rsid w:val="006270FB"/>
    <w:rsid w:val="00630F45"/>
    <w:rsid w:val="0063202B"/>
    <w:rsid w:val="006337B1"/>
    <w:rsid w:val="00633DDA"/>
    <w:rsid w:val="00635F7B"/>
    <w:rsid w:val="00636502"/>
    <w:rsid w:val="00645D02"/>
    <w:rsid w:val="00646A15"/>
    <w:rsid w:val="0065038D"/>
    <w:rsid w:val="006505C7"/>
    <w:rsid w:val="0065160E"/>
    <w:rsid w:val="00651C20"/>
    <w:rsid w:val="00652B24"/>
    <w:rsid w:val="0065465F"/>
    <w:rsid w:val="006564DC"/>
    <w:rsid w:val="00660215"/>
    <w:rsid w:val="00661EE8"/>
    <w:rsid w:val="00662B86"/>
    <w:rsid w:val="00664CDF"/>
    <w:rsid w:val="00664D94"/>
    <w:rsid w:val="00667FEA"/>
    <w:rsid w:val="00670147"/>
    <w:rsid w:val="00670A67"/>
    <w:rsid w:val="00671205"/>
    <w:rsid w:val="00671956"/>
    <w:rsid w:val="00673025"/>
    <w:rsid w:val="00677BE3"/>
    <w:rsid w:val="006801C5"/>
    <w:rsid w:val="00680EB7"/>
    <w:rsid w:val="00681F63"/>
    <w:rsid w:val="0068329B"/>
    <w:rsid w:val="006834F8"/>
    <w:rsid w:val="0068549F"/>
    <w:rsid w:val="0068556C"/>
    <w:rsid w:val="006861CB"/>
    <w:rsid w:val="00691784"/>
    <w:rsid w:val="006970A2"/>
    <w:rsid w:val="00697DFF"/>
    <w:rsid w:val="006A1A60"/>
    <w:rsid w:val="006A3FFA"/>
    <w:rsid w:val="006A424F"/>
    <w:rsid w:val="006A4A67"/>
    <w:rsid w:val="006A4EAC"/>
    <w:rsid w:val="006A5810"/>
    <w:rsid w:val="006A6056"/>
    <w:rsid w:val="006A7F9B"/>
    <w:rsid w:val="006B083D"/>
    <w:rsid w:val="006B0C26"/>
    <w:rsid w:val="006B2CE2"/>
    <w:rsid w:val="006B371C"/>
    <w:rsid w:val="006B3796"/>
    <w:rsid w:val="006B59F6"/>
    <w:rsid w:val="006B6231"/>
    <w:rsid w:val="006C035E"/>
    <w:rsid w:val="006C05DA"/>
    <w:rsid w:val="006C0A87"/>
    <w:rsid w:val="006C130A"/>
    <w:rsid w:val="006C170F"/>
    <w:rsid w:val="006C4948"/>
    <w:rsid w:val="006C5DA2"/>
    <w:rsid w:val="006C6DC7"/>
    <w:rsid w:val="006D09A8"/>
    <w:rsid w:val="006D1EBD"/>
    <w:rsid w:val="006D45D4"/>
    <w:rsid w:val="006D5D10"/>
    <w:rsid w:val="006D7D1B"/>
    <w:rsid w:val="006E1DD8"/>
    <w:rsid w:val="006E30BD"/>
    <w:rsid w:val="006E4A99"/>
    <w:rsid w:val="006E656E"/>
    <w:rsid w:val="006E69AF"/>
    <w:rsid w:val="006E78C6"/>
    <w:rsid w:val="006F0FAB"/>
    <w:rsid w:val="006F1E0B"/>
    <w:rsid w:val="006F7027"/>
    <w:rsid w:val="00700249"/>
    <w:rsid w:val="00701E62"/>
    <w:rsid w:val="00703778"/>
    <w:rsid w:val="00703BA4"/>
    <w:rsid w:val="00704B27"/>
    <w:rsid w:val="00705B04"/>
    <w:rsid w:val="00706B66"/>
    <w:rsid w:val="00706D60"/>
    <w:rsid w:val="007131AC"/>
    <w:rsid w:val="00715462"/>
    <w:rsid w:val="00715DD7"/>
    <w:rsid w:val="00720442"/>
    <w:rsid w:val="00721827"/>
    <w:rsid w:val="0072347F"/>
    <w:rsid w:val="00725CBE"/>
    <w:rsid w:val="00726063"/>
    <w:rsid w:val="00726385"/>
    <w:rsid w:val="00726450"/>
    <w:rsid w:val="0072687E"/>
    <w:rsid w:val="00731F20"/>
    <w:rsid w:val="00732C54"/>
    <w:rsid w:val="007336A8"/>
    <w:rsid w:val="00742EEE"/>
    <w:rsid w:val="007454CE"/>
    <w:rsid w:val="007461C1"/>
    <w:rsid w:val="00747F66"/>
    <w:rsid w:val="00751E80"/>
    <w:rsid w:val="0075205D"/>
    <w:rsid w:val="0075320A"/>
    <w:rsid w:val="00753B64"/>
    <w:rsid w:val="00753EC9"/>
    <w:rsid w:val="00754498"/>
    <w:rsid w:val="0075481B"/>
    <w:rsid w:val="007558E9"/>
    <w:rsid w:val="007562CA"/>
    <w:rsid w:val="00762E50"/>
    <w:rsid w:val="007632DB"/>
    <w:rsid w:val="00763A03"/>
    <w:rsid w:val="00764ECF"/>
    <w:rsid w:val="0076542C"/>
    <w:rsid w:val="00765720"/>
    <w:rsid w:val="0076781B"/>
    <w:rsid w:val="0077060C"/>
    <w:rsid w:val="00771425"/>
    <w:rsid w:val="00771E7B"/>
    <w:rsid w:val="00772824"/>
    <w:rsid w:val="00772E65"/>
    <w:rsid w:val="00773BEA"/>
    <w:rsid w:val="00773C66"/>
    <w:rsid w:val="00774150"/>
    <w:rsid w:val="007772A4"/>
    <w:rsid w:val="00780ED9"/>
    <w:rsid w:val="00781DC3"/>
    <w:rsid w:val="0078213C"/>
    <w:rsid w:val="007824EE"/>
    <w:rsid w:val="0078383D"/>
    <w:rsid w:val="007845FB"/>
    <w:rsid w:val="00786785"/>
    <w:rsid w:val="00786FA4"/>
    <w:rsid w:val="007878A3"/>
    <w:rsid w:val="00790270"/>
    <w:rsid w:val="007916C0"/>
    <w:rsid w:val="00792963"/>
    <w:rsid w:val="00793678"/>
    <w:rsid w:val="00794427"/>
    <w:rsid w:val="007948DC"/>
    <w:rsid w:val="007A0188"/>
    <w:rsid w:val="007A2093"/>
    <w:rsid w:val="007A73E5"/>
    <w:rsid w:val="007B241C"/>
    <w:rsid w:val="007B3E21"/>
    <w:rsid w:val="007B7E25"/>
    <w:rsid w:val="007C0B10"/>
    <w:rsid w:val="007C1627"/>
    <w:rsid w:val="007C180A"/>
    <w:rsid w:val="007C237E"/>
    <w:rsid w:val="007C2E1F"/>
    <w:rsid w:val="007C535F"/>
    <w:rsid w:val="007C6D30"/>
    <w:rsid w:val="007C72ED"/>
    <w:rsid w:val="007C7D6A"/>
    <w:rsid w:val="007D104F"/>
    <w:rsid w:val="007D115C"/>
    <w:rsid w:val="007D16BC"/>
    <w:rsid w:val="007D1A8D"/>
    <w:rsid w:val="007D2174"/>
    <w:rsid w:val="007E00CE"/>
    <w:rsid w:val="007E2CC8"/>
    <w:rsid w:val="007E3B66"/>
    <w:rsid w:val="007E484A"/>
    <w:rsid w:val="007E599A"/>
    <w:rsid w:val="007F3008"/>
    <w:rsid w:val="007F5FFE"/>
    <w:rsid w:val="007F7712"/>
    <w:rsid w:val="008006CF"/>
    <w:rsid w:val="00800A56"/>
    <w:rsid w:val="00800DDC"/>
    <w:rsid w:val="00805C8F"/>
    <w:rsid w:val="0081006A"/>
    <w:rsid w:val="00812AA5"/>
    <w:rsid w:val="00814035"/>
    <w:rsid w:val="008150AF"/>
    <w:rsid w:val="00815DB2"/>
    <w:rsid w:val="00816A1B"/>
    <w:rsid w:val="008172F1"/>
    <w:rsid w:val="00822CA8"/>
    <w:rsid w:val="008249C3"/>
    <w:rsid w:val="00824B3C"/>
    <w:rsid w:val="008253F2"/>
    <w:rsid w:val="00825E34"/>
    <w:rsid w:val="00826390"/>
    <w:rsid w:val="008278B0"/>
    <w:rsid w:val="008301AE"/>
    <w:rsid w:val="00830540"/>
    <w:rsid w:val="00830968"/>
    <w:rsid w:val="0083151F"/>
    <w:rsid w:val="0083327F"/>
    <w:rsid w:val="00833E46"/>
    <w:rsid w:val="00835A96"/>
    <w:rsid w:val="00835B36"/>
    <w:rsid w:val="008368F1"/>
    <w:rsid w:val="00837006"/>
    <w:rsid w:val="00840F9B"/>
    <w:rsid w:val="00841CBE"/>
    <w:rsid w:val="00842552"/>
    <w:rsid w:val="00842DC0"/>
    <w:rsid w:val="0085371F"/>
    <w:rsid w:val="0085373A"/>
    <w:rsid w:val="00854878"/>
    <w:rsid w:val="008566DE"/>
    <w:rsid w:val="0085729E"/>
    <w:rsid w:val="00860078"/>
    <w:rsid w:val="0086155F"/>
    <w:rsid w:val="008616EA"/>
    <w:rsid w:val="008621C7"/>
    <w:rsid w:val="00862291"/>
    <w:rsid w:val="00866D99"/>
    <w:rsid w:val="00867FF1"/>
    <w:rsid w:val="0087103C"/>
    <w:rsid w:val="008713AD"/>
    <w:rsid w:val="00873817"/>
    <w:rsid w:val="00874E02"/>
    <w:rsid w:val="00875C29"/>
    <w:rsid w:val="0088156F"/>
    <w:rsid w:val="008830B4"/>
    <w:rsid w:val="00883D13"/>
    <w:rsid w:val="0088600A"/>
    <w:rsid w:val="00886377"/>
    <w:rsid w:val="008863BF"/>
    <w:rsid w:val="00890B34"/>
    <w:rsid w:val="00892CFD"/>
    <w:rsid w:val="008931ED"/>
    <w:rsid w:val="0089412D"/>
    <w:rsid w:val="00895B5B"/>
    <w:rsid w:val="008A0BF9"/>
    <w:rsid w:val="008A1D4C"/>
    <w:rsid w:val="008A3E5E"/>
    <w:rsid w:val="008B16C6"/>
    <w:rsid w:val="008B2DEF"/>
    <w:rsid w:val="008B3781"/>
    <w:rsid w:val="008B6977"/>
    <w:rsid w:val="008C441C"/>
    <w:rsid w:val="008C5E09"/>
    <w:rsid w:val="008D0953"/>
    <w:rsid w:val="008D0EBB"/>
    <w:rsid w:val="008D0F13"/>
    <w:rsid w:val="008D1FDD"/>
    <w:rsid w:val="008D2854"/>
    <w:rsid w:val="008D2C4C"/>
    <w:rsid w:val="008D51B1"/>
    <w:rsid w:val="008D51D8"/>
    <w:rsid w:val="008D5C09"/>
    <w:rsid w:val="008D75D6"/>
    <w:rsid w:val="008E1777"/>
    <w:rsid w:val="008E1845"/>
    <w:rsid w:val="008E2F55"/>
    <w:rsid w:val="008E4562"/>
    <w:rsid w:val="008E52F8"/>
    <w:rsid w:val="008E60C8"/>
    <w:rsid w:val="008E62BA"/>
    <w:rsid w:val="008E6D08"/>
    <w:rsid w:val="008F19BE"/>
    <w:rsid w:val="008F238B"/>
    <w:rsid w:val="008F295B"/>
    <w:rsid w:val="008F4DF8"/>
    <w:rsid w:val="008F5461"/>
    <w:rsid w:val="008F58D2"/>
    <w:rsid w:val="008F6429"/>
    <w:rsid w:val="0090069C"/>
    <w:rsid w:val="00900A3B"/>
    <w:rsid w:val="00901633"/>
    <w:rsid w:val="00902890"/>
    <w:rsid w:val="00902ABC"/>
    <w:rsid w:val="009044F9"/>
    <w:rsid w:val="00904A00"/>
    <w:rsid w:val="00904B4B"/>
    <w:rsid w:val="00907510"/>
    <w:rsid w:val="0090783A"/>
    <w:rsid w:val="00912130"/>
    <w:rsid w:val="0091269B"/>
    <w:rsid w:val="009138F7"/>
    <w:rsid w:val="00914CED"/>
    <w:rsid w:val="00915788"/>
    <w:rsid w:val="00915D2D"/>
    <w:rsid w:val="00915D61"/>
    <w:rsid w:val="00920456"/>
    <w:rsid w:val="00920EC4"/>
    <w:rsid w:val="00922E98"/>
    <w:rsid w:val="009231F6"/>
    <w:rsid w:val="0092526C"/>
    <w:rsid w:val="0093147B"/>
    <w:rsid w:val="00931B0A"/>
    <w:rsid w:val="00932027"/>
    <w:rsid w:val="009324EF"/>
    <w:rsid w:val="00932F8F"/>
    <w:rsid w:val="009338D1"/>
    <w:rsid w:val="00933F5B"/>
    <w:rsid w:val="00935970"/>
    <w:rsid w:val="0094019F"/>
    <w:rsid w:val="009401B3"/>
    <w:rsid w:val="009412DE"/>
    <w:rsid w:val="0094439E"/>
    <w:rsid w:val="009449AF"/>
    <w:rsid w:val="00944DD9"/>
    <w:rsid w:val="009467F8"/>
    <w:rsid w:val="00950E0B"/>
    <w:rsid w:val="009528D2"/>
    <w:rsid w:val="0095330F"/>
    <w:rsid w:val="0095409D"/>
    <w:rsid w:val="00961389"/>
    <w:rsid w:val="00963DB7"/>
    <w:rsid w:val="00970CBD"/>
    <w:rsid w:val="00970DCA"/>
    <w:rsid w:val="009728F0"/>
    <w:rsid w:val="00972C9A"/>
    <w:rsid w:val="009748BD"/>
    <w:rsid w:val="009752E1"/>
    <w:rsid w:val="009757FE"/>
    <w:rsid w:val="00975A75"/>
    <w:rsid w:val="0097704E"/>
    <w:rsid w:val="00980CCC"/>
    <w:rsid w:val="009834D4"/>
    <w:rsid w:val="00983F1C"/>
    <w:rsid w:val="009859B2"/>
    <w:rsid w:val="0098632D"/>
    <w:rsid w:val="009869F6"/>
    <w:rsid w:val="009877A7"/>
    <w:rsid w:val="009923CA"/>
    <w:rsid w:val="009976DC"/>
    <w:rsid w:val="00997D8B"/>
    <w:rsid w:val="009A1B07"/>
    <w:rsid w:val="009A2480"/>
    <w:rsid w:val="009A4438"/>
    <w:rsid w:val="009A52EB"/>
    <w:rsid w:val="009A79F1"/>
    <w:rsid w:val="009B0665"/>
    <w:rsid w:val="009B26FD"/>
    <w:rsid w:val="009B6467"/>
    <w:rsid w:val="009B7334"/>
    <w:rsid w:val="009B7C29"/>
    <w:rsid w:val="009B7D0F"/>
    <w:rsid w:val="009C00AF"/>
    <w:rsid w:val="009C0929"/>
    <w:rsid w:val="009C28DF"/>
    <w:rsid w:val="009C2A16"/>
    <w:rsid w:val="009C3B7B"/>
    <w:rsid w:val="009C40A4"/>
    <w:rsid w:val="009C565D"/>
    <w:rsid w:val="009C617A"/>
    <w:rsid w:val="009C707C"/>
    <w:rsid w:val="009C7307"/>
    <w:rsid w:val="009D137E"/>
    <w:rsid w:val="009D3439"/>
    <w:rsid w:val="009D68F6"/>
    <w:rsid w:val="009D6957"/>
    <w:rsid w:val="009D69F8"/>
    <w:rsid w:val="009E173F"/>
    <w:rsid w:val="009E1986"/>
    <w:rsid w:val="009E1A75"/>
    <w:rsid w:val="009E27F9"/>
    <w:rsid w:val="009E3B39"/>
    <w:rsid w:val="009E5746"/>
    <w:rsid w:val="009F0E77"/>
    <w:rsid w:val="009F2369"/>
    <w:rsid w:val="009F5088"/>
    <w:rsid w:val="009F5C29"/>
    <w:rsid w:val="009F6244"/>
    <w:rsid w:val="009F7848"/>
    <w:rsid w:val="009F7AE6"/>
    <w:rsid w:val="009F7FED"/>
    <w:rsid w:val="00A0085A"/>
    <w:rsid w:val="00A00AA5"/>
    <w:rsid w:val="00A016AC"/>
    <w:rsid w:val="00A025E0"/>
    <w:rsid w:val="00A02C80"/>
    <w:rsid w:val="00A04222"/>
    <w:rsid w:val="00A05251"/>
    <w:rsid w:val="00A12A43"/>
    <w:rsid w:val="00A12E31"/>
    <w:rsid w:val="00A137F1"/>
    <w:rsid w:val="00A150CF"/>
    <w:rsid w:val="00A15647"/>
    <w:rsid w:val="00A168AF"/>
    <w:rsid w:val="00A20C37"/>
    <w:rsid w:val="00A227A0"/>
    <w:rsid w:val="00A235CF"/>
    <w:rsid w:val="00A25621"/>
    <w:rsid w:val="00A327F9"/>
    <w:rsid w:val="00A36FCE"/>
    <w:rsid w:val="00A37D82"/>
    <w:rsid w:val="00A40406"/>
    <w:rsid w:val="00A40E9B"/>
    <w:rsid w:val="00A413DE"/>
    <w:rsid w:val="00A45CCE"/>
    <w:rsid w:val="00A46457"/>
    <w:rsid w:val="00A46A09"/>
    <w:rsid w:val="00A46A63"/>
    <w:rsid w:val="00A503C8"/>
    <w:rsid w:val="00A527BD"/>
    <w:rsid w:val="00A53010"/>
    <w:rsid w:val="00A5483C"/>
    <w:rsid w:val="00A55335"/>
    <w:rsid w:val="00A561D8"/>
    <w:rsid w:val="00A568E6"/>
    <w:rsid w:val="00A60634"/>
    <w:rsid w:val="00A60EE2"/>
    <w:rsid w:val="00A60EE9"/>
    <w:rsid w:val="00A61B31"/>
    <w:rsid w:val="00A6209E"/>
    <w:rsid w:val="00A64569"/>
    <w:rsid w:val="00A64662"/>
    <w:rsid w:val="00A64EDD"/>
    <w:rsid w:val="00A66164"/>
    <w:rsid w:val="00A70B8F"/>
    <w:rsid w:val="00A70BA0"/>
    <w:rsid w:val="00A723FA"/>
    <w:rsid w:val="00A737F2"/>
    <w:rsid w:val="00A74DE7"/>
    <w:rsid w:val="00A76C8F"/>
    <w:rsid w:val="00A7790C"/>
    <w:rsid w:val="00A8237C"/>
    <w:rsid w:val="00A82D31"/>
    <w:rsid w:val="00A8337E"/>
    <w:rsid w:val="00A838ED"/>
    <w:rsid w:val="00A84177"/>
    <w:rsid w:val="00A8696E"/>
    <w:rsid w:val="00A87028"/>
    <w:rsid w:val="00A90A64"/>
    <w:rsid w:val="00A90C60"/>
    <w:rsid w:val="00A93225"/>
    <w:rsid w:val="00A93EBD"/>
    <w:rsid w:val="00A93EC0"/>
    <w:rsid w:val="00A941CA"/>
    <w:rsid w:val="00AA012A"/>
    <w:rsid w:val="00AA0FB5"/>
    <w:rsid w:val="00AA3BEF"/>
    <w:rsid w:val="00AA4305"/>
    <w:rsid w:val="00AA46B0"/>
    <w:rsid w:val="00AA5DD1"/>
    <w:rsid w:val="00AB5279"/>
    <w:rsid w:val="00AB747D"/>
    <w:rsid w:val="00AC072A"/>
    <w:rsid w:val="00AC0ADA"/>
    <w:rsid w:val="00AC0B3E"/>
    <w:rsid w:val="00AC2038"/>
    <w:rsid w:val="00AC232D"/>
    <w:rsid w:val="00AC52FD"/>
    <w:rsid w:val="00AC604B"/>
    <w:rsid w:val="00AC64ED"/>
    <w:rsid w:val="00AD090D"/>
    <w:rsid w:val="00AD482E"/>
    <w:rsid w:val="00AD64D3"/>
    <w:rsid w:val="00AD7365"/>
    <w:rsid w:val="00AE152E"/>
    <w:rsid w:val="00AE291B"/>
    <w:rsid w:val="00AE2970"/>
    <w:rsid w:val="00AE2FA3"/>
    <w:rsid w:val="00AE362A"/>
    <w:rsid w:val="00AE389C"/>
    <w:rsid w:val="00AE519F"/>
    <w:rsid w:val="00AE6070"/>
    <w:rsid w:val="00AF19D9"/>
    <w:rsid w:val="00AF1C1B"/>
    <w:rsid w:val="00AF7813"/>
    <w:rsid w:val="00B0153A"/>
    <w:rsid w:val="00B01E36"/>
    <w:rsid w:val="00B03097"/>
    <w:rsid w:val="00B03175"/>
    <w:rsid w:val="00B03212"/>
    <w:rsid w:val="00B04D93"/>
    <w:rsid w:val="00B04E23"/>
    <w:rsid w:val="00B04F63"/>
    <w:rsid w:val="00B0595E"/>
    <w:rsid w:val="00B0677B"/>
    <w:rsid w:val="00B06D04"/>
    <w:rsid w:val="00B07E6B"/>
    <w:rsid w:val="00B10B84"/>
    <w:rsid w:val="00B10F19"/>
    <w:rsid w:val="00B11844"/>
    <w:rsid w:val="00B12C36"/>
    <w:rsid w:val="00B1346B"/>
    <w:rsid w:val="00B1516E"/>
    <w:rsid w:val="00B16CA3"/>
    <w:rsid w:val="00B22BBD"/>
    <w:rsid w:val="00B245A5"/>
    <w:rsid w:val="00B25F5F"/>
    <w:rsid w:val="00B3005F"/>
    <w:rsid w:val="00B31954"/>
    <w:rsid w:val="00B34241"/>
    <w:rsid w:val="00B34C7C"/>
    <w:rsid w:val="00B35685"/>
    <w:rsid w:val="00B362E0"/>
    <w:rsid w:val="00B36D77"/>
    <w:rsid w:val="00B374AF"/>
    <w:rsid w:val="00B37F75"/>
    <w:rsid w:val="00B41FC6"/>
    <w:rsid w:val="00B42263"/>
    <w:rsid w:val="00B42889"/>
    <w:rsid w:val="00B42DED"/>
    <w:rsid w:val="00B42FDA"/>
    <w:rsid w:val="00B438A6"/>
    <w:rsid w:val="00B456B8"/>
    <w:rsid w:val="00B50297"/>
    <w:rsid w:val="00B508D4"/>
    <w:rsid w:val="00B53F61"/>
    <w:rsid w:val="00B555ED"/>
    <w:rsid w:val="00B60731"/>
    <w:rsid w:val="00B618D6"/>
    <w:rsid w:val="00B64569"/>
    <w:rsid w:val="00B667E5"/>
    <w:rsid w:val="00B719DE"/>
    <w:rsid w:val="00B7268A"/>
    <w:rsid w:val="00B73C6C"/>
    <w:rsid w:val="00B73ED5"/>
    <w:rsid w:val="00B76D47"/>
    <w:rsid w:val="00B80ABE"/>
    <w:rsid w:val="00B80DAE"/>
    <w:rsid w:val="00B81D89"/>
    <w:rsid w:val="00B83232"/>
    <w:rsid w:val="00B832C5"/>
    <w:rsid w:val="00B83E09"/>
    <w:rsid w:val="00B83E4F"/>
    <w:rsid w:val="00B84B9C"/>
    <w:rsid w:val="00B85527"/>
    <w:rsid w:val="00B9110A"/>
    <w:rsid w:val="00B91C6C"/>
    <w:rsid w:val="00B929F8"/>
    <w:rsid w:val="00B95B5A"/>
    <w:rsid w:val="00B95FC9"/>
    <w:rsid w:val="00B97E03"/>
    <w:rsid w:val="00BA1E36"/>
    <w:rsid w:val="00BA2E52"/>
    <w:rsid w:val="00BA4021"/>
    <w:rsid w:val="00BA45F4"/>
    <w:rsid w:val="00BA47DE"/>
    <w:rsid w:val="00BA6D76"/>
    <w:rsid w:val="00BB0A66"/>
    <w:rsid w:val="00BB226E"/>
    <w:rsid w:val="00BB54B9"/>
    <w:rsid w:val="00BC06DB"/>
    <w:rsid w:val="00BC104F"/>
    <w:rsid w:val="00BC23AA"/>
    <w:rsid w:val="00BC259F"/>
    <w:rsid w:val="00BC367E"/>
    <w:rsid w:val="00BC4CF6"/>
    <w:rsid w:val="00BC4DE7"/>
    <w:rsid w:val="00BC627E"/>
    <w:rsid w:val="00BD189D"/>
    <w:rsid w:val="00BD2156"/>
    <w:rsid w:val="00BD237F"/>
    <w:rsid w:val="00BD2683"/>
    <w:rsid w:val="00BD297B"/>
    <w:rsid w:val="00BD2D39"/>
    <w:rsid w:val="00BD645E"/>
    <w:rsid w:val="00BD6F07"/>
    <w:rsid w:val="00BD757C"/>
    <w:rsid w:val="00BD7D64"/>
    <w:rsid w:val="00BD7DDA"/>
    <w:rsid w:val="00BE1457"/>
    <w:rsid w:val="00BE1773"/>
    <w:rsid w:val="00BE1C87"/>
    <w:rsid w:val="00BE2093"/>
    <w:rsid w:val="00BE3713"/>
    <w:rsid w:val="00BE3A57"/>
    <w:rsid w:val="00BE4D82"/>
    <w:rsid w:val="00BE5C35"/>
    <w:rsid w:val="00BE6361"/>
    <w:rsid w:val="00BE7D45"/>
    <w:rsid w:val="00BE7E6B"/>
    <w:rsid w:val="00BF000D"/>
    <w:rsid w:val="00BF0738"/>
    <w:rsid w:val="00BF1CA4"/>
    <w:rsid w:val="00BF1D18"/>
    <w:rsid w:val="00BF4184"/>
    <w:rsid w:val="00BF5C91"/>
    <w:rsid w:val="00BF5FC9"/>
    <w:rsid w:val="00BF7F68"/>
    <w:rsid w:val="00C001D2"/>
    <w:rsid w:val="00C006ED"/>
    <w:rsid w:val="00C00AB9"/>
    <w:rsid w:val="00C02264"/>
    <w:rsid w:val="00C048C0"/>
    <w:rsid w:val="00C04C71"/>
    <w:rsid w:val="00C06D21"/>
    <w:rsid w:val="00C06E61"/>
    <w:rsid w:val="00C07104"/>
    <w:rsid w:val="00C120F9"/>
    <w:rsid w:val="00C13D41"/>
    <w:rsid w:val="00C14C93"/>
    <w:rsid w:val="00C153ED"/>
    <w:rsid w:val="00C1651C"/>
    <w:rsid w:val="00C173B4"/>
    <w:rsid w:val="00C174EC"/>
    <w:rsid w:val="00C17FE4"/>
    <w:rsid w:val="00C20371"/>
    <w:rsid w:val="00C20539"/>
    <w:rsid w:val="00C21905"/>
    <w:rsid w:val="00C236DD"/>
    <w:rsid w:val="00C24DFB"/>
    <w:rsid w:val="00C25562"/>
    <w:rsid w:val="00C25D67"/>
    <w:rsid w:val="00C260BF"/>
    <w:rsid w:val="00C26AEF"/>
    <w:rsid w:val="00C26B35"/>
    <w:rsid w:val="00C30D46"/>
    <w:rsid w:val="00C321A6"/>
    <w:rsid w:val="00C32337"/>
    <w:rsid w:val="00C32445"/>
    <w:rsid w:val="00C32672"/>
    <w:rsid w:val="00C3309A"/>
    <w:rsid w:val="00C355E3"/>
    <w:rsid w:val="00C35E4F"/>
    <w:rsid w:val="00C37551"/>
    <w:rsid w:val="00C41552"/>
    <w:rsid w:val="00C41AB2"/>
    <w:rsid w:val="00C421B1"/>
    <w:rsid w:val="00C46003"/>
    <w:rsid w:val="00C47BF0"/>
    <w:rsid w:val="00C556BE"/>
    <w:rsid w:val="00C56342"/>
    <w:rsid w:val="00C5665E"/>
    <w:rsid w:val="00C60C02"/>
    <w:rsid w:val="00C6125A"/>
    <w:rsid w:val="00C629D0"/>
    <w:rsid w:val="00C62B54"/>
    <w:rsid w:val="00C64037"/>
    <w:rsid w:val="00C6482F"/>
    <w:rsid w:val="00C655A1"/>
    <w:rsid w:val="00C676EE"/>
    <w:rsid w:val="00C7054B"/>
    <w:rsid w:val="00C71D78"/>
    <w:rsid w:val="00C735FB"/>
    <w:rsid w:val="00C75E04"/>
    <w:rsid w:val="00C771C7"/>
    <w:rsid w:val="00C83151"/>
    <w:rsid w:val="00C83A5F"/>
    <w:rsid w:val="00C85195"/>
    <w:rsid w:val="00C93109"/>
    <w:rsid w:val="00C93645"/>
    <w:rsid w:val="00C9554E"/>
    <w:rsid w:val="00C95B46"/>
    <w:rsid w:val="00CA34CC"/>
    <w:rsid w:val="00CA4687"/>
    <w:rsid w:val="00CA6015"/>
    <w:rsid w:val="00CB1D7E"/>
    <w:rsid w:val="00CB1E61"/>
    <w:rsid w:val="00CB4997"/>
    <w:rsid w:val="00CB6489"/>
    <w:rsid w:val="00CC1E96"/>
    <w:rsid w:val="00CC3A86"/>
    <w:rsid w:val="00CC42CE"/>
    <w:rsid w:val="00CC5821"/>
    <w:rsid w:val="00CC62FA"/>
    <w:rsid w:val="00CC6442"/>
    <w:rsid w:val="00CC675C"/>
    <w:rsid w:val="00CD403A"/>
    <w:rsid w:val="00CD4FAC"/>
    <w:rsid w:val="00CD529E"/>
    <w:rsid w:val="00CE02FE"/>
    <w:rsid w:val="00CE03F5"/>
    <w:rsid w:val="00CE1189"/>
    <w:rsid w:val="00CE1A8F"/>
    <w:rsid w:val="00CE3AD7"/>
    <w:rsid w:val="00CE4FE0"/>
    <w:rsid w:val="00CE6700"/>
    <w:rsid w:val="00CF0EA4"/>
    <w:rsid w:val="00CF0EE4"/>
    <w:rsid w:val="00CF23CA"/>
    <w:rsid w:val="00CF4E7A"/>
    <w:rsid w:val="00CF7E6D"/>
    <w:rsid w:val="00CF7F47"/>
    <w:rsid w:val="00D00755"/>
    <w:rsid w:val="00D01378"/>
    <w:rsid w:val="00D01F71"/>
    <w:rsid w:val="00D04E3D"/>
    <w:rsid w:val="00D051DA"/>
    <w:rsid w:val="00D06326"/>
    <w:rsid w:val="00D073E1"/>
    <w:rsid w:val="00D07EE2"/>
    <w:rsid w:val="00D10493"/>
    <w:rsid w:val="00D10ADB"/>
    <w:rsid w:val="00D11769"/>
    <w:rsid w:val="00D12EE6"/>
    <w:rsid w:val="00D135C0"/>
    <w:rsid w:val="00D16B35"/>
    <w:rsid w:val="00D17316"/>
    <w:rsid w:val="00D17890"/>
    <w:rsid w:val="00D2325B"/>
    <w:rsid w:val="00D301AB"/>
    <w:rsid w:val="00D30E09"/>
    <w:rsid w:val="00D349AB"/>
    <w:rsid w:val="00D36A26"/>
    <w:rsid w:val="00D36F2D"/>
    <w:rsid w:val="00D439A5"/>
    <w:rsid w:val="00D45D25"/>
    <w:rsid w:val="00D4629A"/>
    <w:rsid w:val="00D47111"/>
    <w:rsid w:val="00D474E7"/>
    <w:rsid w:val="00D51406"/>
    <w:rsid w:val="00D52481"/>
    <w:rsid w:val="00D52624"/>
    <w:rsid w:val="00D5268A"/>
    <w:rsid w:val="00D52AF3"/>
    <w:rsid w:val="00D52EA6"/>
    <w:rsid w:val="00D535C8"/>
    <w:rsid w:val="00D545FB"/>
    <w:rsid w:val="00D553AC"/>
    <w:rsid w:val="00D559E3"/>
    <w:rsid w:val="00D57484"/>
    <w:rsid w:val="00D57B9B"/>
    <w:rsid w:val="00D60F90"/>
    <w:rsid w:val="00D6627E"/>
    <w:rsid w:val="00D7079C"/>
    <w:rsid w:val="00D72DA4"/>
    <w:rsid w:val="00D73F54"/>
    <w:rsid w:val="00D76018"/>
    <w:rsid w:val="00D762B6"/>
    <w:rsid w:val="00D765C0"/>
    <w:rsid w:val="00D77479"/>
    <w:rsid w:val="00D77EBA"/>
    <w:rsid w:val="00D81870"/>
    <w:rsid w:val="00D82FE1"/>
    <w:rsid w:val="00D831A9"/>
    <w:rsid w:val="00D8509C"/>
    <w:rsid w:val="00D87155"/>
    <w:rsid w:val="00D903E3"/>
    <w:rsid w:val="00D91DF6"/>
    <w:rsid w:val="00D9299B"/>
    <w:rsid w:val="00D94D40"/>
    <w:rsid w:val="00DA0AEF"/>
    <w:rsid w:val="00DA289D"/>
    <w:rsid w:val="00DA46B0"/>
    <w:rsid w:val="00DA67E0"/>
    <w:rsid w:val="00DA7A47"/>
    <w:rsid w:val="00DB40E1"/>
    <w:rsid w:val="00DB6310"/>
    <w:rsid w:val="00DB7482"/>
    <w:rsid w:val="00DC10B7"/>
    <w:rsid w:val="00DC53B3"/>
    <w:rsid w:val="00DC5889"/>
    <w:rsid w:val="00DC698A"/>
    <w:rsid w:val="00DD0678"/>
    <w:rsid w:val="00DD1159"/>
    <w:rsid w:val="00DD1261"/>
    <w:rsid w:val="00DD1963"/>
    <w:rsid w:val="00DD1E86"/>
    <w:rsid w:val="00DD556B"/>
    <w:rsid w:val="00DD6757"/>
    <w:rsid w:val="00DE041C"/>
    <w:rsid w:val="00DE1B09"/>
    <w:rsid w:val="00DE2017"/>
    <w:rsid w:val="00DE3E11"/>
    <w:rsid w:val="00DE3E12"/>
    <w:rsid w:val="00DE5975"/>
    <w:rsid w:val="00DF0540"/>
    <w:rsid w:val="00DF097A"/>
    <w:rsid w:val="00DF184A"/>
    <w:rsid w:val="00DF28A7"/>
    <w:rsid w:val="00DF320E"/>
    <w:rsid w:val="00DF3C58"/>
    <w:rsid w:val="00DF3E88"/>
    <w:rsid w:val="00DF5D9B"/>
    <w:rsid w:val="00E00012"/>
    <w:rsid w:val="00E008BC"/>
    <w:rsid w:val="00E01054"/>
    <w:rsid w:val="00E01755"/>
    <w:rsid w:val="00E02F7D"/>
    <w:rsid w:val="00E07FC3"/>
    <w:rsid w:val="00E10566"/>
    <w:rsid w:val="00E1083A"/>
    <w:rsid w:val="00E11DE9"/>
    <w:rsid w:val="00E12B21"/>
    <w:rsid w:val="00E13725"/>
    <w:rsid w:val="00E15F41"/>
    <w:rsid w:val="00E16F1C"/>
    <w:rsid w:val="00E173B4"/>
    <w:rsid w:val="00E20654"/>
    <w:rsid w:val="00E21D25"/>
    <w:rsid w:val="00E22904"/>
    <w:rsid w:val="00E23B8E"/>
    <w:rsid w:val="00E24783"/>
    <w:rsid w:val="00E2494D"/>
    <w:rsid w:val="00E25659"/>
    <w:rsid w:val="00E25B96"/>
    <w:rsid w:val="00E31DB5"/>
    <w:rsid w:val="00E32A5E"/>
    <w:rsid w:val="00E344D8"/>
    <w:rsid w:val="00E358D9"/>
    <w:rsid w:val="00E35A41"/>
    <w:rsid w:val="00E365ED"/>
    <w:rsid w:val="00E36BA7"/>
    <w:rsid w:val="00E401A3"/>
    <w:rsid w:val="00E40F03"/>
    <w:rsid w:val="00E41028"/>
    <w:rsid w:val="00E41676"/>
    <w:rsid w:val="00E419D8"/>
    <w:rsid w:val="00E43DDA"/>
    <w:rsid w:val="00E43E86"/>
    <w:rsid w:val="00E43E99"/>
    <w:rsid w:val="00E443FA"/>
    <w:rsid w:val="00E45423"/>
    <w:rsid w:val="00E46055"/>
    <w:rsid w:val="00E47FEB"/>
    <w:rsid w:val="00E560BF"/>
    <w:rsid w:val="00E56669"/>
    <w:rsid w:val="00E62E37"/>
    <w:rsid w:val="00E64DBD"/>
    <w:rsid w:val="00E7032E"/>
    <w:rsid w:val="00E70BF1"/>
    <w:rsid w:val="00E7578F"/>
    <w:rsid w:val="00E75E62"/>
    <w:rsid w:val="00E83794"/>
    <w:rsid w:val="00E871B3"/>
    <w:rsid w:val="00E90148"/>
    <w:rsid w:val="00E915EE"/>
    <w:rsid w:val="00E92AD2"/>
    <w:rsid w:val="00E93BFF"/>
    <w:rsid w:val="00E93F61"/>
    <w:rsid w:val="00E97847"/>
    <w:rsid w:val="00E97EE7"/>
    <w:rsid w:val="00EA32A0"/>
    <w:rsid w:val="00EA5BD7"/>
    <w:rsid w:val="00EA7B1B"/>
    <w:rsid w:val="00EB183D"/>
    <w:rsid w:val="00EB27F4"/>
    <w:rsid w:val="00EB28E7"/>
    <w:rsid w:val="00EB33FC"/>
    <w:rsid w:val="00EB3AF6"/>
    <w:rsid w:val="00EB58AF"/>
    <w:rsid w:val="00EB63D4"/>
    <w:rsid w:val="00EB6C49"/>
    <w:rsid w:val="00EB6DB4"/>
    <w:rsid w:val="00EB77C4"/>
    <w:rsid w:val="00EC21BD"/>
    <w:rsid w:val="00EC2883"/>
    <w:rsid w:val="00EC2AF0"/>
    <w:rsid w:val="00EC44A7"/>
    <w:rsid w:val="00EC5300"/>
    <w:rsid w:val="00EC54B7"/>
    <w:rsid w:val="00EC603C"/>
    <w:rsid w:val="00EC6D9A"/>
    <w:rsid w:val="00EC75BD"/>
    <w:rsid w:val="00ED12E6"/>
    <w:rsid w:val="00ED17B6"/>
    <w:rsid w:val="00ED39A8"/>
    <w:rsid w:val="00ED71E6"/>
    <w:rsid w:val="00ED7B17"/>
    <w:rsid w:val="00ED7E50"/>
    <w:rsid w:val="00EE12FA"/>
    <w:rsid w:val="00EE16A7"/>
    <w:rsid w:val="00EE268D"/>
    <w:rsid w:val="00EE27D1"/>
    <w:rsid w:val="00EE2FF6"/>
    <w:rsid w:val="00EE319D"/>
    <w:rsid w:val="00EE5713"/>
    <w:rsid w:val="00EE5ED2"/>
    <w:rsid w:val="00EE744F"/>
    <w:rsid w:val="00EF152E"/>
    <w:rsid w:val="00EF3E5D"/>
    <w:rsid w:val="00EF531A"/>
    <w:rsid w:val="00EF5FFB"/>
    <w:rsid w:val="00EF7669"/>
    <w:rsid w:val="00F010AF"/>
    <w:rsid w:val="00F032CB"/>
    <w:rsid w:val="00F045A0"/>
    <w:rsid w:val="00F05E14"/>
    <w:rsid w:val="00F072C2"/>
    <w:rsid w:val="00F07592"/>
    <w:rsid w:val="00F07E5F"/>
    <w:rsid w:val="00F10AB3"/>
    <w:rsid w:val="00F11243"/>
    <w:rsid w:val="00F13311"/>
    <w:rsid w:val="00F13439"/>
    <w:rsid w:val="00F13C73"/>
    <w:rsid w:val="00F14BF9"/>
    <w:rsid w:val="00F16083"/>
    <w:rsid w:val="00F169A2"/>
    <w:rsid w:val="00F16CA6"/>
    <w:rsid w:val="00F175F2"/>
    <w:rsid w:val="00F17E10"/>
    <w:rsid w:val="00F20C8C"/>
    <w:rsid w:val="00F22E1E"/>
    <w:rsid w:val="00F249C7"/>
    <w:rsid w:val="00F27CCF"/>
    <w:rsid w:val="00F3168C"/>
    <w:rsid w:val="00F318DE"/>
    <w:rsid w:val="00F31A45"/>
    <w:rsid w:val="00F357DD"/>
    <w:rsid w:val="00F4028D"/>
    <w:rsid w:val="00F40AF3"/>
    <w:rsid w:val="00F41643"/>
    <w:rsid w:val="00F42A54"/>
    <w:rsid w:val="00F4314B"/>
    <w:rsid w:val="00F4323B"/>
    <w:rsid w:val="00F437BB"/>
    <w:rsid w:val="00F453E9"/>
    <w:rsid w:val="00F45D3B"/>
    <w:rsid w:val="00F46B76"/>
    <w:rsid w:val="00F5101A"/>
    <w:rsid w:val="00F5371A"/>
    <w:rsid w:val="00F53FAF"/>
    <w:rsid w:val="00F54D47"/>
    <w:rsid w:val="00F5630D"/>
    <w:rsid w:val="00F6066C"/>
    <w:rsid w:val="00F6256D"/>
    <w:rsid w:val="00F62A1B"/>
    <w:rsid w:val="00F64A11"/>
    <w:rsid w:val="00F70147"/>
    <w:rsid w:val="00F73086"/>
    <w:rsid w:val="00F7365D"/>
    <w:rsid w:val="00F74D20"/>
    <w:rsid w:val="00F75CA8"/>
    <w:rsid w:val="00F76536"/>
    <w:rsid w:val="00F778DB"/>
    <w:rsid w:val="00F815D3"/>
    <w:rsid w:val="00F825FA"/>
    <w:rsid w:val="00F826FE"/>
    <w:rsid w:val="00F82D3F"/>
    <w:rsid w:val="00F837B8"/>
    <w:rsid w:val="00F85EB7"/>
    <w:rsid w:val="00F861CB"/>
    <w:rsid w:val="00F865A6"/>
    <w:rsid w:val="00F86B64"/>
    <w:rsid w:val="00F92056"/>
    <w:rsid w:val="00F93544"/>
    <w:rsid w:val="00F95792"/>
    <w:rsid w:val="00F95903"/>
    <w:rsid w:val="00F96BE1"/>
    <w:rsid w:val="00F97CDE"/>
    <w:rsid w:val="00FA1EE8"/>
    <w:rsid w:val="00FA3365"/>
    <w:rsid w:val="00FA36D0"/>
    <w:rsid w:val="00FA57C1"/>
    <w:rsid w:val="00FA587D"/>
    <w:rsid w:val="00FA63E3"/>
    <w:rsid w:val="00FB02BC"/>
    <w:rsid w:val="00FB125A"/>
    <w:rsid w:val="00FB48F5"/>
    <w:rsid w:val="00FB6E65"/>
    <w:rsid w:val="00FC1FD2"/>
    <w:rsid w:val="00FC2D49"/>
    <w:rsid w:val="00FC351D"/>
    <w:rsid w:val="00FC3FCE"/>
    <w:rsid w:val="00FC76C2"/>
    <w:rsid w:val="00FD1083"/>
    <w:rsid w:val="00FD2996"/>
    <w:rsid w:val="00FD4CAD"/>
    <w:rsid w:val="00FD4D04"/>
    <w:rsid w:val="00FD5270"/>
    <w:rsid w:val="00FD57B0"/>
    <w:rsid w:val="00FD72F9"/>
    <w:rsid w:val="00FE0384"/>
    <w:rsid w:val="00FE2F17"/>
    <w:rsid w:val="00FE3BDE"/>
    <w:rsid w:val="00FE520F"/>
    <w:rsid w:val="00FE594E"/>
    <w:rsid w:val="00FE6A4D"/>
    <w:rsid w:val="00FE7056"/>
    <w:rsid w:val="00FE73E6"/>
    <w:rsid w:val="00FE7D94"/>
    <w:rsid w:val="00FF0CB9"/>
    <w:rsid w:val="00FF1940"/>
    <w:rsid w:val="00FF1A11"/>
    <w:rsid w:val="00FF254B"/>
    <w:rsid w:val="00FF4464"/>
    <w:rsid w:val="00FF51EB"/>
    <w:rsid w:val="00FF5597"/>
    <w:rsid w:val="00FF60E5"/>
    <w:rsid w:val="00FF76F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7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9E5746"/>
    <w:pPr>
      <w:keepNext/>
      <w:pBdr>
        <w:top w:val="single" w:sz="6" w:space="1" w:color="auto"/>
        <w:left w:val="single" w:sz="6" w:space="0" w:color="auto"/>
        <w:bottom w:val="single" w:sz="6" w:space="1" w:color="auto"/>
        <w:right w:val="single" w:sz="6" w:space="1" w:color="auto"/>
      </w:pBdr>
      <w:jc w:val="both"/>
      <w:outlineLvl w:val="0"/>
    </w:pPr>
    <w:rPr>
      <w:rFonts w:ascii="Garamond" w:hAnsi="Garamond"/>
      <w:b/>
      <w:sz w:val="28"/>
      <w:szCs w:val="20"/>
      <w:lang w:eastAsia="cs-CZ"/>
    </w:rPr>
  </w:style>
  <w:style w:type="paragraph" w:styleId="Heading2">
    <w:name w:val="heading 2"/>
    <w:basedOn w:val="Normal"/>
    <w:next w:val="Normal"/>
    <w:link w:val="Heading2Char"/>
    <w:uiPriority w:val="99"/>
    <w:qFormat/>
    <w:rsid w:val="009E5746"/>
    <w:pPr>
      <w:keepNext/>
      <w:pBdr>
        <w:top w:val="single" w:sz="6" w:space="1" w:color="auto"/>
        <w:left w:val="single" w:sz="6" w:space="1" w:color="auto"/>
        <w:bottom w:val="single" w:sz="6" w:space="1" w:color="auto"/>
        <w:right w:val="single" w:sz="6" w:space="1" w:color="auto"/>
      </w:pBdr>
      <w:jc w:val="both"/>
      <w:outlineLvl w:val="1"/>
    </w:pPr>
    <w:rPr>
      <w:rFonts w:ascii="Garamond" w:hAnsi="Garamond"/>
      <w:b/>
      <w:sz w:val="28"/>
      <w:szCs w:val="20"/>
      <w:lang w:eastAsia="cs-CZ"/>
    </w:rPr>
  </w:style>
  <w:style w:type="paragraph" w:styleId="Heading3">
    <w:name w:val="heading 3"/>
    <w:basedOn w:val="Normal"/>
    <w:next w:val="Normal"/>
    <w:link w:val="Heading3Char"/>
    <w:uiPriority w:val="99"/>
    <w:qFormat/>
    <w:rsid w:val="001079F9"/>
    <w:pPr>
      <w:keepNext/>
      <w:spacing w:before="240" w:after="60"/>
      <w:jc w:val="left"/>
      <w:outlineLvl w:val="2"/>
    </w:pPr>
    <w:rPr>
      <w:rFonts w:ascii="Cambria" w:hAnsi="Cambria"/>
      <w:b/>
      <w:sz w:val="26"/>
      <w:szCs w:val="20"/>
      <w:lang w:eastAsia="cs-CZ"/>
    </w:rPr>
  </w:style>
  <w:style w:type="paragraph" w:styleId="Heading4">
    <w:name w:val="heading 4"/>
    <w:basedOn w:val="Normal"/>
    <w:next w:val="Normal"/>
    <w:link w:val="Heading4Char"/>
    <w:uiPriority w:val="99"/>
    <w:qFormat/>
    <w:rsid w:val="001079F9"/>
    <w:pPr>
      <w:keepNext/>
      <w:spacing w:before="240" w:after="60"/>
      <w:jc w:val="left"/>
      <w:outlineLvl w:val="3"/>
    </w:pPr>
    <w:rPr>
      <w:rFonts w:ascii="Calibri" w:hAnsi="Calibri"/>
      <w:b/>
      <w:sz w:val="28"/>
      <w:szCs w:val="20"/>
      <w:lang w:eastAsia="cs-CZ"/>
    </w:rPr>
  </w:style>
  <w:style w:type="paragraph" w:styleId="Heading5">
    <w:name w:val="heading 5"/>
    <w:basedOn w:val="Normal"/>
    <w:next w:val="Normal"/>
    <w:link w:val="Heading5Char"/>
    <w:uiPriority w:val="99"/>
    <w:qFormat/>
    <w:rsid w:val="001079F9"/>
    <w:pPr>
      <w:spacing w:before="240" w:after="60"/>
      <w:jc w:val="left"/>
      <w:outlineLvl w:val="4"/>
    </w:pPr>
    <w:rPr>
      <w:rFonts w:ascii="Calibri" w:hAnsi="Calibri"/>
      <w:b/>
      <w:bCs/>
      <w:i/>
      <w:iCs/>
      <w:sz w:val="26"/>
      <w:szCs w:val="26"/>
      <w:lang w:eastAsia="cs-CZ"/>
    </w:rPr>
  </w:style>
  <w:style w:type="paragraph" w:styleId="Heading8">
    <w:name w:val="heading 8"/>
    <w:basedOn w:val="Normal"/>
    <w:next w:val="Normal"/>
    <w:link w:val="Heading8Char"/>
    <w:uiPriority w:val="99"/>
    <w:qFormat/>
    <w:rsid w:val="009E5746"/>
    <w:pPr>
      <w:keepNext/>
      <w:jc w:val="both"/>
      <w:outlineLvl w:val="7"/>
    </w:pPr>
    <w:rPr>
      <w:rFonts w:ascii="Garamond" w:hAnsi="Garamond"/>
      <w:b/>
      <w:sz w:val="28"/>
      <w:szCs w:val="20"/>
      <w:lang w:eastAsia="cs-CZ"/>
    </w:rPr>
  </w:style>
  <w:style w:type="paragraph" w:styleId="Heading9">
    <w:name w:val="heading 9"/>
    <w:basedOn w:val="Normal"/>
    <w:next w:val="Normal"/>
    <w:link w:val="Heading9Char"/>
    <w:uiPriority w:val="99"/>
    <w:qFormat/>
    <w:rsid w:val="001079F9"/>
    <w:pPr>
      <w:spacing w:before="240" w:after="60"/>
      <w:jc w:val="left"/>
      <w:outlineLvl w:val="8"/>
    </w:pPr>
    <w:rPr>
      <w:rFonts w:ascii="Cambria" w:hAnsi="Cambri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9"/>
    <w:locked/>
    <w:rsid w:val="001079F9"/>
    <w:rPr>
      <w:rFonts w:ascii="Garamond" w:hAnsi="Garamond" w:cs="Garamond"/>
      <w:b/>
      <w:sz w:val="28"/>
      <w:lang w:val="x-none" w:eastAsia="cs-CZ"/>
    </w:rPr>
  </w:style>
  <w:style w:type="character" w:customStyle="1" w:styleId="Heading2Char">
    <w:name w:val="Heading 2 Char"/>
    <w:link w:val="Heading2"/>
    <w:uiPriority w:val="99"/>
    <w:locked/>
    <w:rsid w:val="001079F9"/>
    <w:rPr>
      <w:rFonts w:ascii="Garamond" w:hAnsi="Garamond" w:cs="Garamond"/>
      <w:b/>
      <w:sz w:val="28"/>
      <w:lang w:val="x-none" w:eastAsia="cs-CZ"/>
    </w:rPr>
  </w:style>
  <w:style w:type="character" w:customStyle="1" w:styleId="Heading3Char">
    <w:name w:val="Heading 3 Char"/>
    <w:link w:val="Heading3"/>
    <w:uiPriority w:val="99"/>
    <w:semiHidden/>
    <w:locked/>
    <w:rsid w:val="001079F9"/>
    <w:rPr>
      <w:rFonts w:ascii="Cambria" w:hAnsi="Cambria" w:cs="Cambria"/>
      <w:b/>
      <w:sz w:val="26"/>
      <w:lang w:val="x-none" w:eastAsia="cs-CZ"/>
    </w:rPr>
  </w:style>
  <w:style w:type="character" w:customStyle="1" w:styleId="Heading4Char">
    <w:name w:val="Heading 4 Char"/>
    <w:link w:val="Heading4"/>
    <w:uiPriority w:val="99"/>
    <w:semiHidden/>
    <w:locked/>
    <w:rsid w:val="001079F9"/>
    <w:rPr>
      <w:rFonts w:ascii="Calibri" w:hAnsi="Calibri" w:cs="Calibri"/>
      <w:b/>
      <w:sz w:val="28"/>
      <w:lang w:val="x-none" w:eastAsia="cs-CZ"/>
    </w:rPr>
  </w:style>
  <w:style w:type="character" w:customStyle="1" w:styleId="Heading5Char">
    <w:name w:val="Heading 5 Char"/>
    <w:link w:val="Heading5"/>
    <w:uiPriority w:val="99"/>
    <w:semiHidden/>
    <w:locked/>
    <w:rsid w:val="001079F9"/>
    <w:rPr>
      <w:rFonts w:ascii="Calibri" w:hAnsi="Calibri" w:cs="Calibri"/>
      <w:b/>
      <w:i/>
      <w:sz w:val="26"/>
      <w:lang w:val="x-none" w:eastAsia="cs-CZ"/>
    </w:rPr>
  </w:style>
  <w:style w:type="character" w:customStyle="1" w:styleId="Heading8Char">
    <w:name w:val="Heading 8 Char"/>
    <w:link w:val="Heading8"/>
    <w:uiPriority w:val="99"/>
    <w:locked/>
    <w:rsid w:val="001079F9"/>
    <w:rPr>
      <w:rFonts w:ascii="Garamond" w:hAnsi="Garamond" w:cs="Garamond"/>
      <w:b/>
      <w:sz w:val="28"/>
      <w:lang w:val="x-none" w:eastAsia="cs-CZ"/>
    </w:rPr>
  </w:style>
  <w:style w:type="character" w:customStyle="1" w:styleId="Heading9Char">
    <w:name w:val="Heading 9 Char"/>
    <w:link w:val="Heading9"/>
    <w:uiPriority w:val="99"/>
    <w:semiHidden/>
    <w:locked/>
    <w:rsid w:val="001079F9"/>
    <w:rPr>
      <w:rFonts w:ascii="Cambria" w:hAnsi="Cambria" w:cs="Cambria"/>
      <w:sz w:val="22"/>
      <w:lang w:val="x-none" w:eastAsia="cs-CZ"/>
    </w:rPr>
  </w:style>
  <w:style w:type="paragraph" w:styleId="Title">
    <w:name w:val="Title"/>
    <w:basedOn w:val="Normal"/>
    <w:link w:val="TitleChar"/>
    <w:uiPriority w:val="99"/>
    <w:qFormat/>
    <w:rsid w:val="001079F9"/>
    <w:pPr>
      <w:spacing w:before="240" w:after="60"/>
      <w:jc w:val="center"/>
      <w:outlineLvl w:val="0"/>
    </w:pPr>
    <w:rPr>
      <w:rFonts w:ascii="Cambria" w:hAnsi="Cambria"/>
      <w:b/>
      <w:kern w:val="28"/>
      <w:sz w:val="32"/>
      <w:szCs w:val="20"/>
      <w:lang w:eastAsia="cs-CZ"/>
    </w:rPr>
  </w:style>
  <w:style w:type="character" w:customStyle="1" w:styleId="TitleChar">
    <w:name w:val="Title Char"/>
    <w:link w:val="Title"/>
    <w:uiPriority w:val="99"/>
    <w:locked/>
    <w:rsid w:val="001079F9"/>
    <w:rPr>
      <w:rFonts w:ascii="Cambria" w:hAnsi="Cambria" w:cs="Cambria"/>
      <w:b/>
      <w:kern w:val="28"/>
      <w:sz w:val="32"/>
      <w:lang w:val="x-none" w:eastAsia="cs-CZ"/>
    </w:rPr>
  </w:style>
  <w:style w:type="character" w:styleId="Strong">
    <w:name w:val="Strong"/>
    <w:uiPriority w:val="99"/>
    <w:qFormat/>
    <w:rsid w:val="001079F9"/>
    <w:rPr>
      <w:b/>
    </w:rPr>
  </w:style>
  <w:style w:type="paragraph" w:customStyle="1" w:styleId="Odsekzoznamu">
    <w:name w:val="Odsek zoznamu"/>
    <w:basedOn w:val="Normal"/>
    <w:uiPriority w:val="99"/>
    <w:qFormat/>
    <w:rsid w:val="001079F9"/>
    <w:pPr>
      <w:ind w:left="708"/>
      <w:jc w:val="left"/>
    </w:pPr>
  </w:style>
  <w:style w:type="paragraph" w:styleId="BalloonText">
    <w:name w:val="Balloon Text"/>
    <w:basedOn w:val="Normal"/>
    <w:link w:val="BalloonTextChar"/>
    <w:uiPriority w:val="99"/>
    <w:semiHidden/>
    <w:rsid w:val="00C71D78"/>
    <w:pPr>
      <w:jc w:val="left"/>
    </w:pPr>
    <w:rPr>
      <w:rFonts w:ascii="Tahoma" w:hAnsi="Tahoma"/>
      <w:sz w:val="16"/>
      <w:szCs w:val="16"/>
    </w:rPr>
  </w:style>
  <w:style w:type="character" w:customStyle="1" w:styleId="BalloonTextChar">
    <w:name w:val="Balloon Text Char"/>
    <w:link w:val="BalloonText"/>
    <w:uiPriority w:val="99"/>
    <w:semiHidden/>
    <w:locked/>
    <w:rsid w:val="00C71D78"/>
    <w:rPr>
      <w:rFonts w:ascii="Tahoma" w:hAnsi="Tahoma" w:cs="Tahoma"/>
      <w:sz w:val="16"/>
    </w:rPr>
  </w:style>
  <w:style w:type="paragraph" w:styleId="EnvelopeAddress">
    <w:name w:val="envelope address"/>
    <w:basedOn w:val="Normal"/>
    <w:uiPriority w:val="99"/>
    <w:rsid w:val="00C71D78"/>
    <w:pPr>
      <w:framePr w:w="7920" w:h="1980" w:hRule="exact" w:hSpace="141" w:vSpace="0" w:hAnchor="page" w:xAlign="center" w:yAlign="bottom"/>
      <w:ind w:left="2880"/>
      <w:jc w:val="left"/>
    </w:pPr>
    <w:rPr>
      <w:rFonts w:ascii="Arial" w:hAnsi="Arial" w:cs="Arial"/>
    </w:rPr>
  </w:style>
  <w:style w:type="paragraph" w:styleId="FootnoteText">
    <w:name w:val="footnote text"/>
    <w:basedOn w:val="Normal"/>
    <w:link w:val="FootnoteTextChar1"/>
    <w:uiPriority w:val="99"/>
    <w:semiHidden/>
    <w:rsid w:val="00C71D78"/>
    <w:pPr>
      <w:jc w:val="left"/>
    </w:pPr>
    <w:rPr>
      <w:sz w:val="20"/>
      <w:szCs w:val="20"/>
    </w:rPr>
  </w:style>
  <w:style w:type="character" w:customStyle="1" w:styleId="FootnoteTextChar">
    <w:name w:val="Footnote Text Char"/>
    <w:uiPriority w:val="99"/>
    <w:semiHidden/>
    <w:locked/>
    <w:rsid w:val="00C71D78"/>
    <w:rPr>
      <w:rFonts w:ascii="Times New Roman" w:hAnsi="Times New Roman" w:cs="Times New Roman"/>
      <w:sz w:val="20"/>
      <w:lang w:val="x-none" w:eastAsia="sk-SK"/>
    </w:rPr>
  </w:style>
  <w:style w:type="character" w:customStyle="1" w:styleId="FootnoteTextChar1">
    <w:name w:val="Footnote Text Char1"/>
    <w:link w:val="FootnoteText"/>
    <w:uiPriority w:val="99"/>
    <w:semiHidden/>
    <w:locked/>
    <w:rsid w:val="00C71D78"/>
  </w:style>
  <w:style w:type="character" w:styleId="FootnoteReference">
    <w:name w:val="footnote reference"/>
    <w:uiPriority w:val="99"/>
    <w:semiHidden/>
    <w:rsid w:val="00C71D78"/>
    <w:rPr>
      <w:vertAlign w:val="superscript"/>
    </w:rPr>
  </w:style>
  <w:style w:type="paragraph" w:styleId="BodyTextIndent">
    <w:name w:val="Body Text Indent"/>
    <w:basedOn w:val="Normal"/>
    <w:link w:val="BodyTextIndentChar"/>
    <w:uiPriority w:val="99"/>
    <w:rsid w:val="00C71D78"/>
    <w:pPr>
      <w:jc w:val="both"/>
    </w:pPr>
    <w:rPr>
      <w:szCs w:val="20"/>
    </w:rPr>
  </w:style>
  <w:style w:type="character" w:customStyle="1" w:styleId="BodyTextIndentChar">
    <w:name w:val="Body Text Indent Char"/>
    <w:link w:val="BodyTextIndent"/>
    <w:uiPriority w:val="99"/>
    <w:locked/>
    <w:rsid w:val="00C71D78"/>
    <w:rPr>
      <w:sz w:val="24"/>
    </w:rPr>
  </w:style>
  <w:style w:type="paragraph" w:styleId="Footer">
    <w:name w:val="footer"/>
    <w:basedOn w:val="Normal"/>
    <w:link w:val="FooterChar"/>
    <w:uiPriority w:val="99"/>
    <w:rsid w:val="00C71D78"/>
    <w:pPr>
      <w:tabs>
        <w:tab w:val="center" w:pos="4536"/>
        <w:tab w:val="right" w:pos="9072"/>
      </w:tabs>
      <w:jc w:val="left"/>
    </w:pPr>
  </w:style>
  <w:style w:type="character" w:customStyle="1" w:styleId="FooterChar">
    <w:name w:val="Footer Char"/>
    <w:link w:val="Footer"/>
    <w:uiPriority w:val="99"/>
    <w:locked/>
    <w:rsid w:val="00C71D78"/>
    <w:rPr>
      <w:sz w:val="24"/>
    </w:rPr>
  </w:style>
  <w:style w:type="character" w:styleId="PageNumber">
    <w:name w:val="page number"/>
    <w:uiPriority w:val="99"/>
    <w:rsid w:val="00C71D78"/>
  </w:style>
  <w:style w:type="paragraph" w:styleId="BodyText2">
    <w:name w:val="Body Text 2"/>
    <w:basedOn w:val="Normal"/>
    <w:link w:val="BodyText2Char"/>
    <w:uiPriority w:val="99"/>
    <w:rsid w:val="00C71D78"/>
    <w:pPr>
      <w:spacing w:after="120" w:line="480" w:lineRule="auto"/>
      <w:jc w:val="left"/>
    </w:pPr>
  </w:style>
  <w:style w:type="character" w:customStyle="1" w:styleId="BodyText2Char">
    <w:name w:val="Body Text 2 Char"/>
    <w:link w:val="BodyText2"/>
    <w:uiPriority w:val="99"/>
    <w:locked/>
    <w:rsid w:val="00C71D78"/>
    <w:rPr>
      <w:sz w:val="24"/>
    </w:rPr>
  </w:style>
  <w:style w:type="paragraph" w:styleId="BodyTextIndent2">
    <w:name w:val="Body Text Indent 2"/>
    <w:basedOn w:val="Normal"/>
    <w:link w:val="BodyTextIndent2Char"/>
    <w:uiPriority w:val="99"/>
    <w:rsid w:val="00C71D78"/>
    <w:pPr>
      <w:spacing w:after="120" w:line="480" w:lineRule="auto"/>
      <w:ind w:left="283"/>
      <w:jc w:val="left"/>
    </w:pPr>
  </w:style>
  <w:style w:type="character" w:customStyle="1" w:styleId="BodyTextIndent2Char">
    <w:name w:val="Body Text Indent 2 Char"/>
    <w:link w:val="BodyTextIndent2"/>
    <w:uiPriority w:val="99"/>
    <w:locked/>
    <w:rsid w:val="00C71D78"/>
    <w:rPr>
      <w:sz w:val="24"/>
    </w:rPr>
  </w:style>
  <w:style w:type="paragraph" w:styleId="BodyText3">
    <w:name w:val="Body Text 3"/>
    <w:basedOn w:val="Normal"/>
    <w:link w:val="BodyText3Char"/>
    <w:uiPriority w:val="99"/>
    <w:rsid w:val="00C71D78"/>
    <w:pPr>
      <w:spacing w:after="120"/>
      <w:jc w:val="left"/>
    </w:pPr>
    <w:rPr>
      <w:sz w:val="16"/>
      <w:szCs w:val="16"/>
    </w:rPr>
  </w:style>
  <w:style w:type="character" w:customStyle="1" w:styleId="BodyText3Char">
    <w:name w:val="Body Text 3 Char"/>
    <w:link w:val="BodyText3"/>
    <w:uiPriority w:val="99"/>
    <w:locked/>
    <w:rsid w:val="00C71D78"/>
    <w:rPr>
      <w:sz w:val="16"/>
    </w:rPr>
  </w:style>
  <w:style w:type="paragraph" w:styleId="BodyTextIndent3">
    <w:name w:val="Body Text Indent 3"/>
    <w:basedOn w:val="Normal"/>
    <w:link w:val="BodyTextIndent3Char"/>
    <w:uiPriority w:val="99"/>
    <w:rsid w:val="00C71D78"/>
    <w:pPr>
      <w:spacing w:after="120"/>
      <w:ind w:left="283"/>
      <w:jc w:val="left"/>
    </w:pPr>
    <w:rPr>
      <w:sz w:val="16"/>
      <w:szCs w:val="16"/>
    </w:rPr>
  </w:style>
  <w:style w:type="character" w:customStyle="1" w:styleId="BodyTextIndent3Char">
    <w:name w:val="Body Text Indent 3 Char"/>
    <w:link w:val="BodyTextIndent3"/>
    <w:uiPriority w:val="99"/>
    <w:locked/>
    <w:rsid w:val="00C71D78"/>
    <w:rPr>
      <w:sz w:val="16"/>
    </w:rPr>
  </w:style>
  <w:style w:type="paragraph" w:styleId="BodyText">
    <w:name w:val="Body Text"/>
    <w:basedOn w:val="Normal"/>
    <w:link w:val="BodyTextChar"/>
    <w:uiPriority w:val="99"/>
    <w:rsid w:val="00C71D78"/>
    <w:pPr>
      <w:spacing w:after="120"/>
      <w:jc w:val="left"/>
    </w:pPr>
  </w:style>
  <w:style w:type="character" w:customStyle="1" w:styleId="BodyTextChar">
    <w:name w:val="Body Text Char"/>
    <w:link w:val="BodyText"/>
    <w:uiPriority w:val="99"/>
    <w:locked/>
    <w:rsid w:val="00C71D78"/>
    <w:rPr>
      <w:sz w:val="24"/>
    </w:rPr>
  </w:style>
  <w:style w:type="character" w:styleId="Hyperlink">
    <w:name w:val="Hyperlink"/>
    <w:uiPriority w:val="99"/>
    <w:rsid w:val="00C71D78"/>
    <w:rPr>
      <w:color w:val="000060"/>
      <w:u w:val="single"/>
    </w:rPr>
  </w:style>
  <w:style w:type="paragraph" w:customStyle="1" w:styleId="CharCharCharCharCharCharCharCharCharChar">
    <w:name w:val="Char Char Char Char Char Char Char Char Char Char"/>
    <w:basedOn w:val="Normal"/>
    <w:uiPriority w:val="99"/>
    <w:rsid w:val="00C71D78"/>
    <w:pPr>
      <w:spacing w:after="160" w:line="240" w:lineRule="exact"/>
      <w:jc w:val="left"/>
    </w:pPr>
    <w:rPr>
      <w:rFonts w:ascii="Arial" w:hAnsi="Arial"/>
      <w:sz w:val="20"/>
      <w:szCs w:val="20"/>
      <w:lang w:val="en-US" w:eastAsia="en-US"/>
    </w:rPr>
  </w:style>
  <w:style w:type="paragraph" w:styleId="Header">
    <w:name w:val="header"/>
    <w:basedOn w:val="Normal"/>
    <w:link w:val="HeaderChar"/>
    <w:uiPriority w:val="99"/>
    <w:rsid w:val="00C71D78"/>
    <w:pPr>
      <w:tabs>
        <w:tab w:val="center" w:pos="4536"/>
        <w:tab w:val="right" w:pos="9072"/>
      </w:tabs>
      <w:jc w:val="left"/>
    </w:pPr>
  </w:style>
  <w:style w:type="character" w:customStyle="1" w:styleId="HeaderChar">
    <w:name w:val="Header Char"/>
    <w:link w:val="Header"/>
    <w:uiPriority w:val="99"/>
    <w:locked/>
    <w:rsid w:val="00C71D78"/>
    <w:rPr>
      <w:sz w:val="24"/>
    </w:rPr>
  </w:style>
  <w:style w:type="paragraph" w:styleId="DocumentMap">
    <w:name w:val="Document Map"/>
    <w:basedOn w:val="Normal"/>
    <w:link w:val="DocumentMapChar"/>
    <w:uiPriority w:val="99"/>
    <w:semiHidden/>
    <w:rsid w:val="00C71D78"/>
    <w:pPr>
      <w:shd w:val="clear" w:color="auto" w:fill="000080"/>
      <w:jc w:val="left"/>
    </w:pPr>
    <w:rPr>
      <w:rFonts w:ascii="Tahoma" w:hAnsi="Tahoma"/>
      <w:sz w:val="20"/>
      <w:szCs w:val="20"/>
    </w:rPr>
  </w:style>
  <w:style w:type="character" w:customStyle="1" w:styleId="DocumentMapChar">
    <w:name w:val="Document Map Char"/>
    <w:link w:val="DocumentMap"/>
    <w:uiPriority w:val="99"/>
    <w:semiHidden/>
    <w:locked/>
    <w:rsid w:val="00C71D78"/>
    <w:rPr>
      <w:rFonts w:ascii="Tahoma" w:hAnsi="Tahoma" w:cs="Tahoma"/>
      <w:shd w:val="clear" w:color="auto" w:fill="000080"/>
    </w:rPr>
  </w:style>
  <w:style w:type="character" w:styleId="CommentReference">
    <w:name w:val="annotation reference"/>
    <w:uiPriority w:val="99"/>
    <w:semiHidden/>
    <w:rsid w:val="00C71D78"/>
    <w:rPr>
      <w:sz w:val="16"/>
    </w:rPr>
  </w:style>
  <w:style w:type="paragraph" w:styleId="CommentText">
    <w:name w:val="annotation text"/>
    <w:basedOn w:val="Normal"/>
    <w:link w:val="CommentTextChar"/>
    <w:uiPriority w:val="99"/>
    <w:semiHidden/>
    <w:rsid w:val="00C71D78"/>
    <w:pPr>
      <w:jc w:val="left"/>
    </w:pPr>
    <w:rPr>
      <w:sz w:val="20"/>
      <w:szCs w:val="20"/>
    </w:rPr>
  </w:style>
  <w:style w:type="character" w:customStyle="1" w:styleId="CommentTextChar">
    <w:name w:val="Comment Text Char"/>
    <w:link w:val="CommentText"/>
    <w:uiPriority w:val="99"/>
    <w:semiHidden/>
    <w:locked/>
    <w:rsid w:val="00C71D78"/>
  </w:style>
  <w:style w:type="paragraph" w:styleId="CommentSubject">
    <w:name w:val="annotation subject"/>
    <w:basedOn w:val="CommentText"/>
    <w:next w:val="CommentText"/>
    <w:link w:val="CommentSubjectChar"/>
    <w:uiPriority w:val="99"/>
    <w:semiHidden/>
    <w:rsid w:val="00C71D78"/>
    <w:pPr>
      <w:jc w:val="left"/>
    </w:pPr>
    <w:rPr>
      <w:b/>
      <w:bCs/>
    </w:rPr>
  </w:style>
  <w:style w:type="character" w:customStyle="1" w:styleId="CommentSubjectChar">
    <w:name w:val="Comment Subject Char"/>
    <w:link w:val="CommentSubject"/>
    <w:uiPriority w:val="99"/>
    <w:semiHidden/>
    <w:locked/>
    <w:rsid w:val="00C71D78"/>
    <w:rPr>
      <w:b/>
    </w:rPr>
  </w:style>
  <w:style w:type="character" w:customStyle="1" w:styleId="new">
    <w:name w:val="new"/>
    <w:uiPriority w:val="99"/>
    <w:rsid w:val="00C71D78"/>
  </w:style>
  <w:style w:type="paragraph" w:styleId="NormalWeb">
    <w:name w:val="Normal (Web)"/>
    <w:basedOn w:val="Normal"/>
    <w:uiPriority w:val="99"/>
    <w:rsid w:val="00C71D78"/>
    <w:pPr>
      <w:spacing w:before="100" w:beforeAutospacing="1" w:after="100" w:afterAutospacing="1"/>
      <w:jc w:val="left"/>
    </w:pPr>
  </w:style>
  <w:style w:type="paragraph" w:customStyle="1" w:styleId="ListParagraph1">
    <w:name w:val="List Paragraph1"/>
    <w:basedOn w:val="Normal"/>
    <w:uiPriority w:val="99"/>
    <w:rsid w:val="00C71D78"/>
    <w:pPr>
      <w:spacing w:after="200" w:line="276" w:lineRule="auto"/>
      <w:ind w:left="720"/>
      <w:contextualSpacing/>
      <w:jc w:val="left"/>
    </w:pPr>
    <w:rPr>
      <w:rFonts w:ascii="Calibri" w:hAnsi="Calibri"/>
      <w:sz w:val="22"/>
      <w:szCs w:val="22"/>
      <w:lang w:eastAsia="en-US"/>
    </w:rPr>
  </w:style>
  <w:style w:type="paragraph" w:customStyle="1" w:styleId="Bezriadkovania">
    <w:name w:val="Bez riadkovania"/>
    <w:uiPriority w:val="99"/>
    <w:qFormat/>
    <w:rsid w:val="00C71D78"/>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Revzia">
    <w:name w:val="Revízia"/>
    <w:hidden/>
    <w:uiPriority w:val="99"/>
    <w:semiHidden/>
    <w:rsid w:val="00C71D7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table" w:styleId="TableGrid">
    <w:name w:val="Table Grid"/>
    <w:basedOn w:val="TableNormal"/>
    <w:uiPriority w:val="99"/>
    <w:rsid w:val="00C71D78"/>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al"/>
    <w:uiPriority w:val="99"/>
    <w:rsid w:val="00C71D78"/>
    <w:pPr>
      <w:spacing w:before="100" w:beforeAutospacing="1" w:after="100" w:afterAutospacing="1"/>
      <w:jc w:val="center"/>
    </w:pPr>
    <w:rPr>
      <w:rFonts w:ascii="Arial" w:hAnsi="Arial" w:cs="Arial"/>
      <w:b/>
      <w:bCs/>
      <w:color w:val="007060"/>
    </w:rPr>
  </w:style>
  <w:style w:type="paragraph" w:customStyle="1" w:styleId="CharChar">
    <w:name w:val="Char Char"/>
    <w:basedOn w:val="Normal"/>
    <w:uiPriority w:val="99"/>
    <w:rsid w:val="00C71D78"/>
    <w:pPr>
      <w:spacing w:after="160" w:line="240" w:lineRule="exact"/>
      <w:jc w:val="left"/>
    </w:pPr>
    <w:rPr>
      <w:rFonts w:ascii="Arial" w:hAnsi="Arial"/>
      <w:sz w:val="20"/>
      <w:szCs w:val="20"/>
      <w:lang w:val="en-US" w:eastAsia="en-US"/>
    </w:rPr>
  </w:style>
  <w:style w:type="character" w:customStyle="1" w:styleId="CharChar16">
    <w:name w:val="Char Char16"/>
    <w:semiHidden/>
    <w:locked/>
    <w:rsid w:val="00150F5A"/>
    <w:rPr>
      <w:rFonts w:ascii="Calibri" w:hAnsi="Calibri" w:cs="Calibri"/>
      <w:b/>
      <w:i/>
      <w:sz w:val="26"/>
      <w:lang w:val="x-none" w:eastAsia="cs-CZ"/>
    </w:rPr>
  </w:style>
  <w:style w:type="character" w:customStyle="1" w:styleId="CharChar13">
    <w:name w:val="Char Char13"/>
    <w:locked/>
    <w:rsid w:val="00150F5A"/>
    <w:rPr>
      <w:rFonts w:ascii="Cambria" w:hAnsi="Cambria" w:cs="Cambria"/>
      <w:b/>
      <w:kern w:val="28"/>
      <w:sz w:val="32"/>
      <w:lang w:val="x-none" w:eastAsia="cs-CZ"/>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eur-lex.europa.eu/LexUriServ/LexUriServ.do?uri=CELEX:31991L0533:SK:HTML" TargetMode="External" /><Relationship Id="rId11" Type="http://schemas.openxmlformats.org/officeDocument/2006/relationships/hyperlink" Target="http://eur-lex.europa.eu/LexUriServ/LexUriServ.do?uri=CELEX:31992L0085:SK:HTML" TargetMode="External" /><Relationship Id="rId12" Type="http://schemas.openxmlformats.org/officeDocument/2006/relationships/hyperlink" Target="http://eur-lex.europa.eu/LexUriServ/LexUriServ.do?uri=CELEX:31989L0391:SK:HTML" TargetMode="External" /><Relationship Id="rId13" Type="http://schemas.openxmlformats.org/officeDocument/2006/relationships/hyperlink" Target="http://eur-lex.europa.eu/LexUriServ/LexUriServ.do?uri=CELEX:32000L0043:SK:HTML" TargetMode="External" /><Relationship Id="rId14" Type="http://schemas.openxmlformats.org/officeDocument/2006/relationships/hyperlink" Target="http://eur-lex.europa.eu/LexUriServ/LexUriServ.do?uri=CELEX:32000L0078:SK:HTML"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30326',%20'15105402',%20'15105402',%20'4794200',%20'4794200',%20'0')" TargetMode="External" /><Relationship Id="rId6" Type="http://schemas.openxmlformats.org/officeDocument/2006/relationships/hyperlink" Target="javascript:%20fZzSRInternal('30326',%20'15105406',%20'15105406',%20'4794620',%20'4794620',%20'0')"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epi.sk/Main/Default.aspx?Template=~/Main/TArticles.ascx&amp;zzsrlnkid=10489653&amp;phContent=~/ZzSR/ShowRule.ascx&amp;RuleId=0&amp;FragmentId1=4422401&amp;FragmentId2=4422424" TargetMode="External" /><Relationship Id="rId2" Type="http://schemas.openxmlformats.org/officeDocument/2006/relationships/hyperlink" Target="http://www.epi.sk/Main/Default.aspx?Template=~/Main/TArticles.ascx&amp;zzsrlnkid=10491176&amp;phContent=~/ZzSR/ShowRule.ascx&amp;RuleId=12555&amp;FragmentId1=0&amp;FragmentId2=0" TargetMode="External" /><Relationship Id="rId3" Type="http://schemas.openxmlformats.org/officeDocument/2006/relationships/hyperlink" Target="http://www.epi.sk/Main/Default.aspx?Template=~/Main/TArticles.ascx&amp;zzsrlnkid=10491176&amp;phContent=~/ZzSR/ShowRule.ascx&amp;RuleId=11949&amp;FragmentId1=0&amp;FragmentId2=0" TargetMode="External" /><Relationship Id="rId4" Type="http://schemas.openxmlformats.org/officeDocument/2006/relationships/hyperlink" Target="http://www.epi.sk/Main/Default.aspx?Template=~/Main/TArticles.ascx&amp;zzsrlnkid=10491176&amp;phContent=~/ZzSR/ShowRule.ascx&amp;RuleId=0&amp;FragmentId1=210391&amp;FragmentId2=210417" TargetMode="External" /><Relationship Id="rId5" Type="http://schemas.openxmlformats.org/officeDocument/2006/relationships/hyperlink" Target="http://www.epi.sk/Main/Default.aspx?Template=~/Main/TArticles.ascx&amp;zzsrlnkid=10491176&amp;phContent=~/ZzSR/ShowRule.ascx&amp;RuleId=0&amp;FragmentId1=210512&amp;FragmentId2=210517" TargetMode="External" /><Relationship Id="rId6" Type="http://schemas.openxmlformats.org/officeDocument/2006/relationships/hyperlink" Target="http://www.epi.sk/Main/Default.aspx?Template=~/Main/TArticles.ascx&amp;zzsrlnkid=10491176&amp;phContent=~/ZzSR/ShowRule.ascx&amp;RuleId=0&amp;FragmentId1=210552&amp;FragmentId2=210554" TargetMode="External" /><Relationship Id="rId7" Type="http://schemas.openxmlformats.org/officeDocument/2006/relationships/hyperlink" Target="http://www.epi.sk/Main/Default.aspx?Template=~/Main/TArticles.ascx&amp;zzsrlnkid=10491176&amp;phContent=~/ZzSR/ShowRule.ascx&amp;RuleId=30789&amp;FragmentId1=0&amp;FragmentId2=0" TargetMode="External" /><Relationship Id="rId8" Type="http://schemas.openxmlformats.org/officeDocument/2006/relationships/hyperlink" Target="http://www.epi.sk/Main/Default.aspx?Template=~/Main/TArticles.ascx&amp;zzsrlnkid=10491176&amp;phContent=~/ZzSR/ShowRule.ascx&amp;RuleId=29741&amp;FragmentId1=0&amp;FragmentId2=0" TargetMode="External" /><Relationship Id="rId9" Type="http://schemas.openxmlformats.org/officeDocument/2006/relationships/hyperlink" Target="http://www.epi.sk/Main/Default.aspx?Template=~/Main/TArticles.ascx&amp;zzsrlnkid=10491176&amp;phContent=~/ZzSR/ShowRule.ascx&amp;RuleId=29742&amp;FragmentId1=0&amp;FragmentId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71</Pages>
  <Words>53106</Words>
  <Characters>302707</Characters>
  <Application>Microsoft Office Word</Application>
  <DocSecurity>0</DocSecurity>
  <Lines>0</Lines>
  <Paragraphs>0</Paragraphs>
  <ScaleCrop>false</ScaleCrop>
  <Company>Ministerstvo obrany Slovenskej republiky</Company>
  <LinksUpToDate>false</LinksUpToDate>
  <CharactersWithSpaces>355103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vaskebovas</dc:creator>
  <cp:lastModifiedBy>Gašparíková, Jarmila</cp:lastModifiedBy>
  <cp:revision>2</cp:revision>
  <cp:lastPrinted>2014-05-29T09:46:00Z</cp:lastPrinted>
  <dcterms:created xsi:type="dcterms:W3CDTF">2014-06-05T14:58:00Z</dcterms:created>
  <dcterms:modified xsi:type="dcterms:W3CDTF">2014-06-05T14:58:00Z</dcterms:modified>
</cp:coreProperties>
</file>