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30E6" w:rsidRPr="00B83962" w:rsidP="00B83962">
      <w:pPr>
        <w:bidi w:val="0"/>
        <w:jc w:val="center"/>
        <w:rPr>
          <w:rFonts w:ascii="Times New Roman" w:hAnsi="Times New Roman"/>
          <w:b/>
          <w:caps/>
          <w:sz w:val="20"/>
          <w:szCs w:val="20"/>
        </w:rPr>
      </w:pPr>
      <w:r w:rsidRPr="00B83962">
        <w:rPr>
          <w:rFonts w:ascii="Times New Roman" w:hAnsi="Times New Roman"/>
          <w:b/>
          <w:caps/>
          <w:sz w:val="20"/>
          <w:szCs w:val="20"/>
        </w:rPr>
        <w:t>TabuľkA zhody</w:t>
      </w:r>
    </w:p>
    <w:p w:rsidR="008530E6" w:rsidRPr="00B83962" w:rsidP="00B83962">
      <w:pPr>
        <w:bidi w:val="0"/>
        <w:jc w:val="center"/>
        <w:rPr>
          <w:rFonts w:ascii="Times New Roman" w:hAnsi="Times New Roman"/>
          <w:b/>
          <w:sz w:val="20"/>
          <w:szCs w:val="20"/>
        </w:rPr>
      </w:pPr>
      <w:r w:rsidRPr="00B83962">
        <w:rPr>
          <w:rFonts w:ascii="Times New Roman" w:hAnsi="Times New Roman"/>
          <w:b/>
          <w:bCs/>
          <w:sz w:val="20"/>
          <w:szCs w:val="20"/>
        </w:rPr>
        <w:t>právneho predpisu s právom Európskej únie</w:t>
      </w:r>
    </w:p>
    <w:p w:rsidR="00E011F5" w:rsidRPr="00B83962" w:rsidP="00B83962">
      <w:pPr>
        <w:bidi w:val="0"/>
        <w:rPr>
          <w:rFonts w:ascii="Times New Roman" w:hAnsi="Times New Roman"/>
          <w:sz w:val="20"/>
          <w:szCs w:val="20"/>
        </w:rPr>
      </w:pPr>
    </w:p>
    <w:tbl>
      <w:tblPr>
        <w:tblStyle w:val="TableNormal"/>
        <w:tblpPr w:leftFromText="141" w:rightFromText="141" w:vertAnchor="text" w:tblpY="1"/>
        <w:tblOverlap w:val="never"/>
        <w:tblW w:w="158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Pr>
      <w:tblGrid>
        <w:gridCol w:w="993"/>
        <w:gridCol w:w="3827"/>
        <w:gridCol w:w="567"/>
        <w:gridCol w:w="2410"/>
        <w:gridCol w:w="851"/>
        <w:gridCol w:w="3827"/>
        <w:gridCol w:w="567"/>
        <w:gridCol w:w="2835"/>
      </w:tblGrid>
      <w:tr>
        <w:tblPrEx>
          <w:tblW w:w="158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PrEx>
        <w:trPr>
          <w:trHeight w:val="794"/>
        </w:trPr>
        <w:tc>
          <w:tcPr>
            <w:tcW w:w="5387" w:type="dxa"/>
            <w:gridSpan w:val="3"/>
            <w:tcBorders>
              <w:top w:val="double" w:sz="6" w:space="0" w:color="000000"/>
              <w:left w:val="double" w:sz="6" w:space="0" w:color="000000"/>
              <w:bottom w:val="single" w:sz="6" w:space="0" w:color="000000"/>
              <w:right w:val="single" w:sz="6" w:space="0" w:color="000000"/>
            </w:tcBorders>
            <w:textDirection w:val="lrTb"/>
            <w:vAlign w:val="top"/>
          </w:tcPr>
          <w:p w:rsidR="003B2D51" w:rsidRPr="00B83962" w:rsidP="002F77B6">
            <w:pPr>
              <w:bidi w:val="0"/>
              <w:spacing w:after="0" w:line="240" w:lineRule="auto"/>
              <w:ind w:left="227" w:right="227"/>
              <w:suppressOverlap/>
              <w:rPr>
                <w:rFonts w:ascii="Times New Roman" w:hAnsi="Times New Roman"/>
                <w:b/>
                <w:sz w:val="20"/>
                <w:szCs w:val="20"/>
              </w:rPr>
            </w:pPr>
            <w:r w:rsidRPr="00B83962">
              <w:rPr>
                <w:rFonts w:ascii="Times New Roman" w:hAnsi="Times New Roman"/>
                <w:b/>
                <w:sz w:val="20"/>
                <w:szCs w:val="20"/>
              </w:rPr>
              <w:t>Smernica Európskeho parlamentu a Rady 2010/64/EÚ</w:t>
            </w:r>
          </w:p>
          <w:p w:rsidR="00E011F5" w:rsidRPr="00B83962" w:rsidP="002F77B6">
            <w:pPr>
              <w:bidi w:val="0"/>
              <w:spacing w:after="0" w:line="240" w:lineRule="auto"/>
              <w:ind w:left="227" w:right="227"/>
              <w:suppressOverlap/>
              <w:rPr>
                <w:rFonts w:ascii="Times New Roman" w:hAnsi="Times New Roman"/>
                <w:b/>
                <w:sz w:val="20"/>
                <w:szCs w:val="20"/>
              </w:rPr>
            </w:pPr>
            <w:r w:rsidRPr="00B83962" w:rsidR="003B2D51">
              <w:rPr>
                <w:rFonts w:ascii="Times New Roman" w:hAnsi="Times New Roman"/>
                <w:b/>
                <w:sz w:val="20"/>
                <w:szCs w:val="20"/>
              </w:rPr>
              <w:t>z 20. októbra 2010</w:t>
            </w:r>
            <w:r w:rsidRPr="00B83962" w:rsidR="008A3B72">
              <w:rPr>
                <w:rFonts w:ascii="Times New Roman" w:hAnsi="Times New Roman"/>
                <w:b/>
                <w:sz w:val="20"/>
                <w:szCs w:val="20"/>
              </w:rPr>
              <w:t xml:space="preserve"> </w:t>
            </w:r>
            <w:r w:rsidRPr="00B83962" w:rsidR="003B2D51">
              <w:rPr>
                <w:rFonts w:ascii="Times New Roman" w:hAnsi="Times New Roman"/>
                <w:b/>
                <w:sz w:val="20"/>
                <w:szCs w:val="20"/>
              </w:rPr>
              <w:t>o práve na tlmočenie a preklad v trestnom konaní</w:t>
            </w:r>
          </w:p>
        </w:tc>
        <w:tc>
          <w:tcPr>
            <w:tcW w:w="10490" w:type="dxa"/>
            <w:gridSpan w:val="5"/>
            <w:tcBorders>
              <w:top w:val="double" w:sz="6" w:space="0" w:color="000000"/>
              <w:left w:val="single" w:sz="6" w:space="0" w:color="000000"/>
              <w:bottom w:val="single" w:sz="6" w:space="0" w:color="000000"/>
              <w:right w:val="double" w:sz="6" w:space="0" w:color="000000"/>
            </w:tcBorders>
            <w:textDirection w:val="lrTb"/>
            <w:vAlign w:val="top"/>
          </w:tcPr>
          <w:p w:rsidR="00690BEF" w:rsidP="002F77B6">
            <w:pPr>
              <w:numPr>
                <w:numId w:val="16"/>
              </w:numPr>
              <w:bidi w:val="0"/>
              <w:spacing w:after="0" w:line="240" w:lineRule="auto"/>
              <w:suppressOverlap/>
              <w:rPr>
                <w:rFonts w:ascii="Times New Roman" w:hAnsi="Times New Roman"/>
                <w:b/>
                <w:sz w:val="20"/>
                <w:szCs w:val="20"/>
              </w:rPr>
            </w:pPr>
            <w:r w:rsidRPr="00690BEF" w:rsidR="00AB0BEF">
              <w:rPr>
                <w:rFonts w:ascii="Times New Roman" w:hAnsi="Times New Roman"/>
                <w:b/>
                <w:sz w:val="20"/>
                <w:szCs w:val="20"/>
              </w:rPr>
              <w:t>Návrh zákona</w:t>
            </w:r>
            <w:r w:rsidRPr="00690BEF">
              <w:rPr>
                <w:rFonts w:ascii="Times New Roman" w:hAnsi="Times New Roman"/>
                <w:b/>
                <w:sz w:val="20"/>
                <w:szCs w:val="20"/>
              </w:rPr>
              <w:t xml:space="preserve"> </w:t>
            </w:r>
            <w:r>
              <w:rPr>
                <w:rFonts w:ascii="Times New Roman" w:hAnsi="Times New Roman"/>
                <w:b/>
                <w:sz w:val="20"/>
                <w:szCs w:val="20"/>
              </w:rPr>
              <w:t xml:space="preserve">č. .../2013 Z. z. </w:t>
            </w:r>
            <w:r w:rsidRPr="00690BEF">
              <w:rPr>
                <w:rFonts w:ascii="Times New Roman" w:hAnsi="Times New Roman"/>
                <w:b/>
                <w:sz w:val="20"/>
                <w:szCs w:val="20"/>
              </w:rPr>
              <w:t>o organizovaní verejných športových podujatí a</w:t>
            </w:r>
            <w:r w:rsidRPr="00690BEF" w:rsidR="00AB0BEF">
              <w:rPr>
                <w:rFonts w:ascii="Times New Roman" w:hAnsi="Times New Roman"/>
                <w:b/>
                <w:sz w:val="20"/>
                <w:szCs w:val="20"/>
              </w:rPr>
              <w:t xml:space="preserve"> o zmene a doplnení niektorých zákonov </w:t>
            </w:r>
          </w:p>
          <w:p w:rsidR="0061536F" w:rsidRPr="00690BEF" w:rsidP="002F77B6">
            <w:pPr>
              <w:numPr>
                <w:numId w:val="16"/>
              </w:numPr>
              <w:bidi w:val="0"/>
              <w:spacing w:after="0" w:line="240" w:lineRule="auto"/>
              <w:suppressOverlap/>
              <w:rPr>
                <w:rFonts w:ascii="Times New Roman" w:hAnsi="Times New Roman"/>
                <w:b/>
                <w:sz w:val="20"/>
                <w:szCs w:val="20"/>
              </w:rPr>
            </w:pPr>
            <w:r w:rsidRPr="00690BEF" w:rsidR="009D02F1">
              <w:rPr>
                <w:rFonts w:ascii="Times New Roman" w:hAnsi="Times New Roman"/>
                <w:b/>
                <w:sz w:val="20"/>
                <w:szCs w:val="20"/>
              </w:rPr>
              <w:t>zákon č. 301/2005 Z. z. Trestný poriadok v znení neskorších predpisov</w:t>
            </w:r>
          </w:p>
          <w:p w:rsidR="00702E33" w:rsidP="002F77B6">
            <w:pPr>
              <w:numPr>
                <w:numId w:val="16"/>
              </w:numPr>
              <w:bidi w:val="0"/>
              <w:spacing w:after="0" w:line="240" w:lineRule="auto"/>
              <w:suppressOverlap/>
              <w:rPr>
                <w:rFonts w:ascii="Times New Roman" w:hAnsi="Times New Roman"/>
                <w:b/>
                <w:sz w:val="20"/>
                <w:szCs w:val="20"/>
              </w:rPr>
            </w:pPr>
            <w:r w:rsidRPr="00B83962">
              <w:rPr>
                <w:rFonts w:ascii="Times New Roman" w:hAnsi="Times New Roman"/>
                <w:b/>
                <w:sz w:val="20"/>
                <w:szCs w:val="20"/>
              </w:rPr>
              <w:t>zákon č. 382/2004 Z. z. o znalcoch, tlmočníkoch a prekladateľoch a o zmene a doplnení niektorých zákonov v znení neskorších predpisov</w:t>
            </w:r>
          </w:p>
          <w:p w:rsidR="00E47220" w:rsidRPr="00B83962" w:rsidP="002F77B6">
            <w:pPr>
              <w:numPr>
                <w:numId w:val="16"/>
              </w:numPr>
              <w:bidi w:val="0"/>
              <w:spacing w:after="0" w:line="240" w:lineRule="auto"/>
              <w:suppressOverlap/>
              <w:rPr>
                <w:rFonts w:ascii="Times New Roman" w:hAnsi="Times New Roman"/>
                <w:b/>
                <w:sz w:val="20"/>
                <w:szCs w:val="20"/>
              </w:rPr>
            </w:pPr>
            <w:r w:rsidRPr="00B83962">
              <w:rPr>
                <w:rFonts w:ascii="Times New Roman" w:hAnsi="Times New Roman"/>
                <w:b/>
                <w:sz w:val="20"/>
                <w:szCs w:val="20"/>
              </w:rPr>
              <w:t xml:space="preserve">zákon č. </w:t>
            </w:r>
            <w:r>
              <w:rPr>
                <w:rFonts w:ascii="Times New Roman" w:hAnsi="Times New Roman"/>
                <w:b/>
                <w:sz w:val="20"/>
                <w:szCs w:val="20"/>
              </w:rPr>
              <w:t>154/2010 Z. z. o európskom zatýkacom rozkaze v znení neskorších predpisov</w:t>
            </w:r>
          </w:p>
        </w:tc>
      </w:tr>
      <w:tr>
        <w:tblPrEx>
          <w:tblW w:w="15877" w:type="dxa"/>
          <w:tblLayout w:type="fixed"/>
        </w:tblPrEx>
        <w:trPr>
          <w:trHeight w:val="255"/>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6F267B" w:rsidRPr="00B83962" w:rsidP="002F77B6">
            <w:pPr>
              <w:bidi w:val="0"/>
              <w:spacing w:after="0" w:line="240" w:lineRule="auto"/>
              <w:suppressOverlap/>
              <w:jc w:val="center"/>
              <w:rPr>
                <w:rFonts w:ascii="Times New Roman" w:hAnsi="Times New Roman"/>
                <w:sz w:val="20"/>
                <w:szCs w:val="20"/>
              </w:rPr>
            </w:pPr>
            <w:r w:rsidRPr="00B83962" w:rsidR="00E011F5">
              <w:rPr>
                <w:rFonts w:ascii="Times New Roman" w:hAnsi="Times New Roman"/>
                <w:sz w:val="20"/>
                <w:szCs w:val="20"/>
              </w:rPr>
              <w:t>1</w:t>
            </w: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6F267B" w:rsidRPr="00B83962" w:rsidP="002F77B6">
            <w:pPr>
              <w:bidi w:val="0"/>
              <w:spacing w:after="0" w:line="240" w:lineRule="auto"/>
              <w:suppressOverlap/>
              <w:jc w:val="center"/>
              <w:rPr>
                <w:rFonts w:ascii="Times New Roman" w:hAnsi="Times New Roman"/>
                <w:sz w:val="20"/>
                <w:szCs w:val="20"/>
              </w:rPr>
            </w:pPr>
            <w:r w:rsidRPr="00B83962" w:rsidR="00E011F5">
              <w:rPr>
                <w:rFonts w:ascii="Times New Roman" w:hAnsi="Times New Roman"/>
                <w:sz w:val="20"/>
                <w:szCs w:val="20"/>
              </w:rPr>
              <w:t>2</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3</w:t>
            </w: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B628BE" w:rsidRPr="00B83962" w:rsidP="002F77B6">
            <w:pPr>
              <w:bidi w:val="0"/>
              <w:spacing w:after="0" w:line="240" w:lineRule="auto"/>
              <w:suppressOverlap/>
              <w:jc w:val="center"/>
              <w:rPr>
                <w:rFonts w:ascii="Times New Roman" w:hAnsi="Times New Roman"/>
                <w:sz w:val="20"/>
                <w:szCs w:val="20"/>
              </w:rPr>
            </w:pPr>
            <w:r w:rsidRPr="00B83962" w:rsidR="00E011F5">
              <w:rPr>
                <w:rFonts w:ascii="Times New Roman" w:hAnsi="Times New Roman"/>
                <w:sz w:val="20"/>
                <w:szCs w:val="20"/>
              </w:rPr>
              <w:t>4</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B628BE" w:rsidRPr="00B83962" w:rsidP="002F77B6">
            <w:pPr>
              <w:bidi w:val="0"/>
              <w:spacing w:after="0" w:line="240" w:lineRule="auto"/>
              <w:suppressOverlap/>
              <w:jc w:val="center"/>
              <w:rPr>
                <w:rFonts w:ascii="Times New Roman" w:hAnsi="Times New Roman"/>
                <w:sz w:val="20"/>
                <w:szCs w:val="20"/>
              </w:rPr>
            </w:pPr>
            <w:r w:rsidRPr="00B83962" w:rsidR="00E011F5">
              <w:rPr>
                <w:rFonts w:ascii="Times New Roman" w:hAnsi="Times New Roman"/>
                <w:sz w:val="20"/>
                <w:szCs w:val="20"/>
              </w:rPr>
              <w:t>5</w:t>
            </w: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6</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7</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E011F5"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8</w:t>
            </w:r>
          </w:p>
        </w:tc>
      </w:tr>
      <w:tr>
        <w:tblPrEx>
          <w:tblW w:w="15877" w:type="dxa"/>
          <w:tblLayout w:type="fixed"/>
        </w:tblPrEx>
        <w:trPr>
          <w:trHeight w:val="411"/>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776064"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1</w:t>
            </w:r>
          </w:p>
          <w:p w:rsidR="00776064" w:rsidRPr="00B83962" w:rsidP="002F77B6">
            <w:pPr>
              <w:bidi w:val="0"/>
              <w:spacing w:after="0" w:line="240" w:lineRule="auto"/>
              <w:suppressOverlap/>
              <w:jc w:val="center"/>
              <w:rPr>
                <w:rFonts w:ascii="Times New Roman" w:hAnsi="Times New Roman"/>
                <w:sz w:val="20"/>
                <w:szCs w:val="20"/>
              </w:rPr>
            </w:pPr>
          </w:p>
          <w:p w:rsidR="00776064" w:rsidRPr="00B83962" w:rsidP="002F77B6">
            <w:pPr>
              <w:bidi w:val="0"/>
              <w:spacing w:after="0" w:line="240" w:lineRule="auto"/>
              <w:suppressOverlap/>
              <w:jc w:val="center"/>
              <w:rPr>
                <w:rFonts w:ascii="Times New Roman" w:hAnsi="Times New Roman"/>
                <w:sz w:val="20"/>
                <w:szCs w:val="20"/>
              </w:rPr>
            </w:pPr>
          </w:p>
          <w:p w:rsidR="00776064" w:rsidRPr="00B83962" w:rsidP="002F77B6">
            <w:pPr>
              <w:bidi w:val="0"/>
              <w:spacing w:after="0" w:line="240" w:lineRule="auto"/>
              <w:suppressOverlap/>
              <w:jc w:val="center"/>
              <w:rPr>
                <w:rFonts w:ascii="Times New Roman" w:hAnsi="Times New Roman"/>
                <w:sz w:val="20"/>
                <w:szCs w:val="20"/>
              </w:rPr>
            </w:pPr>
          </w:p>
          <w:p w:rsidR="00776064" w:rsidRPr="00B83962" w:rsidP="002F77B6">
            <w:pPr>
              <w:bidi w:val="0"/>
              <w:spacing w:after="0" w:line="240" w:lineRule="auto"/>
              <w:suppressOverlap/>
              <w:jc w:val="center"/>
              <w:rPr>
                <w:rFonts w:ascii="Times New Roman" w:hAnsi="Times New Roman"/>
                <w:sz w:val="20"/>
                <w:szCs w:val="20"/>
              </w:rPr>
            </w:pPr>
          </w:p>
          <w:p w:rsidR="00776064" w:rsidRPr="00B83962" w:rsidP="002F77B6">
            <w:pPr>
              <w:bidi w:val="0"/>
              <w:spacing w:after="0" w:line="240" w:lineRule="auto"/>
              <w:suppressOverlap/>
              <w:jc w:val="center"/>
              <w:rPr>
                <w:rFonts w:ascii="Times New Roman" w:hAnsi="Times New Roman"/>
                <w:sz w:val="20"/>
                <w:szCs w:val="20"/>
              </w:rPr>
            </w:pPr>
          </w:p>
          <w:p w:rsidR="00776064" w:rsidRPr="00B83962" w:rsidP="002F77B6">
            <w:pPr>
              <w:bidi w:val="0"/>
              <w:spacing w:after="0" w:line="240" w:lineRule="auto"/>
              <w:suppressOverlap/>
              <w:jc w:val="center"/>
              <w:rPr>
                <w:rFonts w:ascii="Times New Roman" w:hAnsi="Times New Roman"/>
                <w:sz w:val="20"/>
                <w:szCs w:val="20"/>
              </w:rPr>
            </w:pPr>
          </w:p>
          <w:p w:rsidR="00776064" w:rsidRPr="00B83962" w:rsidP="002F77B6">
            <w:pPr>
              <w:bidi w:val="0"/>
              <w:spacing w:after="0" w:line="240" w:lineRule="auto"/>
              <w:suppressOverlap/>
              <w:jc w:val="center"/>
              <w:rPr>
                <w:rFonts w:ascii="Times New Roman" w:hAnsi="Times New Roman"/>
                <w:sz w:val="20"/>
                <w:szCs w:val="20"/>
              </w:rPr>
            </w:pPr>
          </w:p>
          <w:p w:rsidR="00084F7E"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Predmet úpravy a rozsah pôsobnosti</w:t>
            </w:r>
          </w:p>
          <w:p w:rsidR="00B83962" w:rsidRPr="00B83962" w:rsidP="002F77B6">
            <w:pPr>
              <w:bidi w:val="0"/>
              <w:spacing w:after="0" w:line="240" w:lineRule="auto"/>
              <w:ind w:right="225"/>
              <w:suppressOverlap/>
              <w:jc w:val="both"/>
              <w:rPr>
                <w:rFonts w:ascii="Times New Roman" w:hAnsi="Times New Roman"/>
                <w:sz w:val="20"/>
                <w:szCs w:val="20"/>
              </w:rPr>
            </w:pPr>
          </w:p>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1. Touto smernicou sa stanovujú pravidlá týkajúce sa práva na tlmočenie a preklad v trestnom konaní a konaní týkajúcom sa výkonu európskeho zatýkacieho rozkazu.</w:t>
            </w:r>
          </w:p>
          <w:p w:rsidR="00B83962" w:rsidRPr="00B83962" w:rsidP="002F77B6">
            <w:pPr>
              <w:bidi w:val="0"/>
              <w:spacing w:after="0" w:line="240" w:lineRule="auto"/>
              <w:ind w:right="225"/>
              <w:suppressOverlap/>
              <w:jc w:val="both"/>
              <w:rPr>
                <w:rFonts w:ascii="Times New Roman" w:hAnsi="Times New Roman"/>
                <w:sz w:val="20"/>
                <w:szCs w:val="20"/>
              </w:rPr>
            </w:pPr>
          </w:p>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2. Právo uvedené v odseku 1 sa vzťahuje na osoby od chvíle, keď sa od príslušných orgánov členského štátu úradným oznámením alebo inak dozvedia, že sú podozrivé alebo obvinené zo spáchania trestného činu, až do ukončenia konania, čo znamená konečné rozhodnutie o otázke, či podozrivé alebo obvinené osoby spáchali trestný čin, pričom sa v prípade potreby vzťahuje aj na odsúdenie a rozhodnutie o každom opravnom prostriedku.</w:t>
            </w:r>
          </w:p>
          <w:p w:rsidR="00B83962"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7C591B" w:rsidP="002F77B6">
            <w:pPr>
              <w:bidi w:val="0"/>
              <w:spacing w:after="0" w:line="240" w:lineRule="auto"/>
              <w:ind w:right="225"/>
              <w:suppressOverlap/>
              <w:jc w:val="both"/>
              <w:rPr>
                <w:rFonts w:ascii="Times New Roman" w:hAnsi="Times New Roman"/>
                <w:sz w:val="20"/>
                <w:szCs w:val="20"/>
              </w:rPr>
            </w:pPr>
          </w:p>
          <w:p w:rsidR="00067BF2" w:rsidRPr="00B8396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3. Ak právo členského štátu ustanovuje ukladanie sankcií v súvislosti s menej závažnými trestnými činmi orgánom iným ako súdom s právomocou v trestných veciach a proti uloženiu takej sankcie možno podať na takomto súde opravný prostriedok, táto smernica sa vzťahuje iba na konania pred týmto súdom po podaní opravného prostriedku.</w:t>
            </w:r>
          </w:p>
          <w:p w:rsidR="00B83962" w:rsidRPr="00B83962" w:rsidP="002F77B6">
            <w:pPr>
              <w:bidi w:val="0"/>
              <w:spacing w:after="0" w:line="240" w:lineRule="auto"/>
              <w:ind w:right="225"/>
              <w:suppressOverlap/>
              <w:jc w:val="both"/>
              <w:rPr>
                <w:rFonts w:ascii="Times New Roman" w:hAnsi="Times New Roman"/>
                <w:sz w:val="20"/>
                <w:szCs w:val="20"/>
              </w:rPr>
            </w:pPr>
          </w:p>
          <w:p w:rsidR="00FF52D5" w:rsidRPr="00B83962"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4. Touto smernicou nie sú dotknuté vnútroštátne právne predpisy, ktoré sa týkajú prítomnosti právneho zástupcu v ktoromkoľvek štádiu trestného konania, ani vnútroštátne právne predpisy, ktoré sa týkajú práva na prístup podozrivej a obvinenej osoby k dokumentom v trestnom konaní.</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8B1DAF" w:rsidRPr="00B83962" w:rsidP="002F77B6">
            <w:pPr>
              <w:bidi w:val="0"/>
              <w:spacing w:after="0" w:line="240" w:lineRule="auto"/>
              <w:suppressOverlap/>
              <w:jc w:val="center"/>
              <w:rPr>
                <w:rFonts w:ascii="Times New Roman" w:hAnsi="Times New Roman"/>
                <w:sz w:val="20"/>
                <w:szCs w:val="20"/>
              </w:rPr>
            </w:pPr>
            <w:r w:rsidRPr="00B83962" w:rsidR="004D1F5B">
              <w:rPr>
                <w:rFonts w:ascii="Times New Roman" w:hAnsi="Times New Roman"/>
                <w:sz w:val="20"/>
                <w:szCs w:val="20"/>
              </w:rPr>
              <w:t>n.a.</w:t>
            </w:r>
          </w:p>
          <w:p w:rsidR="009A4EFA"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r w:rsidR="004B29B6">
              <w:rPr>
                <w:rFonts w:ascii="Times New Roman" w:hAnsi="Times New Roman"/>
                <w:sz w:val="20"/>
                <w:szCs w:val="20"/>
              </w:rPr>
              <w:t>N</w:t>
            </w: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067BF2"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7C591B"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n.a.</w:t>
            </w: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n.a.</w:t>
            </w:r>
          </w:p>
          <w:p w:rsidR="007C591B" w:rsidRPr="00B83962" w:rsidP="002F77B6">
            <w:pPr>
              <w:bidi w:val="0"/>
              <w:spacing w:after="0" w:line="240" w:lineRule="auto"/>
              <w:suppressOverlap/>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9A4EFA"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RPr="00B83962"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301/2005 Z. z. Trestný</w:t>
            </w:r>
          </w:p>
          <w:p w:rsidR="007C591B" w:rsidRPr="00B83962" w:rsidP="002F77B6">
            <w:pPr>
              <w:bidi w:val="0"/>
              <w:spacing w:after="0" w:line="240" w:lineRule="auto"/>
              <w:suppressOverlap/>
              <w:jc w:val="both"/>
              <w:rPr>
                <w:rFonts w:ascii="Times New Roman" w:hAnsi="Times New Roman"/>
                <w:b/>
                <w:sz w:val="20"/>
                <w:szCs w:val="20"/>
              </w:rPr>
            </w:pPr>
            <w:r w:rsidRPr="00B83962">
              <w:rPr>
                <w:rFonts w:ascii="Times New Roman" w:hAnsi="Times New Roman"/>
                <w:sz w:val="20"/>
                <w:szCs w:val="20"/>
              </w:rPr>
              <w:t>poriadok v znení neskorších predpisov</w:t>
            </w: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RPr="00B83962" w:rsidP="00690BEF">
            <w:pPr>
              <w:bidi w:val="0"/>
              <w:spacing w:after="0" w:line="240" w:lineRule="auto"/>
              <w:suppressOverlap/>
              <w:rPr>
                <w:rFonts w:ascii="Times New Roman" w:hAnsi="Times New Roman"/>
                <w:sz w:val="20"/>
                <w:szCs w:val="20"/>
              </w:rPr>
            </w:pPr>
            <w:r w:rsidR="00690BEF">
              <w:rPr>
                <w:rFonts w:ascii="Times New Roman" w:hAnsi="Times New Roman"/>
                <w:sz w:val="20"/>
                <w:szCs w:val="20"/>
              </w:rPr>
              <w:t xml:space="preserve">Zákon č. .../2013 Z. z., ktorým sa mení a dopĺňa zákon č. 301/2005 Z. z. </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776064" w:rsidRPr="00B83962" w:rsidP="002F77B6">
            <w:pPr>
              <w:bidi w:val="0"/>
              <w:spacing w:after="0" w:line="240" w:lineRule="auto"/>
              <w:suppressOverlap/>
              <w:rPr>
                <w:rFonts w:ascii="Times New Roman" w:hAnsi="Times New Roman"/>
                <w:sz w:val="20"/>
                <w:szCs w:val="20"/>
              </w:rPr>
            </w:pPr>
          </w:p>
          <w:p w:rsidR="009A4EFA"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10</w:t>
            </w:r>
          </w:p>
          <w:p w:rsidR="007C591B"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15</w:t>
            </w: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7C591B"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w:t>
            </w:r>
          </w:p>
          <w:p w:rsidR="007C591B"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20</w:t>
            </w:r>
          </w:p>
          <w:p w:rsidR="007C591B"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9A4EFA"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Trestné konanie je konanie podľa tohto zákona, trestné stíhanie úsek od začatia trestného stíhania až do právoplatnosti rozsudku, prípadne iného rozhodnutia 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w:t>
            </w:r>
          </w:p>
          <w:p w:rsidR="007C591B" w:rsidP="002F77B6">
            <w:pPr>
              <w:pStyle w:val="BodyText"/>
              <w:tabs>
                <w:tab w:val="left" w:pos="1134"/>
              </w:tabs>
              <w:autoSpaceDE w:val="0"/>
              <w:autoSpaceDN w:val="0"/>
              <w:bidi w:val="0"/>
              <w:spacing w:after="0" w:line="240" w:lineRule="auto"/>
              <w:suppressOverlap/>
              <w:jc w:val="both"/>
              <w:rPr>
                <w:rFonts w:ascii="ms sans serif" w:hAnsi="ms sans serif"/>
                <w:color w:val="000000"/>
                <w:sz w:val="20"/>
                <w:szCs w:val="20"/>
              </w:rPr>
            </w:pPr>
          </w:p>
          <w:p w:rsidR="007C591B"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 xml:space="preserve">Ak obvinený, jeho zákonný zástupca, </w:t>
            </w:r>
            <w:r w:rsidRPr="00690BEF" w:rsidR="007857CC">
              <w:rPr>
                <w:rFonts w:ascii="Times New Roman" w:hAnsi="Times New Roman"/>
                <w:b/>
                <w:color w:val="000000"/>
                <w:sz w:val="20"/>
                <w:szCs w:val="20"/>
              </w:rPr>
              <w:t>podozrivá osoba</w:t>
            </w:r>
            <w:r w:rsidR="007857CC">
              <w:rPr>
                <w:rFonts w:ascii="Times New Roman" w:hAnsi="Times New Roman"/>
                <w:color w:val="000000"/>
                <w:sz w:val="20"/>
                <w:szCs w:val="20"/>
              </w:rPr>
              <w:t xml:space="preserve">, </w:t>
            </w:r>
            <w:r w:rsidRPr="00B83962">
              <w:rPr>
                <w:rFonts w:ascii="Times New Roman" w:hAnsi="Times New Roman"/>
                <w:color w:val="000000"/>
                <w:sz w:val="20"/>
                <w:szCs w:val="20"/>
              </w:rPr>
              <w:t>poškodený, zúčastnená osoba alebo svedok vyhlási, že neovláda jazyk, v ktorom sa konanie vedie, má právo na tlmočníka a prekladateľa.</w:t>
            </w: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p w:rsidR="007C591B" w:rsidRPr="00B83962" w:rsidP="002F77B6">
            <w:pPr>
              <w:pStyle w:val="BodyText"/>
              <w:tabs>
                <w:tab w:val="left" w:pos="1134"/>
              </w:tabs>
              <w:autoSpaceDE w:val="0"/>
              <w:autoSpaceDN w:val="0"/>
              <w:bidi w:val="0"/>
              <w:spacing w:after="0" w:line="240" w:lineRule="auto"/>
              <w:suppressOverlap/>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9A4EFA"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n.a.</w:t>
            </w:r>
          </w:p>
          <w:p w:rsidR="007C591B" w:rsidP="002F77B6">
            <w:pPr>
              <w:bidi w:val="0"/>
              <w:spacing w:after="0" w:line="240" w:lineRule="auto"/>
              <w:suppressOverlap/>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n.a.</w:t>
            </w: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7C591B"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n.a.</w:t>
            </w:r>
          </w:p>
          <w:p w:rsidR="007C591B" w:rsidRPr="00B83962" w:rsidP="002F77B6">
            <w:pPr>
              <w:bidi w:val="0"/>
              <w:spacing w:after="0" w:line="240" w:lineRule="auto"/>
              <w:suppressOverlap/>
              <w:jc w:val="center"/>
              <w:rPr>
                <w:rFonts w:ascii="Times New Roman" w:hAnsi="Times New Roman"/>
                <w:sz w:val="20"/>
                <w:szCs w:val="20"/>
              </w:rPr>
            </w:pP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E011F5"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255"/>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FB156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2</w:t>
            </w:r>
          </w:p>
          <w:p w:rsidR="00E73A6F"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Právo na tlmočenie</w:t>
            </w:r>
          </w:p>
          <w:p w:rsidR="00B83962" w:rsidRPr="00B8396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1. Členské štáty zabezpečia, aby sa podozrivým alebo obvineným osobám, ktoré nehovoria jazykom príslušného trestného konania alebo mu nerozumejú, bezodkladne poskytlo tlmočenie počas trestného konania pred vyšetrovacími a justičnými orgánmi vrátane policajného výsluchu, všetkých súdnych pojednávaní a akýchkoľvek potrebných predbežných pojednávaní.</w:t>
            </w:r>
          </w:p>
          <w:p w:rsidR="00702E33" w:rsidRPr="00B8396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2. Členské štáty zabezpečia, aby tam, kde je to potrebné na zabezpečenie spravodlivého procesu, bolo k dispozícii tlmočenie komunikácie medzi podozrivými alebo obvinenými osobami a ich právnym zástupcom v priamej súvislosti s akýmkoľvek výsluchom alebo pojednávaním počas konania alebo s podaním opravného prostriedku alebo inými procesnými žiadosťami.</w:t>
            </w:r>
          </w:p>
          <w:p w:rsidR="00702E33" w:rsidRPr="00B83962" w:rsidP="002F77B6">
            <w:pPr>
              <w:bidi w:val="0"/>
              <w:spacing w:after="0" w:line="240" w:lineRule="auto"/>
              <w:ind w:right="225"/>
              <w:suppressOverlap/>
              <w:jc w:val="both"/>
              <w:rPr>
                <w:rFonts w:ascii="Times New Roman" w:hAnsi="Times New Roman"/>
                <w:sz w:val="20"/>
                <w:szCs w:val="20"/>
              </w:rPr>
            </w:pPr>
          </w:p>
          <w:p w:rsidR="00702E33"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B83962" w:rsidRPr="00B8396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 xml:space="preserve">3. Právo na tlmočenie podľa odsekov </w:t>
            </w:r>
            <w:smartTag w:uri="urn:schemas-microsoft-com:office:smarttags" w:element="metricconverter">
              <w:smartTagPr>
                <w:attr w:name="ProductID" w:val="1 a"/>
              </w:smartTagPr>
              <w:r w:rsidRPr="00B83962">
                <w:rPr>
                  <w:rFonts w:ascii="Times New Roman" w:hAnsi="Times New Roman"/>
                  <w:sz w:val="20"/>
                  <w:szCs w:val="20"/>
                </w:rPr>
                <w:t>1 a</w:t>
              </w:r>
            </w:smartTag>
            <w:r w:rsidRPr="00B83962">
              <w:rPr>
                <w:rFonts w:ascii="Times New Roman" w:hAnsi="Times New Roman"/>
                <w:sz w:val="20"/>
                <w:szCs w:val="20"/>
              </w:rPr>
              <w:t xml:space="preserve"> 2 zahŕňa primeranú pomoc osobám so sluchovým postihnutím alebo s poruchou reči.</w:t>
            </w:r>
          </w:p>
          <w:p w:rsidR="00702E33" w:rsidRPr="00B8396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067BF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080450">
              <w:rPr>
                <w:rFonts w:ascii="Times New Roman" w:hAnsi="Times New Roman"/>
                <w:sz w:val="20"/>
                <w:szCs w:val="20"/>
              </w:rPr>
              <w:t>4. Členské štáty zabezpečia, aby bol zavedený postup alebo mechanizmus na zistenie toho, či podozrivé alebo obvinené osoby hovoria jazykom trestného konania, či mu rozumejú a či potrebujú pomoc tlmočníka</w:t>
            </w:r>
            <w:r w:rsidRPr="00B83962">
              <w:rPr>
                <w:rFonts w:ascii="Times New Roman" w:hAnsi="Times New Roman"/>
                <w:sz w:val="20"/>
                <w:szCs w:val="20"/>
              </w:rPr>
              <w:t>.</w:t>
            </w: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2F77B6" w:rsidP="002F77B6">
            <w:pPr>
              <w:bidi w:val="0"/>
              <w:spacing w:after="0" w:line="240" w:lineRule="auto"/>
              <w:ind w:right="225"/>
              <w:suppressOverlap/>
              <w:jc w:val="both"/>
              <w:rPr>
                <w:rFonts w:ascii="Times New Roman" w:hAnsi="Times New Roman"/>
                <w:sz w:val="20"/>
                <w:szCs w:val="20"/>
              </w:rPr>
            </w:pPr>
          </w:p>
          <w:p w:rsidR="002F77B6" w:rsidP="002F77B6">
            <w:pPr>
              <w:bidi w:val="0"/>
              <w:spacing w:after="0" w:line="240" w:lineRule="auto"/>
              <w:ind w:right="225"/>
              <w:suppressOverlap/>
              <w:jc w:val="both"/>
              <w:rPr>
                <w:rFonts w:ascii="Times New Roman" w:hAnsi="Times New Roman"/>
                <w:sz w:val="20"/>
                <w:szCs w:val="20"/>
              </w:rPr>
            </w:pPr>
          </w:p>
          <w:p w:rsidR="002F77B6" w:rsidP="002F77B6">
            <w:pPr>
              <w:bidi w:val="0"/>
              <w:spacing w:after="0" w:line="240" w:lineRule="auto"/>
              <w:ind w:right="225"/>
              <w:suppressOverlap/>
              <w:jc w:val="both"/>
              <w:rPr>
                <w:rFonts w:ascii="Times New Roman" w:hAnsi="Times New Roman"/>
                <w:sz w:val="20"/>
                <w:szCs w:val="20"/>
              </w:rPr>
            </w:pPr>
          </w:p>
          <w:p w:rsidR="004B29B6" w:rsidRPr="00B83962" w:rsidP="002F77B6">
            <w:pPr>
              <w:bidi w:val="0"/>
              <w:spacing w:after="0" w:line="240" w:lineRule="auto"/>
              <w:ind w:right="225"/>
              <w:suppressOverlap/>
              <w:jc w:val="both"/>
              <w:rPr>
                <w:rFonts w:ascii="Times New Roman" w:hAnsi="Times New Roman"/>
                <w:sz w:val="20"/>
                <w:szCs w:val="20"/>
              </w:rPr>
            </w:pPr>
          </w:p>
          <w:p w:rsidR="00C5600A" w:rsidP="002F77B6">
            <w:pPr>
              <w:bidi w:val="0"/>
              <w:spacing w:after="0" w:line="240" w:lineRule="auto"/>
              <w:ind w:right="225"/>
              <w:suppressOverlap/>
              <w:jc w:val="both"/>
              <w:rPr>
                <w:ins w:id="0"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1"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2"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3"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4"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5"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6"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7"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8"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9"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10" w:author="richard.sviezeny" w:date="2013-07-11T12:15:00Z"/>
                <w:rFonts w:ascii="Times New Roman" w:hAnsi="Times New Roman"/>
                <w:color w:val="auto"/>
                <w:sz w:val="20"/>
                <w:szCs w:val="20"/>
              </w:rPr>
            </w:pPr>
          </w:p>
          <w:p w:rsidR="00C5600A" w:rsidP="002F77B6">
            <w:pPr>
              <w:bidi w:val="0"/>
              <w:spacing w:after="0" w:line="240" w:lineRule="auto"/>
              <w:ind w:right="225"/>
              <w:suppressOverlap/>
              <w:jc w:val="both"/>
              <w:rPr>
                <w:ins w:id="11" w:author="richard.sviezeny" w:date="2013-07-11T12:15:00Z"/>
                <w:rFonts w:ascii="Times New Roman" w:hAnsi="Times New Roman"/>
                <w:color w:val="auto"/>
                <w:sz w:val="20"/>
                <w:szCs w:val="20"/>
              </w:rPr>
            </w:pPr>
          </w:p>
          <w:p w:rsidR="003B2D51" w:rsidP="002F77B6">
            <w:pPr>
              <w:bidi w:val="0"/>
              <w:spacing w:after="0" w:line="240" w:lineRule="auto"/>
              <w:ind w:right="225"/>
              <w:suppressOverlap/>
              <w:jc w:val="both"/>
              <w:rPr>
                <w:rFonts w:ascii="Times New Roman" w:hAnsi="Times New Roman"/>
                <w:sz w:val="20"/>
                <w:szCs w:val="20"/>
              </w:rPr>
            </w:pPr>
            <w:r w:rsidRPr="00546E4C">
              <w:rPr>
                <w:rFonts w:ascii="Times New Roman" w:hAnsi="Times New Roman"/>
                <w:sz w:val="20"/>
                <w:szCs w:val="20"/>
              </w:rPr>
              <w:t>5. Členské štáty zabezpečia, aby v súlade s postupmi vo vnútroštátnom práve podozrivé alebo obvinené osoby mali právo podať opravný prostriedok proti rozhodnutiu, v ktorom sa konštatuje, že tlmočenie nie je potrebné, a v prípade, že tlmočenie bolo poskytnuté, možnosť podať sťažnosť, že kvalita tlmočenia nie je postačujúca na zabezpečenie spravodlivého procesu.</w:t>
            </w:r>
          </w:p>
          <w:p w:rsidR="00080450" w:rsidRPr="00B83962" w:rsidP="002F77B6">
            <w:pPr>
              <w:bidi w:val="0"/>
              <w:spacing w:after="0" w:line="240" w:lineRule="auto"/>
              <w:ind w:right="225"/>
              <w:suppressOverlap/>
              <w:jc w:val="both"/>
              <w:rPr>
                <w:rFonts w:ascii="Times New Roman" w:hAnsi="Times New Roman"/>
                <w:sz w:val="20"/>
                <w:szCs w:val="20"/>
              </w:rPr>
            </w:pPr>
          </w:p>
          <w:p w:rsidR="00702E33"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08045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591D18"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4B29B6" w:rsidP="002F77B6">
            <w:pPr>
              <w:bidi w:val="0"/>
              <w:spacing w:after="0" w:line="240" w:lineRule="auto"/>
              <w:ind w:right="225"/>
              <w:suppressOverlap/>
              <w:jc w:val="both"/>
              <w:rPr>
                <w:rFonts w:ascii="Times New Roman" w:hAnsi="Times New Roman"/>
                <w:sz w:val="20"/>
                <w:szCs w:val="20"/>
              </w:rPr>
            </w:pPr>
          </w:p>
          <w:p w:rsidR="003F0C00" w:rsidP="002F77B6">
            <w:pPr>
              <w:bidi w:val="0"/>
              <w:spacing w:after="0" w:line="240" w:lineRule="auto"/>
              <w:ind w:right="225"/>
              <w:suppressOverlap/>
              <w:jc w:val="both"/>
              <w:rPr>
                <w:rFonts w:ascii="Times New Roman" w:hAnsi="Times New Roman"/>
                <w:sz w:val="20"/>
                <w:szCs w:val="20"/>
              </w:rPr>
            </w:pPr>
          </w:p>
          <w:p w:rsidR="00546E4C" w:rsidP="002F77B6">
            <w:pPr>
              <w:bidi w:val="0"/>
              <w:spacing w:after="0" w:line="240" w:lineRule="auto"/>
              <w:ind w:right="225"/>
              <w:suppressOverlap/>
              <w:jc w:val="both"/>
              <w:rPr>
                <w:rFonts w:ascii="Times New Roman" w:hAnsi="Times New Roman"/>
                <w:sz w:val="20"/>
                <w:szCs w:val="20"/>
              </w:rPr>
            </w:pPr>
          </w:p>
          <w:p w:rsidR="00546E4C" w:rsidP="002F77B6">
            <w:pPr>
              <w:bidi w:val="0"/>
              <w:spacing w:after="0" w:line="240" w:lineRule="auto"/>
              <w:ind w:right="225"/>
              <w:suppressOverlap/>
              <w:jc w:val="both"/>
              <w:rPr>
                <w:rFonts w:ascii="Times New Roman" w:hAnsi="Times New Roman"/>
                <w:sz w:val="20"/>
                <w:szCs w:val="20"/>
              </w:rPr>
            </w:pPr>
          </w:p>
          <w:p w:rsidR="00546E4C" w:rsidP="002F77B6">
            <w:pPr>
              <w:bidi w:val="0"/>
              <w:spacing w:after="0" w:line="240" w:lineRule="auto"/>
              <w:ind w:right="225"/>
              <w:suppressOverlap/>
              <w:jc w:val="both"/>
              <w:rPr>
                <w:rFonts w:ascii="Times New Roman" w:hAnsi="Times New Roman"/>
                <w:sz w:val="20"/>
                <w:szCs w:val="20"/>
              </w:rPr>
            </w:pPr>
          </w:p>
          <w:p w:rsidR="00546E4C" w:rsidP="002F77B6">
            <w:pPr>
              <w:bidi w:val="0"/>
              <w:spacing w:after="0" w:line="240" w:lineRule="auto"/>
              <w:ind w:right="225"/>
              <w:suppressOverlap/>
              <w:jc w:val="both"/>
              <w:rPr>
                <w:rFonts w:ascii="Times New Roman" w:hAnsi="Times New Roman"/>
                <w:sz w:val="20"/>
                <w:szCs w:val="20"/>
              </w:rPr>
            </w:pPr>
          </w:p>
          <w:p w:rsidR="00546E4C" w:rsidP="002F77B6">
            <w:pPr>
              <w:bidi w:val="0"/>
              <w:spacing w:after="0" w:line="240" w:lineRule="auto"/>
              <w:ind w:right="225"/>
              <w:suppressOverlap/>
              <w:jc w:val="both"/>
              <w:rPr>
                <w:rFonts w:ascii="Times New Roman" w:hAnsi="Times New Roman"/>
                <w:sz w:val="20"/>
                <w:szCs w:val="20"/>
              </w:rPr>
            </w:pPr>
          </w:p>
          <w:p w:rsidR="003F0C00" w:rsidRPr="00B83962" w:rsidP="002F77B6">
            <w:pPr>
              <w:bidi w:val="0"/>
              <w:spacing w:after="0" w:line="240" w:lineRule="auto"/>
              <w:ind w:right="225"/>
              <w:suppressOverlap/>
              <w:jc w:val="both"/>
              <w:rPr>
                <w:rFonts w:ascii="Times New Roman" w:hAnsi="Times New Roman"/>
                <w:sz w:val="20"/>
                <w:szCs w:val="20"/>
              </w:rPr>
            </w:pPr>
          </w:p>
          <w:p w:rsidR="00452AAE" w:rsidP="002F77B6">
            <w:pPr>
              <w:bidi w:val="0"/>
              <w:spacing w:after="0" w:line="240" w:lineRule="auto"/>
              <w:ind w:right="225"/>
              <w:suppressOverlap/>
              <w:jc w:val="both"/>
              <w:rPr>
                <w:rFonts w:ascii="Times New Roman" w:hAnsi="Times New Roman"/>
                <w:sz w:val="20"/>
                <w:szCs w:val="20"/>
              </w:rPr>
            </w:pPr>
            <w:r w:rsidRPr="00546E4C" w:rsidR="003B2D51">
              <w:rPr>
                <w:rFonts w:ascii="Times New Roman" w:hAnsi="Times New Roman"/>
                <w:sz w:val="20"/>
                <w:szCs w:val="20"/>
              </w:rPr>
              <w:t>6. Ak je to potrebné, môže sa použiť komunikačná technológia, ako je videokonferencia, telefón alebo internet, pokiaľ sa na zaručenie spravodlivého procesu nevyžaduje fyzická prítomnosť tlmočníka.</w:t>
            </w:r>
          </w:p>
          <w:p w:rsidR="00452AAE" w:rsidP="002F77B6">
            <w:pPr>
              <w:bidi w:val="0"/>
              <w:spacing w:after="0" w:line="240" w:lineRule="auto"/>
              <w:ind w:right="225"/>
              <w:suppressOverlap/>
              <w:jc w:val="both"/>
              <w:rPr>
                <w:rFonts w:ascii="Times New Roman" w:hAnsi="Times New Roman"/>
                <w:sz w:val="20"/>
                <w:szCs w:val="20"/>
              </w:rPr>
            </w:pPr>
          </w:p>
          <w:p w:rsidR="002F2409" w:rsidP="002F77B6">
            <w:pPr>
              <w:bidi w:val="0"/>
              <w:spacing w:after="0" w:line="240" w:lineRule="auto"/>
              <w:ind w:right="225"/>
              <w:suppressOverlap/>
              <w:jc w:val="both"/>
              <w:rPr>
                <w:rFonts w:ascii="Times New Roman" w:hAnsi="Times New Roman"/>
                <w:sz w:val="20"/>
                <w:szCs w:val="20"/>
              </w:rPr>
            </w:pPr>
          </w:p>
          <w:p w:rsidR="002F2409" w:rsidP="002F77B6">
            <w:pPr>
              <w:bidi w:val="0"/>
              <w:spacing w:after="0" w:line="240" w:lineRule="auto"/>
              <w:ind w:right="225"/>
              <w:suppressOverlap/>
              <w:jc w:val="both"/>
              <w:rPr>
                <w:rFonts w:ascii="Times New Roman" w:hAnsi="Times New Roman"/>
                <w:sz w:val="20"/>
                <w:szCs w:val="20"/>
              </w:rPr>
            </w:pPr>
          </w:p>
          <w:p w:rsidR="002F2409" w:rsidP="002F77B6">
            <w:pPr>
              <w:bidi w:val="0"/>
              <w:spacing w:after="0" w:line="240" w:lineRule="auto"/>
              <w:ind w:right="225"/>
              <w:suppressOverlap/>
              <w:jc w:val="both"/>
              <w:rPr>
                <w:rFonts w:ascii="Times New Roman" w:hAnsi="Times New Roman"/>
                <w:sz w:val="20"/>
                <w:szCs w:val="20"/>
              </w:rPr>
            </w:pPr>
          </w:p>
          <w:p w:rsidR="002F2409" w:rsidP="002F77B6">
            <w:pPr>
              <w:bidi w:val="0"/>
              <w:spacing w:after="0" w:line="240" w:lineRule="auto"/>
              <w:ind w:right="225"/>
              <w:suppressOverlap/>
              <w:jc w:val="both"/>
              <w:rPr>
                <w:rFonts w:ascii="Times New Roman" w:hAnsi="Times New Roman"/>
                <w:sz w:val="20"/>
                <w:szCs w:val="20"/>
              </w:rPr>
            </w:pPr>
          </w:p>
          <w:p w:rsidR="002F2409" w:rsidP="002F77B6">
            <w:pPr>
              <w:bidi w:val="0"/>
              <w:spacing w:after="0" w:line="240" w:lineRule="auto"/>
              <w:ind w:right="225"/>
              <w:suppressOverlap/>
              <w:jc w:val="both"/>
              <w:rPr>
                <w:rFonts w:ascii="Times New Roman" w:hAnsi="Times New Roman"/>
                <w:sz w:val="20"/>
                <w:szCs w:val="20"/>
              </w:rPr>
            </w:pPr>
          </w:p>
          <w:p w:rsidR="002F2409" w:rsidP="002F77B6">
            <w:pPr>
              <w:bidi w:val="0"/>
              <w:spacing w:after="0" w:line="240" w:lineRule="auto"/>
              <w:ind w:right="225"/>
              <w:suppressOverlap/>
              <w:jc w:val="both"/>
              <w:rPr>
                <w:rFonts w:ascii="Times New Roman" w:hAnsi="Times New Roman"/>
                <w:sz w:val="20"/>
                <w:szCs w:val="20"/>
              </w:rPr>
            </w:pPr>
          </w:p>
          <w:p w:rsidR="002F2409" w:rsidRPr="00B8396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7. Pokiaľ ide o konanie týkajúce sa výkonu európskeho zatýkacieho rozkazu, vykonávajúci členský štát zabezpečí, aby jeho príslušné orgány poskytli tlmočenie v súlade s týmto článkom osobám, voči ktorým sa takéto konanie vedie a ktoré nehovoria jazykom konania alebo mu nerozumejú.</w:t>
            </w:r>
          </w:p>
          <w:p w:rsidR="00702E33" w:rsidP="002F77B6">
            <w:pPr>
              <w:bidi w:val="0"/>
              <w:spacing w:after="0" w:line="240" w:lineRule="auto"/>
              <w:ind w:right="225"/>
              <w:suppressOverlap/>
              <w:jc w:val="both"/>
              <w:rPr>
                <w:rFonts w:ascii="Times New Roman" w:hAnsi="Times New Roman"/>
                <w:sz w:val="20"/>
                <w:szCs w:val="20"/>
              </w:rPr>
            </w:pPr>
          </w:p>
          <w:p w:rsidR="00E27C40" w:rsidP="002F77B6">
            <w:pPr>
              <w:bidi w:val="0"/>
              <w:spacing w:after="0" w:line="240" w:lineRule="auto"/>
              <w:ind w:right="225"/>
              <w:suppressOverlap/>
              <w:jc w:val="both"/>
              <w:rPr>
                <w:rFonts w:ascii="Times New Roman" w:hAnsi="Times New Roman"/>
                <w:sz w:val="20"/>
                <w:szCs w:val="20"/>
              </w:rPr>
            </w:pPr>
          </w:p>
          <w:p w:rsidR="00E27C40" w:rsidRPr="00B83962" w:rsidP="002F77B6">
            <w:pPr>
              <w:bidi w:val="0"/>
              <w:spacing w:after="0" w:line="240" w:lineRule="auto"/>
              <w:ind w:right="225"/>
              <w:suppressOverlap/>
              <w:jc w:val="both"/>
              <w:rPr>
                <w:rFonts w:ascii="Times New Roman" w:hAnsi="Times New Roman"/>
                <w:sz w:val="20"/>
                <w:szCs w:val="20"/>
              </w:rPr>
            </w:pPr>
          </w:p>
          <w:p w:rsidR="003D7398" w:rsidRPr="00B83962"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8. Kvalita tlmočenia poskytovaného podľa tohto článku musí byť postačujúca na zabezpečenie spravodlivého procesu, čo sa dosiahne najmä zabezpečením toho, aby podozrivé alebo obvinené osoby v trestnom konaní boli oboznámené s prípadom, ktorý sa proti nim vedie, a aby boli schopné uplatniť svoje právo na obhajobu.</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C003AA" w:rsidP="002F77B6">
            <w:pPr>
              <w:bidi w:val="0"/>
              <w:spacing w:after="0" w:line="240" w:lineRule="auto"/>
              <w:suppressOverlap/>
              <w:jc w:val="center"/>
              <w:rPr>
                <w:rFonts w:ascii="Times New Roman" w:hAnsi="Times New Roman"/>
                <w:sz w:val="20"/>
                <w:szCs w:val="20"/>
              </w:rPr>
            </w:pPr>
            <w:r w:rsidRPr="00B83962" w:rsidR="004D1F5B">
              <w:rPr>
                <w:rFonts w:ascii="Times New Roman" w:hAnsi="Times New Roman"/>
                <w:sz w:val="20"/>
                <w:szCs w:val="20"/>
              </w:rPr>
              <w:t>N</w:t>
            </w: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N</w:t>
            </w: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N</w:t>
            </w: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r w:rsidR="002F77B6">
              <w:rPr>
                <w:rFonts w:ascii="Times New Roman" w:hAnsi="Times New Roman"/>
                <w:sz w:val="20"/>
                <w:szCs w:val="20"/>
              </w:rPr>
              <w:t>N</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7053B0" w:rsidP="002F77B6">
            <w:pPr>
              <w:bidi w:val="0"/>
              <w:spacing w:after="0" w:line="240" w:lineRule="auto"/>
              <w:suppressOverlap/>
              <w:jc w:val="center"/>
              <w:rPr>
                <w:rFonts w:ascii="Times New Roman" w:hAnsi="Times New Roman"/>
                <w:sz w:val="20"/>
                <w:szCs w:val="20"/>
              </w:rPr>
            </w:pPr>
          </w:p>
          <w:p w:rsidR="007053B0"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r w:rsidR="00C5600A">
              <w:rPr>
                <w:rFonts w:ascii="Times New Roman" w:hAnsi="Times New Roman"/>
                <w:sz w:val="20"/>
                <w:szCs w:val="20"/>
              </w:rPr>
              <w:t>N</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7053B0"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r w:rsidR="002F2409">
              <w:rPr>
                <w:rFonts w:ascii="Times New Roman" w:hAnsi="Times New Roman"/>
                <w:sz w:val="20"/>
                <w:szCs w:val="20"/>
              </w:rPr>
              <w:t>N</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r w:rsidR="002F2409">
              <w:rPr>
                <w:rFonts w:ascii="Times New Roman" w:hAnsi="Times New Roman"/>
                <w:sz w:val="20"/>
                <w:szCs w:val="20"/>
              </w:rPr>
              <w:t>N</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w:t>
            </w: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4B29B6"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w:t>
            </w: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8A3B72" w:rsidRPr="00B83962" w:rsidP="002F77B6">
            <w:pPr>
              <w:bidi w:val="0"/>
              <w:spacing w:after="0" w:line="240" w:lineRule="auto"/>
              <w:suppressOverlap/>
              <w:jc w:val="both"/>
              <w:rPr>
                <w:rFonts w:ascii="Times New Roman" w:hAnsi="Times New Roman"/>
                <w:sz w:val="20"/>
                <w:szCs w:val="20"/>
              </w:rPr>
            </w:pPr>
          </w:p>
          <w:p w:rsidR="00B83962" w:rsidP="002F77B6">
            <w:pPr>
              <w:bidi w:val="0"/>
              <w:spacing w:after="0" w:line="240" w:lineRule="auto"/>
              <w:suppressOverlap/>
              <w:jc w:val="both"/>
              <w:rPr>
                <w:rFonts w:ascii="Times New Roman" w:hAnsi="Times New Roman"/>
                <w:sz w:val="20"/>
                <w:szCs w:val="20"/>
              </w:rPr>
            </w:pPr>
          </w:p>
          <w:p w:rsidR="007857CC" w:rsidP="002F77B6">
            <w:pPr>
              <w:bidi w:val="0"/>
              <w:spacing w:after="0" w:line="240" w:lineRule="auto"/>
              <w:suppressOverlap/>
              <w:rPr>
                <w:rFonts w:ascii="Times New Roman" w:hAnsi="Times New Roman"/>
                <w:sz w:val="20"/>
                <w:szCs w:val="20"/>
              </w:rPr>
            </w:pPr>
            <w:r w:rsidRPr="00690BEF" w:rsidR="00690BEF">
              <w:rPr>
                <w:rFonts w:ascii="Times New Roman" w:hAnsi="Times New Roman"/>
                <w:sz w:val="20"/>
                <w:szCs w:val="20"/>
              </w:rPr>
              <w:t xml:space="preserve">Zákon č. .../2013 Z. z., ktorým sa mení a dopĺňa zákon č. 301/2005 Z. z. </w:t>
            </w:r>
          </w:p>
          <w:p w:rsidR="007857CC" w:rsidP="002F77B6">
            <w:pPr>
              <w:bidi w:val="0"/>
              <w:spacing w:after="0" w:line="240" w:lineRule="auto"/>
              <w:suppressOverlap/>
              <w:rPr>
                <w:rFonts w:ascii="Times New Roman" w:hAnsi="Times New Roman"/>
                <w:sz w:val="20"/>
                <w:szCs w:val="20"/>
              </w:rPr>
            </w:pPr>
          </w:p>
          <w:p w:rsidR="007857CC" w:rsidP="002F77B6">
            <w:pPr>
              <w:bidi w:val="0"/>
              <w:spacing w:after="0" w:line="240" w:lineRule="auto"/>
              <w:suppressOverlap/>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690BEF" w:rsidP="002F77B6">
            <w:pPr>
              <w:bidi w:val="0"/>
              <w:spacing w:after="0" w:line="240" w:lineRule="auto"/>
              <w:suppressOverlap/>
              <w:jc w:val="both"/>
              <w:rPr>
                <w:rFonts w:ascii="Times New Roman" w:hAnsi="Times New Roman"/>
                <w:sz w:val="20"/>
                <w:szCs w:val="20"/>
              </w:rPr>
            </w:pPr>
          </w:p>
          <w:p w:rsidR="004E3138" w:rsidRPr="00B83962" w:rsidP="002F77B6">
            <w:pPr>
              <w:bidi w:val="0"/>
              <w:spacing w:after="0" w:line="240" w:lineRule="auto"/>
              <w:suppressOverlap/>
              <w:jc w:val="both"/>
              <w:rPr>
                <w:rFonts w:ascii="Times New Roman" w:hAnsi="Times New Roman"/>
                <w:sz w:val="20"/>
                <w:szCs w:val="20"/>
              </w:rPr>
            </w:pPr>
            <w:r w:rsidRPr="00690BEF" w:rsidR="00690BEF">
              <w:rPr>
                <w:rFonts w:ascii="Times New Roman" w:hAnsi="Times New Roman"/>
                <w:sz w:val="20"/>
                <w:szCs w:val="20"/>
              </w:rPr>
              <w:t xml:space="preserve">Zákon č. .../2013 Z. z., ktorým sa mení a dopĺňa zákon č. 301/2005 Z. z. </w:t>
            </w:r>
          </w:p>
          <w:p w:rsidR="00187E54" w:rsidRPr="00B83962" w:rsidP="002F77B6">
            <w:pPr>
              <w:bidi w:val="0"/>
              <w:spacing w:after="0" w:line="240" w:lineRule="auto"/>
              <w:suppressOverlap/>
              <w:rPr>
                <w:rFonts w:ascii="Times New Roman" w:hAnsi="Times New Roman"/>
                <w:sz w:val="20"/>
                <w:szCs w:val="20"/>
              </w:rPr>
            </w:pPr>
          </w:p>
          <w:p w:rsidR="0061536F" w:rsidRPr="00B83962" w:rsidP="002F77B6">
            <w:pPr>
              <w:bidi w:val="0"/>
              <w:spacing w:after="0" w:line="240" w:lineRule="auto"/>
              <w:suppressOverlap/>
              <w:rPr>
                <w:rFonts w:ascii="Times New Roman" w:hAnsi="Times New Roman"/>
                <w:sz w:val="20"/>
                <w:szCs w:val="20"/>
              </w:rPr>
            </w:pPr>
          </w:p>
          <w:p w:rsidR="0061536F" w:rsidRPr="00B83962"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r w:rsidRPr="00B83962">
              <w:rPr>
                <w:rFonts w:ascii="Times New Roman" w:hAnsi="Times New Roman"/>
                <w:sz w:val="20"/>
                <w:szCs w:val="20"/>
              </w:rPr>
              <w:t>zákon č. 382/2004 Z. z. o znalcoch, tlmočníkoch a prekladateľoch a o zmene a doplnení niektorých zákonov v znení neskorších predpisov</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jc w:val="both"/>
              <w:rPr>
                <w:rFonts w:ascii="Times New Roman" w:hAnsi="Times New Roman"/>
                <w:sz w:val="20"/>
                <w:szCs w:val="20"/>
              </w:rPr>
            </w:pPr>
            <w:r w:rsidRPr="000871BB" w:rsidR="000871BB">
              <w:rPr>
                <w:rFonts w:ascii="Times New Roman" w:hAnsi="Times New Roman"/>
                <w:sz w:val="20"/>
                <w:szCs w:val="20"/>
              </w:rPr>
              <w:t xml:space="preserve">Zákon č. .../2013 Z. z., ktorým sa mení a dopĺňa zákon č. 301/2005 Z. z. </w:t>
            </w:r>
          </w:p>
          <w:p w:rsidR="002F77B6" w:rsidP="002F77B6">
            <w:pPr>
              <w:bidi w:val="0"/>
              <w:spacing w:after="0" w:line="240" w:lineRule="auto"/>
              <w:suppressOverlap/>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0871BB" w:rsidP="00C5600A">
            <w:pPr>
              <w:bidi w:val="0"/>
              <w:spacing w:after="0" w:line="240" w:lineRule="auto"/>
              <w:jc w:val="both"/>
              <w:rPr>
                <w:rFonts w:ascii="Times New Roman" w:hAnsi="Times New Roman"/>
                <w:sz w:val="20"/>
                <w:szCs w:val="20"/>
              </w:rPr>
            </w:pPr>
          </w:p>
          <w:p w:rsidR="002F77B6" w:rsidP="002F77B6">
            <w:pPr>
              <w:bidi w:val="0"/>
              <w:spacing w:after="0" w:line="240" w:lineRule="auto"/>
              <w:suppressOverlap/>
              <w:jc w:val="both"/>
              <w:rPr>
                <w:rFonts w:ascii="Times New Roman" w:hAnsi="Times New Roman"/>
                <w:sz w:val="20"/>
                <w:szCs w:val="20"/>
              </w:rPr>
            </w:pPr>
            <w:r w:rsidRPr="000871BB" w:rsidR="000871BB">
              <w:rPr>
                <w:rFonts w:ascii="Times New Roman" w:hAnsi="Times New Roman"/>
                <w:sz w:val="20"/>
                <w:szCs w:val="20"/>
              </w:rPr>
              <w:t xml:space="preserve">Zákon č. .../2013 Z. z., ktorým sa mení a dopĺňa zákon č. 301/2005 Z. z. </w:t>
            </w:r>
          </w:p>
          <w:p w:rsidR="002F77B6"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0450" w:rsidRPr="00B83962"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301/2005 Z. z. Trestný</w:t>
            </w:r>
          </w:p>
          <w:p w:rsidR="00080450" w:rsidRPr="00B83962" w:rsidP="002F77B6">
            <w:pPr>
              <w:bidi w:val="0"/>
              <w:spacing w:after="0" w:line="240" w:lineRule="auto"/>
              <w:suppressOverlap/>
              <w:jc w:val="both"/>
              <w:rPr>
                <w:rFonts w:ascii="Times New Roman" w:hAnsi="Times New Roman"/>
                <w:b/>
                <w:sz w:val="20"/>
                <w:szCs w:val="20"/>
              </w:rPr>
            </w:pPr>
            <w:r w:rsidRPr="00B83962">
              <w:rPr>
                <w:rFonts w:ascii="Times New Roman" w:hAnsi="Times New Roman"/>
                <w:sz w:val="20"/>
                <w:szCs w:val="20"/>
              </w:rPr>
              <w:t>poriadok v znení neskorších predpisov</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591D18"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452AAE"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rPr>
                <w:rFonts w:ascii="Times New Roman" w:hAnsi="Times New Roman"/>
                <w:sz w:val="20"/>
                <w:szCs w:val="20"/>
              </w:rPr>
            </w:pPr>
            <w:r w:rsidRPr="000871BB" w:rsidR="000871BB">
              <w:rPr>
                <w:rFonts w:ascii="Times New Roman" w:hAnsi="Times New Roman"/>
                <w:sz w:val="20"/>
                <w:szCs w:val="20"/>
              </w:rPr>
              <w:t xml:space="preserve">Zákon č. .../2013 Z. z., ktorým sa mení a dopĺňa zákon č. 301/2005 Z. z. </w:t>
            </w:r>
          </w:p>
          <w:p w:rsidR="004B29B6"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0871BB" w:rsidP="002F77B6">
            <w:pPr>
              <w:bidi w:val="0"/>
              <w:spacing w:after="0" w:line="240" w:lineRule="auto"/>
              <w:suppressOverlap/>
              <w:rPr>
                <w:rFonts w:ascii="Times New Roman" w:hAnsi="Times New Roman"/>
                <w:sz w:val="20"/>
                <w:szCs w:val="20"/>
              </w:rPr>
            </w:pPr>
          </w:p>
          <w:p w:rsidR="00452AAE" w:rsidRPr="00452AAE" w:rsidP="002F77B6">
            <w:pPr>
              <w:bidi w:val="0"/>
              <w:spacing w:after="0" w:line="240" w:lineRule="auto"/>
              <w:suppressOverlap/>
              <w:rPr>
                <w:rFonts w:ascii="Times New Roman" w:hAnsi="Times New Roman"/>
                <w:sz w:val="20"/>
                <w:szCs w:val="20"/>
              </w:rPr>
            </w:pPr>
            <w:r w:rsidRPr="00452AAE">
              <w:rPr>
                <w:rFonts w:ascii="Times New Roman" w:hAnsi="Times New Roman"/>
                <w:sz w:val="20"/>
                <w:szCs w:val="20"/>
              </w:rPr>
              <w:t>zákon č. 154/2010 Z. z. o európskom zatýkacom rozkaze v znení neskorších predpisov</w:t>
            </w:r>
          </w:p>
          <w:p w:rsidR="00452AAE" w:rsidP="002F77B6">
            <w:pPr>
              <w:bidi w:val="0"/>
              <w:spacing w:after="0" w:line="240" w:lineRule="auto"/>
              <w:suppressOverlap/>
              <w:rPr>
                <w:rFonts w:ascii="Times New Roman" w:hAnsi="Times New Roman"/>
                <w:sz w:val="20"/>
                <w:szCs w:val="20"/>
              </w:rPr>
            </w:pPr>
          </w:p>
          <w:p w:rsidR="00452AAE" w:rsidP="002F77B6">
            <w:pPr>
              <w:bidi w:val="0"/>
              <w:spacing w:after="0" w:line="240" w:lineRule="auto"/>
              <w:suppressOverlap/>
              <w:rPr>
                <w:rFonts w:ascii="Times New Roman" w:hAnsi="Times New Roman"/>
                <w:sz w:val="20"/>
                <w:szCs w:val="20"/>
              </w:rPr>
            </w:pPr>
          </w:p>
          <w:p w:rsidR="00452AAE" w:rsidP="002F77B6">
            <w:pPr>
              <w:bidi w:val="0"/>
              <w:spacing w:after="0" w:line="240" w:lineRule="auto"/>
              <w:suppressOverlap/>
              <w:rPr>
                <w:rFonts w:ascii="Times New Roman" w:hAnsi="Times New Roman"/>
                <w:sz w:val="20"/>
                <w:szCs w:val="20"/>
              </w:rPr>
            </w:pPr>
          </w:p>
          <w:p w:rsidR="00452AAE" w:rsidP="002F77B6">
            <w:pPr>
              <w:bidi w:val="0"/>
              <w:spacing w:after="0" w:line="240" w:lineRule="auto"/>
              <w:suppressOverlap/>
              <w:rPr>
                <w:rFonts w:ascii="Times New Roman" w:hAnsi="Times New Roman"/>
                <w:sz w:val="20"/>
                <w:szCs w:val="20"/>
              </w:rPr>
            </w:pPr>
          </w:p>
          <w:p w:rsidR="00452AAE" w:rsidP="002F77B6">
            <w:pPr>
              <w:bidi w:val="0"/>
              <w:spacing w:after="0" w:line="240" w:lineRule="auto"/>
              <w:suppressOverlap/>
              <w:rPr>
                <w:rFonts w:ascii="Times New Roman" w:hAnsi="Times New Roman"/>
                <w:sz w:val="20"/>
                <w:szCs w:val="20"/>
              </w:rPr>
            </w:pPr>
          </w:p>
          <w:p w:rsidR="00E27C40" w:rsidP="002F77B6">
            <w:pPr>
              <w:bidi w:val="0"/>
              <w:spacing w:after="0" w:line="240" w:lineRule="auto"/>
              <w:suppressOverlap/>
              <w:rPr>
                <w:rFonts w:ascii="Times New Roman" w:hAnsi="Times New Roman"/>
                <w:sz w:val="20"/>
                <w:szCs w:val="20"/>
              </w:rPr>
            </w:pPr>
          </w:p>
          <w:p w:rsidR="00E27C40"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r w:rsidRPr="00B83962">
              <w:rPr>
                <w:rFonts w:ascii="Times New Roman" w:hAnsi="Times New Roman"/>
                <w:sz w:val="20"/>
                <w:szCs w:val="20"/>
              </w:rPr>
              <w:t>zákon č. 382/2004 Z. z. o znalcoch, tlmočníkoch a prekladateľoch a o zmene a doplnení niektorých zákonov v znení neskorších predpisov</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8A3B72" w:rsidRPr="00B83962" w:rsidP="002F77B6">
            <w:pPr>
              <w:bidi w:val="0"/>
              <w:spacing w:after="0" w:line="240" w:lineRule="auto"/>
              <w:suppressOverlap/>
              <w:jc w:val="center"/>
              <w:rPr>
                <w:rFonts w:ascii="Times New Roman" w:hAnsi="Times New Roman"/>
                <w:sz w:val="20"/>
                <w:szCs w:val="20"/>
              </w:rPr>
            </w:pPr>
          </w:p>
          <w:p w:rsidR="00B83962" w:rsidP="002F77B6">
            <w:pPr>
              <w:bidi w:val="0"/>
              <w:spacing w:after="0" w:line="240" w:lineRule="auto"/>
              <w:suppressOverlap/>
              <w:jc w:val="center"/>
              <w:rPr>
                <w:rFonts w:ascii="Times New Roman" w:hAnsi="Times New Roman"/>
                <w:sz w:val="20"/>
                <w:szCs w:val="20"/>
              </w:rPr>
            </w:pPr>
          </w:p>
          <w:p w:rsidR="004D1F5B"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w:t>
            </w:r>
          </w:p>
          <w:p w:rsidR="004D1F5B"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20</w:t>
            </w:r>
          </w:p>
          <w:p w:rsidR="00D2006B" w:rsidRPr="00B83962" w:rsidP="002F77B6">
            <w:pPr>
              <w:bidi w:val="0"/>
              <w:spacing w:after="0" w:line="240" w:lineRule="auto"/>
              <w:suppressOverlap/>
              <w:jc w:val="center"/>
              <w:rPr>
                <w:rFonts w:ascii="Times New Roman" w:hAnsi="Times New Roman"/>
                <w:sz w:val="20"/>
                <w:szCs w:val="20"/>
              </w:rPr>
            </w:pPr>
          </w:p>
          <w:p w:rsidR="00D2006B" w:rsidRPr="00B83962" w:rsidP="002F77B6">
            <w:pPr>
              <w:bidi w:val="0"/>
              <w:spacing w:after="0" w:line="240" w:lineRule="auto"/>
              <w:suppressOverlap/>
              <w:rPr>
                <w:rFonts w:ascii="Times New Roman" w:hAnsi="Times New Roman"/>
                <w:sz w:val="20"/>
                <w:szCs w:val="20"/>
              </w:rPr>
            </w:pPr>
          </w:p>
          <w:p w:rsidR="00D2006B"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jc w:val="center"/>
              <w:rPr>
                <w:rFonts w:ascii="Times New Roman" w:hAnsi="Times New Roman"/>
                <w:sz w:val="20"/>
                <w:szCs w:val="20"/>
              </w:rPr>
            </w:pPr>
          </w:p>
          <w:p w:rsidR="00702E33" w:rsidRPr="00B83962" w:rsidP="002F77B6">
            <w:pPr>
              <w:bidi w:val="0"/>
              <w:spacing w:after="0" w:line="240" w:lineRule="auto"/>
              <w:suppressOverlap/>
              <w:jc w:val="center"/>
              <w:rPr>
                <w:rFonts w:ascii="Times New Roman" w:hAnsi="Times New Roman"/>
                <w:sz w:val="20"/>
                <w:szCs w:val="20"/>
              </w:rPr>
            </w:pPr>
          </w:p>
          <w:p w:rsidR="00702E33" w:rsidRPr="00B83962" w:rsidP="002F77B6">
            <w:pPr>
              <w:bidi w:val="0"/>
              <w:spacing w:after="0" w:line="240" w:lineRule="auto"/>
              <w:suppressOverlap/>
              <w:jc w:val="center"/>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jc w:val="center"/>
              <w:rPr>
                <w:rFonts w:ascii="Times New Roman" w:hAnsi="Times New Roman"/>
                <w:sz w:val="20"/>
                <w:szCs w:val="20"/>
              </w:rPr>
            </w:pPr>
          </w:p>
          <w:p w:rsidR="00702E33" w:rsidRPr="00B8396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28</w:t>
            </w:r>
          </w:p>
          <w:p w:rsidR="007857CC"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O:1</w:t>
            </w:r>
          </w:p>
          <w:p w:rsidR="007857CC" w:rsidP="002F77B6">
            <w:pPr>
              <w:bidi w:val="0"/>
              <w:spacing w:after="0" w:line="240" w:lineRule="auto"/>
              <w:suppressOverlap/>
              <w:jc w:val="center"/>
              <w:rPr>
                <w:rFonts w:ascii="Times New Roman" w:hAnsi="Times New Roman"/>
                <w:sz w:val="20"/>
                <w:szCs w:val="20"/>
              </w:rPr>
            </w:pPr>
            <w:r w:rsidR="00690BEF">
              <w:rPr>
                <w:rFonts w:ascii="Times New Roman" w:hAnsi="Times New Roman"/>
                <w:sz w:val="20"/>
                <w:szCs w:val="20"/>
              </w:rPr>
              <w:t>V:3</w:t>
            </w: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20</w:t>
            </w:r>
          </w:p>
          <w:p w:rsidR="007857CC"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O:3</w:t>
            </w: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r w:rsidR="002F77B6">
              <w:rPr>
                <w:rFonts w:ascii="Times New Roman" w:hAnsi="Times New Roman"/>
                <w:sz w:val="20"/>
                <w:szCs w:val="20"/>
              </w:rPr>
              <w:t>§: 2</w:t>
            </w:r>
          </w:p>
          <w:p w:rsidR="002F77B6"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20</w:t>
            </w: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28</w:t>
            </w:r>
          </w:p>
          <w:p w:rsidR="00067BF2" w:rsidP="002F77B6">
            <w:pPr>
              <w:bidi w:val="0"/>
              <w:spacing w:after="0" w:line="240" w:lineRule="auto"/>
              <w:suppressOverlap/>
              <w:jc w:val="center"/>
              <w:rPr>
                <w:rFonts w:ascii="Times New Roman" w:hAnsi="Times New Roman"/>
                <w:sz w:val="20"/>
                <w:szCs w:val="20"/>
              </w:rPr>
            </w:pPr>
            <w:r w:rsidR="00C5600A">
              <w:rPr>
                <w:rFonts w:ascii="Times New Roman" w:hAnsi="Times New Roman"/>
                <w:sz w:val="20"/>
                <w:szCs w:val="20"/>
              </w:rPr>
              <w:t xml:space="preserve">O:2 </w:t>
            </w: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jc w:val="center"/>
              <w:rPr>
                <w:rFonts w:ascii="Times New Roman" w:hAnsi="Times New Roman"/>
                <w:sz w:val="20"/>
                <w:szCs w:val="20"/>
              </w:rPr>
            </w:pPr>
          </w:p>
          <w:p w:rsidR="00C5600A" w:rsidP="002F77B6">
            <w:pPr>
              <w:bidi w:val="0"/>
              <w:spacing w:after="0" w:line="240" w:lineRule="auto"/>
              <w:suppressOverlap/>
              <w:jc w:val="center"/>
              <w:rPr>
                <w:ins w:id="12" w:author="richard.sviezeny" w:date="2013-07-11T12:15:00Z"/>
                <w:rFonts w:ascii="Times New Roman" w:hAnsi="Times New Roman"/>
                <w:color w:val="auto"/>
                <w:sz w:val="20"/>
                <w:szCs w:val="20"/>
              </w:rPr>
            </w:pPr>
          </w:p>
          <w:p w:rsidR="00C5600A" w:rsidP="002F77B6">
            <w:pPr>
              <w:bidi w:val="0"/>
              <w:spacing w:after="0" w:line="240" w:lineRule="auto"/>
              <w:suppressOverlap/>
              <w:jc w:val="center"/>
              <w:rPr>
                <w:ins w:id="13" w:author="richard.sviezeny" w:date="2013-07-11T12:15:00Z"/>
                <w:rFonts w:ascii="Times New Roman" w:hAnsi="Times New Roman"/>
                <w:color w:val="auto"/>
                <w:sz w:val="20"/>
                <w:szCs w:val="20"/>
              </w:rPr>
            </w:pPr>
          </w:p>
          <w:p w:rsidR="00C5600A" w:rsidP="002F77B6">
            <w:pPr>
              <w:bidi w:val="0"/>
              <w:spacing w:after="0" w:line="240" w:lineRule="auto"/>
              <w:suppressOverlap/>
              <w:jc w:val="center"/>
              <w:rPr>
                <w:ins w:id="14" w:author="richard.sviezeny" w:date="2013-07-11T12:15:00Z"/>
                <w:rFonts w:ascii="Times New Roman" w:hAnsi="Times New Roman"/>
                <w:color w:val="auto"/>
                <w:sz w:val="20"/>
                <w:szCs w:val="20"/>
              </w:rPr>
            </w:pPr>
          </w:p>
          <w:p w:rsidR="00E61A19" w:rsidRPr="00B83962" w:rsidP="002F77B6">
            <w:pPr>
              <w:bidi w:val="0"/>
              <w:spacing w:after="0" w:line="240" w:lineRule="auto"/>
              <w:suppressOverlap/>
              <w:jc w:val="center"/>
              <w:rPr>
                <w:rFonts w:ascii="Times New Roman" w:hAnsi="Times New Roman"/>
                <w:sz w:val="20"/>
                <w:szCs w:val="20"/>
              </w:rPr>
            </w:pPr>
            <w:r w:rsidR="007857CC">
              <w:rPr>
                <w:rFonts w:ascii="Times New Roman" w:hAnsi="Times New Roman"/>
                <w:sz w:val="20"/>
                <w:szCs w:val="20"/>
              </w:rPr>
              <w:t>§</w:t>
            </w:r>
            <w:r w:rsidRPr="00B83962">
              <w:rPr>
                <w:rFonts w:ascii="Times New Roman" w:hAnsi="Times New Roman"/>
                <w:sz w:val="20"/>
                <w:szCs w:val="20"/>
              </w:rPr>
              <w:t xml:space="preserve">: </w:t>
            </w:r>
            <w:r>
              <w:rPr>
                <w:rFonts w:ascii="Times New Roman" w:hAnsi="Times New Roman"/>
                <w:sz w:val="20"/>
                <w:szCs w:val="20"/>
              </w:rPr>
              <w:t>44</w:t>
            </w:r>
          </w:p>
          <w:p w:rsidR="00E61A19"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9A3FAB" w:rsidP="002F77B6">
            <w:pPr>
              <w:bidi w:val="0"/>
              <w:spacing w:after="0" w:line="240" w:lineRule="auto"/>
              <w:suppressOverlap/>
              <w:jc w:val="center"/>
              <w:rPr>
                <w:rFonts w:ascii="Times New Roman" w:hAnsi="Times New Roman"/>
                <w:sz w:val="20"/>
                <w:szCs w:val="20"/>
              </w:rPr>
            </w:pPr>
          </w:p>
          <w:p w:rsidR="00E61A19"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44</w:t>
            </w:r>
          </w:p>
          <w:p w:rsidR="00E61A19"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2</w:t>
            </w: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E61A19" w:rsidP="002F77B6">
            <w:pPr>
              <w:bidi w:val="0"/>
              <w:spacing w:after="0" w:line="240" w:lineRule="auto"/>
              <w:suppressOverlap/>
              <w:jc w:val="center"/>
              <w:rPr>
                <w:rFonts w:ascii="Times New Roman" w:hAnsi="Times New Roman"/>
                <w:sz w:val="20"/>
                <w:szCs w:val="20"/>
              </w:rPr>
            </w:pPr>
          </w:p>
          <w:p w:rsidR="002F77B6" w:rsidP="002F77B6">
            <w:pPr>
              <w:bidi w:val="0"/>
              <w:spacing w:after="0" w:line="240" w:lineRule="auto"/>
              <w:suppressOverlap/>
              <w:rPr>
                <w:rFonts w:ascii="Times New Roman" w:hAnsi="Times New Roman"/>
                <w:sz w:val="20"/>
                <w:szCs w:val="20"/>
              </w:rPr>
            </w:pPr>
          </w:p>
          <w:p w:rsidR="009A3FAB" w:rsidP="002F77B6">
            <w:pPr>
              <w:bidi w:val="0"/>
              <w:spacing w:after="0" w:line="240" w:lineRule="auto"/>
              <w:suppressOverlap/>
              <w:jc w:val="center"/>
              <w:rPr>
                <w:rFonts w:ascii="Times New Roman" w:hAnsi="Times New Roman"/>
                <w:sz w:val="20"/>
                <w:szCs w:val="20"/>
              </w:rPr>
            </w:pPr>
          </w:p>
          <w:p w:rsidR="00080450"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58</w:t>
            </w:r>
          </w:p>
          <w:p w:rsidR="00080450"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080450"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P: f</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080450"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60</w:t>
            </w:r>
          </w:p>
          <w:p w:rsidR="00080450"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3F0C00"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124</w:t>
            </w:r>
          </w:p>
          <w:p w:rsidR="003F0C00"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3</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P="002F77B6">
            <w:pPr>
              <w:bidi w:val="0"/>
              <w:spacing w:after="0" w:line="240" w:lineRule="auto"/>
              <w:suppressOverlap/>
              <w:rPr>
                <w:rFonts w:ascii="Times New Roman" w:hAnsi="Times New Roman"/>
                <w:sz w:val="20"/>
                <w:szCs w:val="20"/>
              </w:rPr>
            </w:pPr>
          </w:p>
          <w:p w:rsidR="002F77B6" w:rsidRPr="00B83962" w:rsidP="002F77B6">
            <w:pPr>
              <w:bidi w:val="0"/>
              <w:spacing w:after="0" w:line="240" w:lineRule="auto"/>
              <w:suppressOverlap/>
              <w:rPr>
                <w:rFonts w:ascii="Times New Roman" w:hAnsi="Times New Roman"/>
                <w:sz w:val="20"/>
                <w:szCs w:val="20"/>
              </w:rPr>
            </w:pPr>
          </w:p>
          <w:p w:rsidR="003F0C00"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185</w:t>
            </w:r>
          </w:p>
          <w:p w:rsidR="003F0C00"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8A3B72" w:rsidRPr="00B83962" w:rsidP="002F77B6">
            <w:pPr>
              <w:bidi w:val="0"/>
              <w:spacing w:after="0" w:line="240" w:lineRule="auto"/>
              <w:suppressOverlap/>
              <w:rPr>
                <w:rFonts w:ascii="Times New Roman" w:hAnsi="Times New Roman"/>
                <w:sz w:val="20"/>
                <w:szCs w:val="20"/>
              </w:rPr>
            </w:pPr>
          </w:p>
          <w:p w:rsidR="003F0C00"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185</w:t>
            </w:r>
          </w:p>
          <w:p w:rsidR="003F0C00"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2</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P="002F77B6">
            <w:pPr>
              <w:bidi w:val="0"/>
              <w:spacing w:after="0" w:line="240" w:lineRule="auto"/>
              <w:suppressOverlap/>
              <w:rPr>
                <w:rFonts w:ascii="Times New Roman" w:hAnsi="Times New Roman"/>
                <w:sz w:val="20"/>
                <w:szCs w:val="20"/>
              </w:rPr>
            </w:pPr>
          </w:p>
          <w:p w:rsidR="002F77B6" w:rsidRPr="00B83962" w:rsidP="002F77B6">
            <w:pPr>
              <w:bidi w:val="0"/>
              <w:spacing w:after="0" w:line="240" w:lineRule="auto"/>
              <w:suppressOverlap/>
              <w:rPr>
                <w:rFonts w:ascii="Times New Roman" w:hAnsi="Times New Roman"/>
                <w:sz w:val="20"/>
                <w:szCs w:val="20"/>
              </w:rPr>
            </w:pPr>
          </w:p>
          <w:p w:rsidR="00A86ACE"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189</w:t>
            </w:r>
          </w:p>
          <w:p w:rsidR="00A86ACE"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A86ACE"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P: c</w:t>
            </w:r>
          </w:p>
          <w:p w:rsidR="00A86ACE" w:rsidP="002F77B6">
            <w:pPr>
              <w:bidi w:val="0"/>
              <w:spacing w:after="0" w:line="240" w:lineRule="auto"/>
              <w:suppressOverlap/>
              <w:jc w:val="center"/>
              <w:rPr>
                <w:rFonts w:ascii="Times New Roman" w:hAnsi="Times New Roman"/>
                <w:sz w:val="20"/>
                <w:szCs w:val="20"/>
              </w:rPr>
            </w:pPr>
          </w:p>
          <w:p w:rsidR="00A86ACE" w:rsidP="002F77B6">
            <w:pPr>
              <w:bidi w:val="0"/>
              <w:spacing w:after="0" w:line="240" w:lineRule="auto"/>
              <w:suppressOverlap/>
              <w:jc w:val="center"/>
              <w:rPr>
                <w:rFonts w:ascii="Times New Roman" w:hAnsi="Times New Roman"/>
                <w:sz w:val="20"/>
                <w:szCs w:val="20"/>
              </w:rPr>
            </w:pPr>
          </w:p>
          <w:p w:rsidR="00A86ACE" w:rsidP="002F77B6">
            <w:pPr>
              <w:bidi w:val="0"/>
              <w:spacing w:after="0" w:line="240" w:lineRule="auto"/>
              <w:suppressOverlap/>
              <w:jc w:val="center"/>
              <w:rPr>
                <w:rFonts w:ascii="Times New Roman" w:hAnsi="Times New Roman"/>
                <w:sz w:val="20"/>
                <w:szCs w:val="20"/>
              </w:rPr>
            </w:pPr>
          </w:p>
          <w:p w:rsidR="00A86ACE" w:rsidP="002F77B6">
            <w:pPr>
              <w:bidi w:val="0"/>
              <w:spacing w:after="0" w:line="240" w:lineRule="auto"/>
              <w:suppressOverlap/>
              <w:jc w:val="center"/>
              <w:rPr>
                <w:rFonts w:ascii="Times New Roman" w:hAnsi="Times New Roman"/>
                <w:sz w:val="20"/>
                <w:szCs w:val="20"/>
              </w:rPr>
            </w:pPr>
          </w:p>
          <w:p w:rsidR="00E61A19"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213</w:t>
            </w:r>
          </w:p>
          <w:p w:rsidR="00E61A19"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2</w:t>
            </w: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P="002F77B6">
            <w:pPr>
              <w:bidi w:val="0"/>
              <w:spacing w:after="0" w:line="240" w:lineRule="auto"/>
              <w:suppressOverlap/>
              <w:rPr>
                <w:rFonts w:ascii="Times New Roman" w:hAnsi="Times New Roman"/>
                <w:sz w:val="20"/>
                <w:szCs w:val="20"/>
              </w:rPr>
            </w:pPr>
          </w:p>
          <w:p w:rsidR="003F0C00" w:rsidRPr="00B83962" w:rsidP="002F77B6">
            <w:pPr>
              <w:bidi w:val="0"/>
              <w:spacing w:after="0" w:line="240" w:lineRule="auto"/>
              <w:suppressOverlap/>
              <w:rPr>
                <w:rFonts w:ascii="Times New Roman" w:hAnsi="Times New Roman"/>
                <w:sz w:val="20"/>
                <w:szCs w:val="20"/>
              </w:rPr>
            </w:pPr>
          </w:p>
          <w:p w:rsidR="008A3B72" w:rsidP="00546E4C">
            <w:pPr>
              <w:bidi w:val="0"/>
              <w:spacing w:after="0" w:line="240" w:lineRule="auto"/>
              <w:suppressOverlap/>
              <w:jc w:val="center"/>
              <w:rPr>
                <w:rFonts w:ascii="Times New Roman" w:hAnsi="Times New Roman"/>
                <w:sz w:val="20"/>
                <w:szCs w:val="20"/>
              </w:rPr>
            </w:pPr>
            <w:r w:rsidR="00546E4C">
              <w:rPr>
                <w:rFonts w:ascii="Times New Roman" w:hAnsi="Times New Roman"/>
                <w:sz w:val="20"/>
                <w:szCs w:val="20"/>
              </w:rPr>
              <w:t>§: 259</w:t>
            </w:r>
          </w:p>
          <w:p w:rsidR="00546E4C" w:rsidP="00546E4C">
            <w:pPr>
              <w:bidi w:val="0"/>
              <w:spacing w:after="0" w:line="240" w:lineRule="auto"/>
              <w:suppressOverlap/>
              <w:jc w:val="center"/>
              <w:rPr>
                <w:rFonts w:ascii="Times New Roman" w:hAnsi="Times New Roman"/>
                <w:sz w:val="20"/>
                <w:szCs w:val="20"/>
              </w:rPr>
            </w:pPr>
            <w:r>
              <w:rPr>
                <w:rFonts w:ascii="Times New Roman" w:hAnsi="Times New Roman"/>
                <w:sz w:val="20"/>
                <w:szCs w:val="20"/>
              </w:rPr>
              <w:t>V: 1</w:t>
            </w:r>
          </w:p>
          <w:p w:rsidR="00452AAE" w:rsidP="00546E4C">
            <w:pPr>
              <w:bidi w:val="0"/>
              <w:spacing w:after="0" w:line="240" w:lineRule="auto"/>
              <w:suppressOverlap/>
              <w:jc w:val="center"/>
              <w:rPr>
                <w:rFonts w:ascii="Times New Roman" w:hAnsi="Times New Roman"/>
                <w:sz w:val="20"/>
                <w:szCs w:val="20"/>
              </w:rPr>
            </w:pPr>
          </w:p>
          <w:p w:rsidR="00452AAE" w:rsidP="00546E4C">
            <w:pPr>
              <w:bidi w:val="0"/>
              <w:spacing w:after="0" w:line="240" w:lineRule="auto"/>
              <w:suppressOverlap/>
              <w:jc w:val="center"/>
              <w:rPr>
                <w:rFonts w:ascii="Times New Roman" w:hAnsi="Times New Roman"/>
                <w:sz w:val="20"/>
                <w:szCs w:val="20"/>
              </w:rPr>
            </w:pPr>
          </w:p>
          <w:p w:rsidR="00452AAE" w:rsidP="00546E4C">
            <w:pPr>
              <w:bidi w:val="0"/>
              <w:spacing w:after="0" w:line="240" w:lineRule="auto"/>
              <w:suppressOverlap/>
              <w:jc w:val="center"/>
              <w:rPr>
                <w:rFonts w:ascii="Times New Roman" w:hAnsi="Times New Roman"/>
                <w:sz w:val="20"/>
                <w:szCs w:val="20"/>
              </w:rPr>
            </w:pPr>
            <w:r w:rsidR="00546E4C">
              <w:rPr>
                <w:rFonts w:ascii="Times New Roman" w:hAnsi="Times New Roman"/>
                <w:sz w:val="20"/>
                <w:szCs w:val="20"/>
              </w:rPr>
              <w:t>§: 306</w:t>
            </w:r>
          </w:p>
          <w:p w:rsidR="00546E4C" w:rsidP="00546E4C">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452AAE" w:rsidP="00546E4C">
            <w:pPr>
              <w:bidi w:val="0"/>
              <w:spacing w:after="0" w:line="240" w:lineRule="auto"/>
              <w:suppressOverlap/>
              <w:jc w:val="center"/>
              <w:rPr>
                <w:rFonts w:ascii="Times New Roman" w:hAnsi="Times New Roman"/>
                <w:sz w:val="20"/>
                <w:szCs w:val="20"/>
              </w:rPr>
            </w:pPr>
          </w:p>
          <w:p w:rsidR="00546E4C" w:rsidP="00546E4C">
            <w:pPr>
              <w:bidi w:val="0"/>
              <w:spacing w:after="0" w:line="240" w:lineRule="auto"/>
              <w:suppressOverlap/>
              <w:jc w:val="center"/>
              <w:rPr>
                <w:rFonts w:ascii="Times New Roman" w:hAnsi="Times New Roman"/>
                <w:sz w:val="20"/>
                <w:szCs w:val="20"/>
              </w:rPr>
            </w:pPr>
            <w:r>
              <w:rPr>
                <w:rFonts w:ascii="Times New Roman" w:hAnsi="Times New Roman"/>
                <w:sz w:val="20"/>
                <w:szCs w:val="20"/>
              </w:rPr>
              <w:t>§: 321</w:t>
            </w:r>
          </w:p>
          <w:p w:rsidR="00546E4C" w:rsidP="00546E4C">
            <w:pPr>
              <w:bidi w:val="0"/>
              <w:spacing w:after="0" w:line="240" w:lineRule="auto"/>
              <w:suppressOverlap/>
              <w:jc w:val="center"/>
              <w:rPr>
                <w:rFonts w:ascii="Times New Roman" w:hAnsi="Times New Roman"/>
                <w:sz w:val="20"/>
                <w:szCs w:val="20"/>
              </w:rPr>
            </w:pPr>
            <w:r>
              <w:rPr>
                <w:rFonts w:ascii="Times New Roman" w:hAnsi="Times New Roman"/>
                <w:sz w:val="20"/>
                <w:szCs w:val="20"/>
              </w:rPr>
              <w:t>O: 1</w:t>
            </w:r>
          </w:p>
          <w:p w:rsidR="00452AAE" w:rsidRPr="00B83962" w:rsidP="00546E4C">
            <w:pPr>
              <w:bidi w:val="0"/>
              <w:spacing w:after="0" w:line="240" w:lineRule="auto"/>
              <w:suppressOverlap/>
              <w:jc w:val="center"/>
              <w:rPr>
                <w:rFonts w:ascii="Times New Roman" w:hAnsi="Times New Roman"/>
                <w:sz w:val="20"/>
                <w:szCs w:val="20"/>
              </w:rPr>
            </w:pPr>
            <w:r w:rsidR="00546E4C">
              <w:rPr>
                <w:rFonts w:ascii="Times New Roman" w:hAnsi="Times New Roman"/>
                <w:sz w:val="20"/>
                <w:szCs w:val="20"/>
              </w:rPr>
              <w:t>P:a</w:t>
            </w:r>
          </w:p>
          <w:p w:rsidR="008A3B72" w:rsidRPr="00B83962"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r w:rsidR="002F2409">
              <w:rPr>
                <w:rFonts w:ascii="Times New Roman" w:hAnsi="Times New Roman"/>
                <w:sz w:val="20"/>
                <w:szCs w:val="20"/>
              </w:rPr>
              <w:t>§:28</w:t>
            </w:r>
          </w:p>
          <w:p w:rsidR="002F2409"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w:t>
            </w:r>
            <w:r w:rsidR="007053B0">
              <w:rPr>
                <w:rFonts w:ascii="Times New Roman" w:hAnsi="Times New Roman"/>
                <w:sz w:val="20"/>
                <w:szCs w:val="20"/>
              </w:rPr>
              <w:t xml:space="preserve"> </w:t>
            </w:r>
            <w:r>
              <w:rPr>
                <w:rFonts w:ascii="Times New Roman" w:hAnsi="Times New Roman"/>
                <w:sz w:val="20"/>
                <w:szCs w:val="20"/>
              </w:rPr>
              <w:t>6</w:t>
            </w: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7053B0" w:rsidP="002F77B6">
            <w:pPr>
              <w:bidi w:val="0"/>
              <w:spacing w:after="0" w:line="240" w:lineRule="auto"/>
              <w:suppressOverlap/>
              <w:jc w:val="center"/>
              <w:rPr>
                <w:rFonts w:ascii="Times New Roman" w:hAnsi="Times New Roman"/>
                <w:sz w:val="20"/>
                <w:szCs w:val="20"/>
              </w:rPr>
            </w:pPr>
          </w:p>
          <w:p w:rsidR="007053B0"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452AAE"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14</w:t>
            </w:r>
          </w:p>
          <w:p w:rsidR="00452AAE"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r w:rsidR="00E27C40">
              <w:rPr>
                <w:rFonts w:ascii="Times New Roman" w:hAnsi="Times New Roman"/>
                <w:sz w:val="20"/>
                <w:szCs w:val="20"/>
              </w:rPr>
              <w:t xml:space="preserve">§:1 </w:t>
            </w:r>
          </w:p>
          <w:p w:rsidR="00E27C40"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xml:space="preserve">O:2 </w:t>
            </w:r>
          </w:p>
          <w:p w:rsidR="00452AAE" w:rsidP="002F77B6">
            <w:pPr>
              <w:bidi w:val="0"/>
              <w:spacing w:after="0" w:line="240" w:lineRule="auto"/>
              <w:suppressOverlap/>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8A3B7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20</w:t>
            </w:r>
          </w:p>
          <w:p w:rsidR="008A3B7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w:t>
            </w: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8A3B72" w:rsidRPr="00B83962" w:rsidP="002F77B6">
            <w:pPr>
              <w:bidi w:val="0"/>
              <w:spacing w:after="0" w:line="240" w:lineRule="auto"/>
              <w:suppressOverlap/>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8A3B7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22</w:t>
            </w:r>
          </w:p>
          <w:p w:rsidR="008A3B7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8A3B72"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8A3B72" w:rsidRPr="00B83962" w:rsidP="002F77B6">
            <w:pPr>
              <w:bidi w:val="0"/>
              <w:spacing w:after="0" w:line="240" w:lineRule="auto"/>
              <w:suppressOverlap/>
              <w:jc w:val="both"/>
              <w:rPr>
                <w:rFonts w:ascii="Times New Roman" w:hAnsi="Times New Roman"/>
                <w:color w:val="000000"/>
                <w:sz w:val="20"/>
                <w:szCs w:val="20"/>
              </w:rPr>
            </w:pPr>
          </w:p>
          <w:p w:rsidR="00B83962" w:rsidP="002F77B6">
            <w:pPr>
              <w:bidi w:val="0"/>
              <w:spacing w:after="0" w:line="240" w:lineRule="auto"/>
              <w:suppressOverlap/>
              <w:jc w:val="both"/>
              <w:rPr>
                <w:rFonts w:ascii="Times New Roman" w:hAnsi="Times New Roman"/>
                <w:color w:val="000000"/>
                <w:sz w:val="20"/>
                <w:szCs w:val="20"/>
              </w:rPr>
            </w:pPr>
          </w:p>
          <w:p w:rsidR="0092207F" w:rsidRPr="00B83962" w:rsidP="002F77B6">
            <w:pPr>
              <w:bidi w:val="0"/>
              <w:spacing w:after="0" w:line="240" w:lineRule="auto"/>
              <w:suppressOverlap/>
              <w:jc w:val="both"/>
              <w:rPr>
                <w:rFonts w:ascii="Times New Roman" w:hAnsi="Times New Roman"/>
                <w:color w:val="000000"/>
                <w:sz w:val="20"/>
                <w:szCs w:val="20"/>
              </w:rPr>
            </w:pPr>
            <w:r w:rsidRPr="00B83962" w:rsidR="004D1F5B">
              <w:rPr>
                <w:rFonts w:ascii="Times New Roman" w:hAnsi="Times New Roman"/>
                <w:color w:val="000000"/>
                <w:sz w:val="20"/>
                <w:szCs w:val="20"/>
              </w:rPr>
              <w:t xml:space="preserve">Ak obvinený, jeho zákonný zástupca, </w:t>
            </w:r>
            <w:r w:rsidRPr="00690BEF" w:rsidR="007857CC">
              <w:rPr>
                <w:rFonts w:ascii="Times New Roman" w:hAnsi="Times New Roman"/>
                <w:b/>
                <w:color w:val="000000"/>
                <w:sz w:val="20"/>
                <w:szCs w:val="20"/>
              </w:rPr>
              <w:t>podozrivá osoba</w:t>
            </w:r>
            <w:r w:rsidR="007857CC">
              <w:rPr>
                <w:rFonts w:ascii="Times New Roman" w:hAnsi="Times New Roman"/>
                <w:color w:val="000000"/>
                <w:sz w:val="20"/>
                <w:szCs w:val="20"/>
              </w:rPr>
              <w:t xml:space="preserve">, </w:t>
            </w:r>
            <w:r w:rsidRPr="00B83962" w:rsidR="004D1F5B">
              <w:rPr>
                <w:rFonts w:ascii="Times New Roman" w:hAnsi="Times New Roman"/>
                <w:color w:val="000000"/>
                <w:sz w:val="20"/>
                <w:szCs w:val="20"/>
              </w:rPr>
              <w:t>poškodený, zúčastnená osoba alebo svedok vyhlási, že neovláda jazyk, v ktorom sa konanie vedie, má právo na tlmočníka a prekladateľa.</w:t>
            </w:r>
            <w:r w:rsidR="00207B4C">
              <w:rPr>
                <w:rFonts w:ascii="Times New Roman" w:hAnsi="Times New Roman"/>
                <w:color w:val="000000"/>
                <w:sz w:val="20"/>
                <w:szCs w:val="20"/>
              </w:rPr>
              <w:t xml:space="preserve"> </w:t>
            </w:r>
          </w:p>
          <w:p w:rsidR="00D2006B" w:rsidRPr="00B83962" w:rsidP="002F77B6">
            <w:pPr>
              <w:bidi w:val="0"/>
              <w:spacing w:after="0" w:line="240" w:lineRule="auto"/>
              <w:suppressOverlap/>
              <w:jc w:val="both"/>
              <w:rPr>
                <w:rFonts w:ascii="Times New Roman" w:hAnsi="Times New Roman"/>
                <w:color w:val="000000"/>
                <w:sz w:val="20"/>
                <w:szCs w:val="20"/>
              </w:rPr>
            </w:pPr>
          </w:p>
          <w:p w:rsidR="00702E33" w:rsidRPr="00B83962" w:rsidP="002F77B6">
            <w:pPr>
              <w:bidi w:val="0"/>
              <w:spacing w:after="0" w:line="240" w:lineRule="auto"/>
              <w:suppressOverlap/>
              <w:jc w:val="both"/>
              <w:rPr>
                <w:rFonts w:ascii="Times New Roman" w:hAnsi="Times New Roman"/>
                <w:color w:val="000000"/>
                <w:sz w:val="20"/>
                <w:szCs w:val="20"/>
              </w:rPr>
            </w:pPr>
          </w:p>
          <w:p w:rsidR="00702E33" w:rsidRPr="00B83962" w:rsidP="002F77B6">
            <w:pPr>
              <w:bidi w:val="0"/>
              <w:spacing w:after="0" w:line="240" w:lineRule="auto"/>
              <w:suppressOverlap/>
              <w:jc w:val="both"/>
              <w:rPr>
                <w:rFonts w:ascii="Times New Roman" w:hAnsi="Times New Roman"/>
                <w:color w:val="000000"/>
                <w:sz w:val="20"/>
                <w:szCs w:val="20"/>
              </w:rPr>
            </w:pPr>
          </w:p>
          <w:p w:rsidR="00702E33" w:rsidRPr="00B83962" w:rsidP="002F77B6">
            <w:pPr>
              <w:bidi w:val="0"/>
              <w:spacing w:after="0" w:line="240" w:lineRule="auto"/>
              <w:suppressOverlap/>
              <w:jc w:val="both"/>
              <w:rPr>
                <w:rFonts w:ascii="Times New Roman" w:hAnsi="Times New Roman"/>
                <w:color w:val="000000"/>
                <w:sz w:val="20"/>
                <w:szCs w:val="20"/>
              </w:rPr>
            </w:pPr>
          </w:p>
          <w:p w:rsidR="00702E33" w:rsidRPr="00B83962" w:rsidP="002F77B6">
            <w:pPr>
              <w:bidi w:val="0"/>
              <w:spacing w:after="0" w:line="240" w:lineRule="auto"/>
              <w:suppressOverlap/>
              <w:jc w:val="both"/>
              <w:rPr>
                <w:rFonts w:ascii="Times New Roman" w:hAnsi="Times New Roman"/>
                <w:color w:val="000000"/>
                <w:sz w:val="20"/>
                <w:szCs w:val="20"/>
              </w:rPr>
            </w:pPr>
          </w:p>
          <w:p w:rsidR="00702E33" w:rsidRPr="00B83962" w:rsidP="002F77B6">
            <w:pPr>
              <w:bidi w:val="0"/>
              <w:spacing w:after="0" w:line="240" w:lineRule="auto"/>
              <w:suppressOverlap/>
              <w:jc w:val="both"/>
              <w:rPr>
                <w:rFonts w:ascii="Times New Roman" w:hAnsi="Times New Roman"/>
                <w:color w:val="000000"/>
                <w:sz w:val="20"/>
                <w:szCs w:val="20"/>
              </w:rPr>
            </w:pPr>
          </w:p>
          <w:p w:rsidR="00702E33" w:rsidRPr="00B83962" w:rsidP="002F77B6">
            <w:pPr>
              <w:bidi w:val="0"/>
              <w:spacing w:after="0" w:line="240" w:lineRule="auto"/>
              <w:suppressOverlap/>
              <w:jc w:val="both"/>
              <w:rPr>
                <w:rFonts w:ascii="Times New Roman" w:hAnsi="Times New Roman"/>
                <w:color w:val="000000"/>
                <w:sz w:val="20"/>
                <w:szCs w:val="20"/>
              </w:rPr>
            </w:pPr>
          </w:p>
          <w:p w:rsidR="00067BF2" w:rsidP="002F77B6">
            <w:pPr>
              <w:bidi w:val="0"/>
              <w:spacing w:after="0" w:line="240" w:lineRule="auto"/>
              <w:suppressOverlap/>
              <w:jc w:val="both"/>
              <w:rPr>
                <w:rFonts w:ascii="Times New Roman" w:hAnsi="Times New Roman"/>
                <w:color w:val="000000"/>
                <w:sz w:val="20"/>
                <w:szCs w:val="20"/>
              </w:rPr>
            </w:pPr>
          </w:p>
          <w:p w:rsidR="00067BF2" w:rsidP="002F77B6">
            <w:pPr>
              <w:bidi w:val="0"/>
              <w:spacing w:after="0" w:line="240" w:lineRule="auto"/>
              <w:suppressOverlap/>
              <w:jc w:val="both"/>
              <w:rPr>
                <w:rFonts w:ascii="Times New Roman" w:hAnsi="Times New Roman"/>
                <w:color w:val="000000"/>
                <w:sz w:val="20"/>
                <w:szCs w:val="20"/>
              </w:rPr>
            </w:pPr>
          </w:p>
          <w:p w:rsidR="00067BF2" w:rsidP="002F77B6">
            <w:pPr>
              <w:bidi w:val="0"/>
              <w:spacing w:after="0" w:line="240" w:lineRule="auto"/>
              <w:suppressOverlap/>
              <w:jc w:val="both"/>
              <w:rPr>
                <w:rFonts w:ascii="Times New Roman" w:hAnsi="Times New Roman"/>
                <w:color w:val="000000"/>
                <w:sz w:val="20"/>
                <w:szCs w:val="20"/>
              </w:rPr>
            </w:pPr>
          </w:p>
          <w:p w:rsidR="00D2006B" w:rsidRPr="00690BEF" w:rsidP="002F77B6">
            <w:pPr>
              <w:bidi w:val="0"/>
              <w:spacing w:after="0" w:line="240" w:lineRule="auto"/>
              <w:suppressOverlap/>
              <w:jc w:val="both"/>
              <w:rPr>
                <w:rFonts w:ascii="Times New Roman" w:hAnsi="Times New Roman"/>
                <w:b/>
                <w:color w:val="000000"/>
                <w:sz w:val="20"/>
                <w:szCs w:val="20"/>
              </w:rPr>
            </w:pPr>
            <w:r w:rsidRPr="00690BEF" w:rsidR="00207B4C">
              <w:rPr>
                <w:rFonts w:ascii="Times New Roman" w:hAnsi="Times New Roman"/>
                <w:b/>
                <w:color w:val="000000"/>
                <w:sz w:val="20"/>
                <w:szCs w:val="20"/>
              </w:rPr>
              <w:t>Ak obvinený využije svoje právo podľa § 2 ods. 20, pribratý tlmočník pretlmočí na jeho žiadosť aj jeho poradu s obhajcom v priebehu alebo v priamej súvislosti s procesným úkonom, s podaním opravného prostriedku alebo s inými procesnými</w:t>
            </w:r>
            <w:r w:rsidRPr="00207B4C" w:rsidR="00207B4C">
              <w:rPr>
                <w:rFonts w:ascii="Times New Roman" w:hAnsi="Times New Roman"/>
                <w:color w:val="000000"/>
                <w:sz w:val="20"/>
                <w:szCs w:val="20"/>
              </w:rPr>
              <w:t xml:space="preserve"> </w:t>
            </w:r>
            <w:r w:rsidRPr="00690BEF" w:rsidR="00207B4C">
              <w:rPr>
                <w:rFonts w:ascii="Times New Roman" w:hAnsi="Times New Roman"/>
                <w:b/>
                <w:color w:val="000000"/>
                <w:sz w:val="20"/>
                <w:szCs w:val="20"/>
              </w:rPr>
              <w:t>podaniami.</w:t>
            </w:r>
          </w:p>
          <w:p w:rsidR="007857CC" w:rsidP="002F77B6">
            <w:pPr>
              <w:bidi w:val="0"/>
              <w:spacing w:after="0" w:line="240" w:lineRule="auto"/>
              <w:suppressOverlap/>
              <w:jc w:val="both"/>
              <w:rPr>
                <w:rFonts w:ascii="Times New Roman" w:hAnsi="Times New Roman"/>
                <w:color w:val="000000"/>
                <w:sz w:val="20"/>
                <w:szCs w:val="20"/>
              </w:rPr>
            </w:pPr>
          </w:p>
          <w:p w:rsidR="007857CC" w:rsidRPr="00B83962" w:rsidP="002F77B6">
            <w:pPr>
              <w:bidi w:val="0"/>
              <w:spacing w:after="0" w:line="240" w:lineRule="auto"/>
              <w:suppressOverlap/>
              <w:jc w:val="both"/>
              <w:rPr>
                <w:rFonts w:ascii="Times New Roman" w:hAnsi="Times New Roman"/>
                <w:color w:val="000000"/>
                <w:sz w:val="20"/>
                <w:szCs w:val="20"/>
              </w:rPr>
            </w:pPr>
          </w:p>
          <w:p w:rsidR="00D2006B" w:rsidRPr="00B83962" w:rsidP="002F77B6">
            <w:pPr>
              <w:bidi w:val="0"/>
              <w:spacing w:after="0" w:line="240" w:lineRule="auto"/>
              <w:suppressOverlap/>
              <w:jc w:val="both"/>
              <w:rPr>
                <w:rFonts w:ascii="Times New Roman" w:hAnsi="Times New Roman"/>
                <w:sz w:val="20"/>
                <w:szCs w:val="20"/>
              </w:rPr>
            </w:pPr>
          </w:p>
          <w:p w:rsidR="007857CC" w:rsidP="002F77B6">
            <w:pPr>
              <w:bidi w:val="0"/>
              <w:spacing w:after="0" w:line="240" w:lineRule="auto"/>
              <w:suppressOverlap/>
              <w:jc w:val="both"/>
              <w:rPr>
                <w:rFonts w:ascii="Times New Roman" w:hAnsi="Times New Roman"/>
                <w:color w:val="000000"/>
                <w:sz w:val="20"/>
                <w:szCs w:val="20"/>
              </w:rPr>
            </w:pPr>
          </w:p>
          <w:p w:rsidR="007857CC" w:rsidP="002F77B6">
            <w:pPr>
              <w:bidi w:val="0"/>
              <w:spacing w:after="0" w:line="240" w:lineRule="auto"/>
              <w:suppressOverlap/>
              <w:jc w:val="both"/>
              <w:rPr>
                <w:rFonts w:ascii="Times New Roman" w:hAnsi="Times New Roman"/>
                <w:color w:val="000000"/>
                <w:sz w:val="20"/>
                <w:szCs w:val="20"/>
              </w:rPr>
            </w:pPr>
          </w:p>
          <w:p w:rsidR="007857CC" w:rsidP="002F77B6">
            <w:pPr>
              <w:bidi w:val="0"/>
              <w:spacing w:after="0" w:line="240" w:lineRule="auto"/>
              <w:suppressOverlap/>
              <w:jc w:val="both"/>
              <w:rPr>
                <w:rFonts w:ascii="Times New Roman" w:hAnsi="Times New Roman"/>
                <w:color w:val="000000"/>
                <w:sz w:val="20"/>
                <w:szCs w:val="20"/>
              </w:rPr>
            </w:pPr>
          </w:p>
          <w:p w:rsidR="007857CC" w:rsidP="002F77B6">
            <w:pPr>
              <w:bidi w:val="0"/>
              <w:spacing w:after="0" w:line="240" w:lineRule="auto"/>
              <w:suppressOverlap/>
              <w:jc w:val="both"/>
              <w:rPr>
                <w:rFonts w:ascii="Times New Roman" w:hAnsi="Times New Roman"/>
                <w:color w:val="000000"/>
                <w:sz w:val="20"/>
                <w:szCs w:val="20"/>
              </w:rPr>
            </w:pPr>
          </w:p>
          <w:p w:rsidR="007857CC" w:rsidP="002F77B6">
            <w:pPr>
              <w:bidi w:val="0"/>
              <w:spacing w:after="0" w:line="240" w:lineRule="auto"/>
              <w:suppressOverlap/>
              <w:jc w:val="both"/>
              <w:rPr>
                <w:rFonts w:ascii="Times New Roman" w:hAnsi="Times New Roman"/>
                <w:color w:val="000000"/>
                <w:sz w:val="20"/>
                <w:szCs w:val="20"/>
              </w:rPr>
            </w:pPr>
          </w:p>
          <w:p w:rsidR="00067BF2" w:rsidP="002F77B6">
            <w:pPr>
              <w:bidi w:val="0"/>
              <w:spacing w:after="0" w:line="240" w:lineRule="auto"/>
              <w:suppressOverlap/>
              <w:jc w:val="both"/>
              <w:rPr>
                <w:rFonts w:ascii="Times New Roman" w:hAnsi="Times New Roman"/>
                <w:color w:val="000000"/>
                <w:sz w:val="20"/>
                <w:szCs w:val="20"/>
              </w:rPr>
            </w:pPr>
          </w:p>
          <w:p w:rsidR="00172718"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Tlmočník je aj</w:t>
            </w:r>
          </w:p>
          <w:p w:rsidR="00172718"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a) tlmočník posunkovej reči nepočujúcich,</w:t>
            </w:r>
            <w:r w:rsidRPr="00B83962">
              <w:rPr>
                <w:rFonts w:ascii="Times New Roman" w:hAnsi="Times New Roman"/>
                <w:color w:val="000000"/>
                <w:sz w:val="20"/>
                <w:szCs w:val="20"/>
                <w:vertAlign w:val="superscript"/>
              </w:rPr>
              <w:t>13)</w:t>
            </w:r>
            <w:r w:rsidRPr="00B83962">
              <w:rPr>
                <w:rFonts w:ascii="Times New Roman" w:hAnsi="Times New Roman"/>
                <w:color w:val="000000"/>
                <w:sz w:val="20"/>
                <w:szCs w:val="20"/>
              </w:rPr>
              <w:br/>
              <w:t>b) artikulačný tlmočník, ktorý využívaním svojich špecifických schopností, zručností a skúseností umožňuje za upravených podmienok jednosmernú alebo obojsmernú komunikáciu pre sluchovo postihnutú osobu, ktorá neovláda posunkovú reč a nepočuje hovorenú reč, a</w:t>
            </w:r>
          </w:p>
          <w:p w:rsidR="00172718"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c) tlmočník pre hluchoslepé osoby, ktorý</w:t>
            </w:r>
          </w:p>
          <w:p w:rsidR="008A3B72" w:rsidRPr="00B83962" w:rsidP="002F77B6">
            <w:pPr>
              <w:bidi w:val="0"/>
              <w:spacing w:after="0" w:line="240" w:lineRule="auto"/>
              <w:suppressOverlap/>
              <w:jc w:val="both"/>
              <w:rPr>
                <w:rFonts w:ascii="Times New Roman" w:hAnsi="Times New Roman"/>
                <w:color w:val="000000"/>
                <w:sz w:val="20"/>
                <w:szCs w:val="20"/>
              </w:rPr>
            </w:pPr>
            <w:r w:rsidRPr="00B83962" w:rsidR="00172718">
              <w:rPr>
                <w:rFonts w:ascii="Times New Roman" w:hAnsi="Times New Roman"/>
                <w:color w:val="000000"/>
                <w:sz w:val="20"/>
                <w:szCs w:val="20"/>
              </w:rPr>
              <w:t>využívaním svojich špecifických schopností, zručností a skúseností umožňuje komunikáciu s osobou, ktorá má kombinované postihnutie zraku a sluchu.</w:t>
            </w:r>
          </w:p>
          <w:p w:rsidR="008A3B72" w:rsidRPr="00B83962"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Pr="002F77B6" w:rsidR="002F77B6">
              <w:rPr>
                <w:rFonts w:ascii="Times New Roman" w:hAnsi="Times New Roman"/>
                <w:color w:val="000000"/>
                <w:sz w:val="20"/>
                <w:szCs w:val="20"/>
              </w:rPr>
              <w:t xml:space="preserve">Ak obvinený, jeho zákonný zástupca, </w:t>
            </w:r>
            <w:r w:rsidRPr="000871BB" w:rsidR="002F77B6">
              <w:rPr>
                <w:rFonts w:ascii="Times New Roman" w:hAnsi="Times New Roman"/>
                <w:b/>
                <w:color w:val="000000"/>
                <w:sz w:val="20"/>
                <w:szCs w:val="20"/>
              </w:rPr>
              <w:t>podozrivá osoba</w:t>
            </w:r>
            <w:r w:rsidRPr="002F77B6" w:rsidR="002F77B6">
              <w:rPr>
                <w:rFonts w:ascii="Times New Roman" w:hAnsi="Times New Roman"/>
                <w:color w:val="000000"/>
                <w:sz w:val="20"/>
                <w:szCs w:val="20"/>
              </w:rPr>
              <w:t>, poškodený, zúčastnená osoba alebo svedok vyhlási, že neovláda jazyk, v ktorom sa konanie vedie, má právo na tlmočníka a prekladateľa.</w:t>
            </w:r>
          </w:p>
          <w:p w:rsidR="00067BF2" w:rsidP="002F77B6">
            <w:pPr>
              <w:bidi w:val="0"/>
              <w:spacing w:after="0" w:line="240" w:lineRule="auto"/>
              <w:suppressOverlap/>
              <w:jc w:val="both"/>
              <w:rPr>
                <w:rFonts w:ascii="ms sans serif" w:hAnsi="ms sans serif"/>
                <w:color w:val="000000"/>
                <w:sz w:val="20"/>
                <w:szCs w:val="20"/>
              </w:rPr>
            </w:pPr>
          </w:p>
          <w:p w:rsidR="00067BF2" w:rsidP="002F77B6">
            <w:pPr>
              <w:bidi w:val="0"/>
              <w:spacing w:after="0" w:line="240" w:lineRule="auto"/>
              <w:suppressOverlap/>
              <w:jc w:val="both"/>
              <w:rPr>
                <w:rFonts w:ascii="ms sans serif" w:hAnsi="ms sans serif"/>
                <w:color w:val="000000"/>
                <w:sz w:val="20"/>
                <w:szCs w:val="20"/>
              </w:rPr>
            </w:pPr>
          </w:p>
          <w:p w:rsidR="00067BF2" w:rsidP="002F77B6">
            <w:pPr>
              <w:bidi w:val="0"/>
              <w:spacing w:after="0" w:line="240" w:lineRule="auto"/>
              <w:suppressOverlap/>
              <w:jc w:val="both"/>
              <w:rPr>
                <w:rFonts w:ascii="ms sans serif" w:hAnsi="ms sans serif"/>
                <w:color w:val="000000"/>
                <w:sz w:val="20"/>
                <w:szCs w:val="20"/>
              </w:rPr>
            </w:pPr>
          </w:p>
          <w:p w:rsidR="00067BF2" w:rsidP="002F77B6">
            <w:pPr>
              <w:bidi w:val="0"/>
              <w:spacing w:after="0" w:line="240" w:lineRule="auto"/>
              <w:suppressOverlap/>
              <w:jc w:val="both"/>
              <w:rPr>
                <w:rFonts w:ascii="ms sans serif" w:hAnsi="ms sans serif"/>
                <w:color w:val="000000"/>
                <w:sz w:val="20"/>
                <w:szCs w:val="20"/>
              </w:rPr>
            </w:pPr>
          </w:p>
          <w:p w:rsidR="00067BF2" w:rsidP="002F77B6">
            <w:pPr>
              <w:bidi w:val="0"/>
              <w:spacing w:after="0" w:line="240" w:lineRule="auto"/>
              <w:suppressOverlap/>
              <w:jc w:val="both"/>
              <w:rPr>
                <w:rFonts w:ascii="ms sans serif" w:hAnsi="ms sans serif"/>
                <w:color w:val="000000"/>
                <w:sz w:val="20"/>
                <w:szCs w:val="20"/>
              </w:rPr>
            </w:pPr>
          </w:p>
          <w:p w:rsidR="004B29B6" w:rsidP="002F77B6">
            <w:pPr>
              <w:bidi w:val="0"/>
              <w:spacing w:after="0" w:line="240" w:lineRule="auto"/>
              <w:suppressOverlap/>
              <w:jc w:val="both"/>
              <w:rPr>
                <w:rFonts w:ascii="ms sans serif" w:hAnsi="ms sans serif"/>
                <w:color w:val="000000"/>
                <w:sz w:val="20"/>
                <w:szCs w:val="20"/>
              </w:rPr>
            </w:pPr>
          </w:p>
          <w:p w:rsidR="004B29B6" w:rsidP="002F77B6">
            <w:pPr>
              <w:bidi w:val="0"/>
              <w:spacing w:after="0" w:line="240" w:lineRule="auto"/>
              <w:suppressOverlap/>
              <w:jc w:val="both"/>
              <w:rPr>
                <w:rFonts w:ascii="ms sans serif" w:hAnsi="ms sans serif"/>
                <w:color w:val="000000"/>
                <w:sz w:val="20"/>
                <w:szCs w:val="20"/>
              </w:rPr>
            </w:pPr>
          </w:p>
          <w:p w:rsidR="002F77B6" w:rsidP="002F77B6">
            <w:pPr>
              <w:bidi w:val="0"/>
              <w:spacing w:after="0" w:line="240" w:lineRule="auto"/>
              <w:suppressOverlap/>
              <w:jc w:val="both"/>
              <w:rPr>
                <w:rFonts w:ascii="ms sans serif" w:hAnsi="ms sans serif"/>
                <w:color w:val="000000"/>
                <w:sz w:val="20"/>
                <w:szCs w:val="20"/>
              </w:rPr>
            </w:pPr>
          </w:p>
          <w:p w:rsidR="002F77B6" w:rsidP="002F77B6">
            <w:pPr>
              <w:bidi w:val="0"/>
              <w:spacing w:after="0" w:line="240" w:lineRule="auto"/>
              <w:suppressOverlap/>
              <w:jc w:val="both"/>
              <w:rPr>
                <w:rFonts w:ascii="ms sans serif" w:hAnsi="ms sans serif"/>
                <w:color w:val="000000"/>
                <w:sz w:val="20"/>
                <w:szCs w:val="20"/>
              </w:rPr>
            </w:pPr>
          </w:p>
          <w:p w:rsidR="004B29B6" w:rsidRPr="000871BB" w:rsidP="002F77B6">
            <w:pPr>
              <w:bidi w:val="0"/>
              <w:spacing w:after="0" w:line="240" w:lineRule="auto"/>
              <w:suppressOverlap/>
              <w:jc w:val="both"/>
              <w:rPr>
                <w:rFonts w:ascii="ms sans serif" w:hAnsi="ms sans serif"/>
                <w:b/>
                <w:color w:val="000000"/>
                <w:sz w:val="20"/>
                <w:szCs w:val="20"/>
              </w:rPr>
            </w:pPr>
            <w:r w:rsidRPr="000871BB" w:rsidR="007053B0">
              <w:rPr>
                <w:rFonts w:ascii="ms sans serif" w:hAnsi="ms sans serif"/>
                <w:b/>
                <w:color w:val="000000"/>
                <w:sz w:val="20"/>
                <w:szCs w:val="20"/>
              </w:rPr>
              <w:t xml:space="preserve">Tlmočník sa priberie aj v prípade,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 </w:t>
            </w:r>
          </w:p>
          <w:p w:rsidR="00C5600A" w:rsidP="002F77B6">
            <w:pPr>
              <w:bidi w:val="0"/>
              <w:spacing w:after="0" w:line="240" w:lineRule="auto"/>
              <w:suppressOverlap/>
              <w:jc w:val="both"/>
              <w:rPr>
                <w:ins w:id="15" w:author="richard.sviezeny" w:date="2013-07-11T12:15:00Z"/>
                <w:rFonts w:ascii="ms sans serif" w:hAnsi="ms sans serif"/>
                <w:color w:val="000000"/>
                <w:sz w:val="20"/>
                <w:szCs w:val="20"/>
              </w:rPr>
            </w:pPr>
          </w:p>
          <w:p w:rsidR="00C5600A" w:rsidP="002F77B6">
            <w:pPr>
              <w:bidi w:val="0"/>
              <w:spacing w:after="0" w:line="240" w:lineRule="auto"/>
              <w:suppressOverlap/>
              <w:jc w:val="both"/>
              <w:rPr>
                <w:ins w:id="16" w:author="richard.sviezeny" w:date="2013-07-11T12:15:00Z"/>
                <w:rFonts w:ascii="ms sans serif" w:hAnsi="ms sans serif"/>
                <w:color w:val="000000"/>
                <w:sz w:val="20"/>
                <w:szCs w:val="20"/>
              </w:rPr>
            </w:pPr>
          </w:p>
          <w:p w:rsidR="00C5600A" w:rsidP="002F77B6">
            <w:pPr>
              <w:bidi w:val="0"/>
              <w:spacing w:after="0" w:line="240" w:lineRule="auto"/>
              <w:suppressOverlap/>
              <w:jc w:val="both"/>
              <w:rPr>
                <w:rFonts w:ascii="ms sans serif" w:hAnsi="ms sans serif"/>
                <w:color w:val="000000"/>
                <w:sz w:val="20"/>
                <w:szCs w:val="20"/>
              </w:rPr>
            </w:pPr>
          </w:p>
          <w:p w:rsidR="007053B0" w:rsidP="002F77B6">
            <w:pPr>
              <w:bidi w:val="0"/>
              <w:spacing w:after="0" w:line="240" w:lineRule="auto"/>
              <w:suppressOverlap/>
              <w:jc w:val="both"/>
              <w:rPr>
                <w:ins w:id="17" w:author="richard.sviezeny" w:date="2013-07-11T12:15:00Z"/>
                <w:rFonts w:ascii="ms sans serif" w:hAnsi="ms sans serif"/>
                <w:color w:val="000000"/>
                <w:sz w:val="20"/>
                <w:szCs w:val="20"/>
              </w:rPr>
            </w:pPr>
          </w:p>
          <w:p w:rsidR="00E61A19"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rsidR="00E61A19"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br/>
              <w:t>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E61A19" w:rsidP="002F77B6">
            <w:pPr>
              <w:bidi w:val="0"/>
              <w:spacing w:after="0" w:line="240" w:lineRule="auto"/>
              <w:suppressOverlap/>
              <w:jc w:val="both"/>
              <w:rPr>
                <w:rFonts w:ascii="ms sans serif" w:hAnsi="ms sans serif"/>
                <w:color w:val="000000"/>
                <w:sz w:val="20"/>
                <w:szCs w:val="20"/>
              </w:rPr>
            </w:pPr>
          </w:p>
          <w:p w:rsidR="008A3B72" w:rsidP="002F77B6">
            <w:pPr>
              <w:bidi w:val="0"/>
              <w:spacing w:after="0" w:line="240" w:lineRule="auto"/>
              <w:suppressOverlap/>
              <w:jc w:val="both"/>
              <w:rPr>
                <w:rFonts w:ascii="ms sans serif" w:hAnsi="ms sans serif"/>
                <w:color w:val="000000"/>
                <w:sz w:val="20"/>
                <w:szCs w:val="20"/>
              </w:rPr>
            </w:pPr>
            <w:r w:rsidR="00080450">
              <w:rPr>
                <w:rFonts w:ascii="ms sans serif" w:hAnsi="ms sans serif"/>
                <w:color w:val="000000"/>
                <w:sz w:val="20"/>
                <w:szCs w:val="20"/>
              </w:rPr>
              <w:t>O každom úkone trestného konania sa spíše, a to spravidla pri úkone alebo bezprostredne po ňom, zápisnica, ktorá musí obsahovať</w:t>
            </w:r>
          </w:p>
          <w:p w:rsidR="00080450" w:rsidRPr="00B83962"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00080450">
              <w:rPr>
                <w:rFonts w:ascii="ms sans serif" w:hAnsi="ms sans serif"/>
                <w:color w:val="000000"/>
                <w:sz w:val="20"/>
                <w:szCs w:val="20"/>
              </w:rPr>
              <w:t>f) námietky strán alebo vypočúvaných osôb proti obsahu zápisnice.</w:t>
            </w:r>
          </w:p>
          <w:p w:rsidR="008A3B72" w:rsidRPr="00B83962"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00080450">
              <w:rPr>
                <w:rFonts w:ascii="ms sans serif" w:hAnsi="ms sans serif"/>
                <w:color w:val="000000"/>
                <w:sz w:val="20"/>
                <w:szCs w:val="20"/>
              </w:rPr>
              <w:t>O oprave, doplnení a námietkach proti záznamu alebo proti zápisnici rozhodne orgán, o ktorého záznam alebo zápisnicu ide.</w:t>
            </w:r>
          </w:p>
          <w:p w:rsidR="008A3B72" w:rsidRPr="00B83962"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003F0C00">
              <w:rPr>
                <w:rFonts w:ascii="ms sans serif" w:hAnsi="ms sans serif"/>
                <w:color w:val="000000"/>
                <w:sz w:val="20"/>
                <w:szCs w:val="20"/>
              </w:rPr>
              <w:t>Zápisnicu o výsluchu, ktorý sa vykonal bez pribratia zapisovateľa, treba obvinenému pred podpisom prečítať alebo na prečítanie predložiť v prítomnosti nezúčastnenej osoby. Ak má obvinený proti obsahu zápisnice námietky, treba ich prejednať  v prítomnosti pribranej osoby a výsledok prejednania zahrnúť do zápisnice.</w:t>
            </w:r>
          </w:p>
          <w:p w:rsidR="008A3B72" w:rsidRPr="00B83962" w:rsidP="002F77B6">
            <w:pPr>
              <w:bidi w:val="0"/>
              <w:spacing w:after="0" w:line="240" w:lineRule="auto"/>
              <w:suppressOverlap/>
              <w:jc w:val="both"/>
              <w:rPr>
                <w:rFonts w:ascii="Times New Roman" w:hAnsi="Times New Roman"/>
                <w:color w:val="000000"/>
                <w:sz w:val="20"/>
                <w:szCs w:val="20"/>
              </w:rPr>
            </w:pPr>
          </w:p>
          <w:p w:rsidR="003F0C00"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Opravným prostriedkom proti uzneseniu je sťažnosť.</w:t>
              <w:br/>
              <w:br/>
              <w:t>Sťažnosťou možno napadnúť každé uznesenie policajta okrem uznesenia o začatí trestného stíhania. Uznesenie súdu alebo prokurátora možno sťažnosťou napadnúť len v tých prípadoch, v ktorých to zákon výslovne pripúšťa, a ak rozhoduje vo veci v prvom stupni.</w:t>
            </w:r>
          </w:p>
          <w:p w:rsidR="003F0C00" w:rsidP="002F77B6">
            <w:pPr>
              <w:bidi w:val="0"/>
              <w:spacing w:after="0" w:line="240" w:lineRule="auto"/>
              <w:suppressOverlap/>
              <w:jc w:val="both"/>
              <w:rPr>
                <w:rFonts w:ascii="ms sans serif" w:hAnsi="ms sans serif"/>
                <w:color w:val="000000"/>
                <w:sz w:val="20"/>
                <w:szCs w:val="20"/>
              </w:rPr>
            </w:pPr>
          </w:p>
          <w:p w:rsidR="00A86ACE" w:rsidRPr="00A86ACE" w:rsidP="00A86ACE">
            <w:pPr>
              <w:bidi w:val="0"/>
              <w:spacing w:after="0" w:line="240" w:lineRule="auto"/>
              <w:suppressOverlap/>
              <w:jc w:val="both"/>
              <w:rPr>
                <w:rFonts w:ascii="ms sans serif" w:hAnsi="ms sans serif"/>
                <w:color w:val="000000"/>
                <w:sz w:val="20"/>
                <w:szCs w:val="20"/>
              </w:rPr>
            </w:pPr>
            <w:r w:rsidRPr="00A86ACE">
              <w:rPr>
                <w:rFonts w:ascii="ms sans serif" w:hAnsi="ms sans serif"/>
                <w:color w:val="000000"/>
                <w:sz w:val="20"/>
                <w:szCs w:val="20"/>
              </w:rPr>
              <w:t>Uznesenie možno napadnúť pre</w:t>
            </w:r>
          </w:p>
          <w:p w:rsidR="00A86ACE" w:rsidP="00A86ACE">
            <w:pPr>
              <w:bidi w:val="0"/>
              <w:spacing w:after="0" w:line="240" w:lineRule="auto"/>
              <w:suppressOverlap/>
              <w:jc w:val="both"/>
              <w:rPr>
                <w:rFonts w:ascii="ms sans serif" w:hAnsi="ms sans serif"/>
                <w:color w:val="000000"/>
                <w:sz w:val="20"/>
                <w:szCs w:val="20"/>
              </w:rPr>
            </w:pPr>
            <w:r w:rsidRPr="00A86ACE">
              <w:rPr>
                <w:rFonts w:ascii="ms sans serif" w:hAnsi="ms sans serif"/>
                <w:color w:val="000000"/>
                <w:sz w:val="20"/>
                <w:szCs w:val="20"/>
              </w:rPr>
              <w:t>c) porušenie ustanovení o konaní, ktoré uzneseniu predchádzalo, ak toto porušenie mohlo spôsobiť nesprávnosť niektorého výroku uznesenia.</w:t>
            </w:r>
          </w:p>
          <w:p w:rsidR="00A86ACE" w:rsidP="002F77B6">
            <w:pPr>
              <w:bidi w:val="0"/>
              <w:spacing w:after="0" w:line="240" w:lineRule="auto"/>
              <w:suppressOverlap/>
              <w:jc w:val="both"/>
              <w:rPr>
                <w:rFonts w:ascii="ms sans serif" w:hAnsi="ms sans serif"/>
                <w:color w:val="000000"/>
                <w:sz w:val="20"/>
                <w:szCs w:val="20"/>
              </w:rPr>
            </w:pPr>
          </w:p>
          <w:p w:rsidR="00A86ACE" w:rsidP="002F77B6">
            <w:pPr>
              <w:bidi w:val="0"/>
              <w:spacing w:after="0" w:line="240" w:lineRule="auto"/>
              <w:suppressOverlap/>
              <w:jc w:val="both"/>
              <w:rPr>
                <w:rFonts w:ascii="ms sans serif" w:hAnsi="ms sans serif"/>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00E61A19">
              <w:rPr>
                <w:rFonts w:ascii="ms sans serif" w:hAnsi="ms sans serif"/>
                <w:color w:val="000000"/>
                <w:sz w:val="20"/>
                <w:szCs w:val="20"/>
              </w:rPr>
              <w:t>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8A3B72" w:rsidRPr="00B83962" w:rsidP="002F77B6">
            <w:pPr>
              <w:bidi w:val="0"/>
              <w:spacing w:after="0" w:line="240" w:lineRule="auto"/>
              <w:suppressOverlap/>
              <w:jc w:val="both"/>
              <w:rPr>
                <w:rFonts w:ascii="Times New Roman" w:hAnsi="Times New Roman"/>
                <w:color w:val="000000"/>
                <w:sz w:val="20"/>
                <w:szCs w:val="20"/>
              </w:rPr>
            </w:pPr>
          </w:p>
          <w:p w:rsidR="008A3B72" w:rsidP="002F77B6">
            <w:pPr>
              <w:bidi w:val="0"/>
              <w:spacing w:after="0" w:line="240" w:lineRule="auto"/>
              <w:suppressOverlap/>
              <w:jc w:val="both"/>
              <w:rPr>
                <w:rFonts w:ascii="Times New Roman" w:hAnsi="Times New Roman"/>
                <w:color w:val="000000"/>
                <w:sz w:val="20"/>
                <w:szCs w:val="20"/>
              </w:rPr>
            </w:pPr>
            <w:r w:rsidRPr="00546E4C" w:rsidR="00546E4C">
              <w:rPr>
                <w:rFonts w:ascii="Times New Roman" w:hAnsi="Times New Roman"/>
                <w:color w:val="000000"/>
                <w:sz w:val="20"/>
                <w:szCs w:val="20"/>
              </w:rPr>
              <w:t>Strany môžu namietať spôsob vykonávania výsluchu, najmä môžu namietať prípustnosť otázky položenej vypočúvajúcim.</w:t>
            </w:r>
          </w:p>
          <w:p w:rsidR="00546E4C" w:rsidRPr="00B83962"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Pr="00546E4C" w:rsidR="00546E4C">
              <w:rPr>
                <w:rFonts w:ascii="Times New Roman" w:hAnsi="Times New Roman"/>
                <w:color w:val="000000"/>
                <w:sz w:val="20"/>
                <w:szCs w:val="20"/>
              </w:rPr>
              <w:t>Opravným prostriedkom proti rozsudku súdu prvého stupňa je odvolanie.</w:t>
            </w:r>
          </w:p>
          <w:p w:rsidR="008A3B72" w:rsidP="002F77B6">
            <w:pPr>
              <w:bidi w:val="0"/>
              <w:spacing w:after="0" w:line="240" w:lineRule="auto"/>
              <w:suppressOverlap/>
              <w:jc w:val="both"/>
              <w:rPr>
                <w:rFonts w:ascii="Times New Roman" w:hAnsi="Times New Roman"/>
                <w:color w:val="000000"/>
                <w:sz w:val="20"/>
                <w:szCs w:val="20"/>
              </w:rPr>
            </w:pPr>
          </w:p>
          <w:p w:rsidR="00546E4C" w:rsidRPr="00546E4C" w:rsidP="00546E4C">
            <w:pPr>
              <w:bidi w:val="0"/>
              <w:spacing w:after="0" w:line="240" w:lineRule="auto"/>
              <w:suppressOverlap/>
              <w:jc w:val="both"/>
              <w:rPr>
                <w:rFonts w:ascii="Times New Roman" w:hAnsi="Times New Roman"/>
                <w:color w:val="000000"/>
                <w:sz w:val="20"/>
                <w:szCs w:val="20"/>
              </w:rPr>
            </w:pPr>
            <w:r w:rsidRPr="00546E4C">
              <w:rPr>
                <w:rFonts w:ascii="Times New Roman" w:hAnsi="Times New Roman"/>
                <w:color w:val="000000"/>
                <w:sz w:val="20"/>
                <w:szCs w:val="20"/>
              </w:rPr>
              <w:t>(1) Odvolací súd zruší napadnutý rozsudok aj</w:t>
            </w:r>
          </w:p>
          <w:p w:rsidR="00452AAE" w:rsidRPr="00B83962" w:rsidP="00546E4C">
            <w:pPr>
              <w:bidi w:val="0"/>
              <w:spacing w:after="0" w:line="240" w:lineRule="auto"/>
              <w:suppressOverlap/>
              <w:jc w:val="both"/>
              <w:rPr>
                <w:rFonts w:ascii="Times New Roman" w:hAnsi="Times New Roman"/>
                <w:color w:val="000000"/>
                <w:sz w:val="20"/>
                <w:szCs w:val="20"/>
              </w:rPr>
            </w:pPr>
            <w:r w:rsidRPr="00546E4C" w:rsidR="00546E4C">
              <w:rPr>
                <w:rFonts w:ascii="Times New Roman" w:hAnsi="Times New Roman"/>
                <w:color w:val="000000"/>
                <w:sz w:val="20"/>
                <w:szCs w:val="20"/>
              </w:rPr>
              <w:t>a) pre podstatné chyby konania, ktoré napadnutým výrokom rozsudku predchádzali, najmä preto, že boli porušené ustanovenia, ktorými sa má zabezpečiť objasnenie veci alebo právo obhajoby,</w:t>
            </w:r>
          </w:p>
          <w:p w:rsidR="008A3B72" w:rsidRPr="00B83962" w:rsidP="002F77B6">
            <w:pPr>
              <w:bidi w:val="0"/>
              <w:spacing w:after="0" w:line="240" w:lineRule="auto"/>
              <w:suppressOverlap/>
              <w:jc w:val="both"/>
              <w:rPr>
                <w:rFonts w:ascii="Times New Roman" w:hAnsi="Times New Roman"/>
                <w:color w:val="000000"/>
                <w:sz w:val="20"/>
                <w:szCs w:val="20"/>
              </w:rPr>
            </w:pPr>
          </w:p>
          <w:p w:rsidR="008A3B72" w:rsidP="002F77B6">
            <w:pPr>
              <w:bidi w:val="0"/>
              <w:spacing w:after="0" w:line="240" w:lineRule="auto"/>
              <w:suppressOverlap/>
              <w:jc w:val="both"/>
              <w:rPr>
                <w:rFonts w:ascii="Times New Roman" w:hAnsi="Times New Roman"/>
                <w:color w:val="000000"/>
                <w:sz w:val="20"/>
                <w:szCs w:val="20"/>
              </w:rPr>
            </w:pPr>
          </w:p>
          <w:p w:rsidR="00546E4C" w:rsidP="002F77B6">
            <w:pPr>
              <w:bidi w:val="0"/>
              <w:spacing w:after="0" w:line="240" w:lineRule="auto"/>
              <w:suppressOverlap/>
              <w:jc w:val="both"/>
              <w:rPr>
                <w:rFonts w:ascii="Times New Roman" w:hAnsi="Times New Roman"/>
                <w:color w:val="000000"/>
                <w:sz w:val="20"/>
                <w:szCs w:val="20"/>
              </w:rPr>
            </w:pPr>
          </w:p>
          <w:p w:rsidR="00546E4C" w:rsidP="002F77B6">
            <w:pPr>
              <w:bidi w:val="0"/>
              <w:spacing w:after="0" w:line="240" w:lineRule="auto"/>
              <w:suppressOverlap/>
              <w:jc w:val="both"/>
              <w:rPr>
                <w:rFonts w:ascii="Times New Roman" w:hAnsi="Times New Roman"/>
                <w:color w:val="000000"/>
                <w:sz w:val="20"/>
                <w:szCs w:val="20"/>
              </w:rPr>
            </w:pPr>
          </w:p>
          <w:p w:rsidR="00546E4C" w:rsidP="002F77B6">
            <w:pPr>
              <w:bidi w:val="0"/>
              <w:spacing w:after="0" w:line="240" w:lineRule="auto"/>
              <w:suppressOverlap/>
              <w:jc w:val="both"/>
              <w:rPr>
                <w:rFonts w:ascii="Times New Roman" w:hAnsi="Times New Roman"/>
                <w:color w:val="000000"/>
                <w:sz w:val="20"/>
                <w:szCs w:val="20"/>
              </w:rPr>
            </w:pPr>
          </w:p>
          <w:p w:rsidR="00546E4C" w:rsidP="002F77B6">
            <w:pPr>
              <w:bidi w:val="0"/>
              <w:spacing w:after="0" w:line="240" w:lineRule="auto"/>
              <w:suppressOverlap/>
              <w:jc w:val="both"/>
              <w:rPr>
                <w:rFonts w:ascii="Times New Roman" w:hAnsi="Times New Roman"/>
                <w:color w:val="000000"/>
                <w:sz w:val="20"/>
                <w:szCs w:val="20"/>
              </w:rPr>
            </w:pPr>
          </w:p>
          <w:p w:rsidR="00546E4C" w:rsidRPr="000871BB" w:rsidP="002F77B6">
            <w:pPr>
              <w:bidi w:val="0"/>
              <w:spacing w:after="0" w:line="240" w:lineRule="auto"/>
              <w:suppressOverlap/>
              <w:jc w:val="both"/>
              <w:rPr>
                <w:rFonts w:ascii="Times New Roman" w:hAnsi="Times New Roman"/>
                <w:b/>
                <w:color w:val="000000"/>
                <w:sz w:val="20"/>
                <w:szCs w:val="20"/>
              </w:rPr>
            </w:pPr>
            <w:r w:rsidRPr="000871BB" w:rsidR="007053B0">
              <w:rPr>
                <w:rFonts w:ascii="Times New Roman" w:hAnsi="Times New Roman"/>
                <w:b/>
                <w:color w:val="000000"/>
                <w:sz w:val="20"/>
                <w:szCs w:val="20"/>
              </w:rPr>
              <w:t>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zvuku a obrazu.</w:t>
            </w:r>
          </w:p>
          <w:p w:rsidR="002F2409" w:rsidP="002F77B6">
            <w:pPr>
              <w:bidi w:val="0"/>
              <w:spacing w:after="0" w:line="240" w:lineRule="auto"/>
              <w:suppressOverlap/>
              <w:jc w:val="both"/>
              <w:rPr>
                <w:rFonts w:ascii="ms sans serif" w:hAnsi="ms sans serif"/>
                <w:color w:val="000000"/>
                <w:sz w:val="20"/>
                <w:szCs w:val="20"/>
              </w:rPr>
            </w:pPr>
          </w:p>
          <w:p w:rsidR="002F2409" w:rsidP="002F77B6">
            <w:pPr>
              <w:bidi w:val="0"/>
              <w:spacing w:after="0" w:line="240" w:lineRule="auto"/>
              <w:suppressOverlap/>
              <w:jc w:val="both"/>
              <w:rPr>
                <w:rFonts w:ascii="ms sans serif" w:hAnsi="ms sans serif"/>
                <w:color w:val="000000"/>
                <w:sz w:val="20"/>
                <w:szCs w:val="20"/>
              </w:rPr>
            </w:pPr>
          </w:p>
          <w:p w:rsidR="002F2409" w:rsidP="002F77B6">
            <w:pPr>
              <w:bidi w:val="0"/>
              <w:spacing w:after="0" w:line="240" w:lineRule="auto"/>
              <w:suppressOverlap/>
              <w:jc w:val="both"/>
              <w:rPr>
                <w:rFonts w:ascii="ms sans serif" w:hAnsi="ms sans serif"/>
                <w:color w:val="000000"/>
                <w:sz w:val="20"/>
                <w:szCs w:val="20"/>
              </w:rPr>
            </w:pPr>
          </w:p>
          <w:p w:rsidR="002F2409" w:rsidP="002F77B6">
            <w:pPr>
              <w:bidi w:val="0"/>
              <w:spacing w:after="0" w:line="240" w:lineRule="auto"/>
              <w:suppressOverlap/>
              <w:jc w:val="both"/>
              <w:rPr>
                <w:rFonts w:ascii="ms sans serif" w:hAnsi="ms sans serif"/>
                <w:color w:val="000000"/>
                <w:sz w:val="20"/>
                <w:szCs w:val="20"/>
              </w:rPr>
            </w:pPr>
          </w:p>
          <w:p w:rsidR="002F2409" w:rsidP="002F77B6">
            <w:pPr>
              <w:bidi w:val="0"/>
              <w:spacing w:after="0" w:line="240" w:lineRule="auto"/>
              <w:suppressOverlap/>
              <w:jc w:val="both"/>
              <w:rPr>
                <w:rFonts w:ascii="ms sans serif" w:hAnsi="ms sans serif"/>
                <w:color w:val="000000"/>
                <w:sz w:val="20"/>
                <w:szCs w:val="20"/>
              </w:rPr>
            </w:pPr>
          </w:p>
          <w:p w:rsidR="00452AAE" w:rsidP="002F77B6">
            <w:pPr>
              <w:bidi w:val="0"/>
              <w:spacing w:after="0" w:line="240" w:lineRule="auto"/>
              <w:suppressOverlap/>
              <w:jc w:val="both"/>
              <w:rPr>
                <w:rFonts w:ascii="Times New Roman" w:hAnsi="Times New Roman"/>
                <w:color w:val="000000"/>
                <w:sz w:val="20"/>
                <w:szCs w:val="20"/>
              </w:rPr>
            </w:pPr>
            <w:r>
              <w:rPr>
                <w:rFonts w:ascii="ms sans serif" w:hAnsi="ms sans serif"/>
                <w:color w:val="000000"/>
                <w:sz w:val="20"/>
                <w:szCs w:val="20"/>
              </w:rPr>
              <w:t>Vyžiadaná osoba má v konaní o európskom zatýkacom rozkaze právo na tlmočníka a prekladateľa.</w:t>
            </w:r>
            <w:r w:rsidRPr="00452AAE">
              <w:rPr>
                <w:rFonts w:ascii="ms sans serif" w:hAnsi="ms sans serif"/>
                <w:color w:val="000000"/>
                <w:sz w:val="20"/>
                <w:szCs w:val="20"/>
                <w:vertAlign w:val="superscript"/>
              </w:rPr>
              <w:t>9)</w:t>
            </w:r>
          </w:p>
          <w:p w:rsidR="00452AAE" w:rsidP="002F77B6">
            <w:pPr>
              <w:bidi w:val="0"/>
              <w:spacing w:after="0" w:line="240" w:lineRule="auto"/>
              <w:suppressOverlap/>
              <w:jc w:val="both"/>
              <w:rPr>
                <w:rFonts w:ascii="Times New Roman" w:hAnsi="Times New Roman"/>
                <w:color w:val="000000"/>
                <w:sz w:val="20"/>
                <w:szCs w:val="20"/>
              </w:rPr>
            </w:pPr>
          </w:p>
          <w:p w:rsidR="00E27C40" w:rsidP="002F77B6">
            <w:pPr>
              <w:bidi w:val="0"/>
              <w:spacing w:after="0" w:line="240" w:lineRule="auto"/>
              <w:suppressOverlap/>
              <w:jc w:val="both"/>
              <w:rPr>
                <w:rFonts w:ascii="Times New Roman" w:hAnsi="Times New Roman"/>
                <w:color w:val="000000"/>
                <w:sz w:val="20"/>
                <w:szCs w:val="20"/>
              </w:rPr>
            </w:pPr>
          </w:p>
          <w:p w:rsidR="00E27C40" w:rsidP="002F77B6">
            <w:pPr>
              <w:bidi w:val="0"/>
              <w:spacing w:after="0" w:line="240" w:lineRule="auto"/>
              <w:suppressOverlap/>
              <w:jc w:val="both"/>
              <w:rPr>
                <w:rFonts w:ascii="Times New Roman" w:hAnsi="Times New Roman"/>
                <w:color w:val="000000"/>
                <w:sz w:val="20"/>
                <w:szCs w:val="20"/>
              </w:rPr>
            </w:pPr>
            <w:r w:rsidRPr="00E27C40">
              <w:rPr>
                <w:rFonts w:ascii="Times New Roman" w:hAnsi="Times New Roman"/>
                <w:color w:val="000000"/>
                <w:sz w:val="20"/>
                <w:szCs w:val="20"/>
              </w:rPr>
              <w:t>Na konanie podľa tohto zákona sa použije všeobecný predpis o trestnom konaní, 1) ak tento zákon neustanovuje inak.</w:t>
            </w:r>
          </w:p>
          <w:p w:rsidR="00452AAE" w:rsidP="002F77B6">
            <w:pPr>
              <w:bidi w:val="0"/>
              <w:spacing w:after="0" w:line="240" w:lineRule="auto"/>
              <w:suppressOverlap/>
              <w:jc w:val="both"/>
              <w:rPr>
                <w:rFonts w:ascii="Times New Roman" w:hAnsi="Times New Roman"/>
                <w:color w:val="000000"/>
                <w:sz w:val="20"/>
                <w:szCs w:val="20"/>
              </w:rPr>
            </w:pPr>
          </w:p>
          <w:p w:rsidR="00452AAE" w:rsidP="002F77B6">
            <w:pPr>
              <w:bidi w:val="0"/>
              <w:spacing w:after="0" w:line="240" w:lineRule="auto"/>
              <w:suppressOverlap/>
              <w:jc w:val="both"/>
              <w:rPr>
                <w:rFonts w:ascii="Times New Roman" w:hAnsi="Times New Roman"/>
                <w:color w:val="000000"/>
                <w:sz w:val="20"/>
                <w:szCs w:val="20"/>
              </w:rPr>
            </w:pPr>
          </w:p>
          <w:p w:rsidR="00452AAE"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Tlmočník vykonáva tlmočnícku činnosť využívaním svojho jazykového vzdelania a ďalšieho odborného vzdelania, špecifických schopností, zručností, skúseností, jazykových prostriedkov, technických prostriedkov a pomôcok; výsledok tejto činnosti je určený najmä na jednorazové vnímanie konkrétnej situácie z hľadiska používania rôznych jazykov a umožňuje priamu komunikáciu medzi osobami používajúcimi odlišné jazyky.</w:t>
            </w:r>
          </w:p>
          <w:p w:rsidR="008A3B72" w:rsidRPr="00B83962" w:rsidP="002F77B6">
            <w:pPr>
              <w:bidi w:val="0"/>
              <w:spacing w:after="0" w:line="240" w:lineRule="auto"/>
              <w:suppressOverlap/>
              <w:jc w:val="both"/>
              <w:rPr>
                <w:rFonts w:ascii="Times New Roman" w:hAnsi="Times New Roman"/>
                <w:color w:val="000000"/>
                <w:sz w:val="20"/>
                <w:szCs w:val="20"/>
              </w:rPr>
            </w:pPr>
          </w:p>
          <w:p w:rsidR="008A3B72"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Tlmočník alebo prekladateľ je povinný vykonávať tlmočnícku činnosť alebo prekladateľskú</w:t>
            </w:r>
            <w:r w:rsidR="007053B0">
              <w:rPr>
                <w:rFonts w:ascii="Times New Roman" w:hAnsi="Times New Roman"/>
                <w:color w:val="000000"/>
                <w:sz w:val="20"/>
                <w:szCs w:val="20"/>
              </w:rPr>
              <w:t xml:space="preserve"> </w:t>
            </w:r>
            <w:r w:rsidRPr="00B83962">
              <w:rPr>
                <w:rFonts w:ascii="Times New Roman" w:hAnsi="Times New Roman"/>
                <w:color w:val="000000"/>
                <w:sz w:val="20"/>
                <w:szCs w:val="20"/>
              </w:rPr>
              <w:t>činnosť</w:t>
              <w:br/>
              <w:t>a) osobne,</w:t>
            </w:r>
          </w:p>
          <w:p w:rsidR="008A3B72"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b) riadne a v určenej lehote,</w:t>
            </w:r>
          </w:p>
          <w:p w:rsidR="008A3B72"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c) účelne, hospodárne a</w:t>
            </w:r>
          </w:p>
          <w:p w:rsidR="008A3B72"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d) nestranne.</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8530E6" w:rsidP="002F77B6">
            <w:pPr>
              <w:bidi w:val="0"/>
              <w:spacing w:after="0" w:line="240" w:lineRule="auto"/>
              <w:suppressOverlap/>
              <w:jc w:val="center"/>
              <w:rPr>
                <w:rFonts w:ascii="Times New Roman" w:hAnsi="Times New Roman"/>
                <w:sz w:val="20"/>
                <w:szCs w:val="20"/>
              </w:rPr>
            </w:pPr>
            <w:r w:rsidRPr="00B83962" w:rsidR="00702E33">
              <w:rPr>
                <w:rFonts w:ascii="Times New Roman" w:hAnsi="Times New Roman"/>
                <w:sz w:val="20"/>
                <w:szCs w:val="20"/>
              </w:rPr>
              <w:t>Ú</w:t>
            </w: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Ú</w:t>
            </w: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067BF2"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r w:rsidR="00067BF2">
              <w:rPr>
                <w:rFonts w:ascii="Times New Roman" w:hAnsi="Times New Roman"/>
                <w:sz w:val="20"/>
                <w:szCs w:val="20"/>
              </w:rPr>
              <w:t>Ú</w:t>
            </w: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p>
          <w:p w:rsidR="003F0C00" w:rsidP="002F77B6">
            <w:pPr>
              <w:bidi w:val="0"/>
              <w:spacing w:after="0" w:line="240" w:lineRule="auto"/>
              <w:suppressOverlap/>
              <w:jc w:val="center"/>
              <w:rPr>
                <w:rFonts w:ascii="Times New Roman" w:hAnsi="Times New Roman"/>
                <w:sz w:val="20"/>
                <w:szCs w:val="20"/>
              </w:rPr>
            </w:pPr>
            <w:r w:rsidR="002F77B6">
              <w:rPr>
                <w:rFonts w:ascii="Times New Roman" w:hAnsi="Times New Roman"/>
                <w:sz w:val="20"/>
                <w:szCs w:val="20"/>
              </w:rPr>
              <w:t>Ú</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ins w:id="18" w:author="richard.sviezeny" w:date="2013-07-11T12:16:00Z"/>
                <w:rFonts w:ascii="Times New Roman" w:hAnsi="Times New Roman"/>
                <w:color w:val="auto"/>
                <w:sz w:val="20"/>
                <w:szCs w:val="20"/>
              </w:rPr>
            </w:pPr>
          </w:p>
          <w:p w:rsidR="00C5600A" w:rsidP="002F77B6">
            <w:pPr>
              <w:bidi w:val="0"/>
              <w:spacing w:after="0" w:line="240" w:lineRule="auto"/>
              <w:suppressOverlap/>
              <w:jc w:val="center"/>
              <w:rPr>
                <w:ins w:id="19" w:author="richard.sviezeny" w:date="2013-07-11T12:16:00Z"/>
                <w:rFonts w:ascii="Times New Roman" w:hAnsi="Times New Roman"/>
                <w:color w:val="auto"/>
                <w:sz w:val="20"/>
                <w:szCs w:val="20"/>
              </w:rPr>
            </w:pPr>
          </w:p>
          <w:p w:rsidR="00C5600A" w:rsidRPr="000871BB" w:rsidP="002F77B6">
            <w:pPr>
              <w:bidi w:val="0"/>
              <w:spacing w:after="0" w:line="240" w:lineRule="auto"/>
              <w:suppressOverlap/>
              <w:jc w:val="center"/>
              <w:rPr>
                <w:rFonts w:ascii="Times New Roman" w:hAnsi="Times New Roman"/>
                <w:sz w:val="20"/>
                <w:szCs w:val="20"/>
              </w:rPr>
            </w:pPr>
            <w:r w:rsidR="000871BB">
              <w:rPr>
                <w:rFonts w:ascii="Times New Roman" w:hAnsi="Times New Roman"/>
                <w:sz w:val="20"/>
                <w:szCs w:val="20"/>
              </w:rPr>
              <w:t>Ú</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r w:rsidR="002F2409">
              <w:rPr>
                <w:rFonts w:ascii="Times New Roman" w:hAnsi="Times New Roman"/>
                <w:sz w:val="20"/>
                <w:szCs w:val="20"/>
              </w:rPr>
              <w:t>Ú</w:t>
            </w: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452AAE"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r w:rsidR="002F2409">
              <w:rPr>
                <w:rFonts w:ascii="Times New Roman" w:hAnsi="Times New Roman"/>
                <w:sz w:val="20"/>
                <w:szCs w:val="20"/>
              </w:rPr>
              <w:t>Ú</w:t>
            </w: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546E4C"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4B29B6"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4B29B6"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jc w:val="both"/>
              <w:rPr>
                <w:rFonts w:ascii="Times New Roman" w:hAnsi="Times New Roman"/>
                <w:sz w:val="20"/>
                <w:szCs w:val="20"/>
              </w:rPr>
            </w:pPr>
          </w:p>
          <w:p w:rsidR="00702E33" w:rsidRPr="00B83962" w:rsidP="002F77B6">
            <w:pPr>
              <w:bidi w:val="0"/>
              <w:spacing w:after="0" w:line="240" w:lineRule="auto"/>
              <w:suppressOverlap/>
              <w:jc w:val="both"/>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172718"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P="002F77B6">
            <w:pPr>
              <w:bidi w:val="0"/>
              <w:spacing w:after="0" w:line="240" w:lineRule="auto"/>
              <w:suppressOverlap/>
              <w:rPr>
                <w:rFonts w:ascii="Times New Roman" w:hAnsi="Times New Roman"/>
                <w:sz w:val="20"/>
                <w:szCs w:val="20"/>
              </w:rPr>
            </w:pPr>
          </w:p>
          <w:p w:rsidR="0097651E"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C5600A" w:rsidP="002F77B6">
            <w:pPr>
              <w:bidi w:val="0"/>
              <w:spacing w:after="0" w:line="240" w:lineRule="auto"/>
              <w:rPr>
                <w:ins w:id="20" w:author="richard.sviezeny" w:date="2013-07-11T12:15:00Z"/>
                <w:rFonts w:ascii="Times New Roman" w:hAnsi="Times New Roman"/>
                <w:color w:val="auto"/>
                <w:sz w:val="20"/>
                <w:szCs w:val="20"/>
              </w:rPr>
            </w:pPr>
          </w:p>
          <w:p w:rsidR="00C5600A" w:rsidP="002F77B6">
            <w:pPr>
              <w:bidi w:val="0"/>
              <w:spacing w:after="0" w:line="240" w:lineRule="auto"/>
              <w:rPr>
                <w:ins w:id="21" w:author="richard.sviezeny" w:date="2013-07-11T12:15:00Z"/>
                <w:rFonts w:ascii="Times New Roman" w:hAnsi="Times New Roman"/>
                <w:color w:val="auto"/>
                <w:sz w:val="20"/>
                <w:szCs w:val="20"/>
              </w:rPr>
            </w:pPr>
          </w:p>
          <w:p w:rsidR="00C5600A" w:rsidP="002F77B6">
            <w:pPr>
              <w:bidi w:val="0"/>
              <w:spacing w:after="0" w:line="240" w:lineRule="auto"/>
              <w:rPr>
                <w:ins w:id="22" w:author="richard.sviezeny" w:date="2013-07-11T12:15:00Z"/>
                <w:rFonts w:ascii="Times New Roman" w:hAnsi="Times New Roman"/>
                <w:color w:val="auto"/>
                <w:sz w:val="20"/>
                <w:szCs w:val="20"/>
              </w:rPr>
            </w:pPr>
          </w:p>
          <w:p w:rsidR="00C5600A" w:rsidP="002F77B6">
            <w:pPr>
              <w:bidi w:val="0"/>
              <w:spacing w:after="0" w:line="240" w:lineRule="auto"/>
              <w:rPr>
                <w:ins w:id="23" w:author="richard.sviezeny" w:date="2013-07-11T12:15:00Z"/>
                <w:rFonts w:ascii="Times New Roman" w:hAnsi="Times New Roman"/>
                <w:color w:val="auto"/>
                <w:sz w:val="20"/>
                <w:szCs w:val="20"/>
              </w:rPr>
            </w:pPr>
          </w:p>
          <w:p w:rsidR="00C5600A" w:rsidP="002F77B6">
            <w:pPr>
              <w:bidi w:val="0"/>
              <w:spacing w:after="0" w:line="240" w:lineRule="auto"/>
              <w:rPr>
                <w:ins w:id="24" w:author="richard.sviezeny" w:date="2013-07-11T12:15:00Z"/>
                <w:rFonts w:ascii="Times New Roman" w:hAnsi="Times New Roman"/>
                <w:color w:val="auto"/>
                <w:sz w:val="20"/>
                <w:szCs w:val="20"/>
              </w:rPr>
            </w:pPr>
          </w:p>
          <w:p w:rsidR="00C5600A" w:rsidP="002F77B6">
            <w:pPr>
              <w:bidi w:val="0"/>
              <w:spacing w:after="0" w:line="240" w:lineRule="auto"/>
              <w:rPr>
                <w:ins w:id="25" w:author="richard.sviezeny" w:date="2013-07-11T12:15:00Z"/>
                <w:rFonts w:ascii="Times New Roman" w:hAnsi="Times New Roman"/>
                <w:color w:val="auto"/>
                <w:sz w:val="20"/>
                <w:szCs w:val="20"/>
              </w:rPr>
            </w:pPr>
          </w:p>
          <w:p w:rsidR="00C5600A" w:rsidP="002F77B6">
            <w:pPr>
              <w:bidi w:val="0"/>
              <w:spacing w:after="0" w:line="240" w:lineRule="auto"/>
              <w:rPr>
                <w:ins w:id="26" w:author="richard.sviezeny" w:date="2013-07-11T12:15:00Z"/>
                <w:rFonts w:ascii="Times New Roman" w:hAnsi="Times New Roman"/>
                <w:color w:val="auto"/>
                <w:sz w:val="20"/>
                <w:szCs w:val="20"/>
              </w:rPr>
            </w:pPr>
          </w:p>
          <w:p w:rsidR="00C5600A" w:rsidP="002F77B6">
            <w:pPr>
              <w:bidi w:val="0"/>
              <w:spacing w:after="0" w:line="240" w:lineRule="auto"/>
              <w:rPr>
                <w:ins w:id="27" w:author="richard.sviezeny" w:date="2013-07-11T12:15:00Z"/>
                <w:rFonts w:ascii="Times New Roman" w:hAnsi="Times New Roman"/>
                <w:color w:val="auto"/>
                <w:sz w:val="20"/>
                <w:szCs w:val="20"/>
              </w:rPr>
            </w:pPr>
          </w:p>
          <w:p w:rsidR="00C5600A" w:rsidP="002F77B6">
            <w:pPr>
              <w:bidi w:val="0"/>
              <w:spacing w:after="0" w:line="240" w:lineRule="auto"/>
              <w:rPr>
                <w:ins w:id="28" w:author="richard.sviezeny" w:date="2013-07-11T12:15:00Z"/>
                <w:rFonts w:ascii="Times New Roman" w:hAnsi="Times New Roman"/>
                <w:color w:val="auto"/>
                <w:sz w:val="20"/>
                <w:szCs w:val="20"/>
              </w:rPr>
            </w:pPr>
          </w:p>
          <w:p w:rsidR="00C5600A" w:rsidP="002F77B6">
            <w:pPr>
              <w:bidi w:val="0"/>
              <w:spacing w:after="0" w:line="240" w:lineRule="auto"/>
              <w:rPr>
                <w:ins w:id="29" w:author="richard.sviezeny" w:date="2013-07-11T12:15:00Z"/>
                <w:rFonts w:ascii="Times New Roman" w:hAnsi="Times New Roman"/>
                <w:color w:val="auto"/>
                <w:sz w:val="20"/>
                <w:szCs w:val="20"/>
              </w:rPr>
            </w:pPr>
          </w:p>
          <w:p w:rsidR="00C5600A" w:rsidP="002F77B6">
            <w:pPr>
              <w:bidi w:val="0"/>
              <w:spacing w:after="0" w:line="240" w:lineRule="auto"/>
              <w:rPr>
                <w:ins w:id="30" w:author="richard.sviezeny" w:date="2013-07-11T12:15:00Z"/>
                <w:rFonts w:ascii="Times New Roman" w:hAnsi="Times New Roman"/>
                <w:color w:val="auto"/>
                <w:sz w:val="20"/>
                <w:szCs w:val="20"/>
              </w:rPr>
            </w:pPr>
          </w:p>
          <w:p w:rsidR="00C5600A" w:rsidP="002F77B6">
            <w:pPr>
              <w:bidi w:val="0"/>
              <w:spacing w:after="0" w:line="240" w:lineRule="auto"/>
              <w:rPr>
                <w:ins w:id="31" w:author="richard.sviezeny" w:date="2013-07-11T12:15:00Z"/>
                <w:rFonts w:ascii="Times New Roman" w:hAnsi="Times New Roman"/>
                <w:color w:val="auto"/>
                <w:sz w:val="20"/>
                <w:szCs w:val="20"/>
              </w:rPr>
            </w:pPr>
          </w:p>
          <w:p w:rsidR="00C5600A" w:rsidP="002F77B6">
            <w:pPr>
              <w:bidi w:val="0"/>
              <w:spacing w:after="0" w:line="240" w:lineRule="auto"/>
              <w:rPr>
                <w:ins w:id="32" w:author="richard.sviezeny" w:date="2013-07-11T12:15:00Z"/>
                <w:rFonts w:ascii="Times New Roman" w:hAnsi="Times New Roman"/>
                <w:color w:val="auto"/>
                <w:sz w:val="20"/>
                <w:szCs w:val="20"/>
              </w:rPr>
            </w:pPr>
          </w:p>
          <w:p w:rsidR="00C5600A" w:rsidP="002F77B6">
            <w:pPr>
              <w:bidi w:val="0"/>
              <w:spacing w:after="0" w:line="240" w:lineRule="auto"/>
              <w:rPr>
                <w:ins w:id="33" w:author="richard.sviezeny" w:date="2013-07-11T12:15:00Z"/>
                <w:rFonts w:ascii="Times New Roman" w:hAnsi="Times New Roman"/>
                <w:color w:val="auto"/>
                <w:sz w:val="20"/>
                <w:szCs w:val="20"/>
              </w:rPr>
            </w:pPr>
          </w:p>
          <w:p w:rsidR="00C5600A" w:rsidP="002F77B6">
            <w:pPr>
              <w:bidi w:val="0"/>
              <w:spacing w:after="0" w:line="240" w:lineRule="auto"/>
              <w:rPr>
                <w:ins w:id="34" w:author="richard.sviezeny" w:date="2013-07-11T12:15:00Z"/>
                <w:rFonts w:ascii="Times New Roman" w:hAnsi="Times New Roman"/>
                <w:color w:val="auto"/>
                <w:sz w:val="20"/>
                <w:szCs w:val="20"/>
              </w:rPr>
            </w:pPr>
          </w:p>
          <w:p w:rsidR="00C5600A" w:rsidP="002F77B6">
            <w:pPr>
              <w:bidi w:val="0"/>
              <w:spacing w:after="0" w:line="240" w:lineRule="auto"/>
              <w:rPr>
                <w:ins w:id="35" w:author="richard.sviezeny" w:date="2013-07-11T12:15:00Z"/>
                <w:rFonts w:ascii="Times New Roman" w:hAnsi="Times New Roman"/>
                <w:color w:val="auto"/>
                <w:sz w:val="20"/>
                <w:szCs w:val="20"/>
              </w:rPr>
            </w:pPr>
          </w:p>
          <w:p w:rsidR="00C5600A" w:rsidP="002F77B6">
            <w:pPr>
              <w:bidi w:val="0"/>
              <w:spacing w:after="0" w:line="240" w:lineRule="auto"/>
              <w:rPr>
                <w:ins w:id="36" w:author="richard.sviezeny" w:date="2013-07-11T12:15:00Z"/>
                <w:rFonts w:ascii="Times New Roman" w:hAnsi="Times New Roman"/>
                <w:color w:val="auto"/>
                <w:sz w:val="20"/>
                <w:szCs w:val="20"/>
              </w:rPr>
            </w:pPr>
          </w:p>
          <w:p w:rsidR="00C5600A" w:rsidP="002F77B6">
            <w:pPr>
              <w:bidi w:val="0"/>
              <w:spacing w:after="0" w:line="240" w:lineRule="auto"/>
              <w:rPr>
                <w:ins w:id="37" w:author="richard.sviezeny" w:date="2013-07-11T12:15:00Z"/>
                <w:rFonts w:ascii="Times New Roman" w:hAnsi="Times New Roman"/>
                <w:color w:val="auto"/>
                <w:sz w:val="20"/>
                <w:szCs w:val="20"/>
              </w:rPr>
            </w:pPr>
          </w:p>
          <w:p w:rsidR="00C5600A" w:rsidP="002F77B6">
            <w:pPr>
              <w:bidi w:val="0"/>
              <w:spacing w:after="0" w:line="240" w:lineRule="auto"/>
              <w:rPr>
                <w:ins w:id="38" w:author="richard.sviezeny" w:date="2013-07-11T12:15:00Z"/>
                <w:rFonts w:ascii="Times New Roman" w:hAnsi="Times New Roman"/>
                <w:color w:val="auto"/>
                <w:sz w:val="20"/>
                <w:szCs w:val="20"/>
              </w:rPr>
            </w:pPr>
          </w:p>
          <w:p w:rsidR="00C5600A" w:rsidP="002F77B6">
            <w:pPr>
              <w:bidi w:val="0"/>
              <w:spacing w:after="0" w:line="240" w:lineRule="auto"/>
              <w:rPr>
                <w:ins w:id="39" w:author="richard.sviezeny" w:date="2013-07-11T12:15:00Z"/>
                <w:rFonts w:ascii="Times New Roman" w:hAnsi="Times New Roman"/>
                <w:color w:val="auto"/>
                <w:sz w:val="20"/>
                <w:szCs w:val="20"/>
              </w:rPr>
            </w:pPr>
          </w:p>
          <w:p w:rsidR="00C5600A" w:rsidP="002F77B6">
            <w:pPr>
              <w:bidi w:val="0"/>
              <w:spacing w:after="0" w:line="240" w:lineRule="auto"/>
              <w:rPr>
                <w:ins w:id="40" w:author="richard.sviezeny" w:date="2013-07-11T12:15:00Z"/>
                <w:rFonts w:ascii="Times New Roman" w:hAnsi="Times New Roman"/>
                <w:color w:val="auto"/>
                <w:sz w:val="20"/>
                <w:szCs w:val="20"/>
              </w:rPr>
            </w:pPr>
          </w:p>
          <w:p w:rsidR="00C5600A" w:rsidP="002F77B6">
            <w:pPr>
              <w:bidi w:val="0"/>
              <w:spacing w:after="0" w:line="240" w:lineRule="auto"/>
              <w:rPr>
                <w:ins w:id="41" w:author="richard.sviezeny" w:date="2013-07-11T12:15:00Z"/>
                <w:rFonts w:ascii="Times New Roman" w:hAnsi="Times New Roman"/>
                <w:color w:val="auto"/>
                <w:sz w:val="20"/>
                <w:szCs w:val="20"/>
              </w:rPr>
            </w:pPr>
          </w:p>
          <w:p w:rsidR="00C5600A" w:rsidP="002F77B6">
            <w:pPr>
              <w:bidi w:val="0"/>
              <w:spacing w:after="0" w:line="240" w:lineRule="auto"/>
              <w:rPr>
                <w:ins w:id="42" w:author="richard.sviezeny" w:date="2013-07-11T12:15:00Z"/>
                <w:rFonts w:ascii="Times New Roman" w:hAnsi="Times New Roman"/>
                <w:color w:val="auto"/>
                <w:sz w:val="20"/>
                <w:szCs w:val="20"/>
              </w:rPr>
            </w:pPr>
          </w:p>
          <w:p w:rsidR="00C5600A" w:rsidP="002F77B6">
            <w:pPr>
              <w:bidi w:val="0"/>
              <w:spacing w:after="0" w:line="240" w:lineRule="auto"/>
              <w:rPr>
                <w:ins w:id="43" w:author="richard.sviezeny" w:date="2013-07-11T12:15:00Z"/>
                <w:rFonts w:ascii="Times New Roman" w:hAnsi="Times New Roman"/>
                <w:color w:val="auto"/>
                <w:sz w:val="20"/>
                <w:szCs w:val="20"/>
              </w:rPr>
            </w:pPr>
          </w:p>
          <w:p w:rsidR="002F77B6" w:rsidRPr="00B83962" w:rsidP="002F77B6">
            <w:pPr>
              <w:bidi w:val="0"/>
              <w:spacing w:after="0" w:line="240" w:lineRule="auto"/>
              <w:rPr>
                <w:rFonts w:ascii="Times New Roman" w:hAnsi="Times New Roman"/>
                <w:sz w:val="20"/>
                <w:szCs w:val="20"/>
              </w:rPr>
            </w:pPr>
            <w:r>
              <w:rPr>
                <w:rFonts w:ascii="Times New Roman" w:hAnsi="Times New Roman"/>
                <w:sz w:val="20"/>
                <w:szCs w:val="20"/>
              </w:rPr>
              <w:t xml:space="preserve">Právna úprava Slovenskej republiky ide nad rámec smernice v tejto časti, nakoľko § 2 ods. 20 TP zakladá právo na tlmočníka a prekladateľa vždy ak osoba vyhlási, že neovláda jazyk, v ktorom sa konanie vedie. </w:t>
            </w:r>
            <w:r w:rsidR="00A86ACE">
              <w:rPr>
                <w:rFonts w:ascii="Times New Roman" w:hAnsi="Times New Roman"/>
                <w:sz w:val="20"/>
                <w:szCs w:val="20"/>
              </w:rPr>
              <w:t xml:space="preserve">Z toho dôvodu v praxi nemôže nastať situácia, ktorú predpokladá čl. 2 ods. 5 v prvej časti vety, že dôjde k rozhodnutiu, že tlmočenie nie je potrebné.  </w:t>
            </w: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P="002F77B6">
            <w:pPr>
              <w:bidi w:val="0"/>
              <w:spacing w:after="0" w:line="240" w:lineRule="auto"/>
              <w:suppressOverlap/>
              <w:rPr>
                <w:rFonts w:ascii="Times New Roman" w:hAnsi="Times New Roman"/>
                <w:sz w:val="20"/>
                <w:szCs w:val="20"/>
              </w:rPr>
            </w:pPr>
          </w:p>
          <w:p w:rsidR="0097651E"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rPr>
                <w:rFonts w:ascii="Times New Roman" w:hAnsi="Times New Roman"/>
                <w:sz w:val="20"/>
                <w:szCs w:val="20"/>
              </w:rPr>
            </w:pPr>
          </w:p>
          <w:p w:rsidR="00702E33" w:rsidRPr="00B83962" w:rsidP="002F77B6">
            <w:pPr>
              <w:bidi w:val="0"/>
              <w:spacing w:after="0" w:line="240" w:lineRule="auto"/>
              <w:suppressOverlap/>
              <w:jc w:val="both"/>
              <w:rPr>
                <w:rFonts w:ascii="Times New Roman" w:hAnsi="Times New Roman"/>
                <w:sz w:val="20"/>
                <w:szCs w:val="20"/>
              </w:rPr>
            </w:pPr>
          </w:p>
        </w:tc>
      </w:tr>
      <w:tr>
        <w:tblPrEx>
          <w:tblW w:w="15877" w:type="dxa"/>
          <w:tblLayout w:type="fixed"/>
        </w:tblPrEx>
        <w:trPr>
          <w:trHeight w:val="978"/>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FB156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Č: </w:t>
            </w:r>
            <w:r w:rsidRPr="00B83962" w:rsidR="001376FF">
              <w:rPr>
                <w:rFonts w:ascii="Times New Roman" w:hAnsi="Times New Roman"/>
                <w:sz w:val="20"/>
                <w:szCs w:val="20"/>
              </w:rPr>
              <w:t>3</w:t>
            </w:r>
          </w:p>
          <w:p w:rsidR="00370340"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Právo na preklad základných dokumentov</w:t>
            </w:r>
          </w:p>
          <w:p w:rsidR="00B83962" w:rsidRPr="00B83962" w:rsidP="002F77B6">
            <w:pPr>
              <w:bidi w:val="0"/>
              <w:spacing w:after="0" w:line="240" w:lineRule="auto"/>
              <w:ind w:right="225"/>
              <w:suppressOverlap/>
              <w:jc w:val="both"/>
              <w:rPr>
                <w:rFonts w:ascii="Times New Roman" w:hAnsi="Times New Roman"/>
                <w:sz w:val="20"/>
                <w:szCs w:val="20"/>
              </w:rPr>
            </w:pPr>
          </w:p>
          <w:p w:rsidR="003B2D51" w:rsidRPr="00E27C40" w:rsidP="002F77B6">
            <w:pPr>
              <w:bidi w:val="0"/>
              <w:spacing w:after="0" w:line="240" w:lineRule="auto"/>
              <w:ind w:right="225"/>
              <w:suppressOverlap/>
              <w:jc w:val="both"/>
              <w:rPr>
                <w:rFonts w:ascii="Times New Roman" w:hAnsi="Times New Roman"/>
                <w:sz w:val="20"/>
                <w:szCs w:val="20"/>
              </w:rPr>
            </w:pPr>
            <w:r w:rsidRPr="00E27C40">
              <w:rPr>
                <w:rFonts w:ascii="Times New Roman" w:hAnsi="Times New Roman"/>
                <w:sz w:val="20"/>
                <w:szCs w:val="20"/>
              </w:rPr>
              <w:t>1. Členské štáty zabezpečia, aby sa podozrivým alebo obvineným osobám, ktoré nerozumejú jazyku dotknutého trestného konania, v primeranom čase poskytol písomný preklad všetkých dokumentov, ktoré sú základné na zabezpečenie toho, aby boli schopné uplatniť svoje právo na obhajobu a zaručenie spravodlivého procesu.</w:t>
            </w:r>
          </w:p>
          <w:p w:rsidR="008A3B72" w:rsidRPr="00E27C40" w:rsidP="002F77B6">
            <w:pPr>
              <w:bidi w:val="0"/>
              <w:spacing w:after="0" w:line="240" w:lineRule="auto"/>
              <w:ind w:right="225"/>
              <w:suppressOverlap/>
              <w:jc w:val="both"/>
              <w:rPr>
                <w:rFonts w:ascii="Times New Roman" w:hAnsi="Times New Roman"/>
                <w:sz w:val="20"/>
                <w:szCs w:val="20"/>
              </w:rPr>
            </w:pPr>
          </w:p>
          <w:p w:rsidR="003B2D51" w:rsidRPr="00E27C40" w:rsidP="002F77B6">
            <w:pPr>
              <w:bidi w:val="0"/>
              <w:spacing w:after="0" w:line="240" w:lineRule="auto"/>
              <w:ind w:right="225"/>
              <w:suppressOverlap/>
              <w:jc w:val="both"/>
              <w:rPr>
                <w:rFonts w:ascii="Times New Roman" w:hAnsi="Times New Roman"/>
                <w:sz w:val="20"/>
                <w:szCs w:val="20"/>
              </w:rPr>
            </w:pPr>
            <w:r w:rsidRPr="00E27C40">
              <w:rPr>
                <w:rFonts w:ascii="Times New Roman" w:hAnsi="Times New Roman"/>
                <w:sz w:val="20"/>
                <w:szCs w:val="20"/>
              </w:rPr>
              <w:t>2. Medzi základné dokumenty patrí každé rozhodnutie, ktorým sa osoba pozbavuje osobnej slobody, každá obžaloba alebo obvinenie a každý rozsudok.</w:t>
            </w:r>
          </w:p>
          <w:p w:rsidR="008A3B72" w:rsidRPr="00281411"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ins w:id="44" w:author="richard.sviezeny" w:date="2013-07-11T12:31:00Z"/>
                <w:rFonts w:ascii="Times New Roman" w:hAnsi="Times New Roman"/>
                <w:color w:val="auto"/>
                <w:sz w:val="20"/>
                <w:szCs w:val="20"/>
                <w:highlight w:val="yellow"/>
              </w:rPr>
            </w:pPr>
          </w:p>
          <w:p w:rsidR="002F2409" w:rsidP="002F77B6">
            <w:pPr>
              <w:bidi w:val="0"/>
              <w:spacing w:after="0" w:line="240" w:lineRule="auto"/>
              <w:ind w:right="225"/>
              <w:suppressOverlap/>
              <w:jc w:val="both"/>
              <w:rPr>
                <w:ins w:id="45" w:author="richard.sviezeny" w:date="2013-07-11T12:31:00Z"/>
                <w:rFonts w:ascii="Times New Roman" w:hAnsi="Times New Roman"/>
                <w:color w:val="auto"/>
                <w:sz w:val="20"/>
                <w:szCs w:val="20"/>
                <w:highlight w:val="yellow"/>
              </w:rPr>
            </w:pPr>
          </w:p>
          <w:p w:rsidR="002F2409"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3B2D51" w:rsidRPr="00B83962" w:rsidP="002F77B6">
            <w:pPr>
              <w:bidi w:val="0"/>
              <w:spacing w:after="0" w:line="240" w:lineRule="auto"/>
              <w:ind w:right="225"/>
              <w:suppressOverlap/>
              <w:jc w:val="both"/>
              <w:rPr>
                <w:rFonts w:ascii="Times New Roman" w:hAnsi="Times New Roman"/>
                <w:sz w:val="20"/>
                <w:szCs w:val="20"/>
              </w:rPr>
            </w:pPr>
            <w:r w:rsidRPr="003B7B1A">
              <w:rPr>
                <w:rFonts w:ascii="Times New Roman" w:hAnsi="Times New Roman"/>
                <w:sz w:val="20"/>
                <w:szCs w:val="20"/>
              </w:rPr>
              <w:t>3. Príslušné orgány rozhodnú o tom, či sú v každom danom prípade ešte iné základné dokumenty. Podozrivé alebo obvinené osoby alebo ich právny zástupca môžu na tento účel podať odôvodnenú žiadosť.</w:t>
            </w:r>
          </w:p>
          <w:p w:rsidR="00B83962"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3B7B1A" w:rsidRPr="00B8396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4. Nepožaduje sa prekladať tie časti základných dokumentov, ktoré nie sú relevantné na to, aby sa podozrivé alebo obvinené osoby oboznámili s prípadom, ktorý sa proti nim vedie.</w:t>
            </w:r>
          </w:p>
          <w:p w:rsidR="008A3B72" w:rsidRPr="00B83962" w:rsidP="002F77B6">
            <w:pPr>
              <w:bidi w:val="0"/>
              <w:spacing w:after="0" w:line="240" w:lineRule="auto"/>
              <w:ind w:right="225"/>
              <w:suppressOverlap/>
              <w:jc w:val="both"/>
              <w:rPr>
                <w:rFonts w:ascii="Times New Roman" w:hAnsi="Times New Roman"/>
                <w:sz w:val="20"/>
                <w:szCs w:val="20"/>
              </w:rPr>
            </w:pPr>
          </w:p>
          <w:p w:rsidR="00E27C40" w:rsidP="002F77B6">
            <w:pPr>
              <w:bidi w:val="0"/>
              <w:spacing w:after="0" w:line="240" w:lineRule="auto"/>
              <w:ind w:right="225"/>
              <w:suppressOverlap/>
              <w:jc w:val="both"/>
              <w:rPr>
                <w:rFonts w:ascii="Times New Roman" w:hAnsi="Times New Roman"/>
                <w:sz w:val="20"/>
                <w:szCs w:val="20"/>
                <w:highlight w:val="yellow"/>
              </w:rPr>
            </w:pPr>
          </w:p>
          <w:p w:rsidR="003B7B1A" w:rsidP="002F77B6">
            <w:pPr>
              <w:bidi w:val="0"/>
              <w:spacing w:after="0" w:line="240" w:lineRule="auto"/>
              <w:ind w:right="225"/>
              <w:suppressOverlap/>
              <w:jc w:val="both"/>
              <w:rPr>
                <w:rFonts w:ascii="Times New Roman" w:hAnsi="Times New Roman"/>
                <w:sz w:val="20"/>
                <w:szCs w:val="20"/>
                <w:highlight w:val="yellow"/>
              </w:rPr>
            </w:pPr>
          </w:p>
          <w:p w:rsidR="003B7B1A" w:rsidP="002F77B6">
            <w:pPr>
              <w:bidi w:val="0"/>
              <w:spacing w:after="0" w:line="240" w:lineRule="auto"/>
              <w:ind w:right="225"/>
              <w:suppressOverlap/>
              <w:jc w:val="both"/>
              <w:rPr>
                <w:rFonts w:ascii="Times New Roman" w:hAnsi="Times New Roman"/>
                <w:sz w:val="20"/>
                <w:szCs w:val="20"/>
                <w:highlight w:val="yellow"/>
              </w:rPr>
            </w:pPr>
          </w:p>
          <w:p w:rsidR="003B7B1A" w:rsidP="002F77B6">
            <w:pPr>
              <w:bidi w:val="0"/>
              <w:spacing w:after="0" w:line="240" w:lineRule="auto"/>
              <w:ind w:right="225"/>
              <w:suppressOverlap/>
              <w:jc w:val="both"/>
              <w:rPr>
                <w:rFonts w:ascii="Times New Roman" w:hAnsi="Times New Roman"/>
                <w:sz w:val="20"/>
                <w:szCs w:val="20"/>
                <w:highlight w:val="yellow"/>
              </w:rPr>
            </w:pPr>
          </w:p>
          <w:p w:rsidR="003B7B1A" w:rsidP="002F77B6">
            <w:pPr>
              <w:bidi w:val="0"/>
              <w:spacing w:after="0" w:line="240" w:lineRule="auto"/>
              <w:ind w:right="225"/>
              <w:suppressOverlap/>
              <w:jc w:val="both"/>
              <w:rPr>
                <w:rFonts w:ascii="Times New Roman" w:hAnsi="Times New Roman"/>
                <w:sz w:val="20"/>
                <w:szCs w:val="20"/>
                <w:highlight w:val="yellow"/>
              </w:rPr>
            </w:pPr>
          </w:p>
          <w:p w:rsidR="003B7B1A"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E27C40" w:rsidP="002F77B6">
            <w:pPr>
              <w:bidi w:val="0"/>
              <w:spacing w:after="0" w:line="240" w:lineRule="auto"/>
              <w:ind w:right="225"/>
              <w:suppressOverlap/>
              <w:jc w:val="both"/>
              <w:rPr>
                <w:rFonts w:ascii="Times New Roman" w:hAnsi="Times New Roman"/>
                <w:sz w:val="20"/>
                <w:szCs w:val="20"/>
                <w:highlight w:val="yellow"/>
              </w:rPr>
            </w:pPr>
          </w:p>
          <w:p w:rsidR="00003A04"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515102">
              <w:rPr>
                <w:rFonts w:ascii="Times New Roman" w:hAnsi="Times New Roman"/>
                <w:sz w:val="20"/>
                <w:szCs w:val="20"/>
              </w:rPr>
              <w:t>5. Členské štáty zabezpečia, aby v súlade s postupmi podľa vnútroštátneho práva mali podozrivé alebo obvinené osoby právo podať opravný prostriedok proti rozhodnutiu, v ktorom sa konštatuje, že preklad dokumentov alebo ich častí nie je potrebný, a v prípade, že preklad bol poskytnutý, možnosť podať sťažnosť, že kvalita prekladu nie je postačujúca na zabezpečenie spravodlivého procesu.</w:t>
            </w:r>
          </w:p>
          <w:p w:rsidR="00B83962" w:rsidP="002F77B6">
            <w:pPr>
              <w:bidi w:val="0"/>
              <w:spacing w:after="0" w:line="240" w:lineRule="auto"/>
              <w:ind w:right="225"/>
              <w:suppressOverlap/>
              <w:jc w:val="both"/>
              <w:rPr>
                <w:rFonts w:ascii="Times New Roman" w:hAnsi="Times New Roman"/>
                <w:sz w:val="20"/>
                <w:szCs w:val="20"/>
              </w:rPr>
            </w:pPr>
          </w:p>
          <w:p w:rsidR="003B7B1A" w:rsidP="002F77B6">
            <w:pPr>
              <w:bidi w:val="0"/>
              <w:spacing w:after="0" w:line="240" w:lineRule="auto"/>
              <w:ind w:right="225"/>
              <w:suppressOverlap/>
              <w:jc w:val="both"/>
              <w:rPr>
                <w:rFonts w:ascii="Times New Roman" w:hAnsi="Times New Roman"/>
                <w:sz w:val="20"/>
                <w:szCs w:val="20"/>
              </w:rPr>
            </w:pPr>
          </w:p>
          <w:p w:rsidR="00515102" w:rsidRPr="00B83962" w:rsidP="002F77B6">
            <w:pPr>
              <w:bidi w:val="0"/>
              <w:spacing w:after="0" w:line="240" w:lineRule="auto"/>
              <w:ind w:right="225"/>
              <w:suppressOverlap/>
              <w:jc w:val="both"/>
              <w:rPr>
                <w:rFonts w:ascii="Times New Roman" w:hAnsi="Times New Roman"/>
                <w:sz w:val="20"/>
                <w:szCs w:val="20"/>
              </w:rPr>
            </w:pPr>
          </w:p>
          <w:p w:rsidR="003B2D51" w:rsidRPr="00515102" w:rsidP="002F77B6">
            <w:pPr>
              <w:bidi w:val="0"/>
              <w:spacing w:after="0" w:line="240" w:lineRule="auto"/>
              <w:ind w:right="225"/>
              <w:suppressOverlap/>
              <w:jc w:val="both"/>
              <w:rPr>
                <w:rFonts w:ascii="Times New Roman" w:hAnsi="Times New Roman"/>
                <w:sz w:val="20"/>
                <w:szCs w:val="20"/>
              </w:rPr>
            </w:pPr>
            <w:r w:rsidRPr="00515102">
              <w:rPr>
                <w:rFonts w:ascii="Times New Roman" w:hAnsi="Times New Roman"/>
                <w:sz w:val="20"/>
                <w:szCs w:val="20"/>
              </w:rPr>
              <w:t>6. Pokiaľ ide o konanie týkajúce sa výkonu európskeho zatýkacieho rozkazu, vykonávajúci členský štát zabezpečí, aby jeho príslušné orgány každej osobe, voči ktorej sa takéto konanie vedie a ktorá nerozumie jazyku, v ktorom je vyhotovený európsky zatýkací rozkaz alebo do ktorého bol preložený vydávajúcim členským štátom, poskytli písomný preklad daného dokumentu.</w:t>
            </w:r>
          </w:p>
          <w:p w:rsidR="00B83962" w:rsidRPr="00956D49" w:rsidP="002F77B6">
            <w:pPr>
              <w:bidi w:val="0"/>
              <w:spacing w:after="0" w:line="240" w:lineRule="auto"/>
              <w:ind w:right="225"/>
              <w:suppressOverlap/>
              <w:jc w:val="both"/>
              <w:rPr>
                <w:rFonts w:ascii="Times New Roman" w:hAnsi="Times New Roman"/>
                <w:sz w:val="20"/>
                <w:szCs w:val="20"/>
                <w:highlight w:val="yellow"/>
              </w:rPr>
            </w:pPr>
          </w:p>
          <w:p w:rsidR="00956D49"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956D49" w:rsidP="002F77B6">
            <w:pPr>
              <w:bidi w:val="0"/>
              <w:spacing w:after="0" w:line="240" w:lineRule="auto"/>
              <w:ind w:right="225"/>
              <w:suppressOverlap/>
              <w:jc w:val="both"/>
              <w:rPr>
                <w:rFonts w:ascii="Times New Roman" w:hAnsi="Times New Roman"/>
                <w:sz w:val="20"/>
                <w:szCs w:val="20"/>
                <w:highlight w:val="yellow"/>
              </w:rPr>
            </w:pPr>
          </w:p>
          <w:p w:rsidR="003B2D51" w:rsidRPr="00515102" w:rsidP="002F77B6">
            <w:pPr>
              <w:bidi w:val="0"/>
              <w:spacing w:after="0" w:line="240" w:lineRule="auto"/>
              <w:ind w:right="225"/>
              <w:suppressOverlap/>
              <w:jc w:val="both"/>
              <w:rPr>
                <w:rFonts w:ascii="Times New Roman" w:hAnsi="Times New Roman"/>
                <w:sz w:val="20"/>
                <w:szCs w:val="20"/>
              </w:rPr>
            </w:pPr>
            <w:r w:rsidRPr="00515102">
              <w:rPr>
                <w:rFonts w:ascii="Times New Roman" w:hAnsi="Times New Roman"/>
                <w:sz w:val="20"/>
                <w:szCs w:val="20"/>
              </w:rPr>
              <w:t xml:space="preserve">7. Ako výnimku zo všeobecných pravidiel ustanovených v odsekoch 1, 2, </w:t>
            </w:r>
            <w:smartTag w:uri="urn:schemas-microsoft-com:office:smarttags" w:element="metricconverter">
              <w:smartTagPr>
                <w:attr w:name="ProductID" w:val="3 a"/>
              </w:smartTagPr>
              <w:r w:rsidRPr="00515102">
                <w:rPr>
                  <w:rFonts w:ascii="Times New Roman" w:hAnsi="Times New Roman"/>
                  <w:sz w:val="20"/>
                  <w:szCs w:val="20"/>
                </w:rPr>
                <w:t>3 a</w:t>
              </w:r>
            </w:smartTag>
            <w:r w:rsidRPr="00515102">
              <w:rPr>
                <w:rFonts w:ascii="Times New Roman" w:hAnsi="Times New Roman"/>
                <w:sz w:val="20"/>
                <w:szCs w:val="20"/>
              </w:rPr>
              <w:t xml:space="preserve"> 6 možno namiesto písomného prekladu poskytnúť ústny preklad alebo ústne zhrnutie základných dokumentov pod podmienkou, že tento ústny preklad alebo ústne zhrnutie nemá vplyv na spravodlivosť procesu.</w:t>
            </w: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P="002F77B6">
            <w:pPr>
              <w:bidi w:val="0"/>
              <w:spacing w:after="0" w:line="240" w:lineRule="auto"/>
              <w:ind w:right="225"/>
              <w:suppressOverlap/>
              <w:jc w:val="both"/>
              <w:rPr>
                <w:rFonts w:ascii="Times New Roman" w:hAnsi="Times New Roman"/>
                <w:sz w:val="20"/>
                <w:szCs w:val="20"/>
                <w:highlight w:val="yellow"/>
              </w:rPr>
            </w:pPr>
          </w:p>
          <w:p w:rsidR="00515102" w:rsidRPr="00956D49" w:rsidP="002F77B6">
            <w:pPr>
              <w:bidi w:val="0"/>
              <w:spacing w:after="0" w:line="240" w:lineRule="auto"/>
              <w:ind w:right="225"/>
              <w:suppressOverlap/>
              <w:jc w:val="both"/>
              <w:rPr>
                <w:rFonts w:ascii="Times New Roman" w:hAnsi="Times New Roman"/>
                <w:sz w:val="20"/>
                <w:szCs w:val="20"/>
                <w:highlight w:val="yellow"/>
              </w:rPr>
            </w:pPr>
          </w:p>
          <w:p w:rsidR="00B83962" w:rsidRPr="00956D49" w:rsidP="002F77B6">
            <w:pPr>
              <w:bidi w:val="0"/>
              <w:spacing w:after="0" w:line="240" w:lineRule="auto"/>
              <w:ind w:right="225"/>
              <w:suppressOverlap/>
              <w:jc w:val="both"/>
              <w:rPr>
                <w:rFonts w:ascii="Times New Roman" w:hAnsi="Times New Roman"/>
                <w:sz w:val="20"/>
                <w:szCs w:val="20"/>
                <w:highlight w:val="yellow"/>
              </w:rPr>
            </w:pPr>
          </w:p>
          <w:p w:rsidR="003B2D51" w:rsidP="002F77B6">
            <w:pPr>
              <w:bidi w:val="0"/>
              <w:spacing w:after="0" w:line="240" w:lineRule="auto"/>
              <w:ind w:right="225"/>
              <w:suppressOverlap/>
              <w:jc w:val="both"/>
              <w:rPr>
                <w:rFonts w:ascii="Times New Roman" w:hAnsi="Times New Roman"/>
                <w:sz w:val="20"/>
                <w:szCs w:val="20"/>
              </w:rPr>
            </w:pPr>
            <w:r w:rsidRPr="00974D8F">
              <w:rPr>
                <w:rFonts w:ascii="Times New Roman" w:hAnsi="Times New Roman"/>
                <w:sz w:val="20"/>
                <w:szCs w:val="20"/>
              </w:rPr>
              <w:t>8. Akékoľvek vzdanie sa práva na preklad dokumentov uvedených v tomto článku podlieha požiadavkám, že podozrivým alebo obvineným osobám bolo poskytnuté vopred právne poradenstvo alebo tieto osoby boli inak v plnej miere oboznámené s dôsledkami takého vzdania sa práva a že takéto vzdanie sa práv</w:t>
            </w:r>
            <w:r w:rsidRPr="00974D8F" w:rsidR="00B83962">
              <w:rPr>
                <w:rFonts w:ascii="Times New Roman" w:hAnsi="Times New Roman"/>
                <w:sz w:val="20"/>
                <w:szCs w:val="20"/>
              </w:rPr>
              <w:t>a bolo jednoznačné a dobrovoľné.</w:t>
            </w:r>
          </w:p>
          <w:p w:rsidR="00281411"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P="002F77B6">
            <w:pPr>
              <w:bidi w:val="0"/>
              <w:spacing w:after="0" w:line="240" w:lineRule="auto"/>
              <w:ind w:right="225"/>
              <w:suppressOverlap/>
              <w:jc w:val="both"/>
              <w:rPr>
                <w:rFonts w:ascii="Times New Roman" w:hAnsi="Times New Roman"/>
                <w:sz w:val="20"/>
                <w:szCs w:val="20"/>
              </w:rPr>
            </w:pPr>
          </w:p>
          <w:p w:rsidR="00515102" w:rsidRPr="00B83962" w:rsidP="002F77B6">
            <w:pPr>
              <w:bidi w:val="0"/>
              <w:spacing w:after="0" w:line="240" w:lineRule="auto"/>
              <w:ind w:right="225"/>
              <w:suppressOverlap/>
              <w:jc w:val="both"/>
              <w:rPr>
                <w:rFonts w:ascii="Times New Roman" w:hAnsi="Times New Roman"/>
                <w:sz w:val="20"/>
                <w:szCs w:val="20"/>
              </w:rPr>
            </w:pPr>
          </w:p>
          <w:p w:rsidR="003D7398" w:rsidRPr="00B83962"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9. Kvalita prekladu poskytovaného podľa tohto článku musí byť postačujúca na zabezpečenie spravodlivého procesu, najmä zabezpečením toho, aby podozrivé alebo obvinené osoby v trestnom konaní boli oboznámené s prípadom, ktorý sa proti nim vedie, a aby boli schopné uplatniť svoje právo na obhajobu.</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370340" w:rsidRPr="00B83962" w:rsidP="002F77B6">
            <w:pPr>
              <w:bidi w:val="0"/>
              <w:spacing w:after="0" w:line="240" w:lineRule="auto"/>
              <w:suppressOverlap/>
              <w:jc w:val="center"/>
              <w:rPr>
                <w:rFonts w:ascii="Times New Roman" w:hAnsi="Times New Roman"/>
                <w:sz w:val="20"/>
                <w:szCs w:val="20"/>
              </w:rPr>
            </w:pPr>
            <w:r w:rsidRPr="00B83962" w:rsidR="008A3B72">
              <w:rPr>
                <w:rFonts w:ascii="Times New Roman" w:hAnsi="Times New Roman"/>
                <w:sz w:val="20"/>
                <w:szCs w:val="20"/>
              </w:rPr>
              <w:t>N</w:t>
            </w:r>
          </w:p>
          <w:p w:rsidR="006B1C4D"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ins w:id="46" w:author="richard.sviezeny" w:date="2013-07-11T12:31:00Z"/>
                <w:rFonts w:ascii="Times New Roman" w:hAnsi="Times New Roman"/>
                <w:color w:val="auto"/>
                <w:sz w:val="20"/>
                <w:szCs w:val="20"/>
              </w:rPr>
            </w:pPr>
          </w:p>
          <w:p w:rsidR="002F2409" w:rsidP="002F77B6">
            <w:pPr>
              <w:bidi w:val="0"/>
              <w:spacing w:after="0" w:line="240" w:lineRule="auto"/>
              <w:suppressOverlap/>
              <w:rPr>
                <w:ins w:id="47" w:author="richard.sviezeny" w:date="2013-07-11T12:31:00Z"/>
                <w:rFonts w:ascii="Times New Roman" w:hAnsi="Times New Roman"/>
                <w:color w:val="auto"/>
                <w:sz w:val="20"/>
                <w:szCs w:val="20"/>
              </w:rPr>
            </w:pPr>
          </w:p>
          <w:p w:rsidR="002F2409"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00E27C40">
              <w:rPr>
                <w:rFonts w:ascii="Times New Roman" w:hAnsi="Times New Roman"/>
                <w:sz w:val="20"/>
                <w:szCs w:val="20"/>
              </w:rPr>
              <w:t>N</w:t>
            </w: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003B7B1A">
              <w:rPr>
                <w:rFonts w:ascii="Times New Roman" w:hAnsi="Times New Roman"/>
                <w:sz w:val="20"/>
                <w:szCs w:val="20"/>
              </w:rPr>
              <w:t>N</w:t>
            </w: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003A04"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00281411">
              <w:rPr>
                <w:rFonts w:ascii="Times New Roman" w:hAnsi="Times New Roman"/>
                <w:sz w:val="20"/>
                <w:szCs w:val="20"/>
              </w:rPr>
              <w:t>N</w:t>
            </w: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r w:rsidR="001A226C">
              <w:rPr>
                <w:rFonts w:ascii="Times New Roman" w:hAnsi="Times New Roman"/>
                <w:sz w:val="20"/>
                <w:szCs w:val="20"/>
              </w:rPr>
              <w:t>N</w:t>
            </w: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3B7B1A"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N</w:t>
            </w: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w:t>
            </w: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w:t>
            </w: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B83962" w:rsidP="002F77B6">
            <w:pPr>
              <w:bidi w:val="0"/>
              <w:spacing w:after="0" w:line="240" w:lineRule="auto"/>
              <w:suppressOverlap/>
              <w:jc w:val="both"/>
              <w:rPr>
                <w:rFonts w:ascii="Times New Roman" w:hAnsi="Times New Roman"/>
                <w:sz w:val="20"/>
                <w:szCs w:val="20"/>
              </w:rPr>
            </w:pPr>
          </w:p>
          <w:p w:rsidR="00B83962" w:rsidP="002F77B6">
            <w:pPr>
              <w:bidi w:val="0"/>
              <w:spacing w:after="0" w:line="240" w:lineRule="auto"/>
              <w:suppressOverlap/>
              <w:jc w:val="both"/>
              <w:rPr>
                <w:rFonts w:ascii="Times New Roman" w:hAnsi="Times New Roman"/>
                <w:sz w:val="20"/>
                <w:szCs w:val="20"/>
              </w:rPr>
            </w:pPr>
          </w:p>
          <w:p w:rsidR="003946F5" w:rsidRPr="00B83962" w:rsidP="002F77B6">
            <w:pPr>
              <w:bidi w:val="0"/>
              <w:spacing w:after="0" w:line="240" w:lineRule="auto"/>
              <w:suppressOverlap/>
              <w:jc w:val="both"/>
              <w:rPr>
                <w:rFonts w:ascii="Times New Roman" w:hAnsi="Times New Roman"/>
                <w:sz w:val="20"/>
                <w:szCs w:val="20"/>
              </w:rPr>
            </w:pPr>
            <w:r w:rsidRPr="000871BB" w:rsidR="000871BB">
              <w:rPr>
                <w:rFonts w:ascii="Times New Roman" w:hAnsi="Times New Roman"/>
                <w:sz w:val="20"/>
                <w:szCs w:val="20"/>
              </w:rPr>
              <w:t xml:space="preserve">Zákon č. .../2013 Z. z., ktorým sa mení a dopĺňa zákon č. 301/2005 Z. z. </w:t>
            </w:r>
          </w:p>
          <w:p w:rsidR="003946F5" w:rsidRPr="00B83962" w:rsidP="002F77B6">
            <w:pPr>
              <w:bidi w:val="0"/>
              <w:spacing w:after="0" w:line="240" w:lineRule="auto"/>
              <w:suppressOverlap/>
              <w:jc w:val="both"/>
              <w:rPr>
                <w:rFonts w:ascii="Times New Roman" w:hAnsi="Times New Roman"/>
                <w:sz w:val="20"/>
                <w:szCs w:val="20"/>
              </w:rPr>
            </w:pPr>
          </w:p>
          <w:p w:rsidR="003946F5" w:rsidRPr="00B83962" w:rsidP="002F77B6">
            <w:pPr>
              <w:bidi w:val="0"/>
              <w:spacing w:after="0" w:line="240" w:lineRule="auto"/>
              <w:suppressOverlap/>
              <w:jc w:val="both"/>
              <w:rPr>
                <w:rFonts w:ascii="Times New Roman" w:hAnsi="Times New Roman"/>
                <w:sz w:val="20"/>
                <w:szCs w:val="20"/>
              </w:rPr>
            </w:pPr>
          </w:p>
          <w:p w:rsidR="003946F5" w:rsidRPr="00B83962" w:rsidP="002F77B6">
            <w:pPr>
              <w:bidi w:val="0"/>
              <w:spacing w:after="0" w:line="240" w:lineRule="auto"/>
              <w:suppressOverlap/>
              <w:jc w:val="both"/>
              <w:rPr>
                <w:rFonts w:ascii="Times New Roman" w:hAnsi="Times New Roman"/>
                <w:sz w:val="20"/>
                <w:szCs w:val="20"/>
              </w:rPr>
            </w:pPr>
          </w:p>
          <w:p w:rsidR="003946F5" w:rsidRPr="00B83962" w:rsidP="002F77B6">
            <w:pPr>
              <w:bidi w:val="0"/>
              <w:spacing w:after="0" w:line="240" w:lineRule="auto"/>
              <w:suppressOverlap/>
              <w:jc w:val="both"/>
              <w:rPr>
                <w:rFonts w:ascii="Times New Roman" w:hAnsi="Times New Roman"/>
                <w:sz w:val="20"/>
                <w:szCs w:val="20"/>
              </w:rPr>
            </w:pPr>
          </w:p>
          <w:p w:rsidR="003946F5"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F65ABD" w:rsidP="002F77B6">
            <w:pPr>
              <w:bidi w:val="0"/>
              <w:spacing w:after="0" w:line="240" w:lineRule="auto"/>
              <w:suppressOverlap/>
              <w:jc w:val="both"/>
              <w:rPr>
                <w:ins w:id="48" w:author="richard.sviezeny" w:date="2013-07-11T12:31:00Z"/>
                <w:rFonts w:ascii="Times New Roman" w:hAnsi="Times New Roman"/>
                <w:color w:val="auto"/>
                <w:sz w:val="20"/>
                <w:szCs w:val="20"/>
              </w:rPr>
            </w:pPr>
          </w:p>
          <w:p w:rsidR="002F2409" w:rsidP="002F77B6">
            <w:pPr>
              <w:bidi w:val="0"/>
              <w:spacing w:after="0" w:line="240" w:lineRule="auto"/>
              <w:suppressOverlap/>
              <w:jc w:val="both"/>
              <w:rPr>
                <w:ins w:id="49" w:author="richard.sviezeny" w:date="2013-07-11T12:31:00Z"/>
                <w:rFonts w:ascii="Times New Roman" w:hAnsi="Times New Roman"/>
                <w:color w:val="auto"/>
                <w:sz w:val="20"/>
                <w:szCs w:val="20"/>
              </w:rPr>
            </w:pPr>
          </w:p>
          <w:p w:rsidR="002F2409"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6769CC" w:rsidRPr="00B83962"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E27C40" w:rsidRPr="00B83962" w:rsidP="002F77B6">
            <w:pPr>
              <w:bidi w:val="0"/>
              <w:spacing w:after="0" w:line="240" w:lineRule="auto"/>
              <w:suppressOverlap/>
              <w:jc w:val="both"/>
              <w:rPr>
                <w:rFonts w:ascii="Times New Roman" w:hAnsi="Times New Roman"/>
                <w:sz w:val="20"/>
                <w:szCs w:val="20"/>
              </w:rPr>
            </w:pPr>
            <w:r w:rsidRPr="000871BB" w:rsidR="000871BB">
              <w:rPr>
                <w:rFonts w:ascii="Times New Roman" w:hAnsi="Times New Roman"/>
                <w:sz w:val="20"/>
                <w:szCs w:val="20"/>
              </w:rPr>
              <w:t>Zákon č. .../2013 Z. z., ktorým sa mení a dopĺňa zákon č. 301/2005 Z. z.</w:t>
            </w:r>
          </w:p>
          <w:p w:rsidR="00607B06" w:rsidRPr="00B83962" w:rsidP="002F77B6">
            <w:pPr>
              <w:bidi w:val="0"/>
              <w:spacing w:after="0" w:line="240" w:lineRule="auto"/>
              <w:suppressOverlap/>
              <w:jc w:val="both"/>
              <w:rPr>
                <w:rFonts w:ascii="Times New Roman" w:hAnsi="Times New Roman"/>
                <w:sz w:val="20"/>
                <w:szCs w:val="20"/>
              </w:rPr>
            </w:pPr>
          </w:p>
          <w:p w:rsidR="00607B06" w:rsidRPr="00B83962" w:rsidP="002F77B6">
            <w:pPr>
              <w:bidi w:val="0"/>
              <w:spacing w:after="0" w:line="240" w:lineRule="auto"/>
              <w:suppressOverlap/>
              <w:jc w:val="both"/>
              <w:rPr>
                <w:rFonts w:ascii="Times New Roman" w:hAnsi="Times New Roman"/>
                <w:sz w:val="20"/>
                <w:szCs w:val="20"/>
              </w:rPr>
            </w:pPr>
          </w:p>
          <w:p w:rsidR="00607B06" w:rsidRPr="00B83962"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0871BB" w:rsidP="002F77B6">
            <w:pPr>
              <w:bidi w:val="0"/>
              <w:spacing w:after="0" w:line="240" w:lineRule="auto"/>
              <w:suppressOverlap/>
              <w:jc w:val="both"/>
              <w:rPr>
                <w:rFonts w:ascii="Times New Roman" w:hAnsi="Times New Roman"/>
                <w:sz w:val="20"/>
                <w:szCs w:val="20"/>
              </w:rPr>
            </w:pPr>
          </w:p>
          <w:p w:rsidR="00607B06" w:rsidRPr="000871BB" w:rsidP="002F77B6">
            <w:pPr>
              <w:bidi w:val="0"/>
              <w:spacing w:after="0" w:line="240" w:lineRule="auto"/>
              <w:suppressOverlap/>
              <w:jc w:val="both"/>
              <w:rPr>
                <w:rFonts w:ascii="Times New Roman" w:hAnsi="Times New Roman"/>
                <w:b/>
                <w:sz w:val="20"/>
                <w:szCs w:val="20"/>
              </w:rPr>
            </w:pPr>
            <w:r w:rsidRPr="000871BB" w:rsidR="003B7B1A">
              <w:rPr>
                <w:rFonts w:ascii="Times New Roman" w:hAnsi="Times New Roman"/>
                <w:b/>
                <w:sz w:val="20"/>
                <w:szCs w:val="20"/>
              </w:rPr>
              <w:t>Návrh zákona, ktorým sa mení a dopĺňa zákon č. 479/2008 Z. z. o organizovaní verejných telovýchovných podujatí, športových podujatí a turistických podujatí a o zmene a doplnení niektorých zákonov v znení neskorších predpisov a ktorým sa menia a dopĺňajú niektoré zákony</w:t>
            </w:r>
          </w:p>
          <w:p w:rsidR="00607B06" w:rsidRPr="00B83962" w:rsidP="002F77B6">
            <w:pPr>
              <w:bidi w:val="0"/>
              <w:spacing w:after="0" w:line="240" w:lineRule="auto"/>
              <w:suppressOverlap/>
              <w:jc w:val="both"/>
              <w:rPr>
                <w:rFonts w:ascii="Times New Roman" w:hAnsi="Times New Roman"/>
                <w:sz w:val="20"/>
                <w:szCs w:val="20"/>
              </w:rPr>
            </w:pPr>
          </w:p>
          <w:p w:rsidR="00607B06" w:rsidRPr="00B83962" w:rsidP="002F77B6">
            <w:pPr>
              <w:bidi w:val="0"/>
              <w:spacing w:after="0" w:line="240" w:lineRule="auto"/>
              <w:suppressOverlap/>
              <w:jc w:val="both"/>
              <w:rPr>
                <w:rFonts w:ascii="Times New Roman" w:hAnsi="Times New Roman"/>
                <w:sz w:val="20"/>
                <w:szCs w:val="20"/>
              </w:rPr>
            </w:pPr>
          </w:p>
          <w:p w:rsidR="00515102" w:rsidP="002F77B6">
            <w:pPr>
              <w:bidi w:val="0"/>
              <w:spacing w:after="0" w:line="240" w:lineRule="auto"/>
              <w:suppressOverlap/>
              <w:rPr>
                <w:rFonts w:ascii="Times New Roman" w:hAnsi="Times New Roman"/>
                <w:sz w:val="20"/>
                <w:szCs w:val="20"/>
              </w:rPr>
            </w:pPr>
            <w:r w:rsidRPr="00003A04" w:rsidR="00003A04">
              <w:rPr>
                <w:rFonts w:ascii="Times New Roman" w:hAnsi="Times New Roman"/>
                <w:sz w:val="20"/>
                <w:szCs w:val="20"/>
              </w:rPr>
              <w:t xml:space="preserve">Zákon č. .../2013 Z. z., ktorým sa mení a dopĺňa zákon č. 301/2005 Z. z. </w:t>
            </w:r>
          </w:p>
          <w:p w:rsidR="00515102"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281411" w:rsidRPr="00452AAE" w:rsidP="002F77B6">
            <w:pPr>
              <w:bidi w:val="0"/>
              <w:spacing w:after="0" w:line="240" w:lineRule="auto"/>
              <w:suppressOverlap/>
              <w:rPr>
                <w:rFonts w:ascii="Times New Roman" w:hAnsi="Times New Roman"/>
                <w:sz w:val="20"/>
                <w:szCs w:val="20"/>
              </w:rPr>
            </w:pPr>
            <w:r w:rsidRPr="00452AAE">
              <w:rPr>
                <w:rFonts w:ascii="Times New Roman" w:hAnsi="Times New Roman"/>
                <w:sz w:val="20"/>
                <w:szCs w:val="20"/>
              </w:rPr>
              <w:t>zákon č. 154/2010 Z. z. o európskom zatýkacom rozkaze v znení neskorších predpisov</w:t>
            </w: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r w:rsidRPr="00003A04" w:rsidR="00003A04">
              <w:rPr>
                <w:rFonts w:ascii="Times New Roman" w:hAnsi="Times New Roman"/>
                <w:sz w:val="20"/>
                <w:szCs w:val="20"/>
              </w:rPr>
              <w:t xml:space="preserve">Zákon č. .../2013 Z. z., ktorým sa mení a dopĺňa zákon č. 301/2005 Z. z. </w:t>
            </w: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003A04" w:rsidP="002F77B6">
            <w:pPr>
              <w:bidi w:val="0"/>
              <w:spacing w:after="0" w:line="240" w:lineRule="auto"/>
              <w:suppressOverlap/>
              <w:jc w:val="both"/>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r w:rsidRPr="00003A04" w:rsidR="00003A04">
              <w:rPr>
                <w:rFonts w:ascii="Times New Roman" w:hAnsi="Times New Roman"/>
                <w:sz w:val="20"/>
                <w:szCs w:val="20"/>
              </w:rPr>
              <w:t xml:space="preserve">Zákon č. .../2013 Z. z., ktorým sa mení a dopĺňa zákon č. 301/2005 Z. z. </w:t>
            </w: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r w:rsidRPr="00003A04" w:rsidR="00003A04">
              <w:rPr>
                <w:rFonts w:ascii="Times New Roman" w:hAnsi="Times New Roman"/>
                <w:sz w:val="20"/>
                <w:szCs w:val="20"/>
              </w:rPr>
              <w:t xml:space="preserve">Zákon č. .../2013 Z. z., ktorým sa mení a dopĺňa zákon č. 301/2005 Z. z. </w:t>
            </w: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003A04"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r w:rsidRPr="00B83962">
              <w:rPr>
                <w:rFonts w:ascii="Times New Roman" w:hAnsi="Times New Roman"/>
                <w:sz w:val="20"/>
                <w:szCs w:val="20"/>
              </w:rPr>
              <w:t>zákon č. 382/2004 Z. z. o znalcoch, tlmočníkoch a prekladateľoch a o zmene a doplnení niektorých zákonov v znení neskorších predpisov</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8A3B7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28</w:t>
            </w:r>
          </w:p>
          <w:p w:rsidR="008A3B7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sidR="00DA4666">
              <w:rPr>
                <w:rFonts w:ascii="Times New Roman" w:hAnsi="Times New Roman"/>
                <w:sz w:val="20"/>
                <w:szCs w:val="20"/>
              </w:rPr>
              <w:t>4</w:t>
            </w:r>
          </w:p>
          <w:p w:rsidR="0078307A" w:rsidRPr="00B83962" w:rsidP="002F77B6">
            <w:pPr>
              <w:bidi w:val="0"/>
              <w:spacing w:after="0" w:line="240" w:lineRule="auto"/>
              <w:suppressOverlap/>
              <w:jc w:val="center"/>
              <w:rPr>
                <w:rFonts w:ascii="Times New Roman" w:hAnsi="Times New Roman"/>
                <w:sz w:val="20"/>
                <w:szCs w:val="20"/>
              </w:rPr>
            </w:pPr>
          </w:p>
          <w:p w:rsidR="0078307A" w:rsidRPr="00B83962" w:rsidP="002F77B6">
            <w:pPr>
              <w:bidi w:val="0"/>
              <w:spacing w:after="0" w:line="240" w:lineRule="auto"/>
              <w:suppressOverlap/>
              <w:rPr>
                <w:rFonts w:ascii="Times New Roman" w:hAnsi="Times New Roman"/>
                <w:sz w:val="20"/>
                <w:szCs w:val="20"/>
              </w:rPr>
            </w:pPr>
          </w:p>
          <w:p w:rsidR="003946F5" w:rsidRPr="00B83962" w:rsidP="002F77B6">
            <w:pPr>
              <w:bidi w:val="0"/>
              <w:spacing w:after="0" w:line="240" w:lineRule="auto"/>
              <w:suppressOverlap/>
              <w:jc w:val="center"/>
              <w:rPr>
                <w:rFonts w:ascii="Times New Roman" w:hAnsi="Times New Roman"/>
                <w:sz w:val="20"/>
                <w:szCs w:val="20"/>
              </w:rPr>
            </w:pPr>
          </w:p>
          <w:p w:rsidR="003946F5" w:rsidRPr="00B83962" w:rsidP="002F77B6">
            <w:pPr>
              <w:bidi w:val="0"/>
              <w:spacing w:after="0" w:line="240" w:lineRule="auto"/>
              <w:suppressOverlap/>
              <w:jc w:val="center"/>
              <w:rPr>
                <w:rFonts w:ascii="Times New Roman" w:hAnsi="Times New Roman"/>
                <w:sz w:val="20"/>
                <w:szCs w:val="20"/>
              </w:rPr>
            </w:pPr>
          </w:p>
          <w:p w:rsidR="003946F5"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3946F5" w:rsidRPr="00B83962" w:rsidP="002F77B6">
            <w:pPr>
              <w:bidi w:val="0"/>
              <w:spacing w:after="0" w:line="240" w:lineRule="auto"/>
              <w:suppressOverlap/>
              <w:jc w:val="center"/>
              <w:rPr>
                <w:rFonts w:ascii="Times New Roman" w:hAnsi="Times New Roman"/>
                <w:sz w:val="20"/>
                <w:szCs w:val="20"/>
              </w:rPr>
            </w:pPr>
          </w:p>
          <w:p w:rsidR="003946F5" w:rsidRPr="00B83962" w:rsidP="002F77B6">
            <w:pPr>
              <w:bidi w:val="0"/>
              <w:spacing w:after="0" w:line="240" w:lineRule="auto"/>
              <w:suppressOverlap/>
              <w:jc w:val="center"/>
              <w:rPr>
                <w:rFonts w:ascii="Times New Roman" w:hAnsi="Times New Roman"/>
                <w:sz w:val="20"/>
                <w:szCs w:val="20"/>
              </w:rPr>
            </w:pPr>
          </w:p>
          <w:p w:rsidR="003946F5" w:rsidRPr="00B83962" w:rsidP="002F77B6">
            <w:pPr>
              <w:bidi w:val="0"/>
              <w:spacing w:after="0" w:line="240" w:lineRule="auto"/>
              <w:suppressOverlap/>
              <w:jc w:val="center"/>
              <w:rPr>
                <w:rFonts w:ascii="Times New Roman" w:hAnsi="Times New Roman"/>
                <w:sz w:val="20"/>
                <w:szCs w:val="20"/>
              </w:rPr>
            </w:pPr>
          </w:p>
          <w:p w:rsidR="004E3138" w:rsidRPr="00B83962" w:rsidP="002F77B6">
            <w:pPr>
              <w:bidi w:val="0"/>
              <w:spacing w:after="0" w:line="240" w:lineRule="auto"/>
              <w:suppressOverlap/>
              <w:rPr>
                <w:rFonts w:ascii="Times New Roman" w:hAnsi="Times New Roman"/>
                <w:sz w:val="20"/>
                <w:szCs w:val="20"/>
              </w:rPr>
            </w:pPr>
          </w:p>
          <w:p w:rsidR="004E3138" w:rsidRPr="00B83962" w:rsidP="002F77B6">
            <w:pPr>
              <w:bidi w:val="0"/>
              <w:spacing w:after="0" w:line="240" w:lineRule="auto"/>
              <w:suppressOverlap/>
              <w:rPr>
                <w:rFonts w:ascii="Times New Roman" w:hAnsi="Times New Roman"/>
                <w:sz w:val="20"/>
                <w:szCs w:val="20"/>
              </w:rPr>
            </w:pPr>
          </w:p>
          <w:p w:rsidR="004E3138" w:rsidRPr="00B83962" w:rsidP="002F77B6">
            <w:pPr>
              <w:bidi w:val="0"/>
              <w:spacing w:after="0" w:line="240" w:lineRule="auto"/>
              <w:suppressOverlap/>
              <w:rPr>
                <w:rFonts w:ascii="Times New Roman" w:hAnsi="Times New Roman"/>
                <w:sz w:val="20"/>
                <w:szCs w:val="20"/>
              </w:rPr>
            </w:pPr>
          </w:p>
          <w:p w:rsidR="004B56CA"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P="002F77B6">
            <w:pPr>
              <w:bidi w:val="0"/>
              <w:spacing w:after="0" w:line="240" w:lineRule="auto"/>
              <w:suppressOverlap/>
              <w:jc w:val="center"/>
              <w:rPr>
                <w:ins w:id="50" w:author="richard.sviezeny" w:date="2013-07-11T12:31:00Z"/>
                <w:rFonts w:ascii="Times New Roman" w:hAnsi="Times New Roman"/>
                <w:color w:val="auto"/>
                <w:sz w:val="20"/>
                <w:szCs w:val="20"/>
              </w:rPr>
            </w:pPr>
          </w:p>
          <w:p w:rsidR="002F2409" w:rsidP="002F77B6">
            <w:pPr>
              <w:bidi w:val="0"/>
              <w:spacing w:after="0" w:line="240" w:lineRule="auto"/>
              <w:suppressOverlap/>
              <w:jc w:val="center"/>
              <w:rPr>
                <w:ins w:id="51" w:author="richard.sviezeny" w:date="2013-07-11T12:31:00Z"/>
                <w:rFonts w:ascii="Times New Roman" w:hAnsi="Times New Roman"/>
                <w:color w:val="auto"/>
                <w:sz w:val="20"/>
                <w:szCs w:val="20"/>
              </w:rPr>
            </w:pPr>
          </w:p>
          <w:p w:rsidR="002F240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P="002F77B6">
            <w:pPr>
              <w:bidi w:val="0"/>
              <w:spacing w:after="0" w:line="240" w:lineRule="auto"/>
              <w:suppressOverlap/>
              <w:jc w:val="center"/>
              <w:rPr>
                <w:rFonts w:ascii="Times New Roman" w:hAnsi="Times New Roman"/>
                <w:sz w:val="20"/>
                <w:szCs w:val="20"/>
              </w:rPr>
            </w:pPr>
            <w:r w:rsidR="003B7B1A">
              <w:rPr>
                <w:rFonts w:ascii="Times New Roman" w:hAnsi="Times New Roman"/>
                <w:sz w:val="20"/>
                <w:szCs w:val="20"/>
              </w:rPr>
              <w:t xml:space="preserve">§: 28 </w:t>
            </w:r>
          </w:p>
          <w:p w:rsidR="003B7B1A"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w:t>
            </w:r>
            <w:r w:rsidR="002F2409">
              <w:rPr>
                <w:rFonts w:ascii="Times New Roman" w:hAnsi="Times New Roman"/>
                <w:sz w:val="20"/>
                <w:szCs w:val="20"/>
              </w:rPr>
              <w:t>5</w:t>
            </w:r>
          </w:p>
          <w:p w:rsidR="003B7B1A"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V: 1</w:t>
            </w: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FF3879" w:rsidRPr="00B83962"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r w:rsidR="003B7B1A">
              <w:rPr>
                <w:rFonts w:ascii="Times New Roman" w:hAnsi="Times New Roman"/>
                <w:sz w:val="20"/>
                <w:szCs w:val="20"/>
              </w:rPr>
              <w:t xml:space="preserve">§: 28 </w:t>
            </w:r>
          </w:p>
          <w:p w:rsidR="003B7B1A"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xml:space="preserve">O: </w:t>
            </w:r>
            <w:r w:rsidR="002F2409">
              <w:rPr>
                <w:rFonts w:ascii="Times New Roman" w:hAnsi="Times New Roman"/>
                <w:sz w:val="20"/>
                <w:szCs w:val="20"/>
              </w:rPr>
              <w:t>4</w:t>
            </w:r>
          </w:p>
          <w:p w:rsidR="003B7B1A" w:rsidP="002F77B6">
            <w:pPr>
              <w:bidi w:val="0"/>
              <w:spacing w:after="0" w:line="240" w:lineRule="auto"/>
              <w:suppressOverlap/>
              <w:jc w:val="center"/>
              <w:rPr>
                <w:rFonts w:ascii="Times New Roman" w:hAnsi="Times New Roman"/>
                <w:sz w:val="20"/>
                <w:szCs w:val="20"/>
              </w:rPr>
            </w:pPr>
            <w:r w:rsidR="000871BB">
              <w:rPr>
                <w:rFonts w:ascii="Times New Roman" w:hAnsi="Times New Roman"/>
                <w:sz w:val="20"/>
                <w:szCs w:val="20"/>
              </w:rPr>
              <w:t>V: 4 a 5</w:t>
            </w: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p>
          <w:p w:rsidR="00E27C40"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 xml:space="preserve">§: 28 </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w:t>
            </w:r>
            <w:r w:rsidR="002F2409">
              <w:rPr>
                <w:rFonts w:ascii="Times New Roman" w:hAnsi="Times New Roman"/>
                <w:sz w:val="20"/>
                <w:szCs w:val="20"/>
              </w:rPr>
              <w:t>5</w:t>
            </w:r>
            <w:r>
              <w:rPr>
                <w:rFonts w:ascii="Times New Roman" w:hAnsi="Times New Roman"/>
                <w:sz w:val="20"/>
                <w:szCs w:val="20"/>
              </w:rPr>
              <w:t xml:space="preserve"> </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V:2</w:t>
            </w: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3B7B1A"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281411" w:rsidRPr="00B83962"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w:t>
            </w:r>
            <w:r>
              <w:rPr>
                <w:rFonts w:ascii="Times New Roman" w:hAnsi="Times New Roman"/>
                <w:sz w:val="20"/>
                <w:szCs w:val="20"/>
              </w:rPr>
              <w:t xml:space="preserve"> 14</w:t>
            </w:r>
          </w:p>
          <w:p w:rsidR="00281411"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w:t>
            </w:r>
          </w:p>
          <w:p w:rsidR="00FF3879"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§:1</w:t>
            </w:r>
          </w:p>
          <w:p w:rsidR="00515102"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 2</w:t>
            </w: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 xml:space="preserve">§: 28 </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w:t>
            </w:r>
            <w:r w:rsidR="002F2409">
              <w:rPr>
                <w:rFonts w:ascii="Times New Roman" w:hAnsi="Times New Roman"/>
                <w:sz w:val="20"/>
                <w:szCs w:val="20"/>
              </w:rPr>
              <w:t>5</w:t>
            </w:r>
            <w:r>
              <w:rPr>
                <w:rFonts w:ascii="Times New Roman" w:hAnsi="Times New Roman"/>
                <w:sz w:val="20"/>
                <w:szCs w:val="20"/>
              </w:rPr>
              <w:t xml:space="preserve"> </w:t>
            </w:r>
          </w:p>
          <w:p w:rsidR="00515102"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V: 1</w:t>
            </w: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§:28</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w:t>
            </w:r>
            <w:r w:rsidR="002F2409">
              <w:rPr>
                <w:rFonts w:ascii="Times New Roman" w:hAnsi="Times New Roman"/>
                <w:sz w:val="20"/>
                <w:szCs w:val="20"/>
              </w:rPr>
              <w:t>5</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V: 3</w:t>
            </w:r>
            <w:r w:rsidR="007053B0">
              <w:rPr>
                <w:rFonts w:ascii="Times New Roman" w:hAnsi="Times New Roman"/>
                <w:sz w:val="20"/>
                <w:szCs w:val="20"/>
              </w:rPr>
              <w:t xml:space="preserve"> - 5</w:t>
            </w:r>
          </w:p>
          <w:p w:rsidR="00281411" w:rsidP="002F77B6">
            <w:pPr>
              <w:bidi w:val="0"/>
              <w:spacing w:after="0" w:line="240" w:lineRule="auto"/>
              <w:suppressOverlap/>
              <w:rPr>
                <w:rFonts w:ascii="Times New Roman" w:hAnsi="Times New Roman"/>
                <w:sz w:val="20"/>
                <w:szCs w:val="20"/>
              </w:rPr>
            </w:pPr>
          </w:p>
          <w:p w:rsidR="00281411" w:rsidP="002F77B6">
            <w:pPr>
              <w:bidi w:val="0"/>
              <w:spacing w:after="0" w:line="240" w:lineRule="auto"/>
              <w:suppressOverlap/>
              <w:rPr>
                <w:rFonts w:ascii="Times New Roman" w:hAnsi="Times New Roman"/>
                <w:sz w:val="20"/>
                <w:szCs w:val="20"/>
              </w:rPr>
            </w:pPr>
          </w:p>
          <w:p w:rsidR="00281411" w:rsidP="002F77B6">
            <w:pPr>
              <w:bidi w:val="0"/>
              <w:spacing w:after="0" w:line="240" w:lineRule="auto"/>
              <w:suppressOverlap/>
              <w:rPr>
                <w:rFonts w:ascii="Times New Roman" w:hAnsi="Times New Roman"/>
                <w:sz w:val="20"/>
                <w:szCs w:val="20"/>
              </w:rPr>
            </w:pPr>
          </w:p>
          <w:p w:rsidR="00281411" w:rsidP="002F77B6">
            <w:pPr>
              <w:bidi w:val="0"/>
              <w:spacing w:after="0" w:line="240" w:lineRule="auto"/>
              <w:suppressOverlap/>
              <w:rPr>
                <w:rFonts w:ascii="Times New Roman" w:hAnsi="Times New Roman"/>
                <w:sz w:val="20"/>
                <w:szCs w:val="20"/>
              </w:rPr>
            </w:pPr>
          </w:p>
          <w:p w:rsidR="00281411" w:rsidP="002F77B6">
            <w:pPr>
              <w:bidi w:val="0"/>
              <w:spacing w:after="0" w:line="240" w:lineRule="auto"/>
              <w:suppressOverlap/>
              <w:jc w:val="center"/>
              <w:rPr>
                <w:rFonts w:ascii="Times New Roman" w:hAnsi="Times New Roman"/>
                <w:sz w:val="20"/>
                <w:szCs w:val="20"/>
              </w:rPr>
            </w:pPr>
          </w:p>
          <w:p w:rsidR="00281411"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xml:space="preserve">§:28 </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xml:space="preserve">O: </w:t>
            </w:r>
            <w:r w:rsidR="002F2409">
              <w:rPr>
                <w:rFonts w:ascii="Times New Roman" w:hAnsi="Times New Roman"/>
                <w:sz w:val="20"/>
                <w:szCs w:val="20"/>
              </w:rPr>
              <w:t>4</w:t>
            </w:r>
          </w:p>
          <w:p w:rsidR="00515102" w:rsidP="002F77B6">
            <w:pPr>
              <w:bidi w:val="0"/>
              <w:spacing w:after="0" w:line="240" w:lineRule="auto"/>
              <w:suppressOverlap/>
              <w:jc w:val="center"/>
              <w:rPr>
                <w:rFonts w:ascii="Times New Roman" w:hAnsi="Times New Roman"/>
                <w:sz w:val="20"/>
                <w:szCs w:val="20"/>
              </w:rPr>
            </w:pPr>
            <w:r w:rsidR="00003A04">
              <w:rPr>
                <w:rFonts w:ascii="Times New Roman" w:hAnsi="Times New Roman"/>
                <w:sz w:val="20"/>
                <w:szCs w:val="20"/>
              </w:rPr>
              <w:t>V:3</w:t>
            </w: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2F2409"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§:28</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O:</w:t>
            </w:r>
            <w:r w:rsidR="002F2409">
              <w:rPr>
                <w:rFonts w:ascii="Times New Roman" w:hAnsi="Times New Roman"/>
                <w:sz w:val="20"/>
                <w:szCs w:val="20"/>
              </w:rPr>
              <w:t>5</w:t>
            </w: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V:</w:t>
            </w:r>
            <w:r w:rsidR="007053B0">
              <w:rPr>
                <w:rFonts w:ascii="Times New Roman" w:hAnsi="Times New Roman"/>
                <w:sz w:val="20"/>
                <w:szCs w:val="20"/>
              </w:rPr>
              <w:t>5</w:t>
            </w:r>
            <w:r>
              <w:rPr>
                <w:rFonts w:ascii="Times New Roman" w:hAnsi="Times New Roman"/>
                <w:sz w:val="20"/>
                <w:szCs w:val="20"/>
              </w:rPr>
              <w:t xml:space="preserve"> </w:t>
            </w: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21</w:t>
            </w:r>
          </w:p>
          <w:p w:rsidR="00B8396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w:t>
            </w: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sidR="006478D3">
              <w:rPr>
                <w:rFonts w:ascii="Times New Roman" w:hAnsi="Times New Roman"/>
                <w:sz w:val="20"/>
                <w:szCs w:val="20"/>
              </w:rPr>
              <w:t>30</w:t>
            </w:r>
          </w:p>
          <w:p w:rsid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6478D3"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P: a,b</w:t>
            </w:r>
          </w:p>
          <w:p w:rsidR="00B83962"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7857CC" w:rsidP="002F77B6">
            <w:pPr>
              <w:bidi w:val="0"/>
              <w:spacing w:after="0" w:line="240" w:lineRule="auto"/>
              <w:suppressOverlap/>
              <w:jc w:val="both"/>
              <w:rPr>
                <w:rFonts w:ascii="Times New Roman" w:hAnsi="Times New Roman"/>
                <w:color w:val="000000"/>
                <w:sz w:val="20"/>
                <w:szCs w:val="20"/>
              </w:rPr>
            </w:pPr>
          </w:p>
          <w:p w:rsidR="007857CC" w:rsidP="002F77B6">
            <w:pPr>
              <w:bidi w:val="0"/>
              <w:spacing w:after="0" w:line="240" w:lineRule="auto"/>
              <w:suppressOverlap/>
              <w:jc w:val="both"/>
              <w:rPr>
                <w:rFonts w:ascii="Times New Roman" w:hAnsi="Times New Roman"/>
                <w:color w:val="000000"/>
                <w:sz w:val="20"/>
                <w:szCs w:val="20"/>
              </w:rPr>
            </w:pPr>
          </w:p>
          <w:p w:rsidR="0078307A" w:rsidRPr="000871BB" w:rsidP="002F77B6">
            <w:pPr>
              <w:bidi w:val="0"/>
              <w:spacing w:after="0" w:line="240" w:lineRule="auto"/>
              <w:suppressOverlap/>
              <w:jc w:val="both"/>
              <w:rPr>
                <w:rFonts w:ascii="Times New Roman" w:hAnsi="Times New Roman"/>
                <w:b/>
                <w:color w:val="000000"/>
                <w:sz w:val="20"/>
                <w:szCs w:val="20"/>
              </w:rPr>
            </w:pPr>
            <w:r w:rsidRPr="000871BB" w:rsidR="007857CC">
              <w:rPr>
                <w:rFonts w:ascii="Times New Roman" w:hAnsi="Times New Roman"/>
                <w:b/>
                <w:color w:val="000000"/>
                <w:sz w:val="20"/>
                <w:szCs w:val="20"/>
              </w:rPr>
              <w:t>Ak je potrebné preložiť zápisnicu o výpovedi alebo inú písomnosť, priberie sa pr</w:t>
            </w:r>
            <w:r w:rsidRPr="000871BB" w:rsidR="000871BB">
              <w:rPr>
                <w:rFonts w:ascii="Times New Roman" w:hAnsi="Times New Roman"/>
                <w:b/>
                <w:color w:val="000000"/>
                <w:sz w:val="20"/>
                <w:szCs w:val="20"/>
              </w:rPr>
              <w:t>ekladateľ opatrením. Ustanovenia odsekov</w:t>
            </w:r>
            <w:r w:rsidRPr="000871BB" w:rsidR="007857CC">
              <w:rPr>
                <w:rFonts w:ascii="Times New Roman" w:hAnsi="Times New Roman"/>
                <w:b/>
                <w:color w:val="000000"/>
                <w:sz w:val="20"/>
                <w:szCs w:val="20"/>
              </w:rPr>
              <w:t xml:space="preserve"> 2 </w:t>
            </w:r>
            <w:r w:rsidRPr="000871BB" w:rsidR="000871BB">
              <w:rPr>
                <w:rFonts w:ascii="Times New Roman" w:hAnsi="Times New Roman"/>
                <w:b/>
                <w:color w:val="000000"/>
                <w:sz w:val="20"/>
                <w:szCs w:val="20"/>
              </w:rPr>
              <w:t>a 3 sa použijú</w:t>
            </w:r>
            <w:r w:rsidRPr="000871BB" w:rsidR="007857CC">
              <w:rPr>
                <w:rFonts w:ascii="Times New Roman" w:hAnsi="Times New Roman"/>
                <w:b/>
                <w:color w:val="000000"/>
                <w:sz w:val="20"/>
                <w:szCs w:val="20"/>
              </w:rPr>
              <w:t xml:space="preserve"> primerane. Obvinenému sa písomne preloží uznesenie o</w:t>
            </w:r>
            <w:r w:rsidR="00410251">
              <w:rPr>
                <w:rFonts w:ascii="Times New Roman" w:hAnsi="Times New Roman"/>
                <w:b/>
                <w:color w:val="000000"/>
                <w:sz w:val="20"/>
                <w:szCs w:val="20"/>
              </w:rPr>
              <w:t> vznesení obvinenia</w:t>
            </w:r>
            <w:r w:rsidRPr="000871BB" w:rsidR="007857CC">
              <w:rPr>
                <w:rFonts w:ascii="Times New Roman" w:hAnsi="Times New Roman"/>
                <w:b/>
                <w:color w:val="000000"/>
                <w:sz w:val="20"/>
                <w:szCs w:val="20"/>
              </w:rPr>
              <w:t>, uznesenie o vzatí obvineného do väzby, obžaloba, dohoda o vine a treste a návrh na jej schválenie, rozsudok, trestný rozkaz, rozhodnutie o odvolaní a</w:t>
            </w:r>
            <w:r w:rsidRPr="000871BB" w:rsidR="002F2409">
              <w:rPr>
                <w:rFonts w:ascii="Times New Roman" w:hAnsi="Times New Roman"/>
                <w:b/>
                <w:color w:val="000000"/>
                <w:sz w:val="20"/>
                <w:szCs w:val="20"/>
              </w:rPr>
              <w:t xml:space="preserve"> rozhodnutia </w:t>
            </w:r>
            <w:r w:rsidRPr="000871BB" w:rsidR="007857CC">
              <w:rPr>
                <w:rFonts w:ascii="Times New Roman" w:hAnsi="Times New Roman"/>
                <w:b/>
                <w:color w:val="000000"/>
                <w:sz w:val="20"/>
                <w:szCs w:val="20"/>
              </w:rPr>
              <w:t xml:space="preserve">o podmienečnom zastavení trestného stíhania; </w:t>
            </w:r>
            <w:r w:rsidRPr="000871BB" w:rsidR="002F2409">
              <w:rPr>
                <w:rFonts w:ascii="Times New Roman" w:hAnsi="Times New Roman"/>
                <w:b/>
                <w:color w:val="000000"/>
                <w:sz w:val="20"/>
                <w:szCs w:val="20"/>
              </w:rPr>
              <w:t>tohto práva sa môže obvinený výslovne vzdať, o čom musí byť poučený, rovnako ako o dôsledkoch vzdania sa tohto práva</w:t>
            </w:r>
            <w:r w:rsidRPr="000871BB" w:rsidR="007857CC">
              <w:rPr>
                <w:rFonts w:ascii="Times New Roman" w:hAnsi="Times New Roman"/>
                <w:b/>
                <w:color w:val="000000"/>
                <w:sz w:val="20"/>
                <w:szCs w:val="20"/>
              </w:rPr>
              <w:t>.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rsidR="00F65ABD" w:rsidP="002F77B6">
            <w:pPr>
              <w:bidi w:val="0"/>
              <w:spacing w:after="0" w:line="240" w:lineRule="auto"/>
              <w:suppressOverlap/>
              <w:jc w:val="both"/>
              <w:rPr>
                <w:rFonts w:ascii="Times New Roman" w:hAnsi="Times New Roman"/>
                <w:color w:val="000000"/>
                <w:sz w:val="20"/>
                <w:szCs w:val="20"/>
              </w:rPr>
            </w:pPr>
          </w:p>
          <w:p w:rsidR="007053B0" w:rsidP="002F77B6">
            <w:pPr>
              <w:bidi w:val="0"/>
              <w:spacing w:after="0" w:line="240" w:lineRule="auto"/>
              <w:suppressOverlap/>
              <w:jc w:val="both"/>
              <w:rPr>
                <w:rFonts w:ascii="Times New Roman" w:hAnsi="Times New Roman"/>
                <w:color w:val="000000"/>
                <w:sz w:val="20"/>
                <w:szCs w:val="20"/>
              </w:rPr>
            </w:pPr>
          </w:p>
          <w:p w:rsidR="003946F5" w:rsidRPr="000871BB" w:rsidP="002F77B6">
            <w:pPr>
              <w:bidi w:val="0"/>
              <w:spacing w:after="0" w:line="240" w:lineRule="auto"/>
              <w:suppressOverlap/>
              <w:jc w:val="both"/>
              <w:rPr>
                <w:rFonts w:ascii="Times New Roman" w:hAnsi="Times New Roman"/>
                <w:b/>
                <w:color w:val="000000"/>
                <w:sz w:val="20"/>
                <w:szCs w:val="20"/>
              </w:rPr>
            </w:pPr>
            <w:r w:rsidRPr="000871BB" w:rsidR="003B7B1A">
              <w:rPr>
                <w:rFonts w:ascii="Times New Roman" w:hAnsi="Times New Roman"/>
                <w:b/>
                <w:color w:val="000000"/>
                <w:sz w:val="20"/>
                <w:szCs w:val="20"/>
              </w:rPr>
              <w:t xml:space="preserve">Na žiadosť obvineného alebo aj bez takej žiadosti rozhodne orgán, pred ktorým sa konanie vedie, že sa obvinenému okrem rozhodnutí uvedených v odseku </w:t>
            </w:r>
            <w:r w:rsidRPr="000871BB" w:rsidR="007053B0">
              <w:rPr>
                <w:rFonts w:ascii="Times New Roman" w:hAnsi="Times New Roman"/>
                <w:b/>
                <w:color w:val="000000"/>
                <w:sz w:val="20"/>
                <w:szCs w:val="20"/>
              </w:rPr>
              <w:t>4</w:t>
            </w:r>
            <w:r w:rsidRPr="000871BB" w:rsidR="003B7B1A">
              <w:rPr>
                <w:rFonts w:ascii="Times New Roman" w:hAnsi="Times New Roman"/>
                <w:b/>
                <w:color w:val="000000"/>
                <w:sz w:val="20"/>
                <w:szCs w:val="20"/>
              </w:rPr>
              <w:t xml:space="preserve"> písomne preloží aj iná písomnosť, ak je to nevyhnutné pre zaručenie spravodlivého procesu, najmä pre riadne uplatnenie práva na obhajobu, a to v rozsahu určenom týmto orgánom.</w:t>
            </w:r>
          </w:p>
          <w:p w:rsidR="00F65ABD" w:rsidRPr="00B83962" w:rsidP="002F77B6">
            <w:pPr>
              <w:bidi w:val="0"/>
              <w:spacing w:after="0" w:line="240" w:lineRule="auto"/>
              <w:suppressOverlap/>
              <w:jc w:val="both"/>
              <w:rPr>
                <w:rFonts w:ascii="Times New Roman" w:hAnsi="Times New Roman"/>
                <w:color w:val="000000"/>
                <w:sz w:val="20"/>
                <w:szCs w:val="20"/>
              </w:rPr>
            </w:pPr>
          </w:p>
          <w:p w:rsidR="00FF3879" w:rsidP="002F77B6">
            <w:pPr>
              <w:bidi w:val="0"/>
              <w:spacing w:after="0" w:line="240" w:lineRule="auto"/>
              <w:suppressOverlap/>
              <w:jc w:val="both"/>
              <w:rPr>
                <w:rFonts w:ascii="Times New Roman" w:hAnsi="Times New Roman"/>
                <w:color w:val="000000"/>
                <w:sz w:val="20"/>
                <w:szCs w:val="20"/>
              </w:rPr>
            </w:pPr>
          </w:p>
          <w:p w:rsidR="007053B0" w:rsidP="002F77B6">
            <w:pPr>
              <w:bidi w:val="0"/>
              <w:spacing w:after="0" w:line="240" w:lineRule="auto"/>
              <w:suppressOverlap/>
              <w:jc w:val="both"/>
              <w:rPr>
                <w:rFonts w:ascii="Times New Roman" w:hAnsi="Times New Roman"/>
                <w:color w:val="000000"/>
                <w:sz w:val="20"/>
                <w:szCs w:val="20"/>
              </w:rPr>
            </w:pPr>
          </w:p>
          <w:p w:rsidR="007053B0"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0871BB" w:rsidP="007053B0">
            <w:pPr>
              <w:bidi w:val="0"/>
              <w:spacing w:after="0" w:line="240" w:lineRule="auto"/>
              <w:suppressOverlap/>
              <w:jc w:val="both"/>
              <w:rPr>
                <w:rFonts w:ascii="Times New Roman" w:hAnsi="Times New Roman"/>
                <w:color w:val="000000"/>
                <w:sz w:val="20"/>
                <w:szCs w:val="20"/>
              </w:rPr>
            </w:pPr>
          </w:p>
          <w:p w:rsidR="003B7B1A" w:rsidRPr="00003A04" w:rsidP="007053B0">
            <w:pPr>
              <w:bidi w:val="0"/>
              <w:spacing w:after="0" w:line="240" w:lineRule="auto"/>
              <w:suppressOverlap/>
              <w:jc w:val="both"/>
              <w:rPr>
                <w:rFonts w:ascii="Times New Roman" w:hAnsi="Times New Roman"/>
                <w:b/>
                <w:color w:val="000000"/>
                <w:sz w:val="20"/>
                <w:szCs w:val="20"/>
              </w:rPr>
            </w:pPr>
            <w:r w:rsidRPr="00003A04">
              <w:rPr>
                <w:rFonts w:ascii="Times New Roman" w:hAnsi="Times New Roman"/>
                <w:b/>
                <w:color w:val="000000"/>
                <w:sz w:val="20"/>
                <w:szCs w:val="20"/>
              </w:rPr>
              <w:t>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0871BB" w:rsidP="002F77B6">
            <w:pPr>
              <w:bidi w:val="0"/>
              <w:spacing w:after="0" w:line="240" w:lineRule="auto"/>
              <w:suppressOverlap/>
              <w:jc w:val="both"/>
              <w:rPr>
                <w:rFonts w:ascii="Times New Roman" w:hAnsi="Times New Roman"/>
                <w:color w:val="000000"/>
                <w:sz w:val="20"/>
                <w:szCs w:val="20"/>
              </w:rPr>
            </w:pPr>
          </w:p>
          <w:p w:rsidR="00FF3879" w:rsidRPr="00003A04" w:rsidP="002F77B6">
            <w:pPr>
              <w:bidi w:val="0"/>
              <w:spacing w:after="0" w:line="240" w:lineRule="auto"/>
              <w:suppressOverlap/>
              <w:jc w:val="both"/>
              <w:rPr>
                <w:rFonts w:ascii="Times New Roman" w:hAnsi="Times New Roman"/>
                <w:b/>
                <w:color w:val="000000"/>
                <w:sz w:val="20"/>
                <w:szCs w:val="20"/>
              </w:rPr>
            </w:pPr>
            <w:r w:rsidRPr="00003A04" w:rsidR="00515102">
              <w:rPr>
                <w:rFonts w:ascii="Times New Roman" w:hAnsi="Times New Roman"/>
                <w:b/>
                <w:color w:val="000000"/>
                <w:sz w:val="20"/>
                <w:szCs w:val="20"/>
              </w:rPr>
              <w:t xml:space="preserve">Ak orgán, pred ktorým sa konanie  vedie, nevyhovie takejto žiadosti obvineného, rozhodne o tom uznesením, proti ktorému môže obvinený podať sťažnosť.  </w:t>
            </w: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FF3879" w:rsidRPr="00B83962" w:rsidP="002F77B6">
            <w:pPr>
              <w:bidi w:val="0"/>
              <w:spacing w:after="0" w:line="240" w:lineRule="auto"/>
              <w:suppressOverlap/>
              <w:jc w:val="both"/>
              <w:rPr>
                <w:rFonts w:ascii="Times New Roman" w:hAnsi="Times New Roman"/>
                <w:color w:val="000000"/>
                <w:sz w:val="20"/>
                <w:szCs w:val="20"/>
              </w:rPr>
            </w:pPr>
          </w:p>
          <w:p w:rsidR="00E27C40" w:rsidP="002F77B6">
            <w:pPr>
              <w:bidi w:val="0"/>
              <w:spacing w:after="0" w:line="240" w:lineRule="auto"/>
              <w:suppressOverlap/>
              <w:jc w:val="both"/>
              <w:rPr>
                <w:rFonts w:ascii="Times New Roman" w:hAnsi="Times New Roman"/>
                <w:color w:val="000000"/>
                <w:sz w:val="20"/>
                <w:szCs w:val="20"/>
              </w:rPr>
            </w:pPr>
          </w:p>
          <w:p w:rsidR="00E27C40" w:rsidP="002F77B6">
            <w:pPr>
              <w:bidi w:val="0"/>
              <w:spacing w:after="0" w:line="240" w:lineRule="auto"/>
              <w:suppressOverlap/>
              <w:jc w:val="both"/>
              <w:rPr>
                <w:rFonts w:ascii="Times New Roman" w:hAnsi="Times New Roman"/>
                <w:color w:val="000000"/>
                <w:sz w:val="20"/>
                <w:szCs w:val="20"/>
              </w:rPr>
            </w:pPr>
          </w:p>
          <w:p w:rsidR="00515102" w:rsidP="002F77B6">
            <w:pPr>
              <w:bidi w:val="0"/>
              <w:spacing w:after="0" w:line="240" w:lineRule="auto"/>
              <w:suppressOverlap/>
              <w:jc w:val="both"/>
              <w:rPr>
                <w:rFonts w:ascii="Times New Roman" w:hAnsi="Times New Roman"/>
                <w:color w:val="000000"/>
                <w:sz w:val="20"/>
                <w:szCs w:val="20"/>
              </w:rPr>
            </w:pPr>
          </w:p>
          <w:p w:rsidR="00E27C40" w:rsidP="002F77B6">
            <w:pPr>
              <w:bidi w:val="0"/>
              <w:spacing w:after="0" w:line="240" w:lineRule="auto"/>
              <w:suppressOverlap/>
              <w:jc w:val="both"/>
              <w:rPr>
                <w:rFonts w:ascii="Times New Roman" w:hAnsi="Times New Roman"/>
                <w:color w:val="000000"/>
                <w:sz w:val="20"/>
                <w:szCs w:val="20"/>
              </w:rPr>
            </w:pPr>
          </w:p>
          <w:p w:rsidR="00281411" w:rsidP="002F77B6">
            <w:pPr>
              <w:bidi w:val="0"/>
              <w:spacing w:after="0" w:line="240" w:lineRule="auto"/>
              <w:suppressOverlap/>
              <w:jc w:val="both"/>
              <w:rPr>
                <w:rFonts w:ascii="Times New Roman" w:hAnsi="Times New Roman"/>
                <w:color w:val="000000"/>
                <w:sz w:val="20"/>
                <w:szCs w:val="20"/>
              </w:rPr>
            </w:pPr>
            <w:r>
              <w:rPr>
                <w:rFonts w:ascii="ms sans serif" w:hAnsi="ms sans serif"/>
                <w:color w:val="000000"/>
                <w:sz w:val="20"/>
                <w:szCs w:val="20"/>
              </w:rPr>
              <w:t>Vyžiadaná osoba má v konaní o európskom zatýkacom rozkaze právo na tlmočníka a prekladateľa.</w:t>
            </w:r>
            <w:r w:rsidRPr="00452AAE">
              <w:rPr>
                <w:rFonts w:ascii="ms sans serif" w:hAnsi="ms sans serif"/>
                <w:color w:val="000000"/>
                <w:sz w:val="20"/>
                <w:szCs w:val="20"/>
                <w:vertAlign w:val="superscript"/>
              </w:rPr>
              <w:t>9)</w:t>
            </w: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r w:rsidRPr="00E27C40" w:rsidR="00515102">
              <w:rPr>
                <w:rFonts w:ascii="Times New Roman" w:hAnsi="Times New Roman"/>
                <w:color w:val="000000"/>
                <w:sz w:val="20"/>
                <w:szCs w:val="20"/>
              </w:rPr>
              <w:t>Na konanie podľa tohto zákona sa použije všeobecný predpis o trestnom konaní, 1) ak tento zákon neustanovuje inak</w:t>
            </w: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515102" w:rsidRPr="00003A04" w:rsidP="002F77B6">
            <w:pPr>
              <w:bidi w:val="0"/>
              <w:spacing w:after="0" w:line="240" w:lineRule="auto"/>
              <w:suppressOverlap/>
              <w:jc w:val="both"/>
              <w:rPr>
                <w:rFonts w:ascii="Times New Roman" w:hAnsi="Times New Roman"/>
                <w:b/>
                <w:color w:val="000000"/>
                <w:sz w:val="20"/>
                <w:szCs w:val="20"/>
              </w:rPr>
            </w:pPr>
            <w:r w:rsidRPr="00003A04">
              <w:rPr>
                <w:rFonts w:ascii="Times New Roman" w:hAnsi="Times New Roman"/>
                <w:b/>
                <w:color w:val="000000"/>
                <w:sz w:val="20"/>
                <w:szCs w:val="20"/>
              </w:rPr>
              <w:t xml:space="preserve">Na žiadosť obvineného alebo aj bez takej žiadosti rozhodne orgán, pred ktorým sa konanie vedie, že sa obvinenému okrem rozhodnutí uvedených v odseku </w:t>
            </w:r>
            <w:r w:rsidRPr="00003A04" w:rsidR="007053B0">
              <w:rPr>
                <w:rFonts w:ascii="Times New Roman" w:hAnsi="Times New Roman"/>
                <w:b/>
                <w:color w:val="000000"/>
                <w:sz w:val="20"/>
                <w:szCs w:val="20"/>
              </w:rPr>
              <w:t>4</w:t>
            </w:r>
            <w:r w:rsidRPr="00003A04">
              <w:rPr>
                <w:rFonts w:ascii="Times New Roman" w:hAnsi="Times New Roman"/>
                <w:b/>
                <w:color w:val="000000"/>
                <w:sz w:val="20"/>
                <w:szCs w:val="20"/>
              </w:rPr>
              <w:t xml:space="preserve"> písomne preloží aj iná písomnosť, ak je to nevyhnutné pre zaručenie spravodlivého procesu, najmä pre riadne uplatnenie práva na obhajobu, a to v rozsahu určenom týmto orgánom.</w:t>
            </w: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B83962" w:rsidP="002F77B6">
            <w:pPr>
              <w:bidi w:val="0"/>
              <w:spacing w:after="0" w:line="240" w:lineRule="auto"/>
              <w:suppressOverlap/>
              <w:jc w:val="both"/>
              <w:rPr>
                <w:rFonts w:ascii="Times New Roman" w:hAnsi="Times New Roman"/>
                <w:color w:val="000000"/>
                <w:sz w:val="20"/>
                <w:szCs w:val="20"/>
              </w:rPr>
            </w:pPr>
          </w:p>
          <w:p w:rsidR="002F2409" w:rsidP="002F77B6">
            <w:pPr>
              <w:bidi w:val="0"/>
              <w:spacing w:after="0" w:line="240" w:lineRule="auto"/>
              <w:suppressOverlap/>
              <w:jc w:val="both"/>
              <w:rPr>
                <w:rFonts w:ascii="Times New Roman" w:hAnsi="Times New Roman"/>
                <w:color w:val="000000"/>
                <w:sz w:val="20"/>
                <w:szCs w:val="20"/>
              </w:rPr>
            </w:pPr>
          </w:p>
          <w:p w:rsidR="002F2409" w:rsidRPr="00B83962" w:rsidP="002F77B6">
            <w:pPr>
              <w:bidi w:val="0"/>
              <w:spacing w:after="0" w:line="240" w:lineRule="auto"/>
              <w:suppressOverlap/>
              <w:jc w:val="both"/>
              <w:rPr>
                <w:rFonts w:ascii="Times New Roman" w:hAnsi="Times New Roman"/>
                <w:color w:val="000000"/>
                <w:sz w:val="20"/>
                <w:szCs w:val="20"/>
              </w:rPr>
            </w:pPr>
          </w:p>
          <w:p w:rsidR="00B83962" w:rsidRPr="00003A04" w:rsidP="002F77B6">
            <w:pPr>
              <w:bidi w:val="0"/>
              <w:spacing w:after="0" w:line="240" w:lineRule="auto"/>
              <w:suppressOverlap/>
              <w:jc w:val="both"/>
              <w:rPr>
                <w:rFonts w:ascii="Times New Roman" w:hAnsi="Times New Roman"/>
                <w:b/>
                <w:color w:val="000000"/>
                <w:sz w:val="20"/>
                <w:szCs w:val="20"/>
              </w:rPr>
            </w:pPr>
            <w:r w:rsidRPr="00003A04" w:rsidR="007053B0">
              <w:rPr>
                <w:rFonts w:ascii="Times New Roman" w:hAnsi="Times New Roman"/>
                <w:b/>
                <w:color w:val="000000"/>
                <w:sz w:val="20"/>
                <w:szCs w:val="20"/>
              </w:rPr>
              <w:t>Namiesto písomného prekladu podľa prvej vety  možno takúto písomnosť alebo jej podstatný  obsah pretlmočiť, ak to nemá vplyv na spravodlivosť procesu. Táto skutočnosť sa poznamená v zápisnici o úkone tak, aby bolo zrejme, či sa pretlmočila celá písomnosť alebo ktorá jej časť. Ustanovenie prvej vety sa nepoužije, ak už bola písomnosť alebo jej podstatný obsah  obvinenému pretlmočený alebo ak obvinený po poučení prehlási, že preklad takejto písomnosti nepožaduje.</w:t>
            </w: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p>
          <w:p w:rsidR="00515102" w:rsidRPr="00003A04" w:rsidP="002F77B6">
            <w:pPr>
              <w:bidi w:val="0"/>
              <w:spacing w:after="0" w:line="240" w:lineRule="auto"/>
              <w:suppressOverlap/>
              <w:jc w:val="both"/>
              <w:rPr>
                <w:rFonts w:ascii="Times New Roman" w:hAnsi="Times New Roman"/>
                <w:b/>
                <w:color w:val="000000"/>
                <w:sz w:val="20"/>
                <w:szCs w:val="20"/>
              </w:rPr>
            </w:pPr>
            <w:r w:rsidRPr="00003A04">
              <w:rPr>
                <w:rFonts w:ascii="Times New Roman" w:hAnsi="Times New Roman"/>
                <w:b/>
                <w:color w:val="000000"/>
                <w:sz w:val="20"/>
                <w:szCs w:val="20"/>
              </w:rPr>
              <w:t>Obvinenému sa písomne preloží uznesenie o</w:t>
            </w:r>
            <w:r w:rsidR="003570DC">
              <w:rPr>
                <w:rFonts w:ascii="Times New Roman" w:hAnsi="Times New Roman"/>
                <w:b/>
                <w:color w:val="000000"/>
                <w:sz w:val="20"/>
                <w:szCs w:val="20"/>
              </w:rPr>
              <w:t> vznesení obvinenia</w:t>
            </w:r>
            <w:r w:rsidRPr="00003A04">
              <w:rPr>
                <w:rFonts w:ascii="Times New Roman" w:hAnsi="Times New Roman"/>
                <w:b/>
                <w:color w:val="000000"/>
                <w:sz w:val="20"/>
                <w:szCs w:val="20"/>
              </w:rPr>
              <w:t>, uznesenie o vzatí obvineného do väzby, obžaloba, dohoda o vine a treste a návrh na jej schválenie, rozsudok, trestný rozkaz, rozhodnutie o odvolaní a</w:t>
            </w:r>
            <w:r w:rsidRPr="00003A04" w:rsidR="002F2409">
              <w:rPr>
                <w:rFonts w:ascii="Times New Roman" w:hAnsi="Times New Roman"/>
                <w:b/>
                <w:color w:val="000000"/>
                <w:sz w:val="20"/>
                <w:szCs w:val="20"/>
              </w:rPr>
              <w:t xml:space="preserve"> rozhodnutie </w:t>
            </w:r>
            <w:r w:rsidRPr="00003A04">
              <w:rPr>
                <w:rFonts w:ascii="Times New Roman" w:hAnsi="Times New Roman"/>
                <w:b/>
                <w:color w:val="000000"/>
                <w:sz w:val="20"/>
                <w:szCs w:val="20"/>
              </w:rPr>
              <w:t xml:space="preserve">o podmienečnom zastavení trestného stíhania; </w:t>
            </w:r>
            <w:r w:rsidRPr="00003A04" w:rsidR="002F2409">
              <w:rPr>
                <w:rFonts w:ascii="Times New Roman" w:hAnsi="Times New Roman"/>
                <w:b/>
              </w:rPr>
              <w:t xml:space="preserve"> </w:t>
            </w:r>
            <w:r w:rsidRPr="00003A04" w:rsidR="002F2409">
              <w:rPr>
                <w:rFonts w:ascii="Times New Roman" w:hAnsi="Times New Roman"/>
                <w:b/>
                <w:color w:val="000000"/>
                <w:sz w:val="20"/>
                <w:szCs w:val="20"/>
              </w:rPr>
              <w:t xml:space="preserve">tohto práva sa môže obvinený výslovne vzdať, o čom musí byť poučený, rovnako ako o dôsledkoch vzdania sa tohto práva. </w:t>
            </w:r>
          </w:p>
          <w:p w:rsidR="00B83962" w:rsidP="002F77B6">
            <w:pPr>
              <w:bidi w:val="0"/>
              <w:spacing w:after="0" w:line="240" w:lineRule="auto"/>
              <w:suppressOverlap/>
              <w:jc w:val="both"/>
              <w:rPr>
                <w:rFonts w:ascii="Times New Roman" w:hAnsi="Times New Roman"/>
                <w:color w:val="000000"/>
                <w:sz w:val="20"/>
                <w:szCs w:val="20"/>
              </w:rPr>
            </w:pPr>
          </w:p>
          <w:p w:rsidR="007053B0" w:rsidRPr="00003A04" w:rsidP="007053B0">
            <w:pPr>
              <w:bidi w:val="0"/>
              <w:spacing w:after="0" w:line="240" w:lineRule="auto"/>
              <w:jc w:val="both"/>
              <w:rPr>
                <w:rFonts w:ascii="Times New Roman" w:hAnsi="Times New Roman"/>
                <w:b/>
                <w:color w:val="000000"/>
                <w:sz w:val="20"/>
                <w:szCs w:val="20"/>
              </w:rPr>
            </w:pPr>
            <w:r w:rsidRPr="00003A04">
              <w:rPr>
                <w:rFonts w:ascii="Times New Roman" w:hAnsi="Times New Roman"/>
                <w:b/>
                <w:color w:val="000000"/>
                <w:sz w:val="20"/>
                <w:szCs w:val="20"/>
              </w:rPr>
              <w:t>Ustanovenie prvej vety sa nepoužije, ak už bola písomnosť alebo jej podstatný obsah  obvinenému pretlmočený alebo ak obvinený po poučení prehlási, že preklad takejto písomnosti nepožaduje.</w:t>
            </w:r>
          </w:p>
          <w:p w:rsidR="00281411" w:rsidP="002F77B6">
            <w:pPr>
              <w:bidi w:val="0"/>
              <w:spacing w:after="0" w:line="240" w:lineRule="auto"/>
              <w:suppressOverlap/>
              <w:jc w:val="both"/>
              <w:rPr>
                <w:rFonts w:ascii="Times New Roman" w:hAnsi="Times New Roman"/>
                <w:color w:val="000000"/>
                <w:sz w:val="20"/>
                <w:szCs w:val="20"/>
              </w:rPr>
            </w:pPr>
          </w:p>
          <w:p w:rsidR="007053B0" w:rsidP="002F77B6">
            <w:pPr>
              <w:bidi w:val="0"/>
              <w:spacing w:after="0" w:line="240" w:lineRule="auto"/>
              <w:suppressOverlap/>
              <w:jc w:val="both"/>
              <w:rPr>
                <w:rFonts w:ascii="Times New Roman" w:hAnsi="Times New Roman"/>
                <w:color w:val="000000"/>
                <w:sz w:val="20"/>
                <w:szCs w:val="20"/>
              </w:rPr>
            </w:pPr>
          </w:p>
          <w:p w:rsidR="007053B0" w:rsidP="002F77B6">
            <w:pPr>
              <w:bidi w:val="0"/>
              <w:spacing w:after="0" w:line="240" w:lineRule="auto"/>
              <w:suppressOverlap/>
              <w:jc w:val="both"/>
              <w:rPr>
                <w:rFonts w:ascii="Times New Roman" w:hAnsi="Times New Roman"/>
                <w:color w:val="000000"/>
                <w:sz w:val="20"/>
                <w:szCs w:val="20"/>
              </w:rPr>
            </w:pPr>
          </w:p>
          <w:p w:rsidR="007053B0" w:rsidP="002F77B6">
            <w:pPr>
              <w:bidi w:val="0"/>
              <w:spacing w:after="0" w:line="240" w:lineRule="auto"/>
              <w:suppressOverlap/>
              <w:jc w:val="both"/>
              <w:rPr>
                <w:rFonts w:ascii="Times New Roman" w:hAnsi="Times New Roman"/>
                <w:color w:val="000000"/>
                <w:sz w:val="20"/>
                <w:szCs w:val="20"/>
              </w:rPr>
            </w:pPr>
          </w:p>
          <w:p w:rsidR="007053B0" w:rsidP="002F77B6">
            <w:pPr>
              <w:bidi w:val="0"/>
              <w:spacing w:after="0" w:line="240" w:lineRule="auto"/>
              <w:suppressOverlap/>
              <w:jc w:val="both"/>
              <w:rPr>
                <w:rFonts w:ascii="Times New Roman" w:hAnsi="Times New Roman"/>
                <w:color w:val="000000"/>
                <w:sz w:val="20"/>
                <w:szCs w:val="20"/>
              </w:rPr>
            </w:pPr>
          </w:p>
          <w:p w:rsidR="00B83962"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Prekladateľ vykonáva prekladateľskú činnosť na základe využitia svojich jazykových schopností, ďalších špecifických schopností, zručností a skúseností, jazykových prostriedkov, technických prostriedkov a pomôcok.</w:t>
            </w:r>
          </w:p>
          <w:p w:rsidR="00B83962" w:rsidRPr="00B83962" w:rsidP="002F77B6">
            <w:pPr>
              <w:bidi w:val="0"/>
              <w:spacing w:after="0" w:line="240" w:lineRule="auto"/>
              <w:suppressOverlap/>
              <w:jc w:val="both"/>
              <w:rPr>
                <w:rFonts w:ascii="Times New Roman" w:hAnsi="Times New Roman"/>
                <w:color w:val="000000"/>
                <w:sz w:val="20"/>
                <w:szCs w:val="20"/>
              </w:rPr>
            </w:pPr>
          </w:p>
          <w:p w:rsidR="00546E4C" w:rsidRPr="00546E4C" w:rsidP="00546E4C">
            <w:pPr>
              <w:bidi w:val="0"/>
              <w:spacing w:after="0" w:line="240" w:lineRule="auto"/>
              <w:suppressOverlap/>
              <w:jc w:val="both"/>
              <w:rPr>
                <w:rFonts w:ascii="Times New Roman" w:hAnsi="Times New Roman"/>
                <w:color w:val="000000"/>
                <w:sz w:val="20"/>
                <w:szCs w:val="20"/>
              </w:rPr>
            </w:pPr>
            <w:r w:rsidRPr="00546E4C">
              <w:rPr>
                <w:rFonts w:ascii="Times New Roman" w:hAnsi="Times New Roman"/>
                <w:color w:val="000000"/>
                <w:sz w:val="20"/>
                <w:szCs w:val="20"/>
              </w:rPr>
              <w:t>Znalec, tlmočník alebo prekladateľ zapísaný v zozname je povinný</w:t>
            </w:r>
          </w:p>
          <w:p w:rsidR="00546E4C" w:rsidRPr="00546E4C" w:rsidP="00546E4C">
            <w:pPr>
              <w:bidi w:val="0"/>
              <w:spacing w:after="0" w:line="240" w:lineRule="auto"/>
              <w:suppressOverlap/>
              <w:jc w:val="both"/>
              <w:rPr>
                <w:rFonts w:ascii="Times New Roman" w:hAnsi="Times New Roman"/>
                <w:color w:val="000000"/>
                <w:sz w:val="20"/>
                <w:szCs w:val="20"/>
              </w:rPr>
            </w:pPr>
            <w:r w:rsidRPr="00546E4C">
              <w:rPr>
                <w:rFonts w:ascii="Times New Roman" w:hAnsi="Times New Roman"/>
                <w:color w:val="000000"/>
                <w:sz w:val="20"/>
                <w:szCs w:val="20"/>
              </w:rPr>
              <w:t>a) sústavne sa vzdelávať a zvyšovať si kvalifikáciu v rozsahu určenom ministerstvom,</w:t>
            </w:r>
          </w:p>
          <w:p w:rsidR="00B83962" w:rsidRPr="00B83962" w:rsidP="00546E4C">
            <w:pPr>
              <w:bidi w:val="0"/>
              <w:spacing w:after="0" w:line="240" w:lineRule="auto"/>
              <w:suppressOverlap/>
              <w:jc w:val="both"/>
              <w:rPr>
                <w:rFonts w:ascii="Times New Roman" w:hAnsi="Times New Roman"/>
                <w:color w:val="000000"/>
                <w:sz w:val="20"/>
                <w:szCs w:val="20"/>
              </w:rPr>
            </w:pPr>
            <w:r w:rsidRPr="00546E4C" w:rsidR="00546E4C">
              <w:rPr>
                <w:rFonts w:ascii="Times New Roman" w:hAnsi="Times New Roman"/>
                <w:color w:val="000000"/>
                <w:sz w:val="20"/>
                <w:szCs w:val="20"/>
              </w:rPr>
              <w:t>b) zúčastniť sa na overení odbornej spôsobilosti vo všetkých odboroch alebo v odvetviach, v ktorých je zapísaný do zoznamu.</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7857CC" w:rsidP="002F77B6">
            <w:pPr>
              <w:bidi w:val="0"/>
              <w:spacing w:after="0" w:line="240" w:lineRule="auto"/>
              <w:suppressOverlap/>
              <w:jc w:val="center"/>
              <w:rPr>
                <w:rFonts w:ascii="Times New Roman" w:hAnsi="Times New Roman"/>
                <w:sz w:val="20"/>
                <w:szCs w:val="20"/>
              </w:rPr>
            </w:pPr>
          </w:p>
          <w:p w:rsidR="007857CC" w:rsidP="002F77B6">
            <w:pPr>
              <w:bidi w:val="0"/>
              <w:spacing w:after="0" w:line="240" w:lineRule="auto"/>
              <w:suppressOverlap/>
              <w:jc w:val="center"/>
              <w:rPr>
                <w:rFonts w:ascii="Times New Roman" w:hAnsi="Times New Roman"/>
                <w:sz w:val="20"/>
                <w:szCs w:val="20"/>
              </w:rPr>
            </w:pPr>
          </w:p>
          <w:p w:rsidR="008530E6" w:rsidRPr="00B83962" w:rsidP="002F77B6">
            <w:pPr>
              <w:bidi w:val="0"/>
              <w:spacing w:after="0" w:line="240" w:lineRule="auto"/>
              <w:suppressOverlap/>
              <w:jc w:val="center"/>
              <w:rPr>
                <w:rFonts w:ascii="Times New Roman" w:hAnsi="Times New Roman"/>
                <w:sz w:val="20"/>
                <w:szCs w:val="20"/>
              </w:rPr>
            </w:pPr>
            <w:r w:rsidRPr="00B83962" w:rsidR="008A3B72">
              <w:rPr>
                <w:rFonts w:ascii="Times New Roman" w:hAnsi="Times New Roman"/>
                <w:sz w:val="20"/>
                <w:szCs w:val="20"/>
              </w:rPr>
              <w:t>Ú</w:t>
            </w:r>
          </w:p>
          <w:p w:rsidR="008530E6" w:rsidRPr="00B83962" w:rsidP="002F77B6">
            <w:pPr>
              <w:bidi w:val="0"/>
              <w:spacing w:after="0" w:line="240" w:lineRule="auto"/>
              <w:suppressOverlap/>
              <w:rPr>
                <w:rFonts w:ascii="Times New Roman" w:hAnsi="Times New Roman"/>
                <w:sz w:val="20"/>
                <w:szCs w:val="20"/>
              </w:rPr>
            </w:pPr>
          </w:p>
          <w:p w:rsidR="008530E6" w:rsidRPr="00B83962" w:rsidP="002F77B6">
            <w:pPr>
              <w:bidi w:val="0"/>
              <w:spacing w:after="0" w:line="240" w:lineRule="auto"/>
              <w:suppressOverlap/>
              <w:rPr>
                <w:rFonts w:ascii="Times New Roman" w:hAnsi="Times New Roman"/>
                <w:sz w:val="20"/>
                <w:szCs w:val="20"/>
              </w:rPr>
            </w:pPr>
          </w:p>
          <w:p w:rsidR="008530E6" w:rsidRPr="00B83962" w:rsidP="002F77B6">
            <w:pPr>
              <w:bidi w:val="0"/>
              <w:spacing w:after="0" w:line="240" w:lineRule="auto"/>
              <w:suppressOverlap/>
              <w:rPr>
                <w:rFonts w:ascii="Times New Roman" w:hAnsi="Times New Roman"/>
                <w:sz w:val="20"/>
                <w:szCs w:val="20"/>
              </w:rPr>
            </w:pPr>
          </w:p>
          <w:p w:rsidR="008530E6" w:rsidRPr="00B83962" w:rsidP="002F77B6">
            <w:pPr>
              <w:bidi w:val="0"/>
              <w:spacing w:after="0" w:line="240" w:lineRule="auto"/>
              <w:suppressOverlap/>
              <w:rPr>
                <w:rFonts w:ascii="Times New Roman" w:hAnsi="Times New Roman"/>
                <w:sz w:val="20"/>
                <w:szCs w:val="20"/>
              </w:rPr>
            </w:pPr>
          </w:p>
          <w:p w:rsidR="008530E6" w:rsidRPr="00B83962" w:rsidP="002F77B6">
            <w:pPr>
              <w:bidi w:val="0"/>
              <w:spacing w:after="0" w:line="240" w:lineRule="auto"/>
              <w:suppressOverlap/>
              <w:rPr>
                <w:rFonts w:ascii="Times New Roman" w:hAnsi="Times New Roman"/>
                <w:sz w:val="20"/>
                <w:szCs w:val="20"/>
              </w:rPr>
            </w:pPr>
          </w:p>
          <w:p w:rsidR="008530E6"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ins w:id="52" w:author="richard.sviezeny" w:date="2013-07-11T12:31:00Z"/>
                <w:rFonts w:ascii="Times New Roman" w:hAnsi="Times New Roman"/>
                <w:color w:val="auto"/>
                <w:sz w:val="20"/>
                <w:szCs w:val="20"/>
              </w:rPr>
            </w:pPr>
          </w:p>
          <w:p w:rsidR="002F2409" w:rsidP="002F77B6">
            <w:pPr>
              <w:bidi w:val="0"/>
              <w:spacing w:after="0" w:line="240" w:lineRule="auto"/>
              <w:suppressOverlap/>
              <w:rPr>
                <w:ins w:id="53" w:author="richard.sviezeny" w:date="2013-07-11T12:31:00Z"/>
                <w:rFonts w:ascii="Times New Roman" w:hAnsi="Times New Roman"/>
                <w:color w:val="auto"/>
                <w:sz w:val="20"/>
                <w:szCs w:val="20"/>
              </w:rPr>
            </w:pPr>
          </w:p>
          <w:p w:rsidR="002F2409"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r w:rsidR="003B7B1A">
              <w:rPr>
                <w:rFonts w:ascii="Times New Roman" w:hAnsi="Times New Roman"/>
                <w:sz w:val="20"/>
                <w:szCs w:val="20"/>
              </w:rPr>
              <w:t>Ú</w:t>
            </w: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r w:rsidR="00281411">
              <w:rPr>
                <w:rFonts w:ascii="Times New Roman" w:hAnsi="Times New Roman"/>
                <w:sz w:val="20"/>
                <w:szCs w:val="20"/>
              </w:rPr>
              <w:t>Ú</w:t>
            </w: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r w:rsidR="00515102">
              <w:rPr>
                <w:rFonts w:ascii="Times New Roman" w:hAnsi="Times New Roman"/>
                <w:sz w:val="20"/>
                <w:szCs w:val="20"/>
              </w:rPr>
              <w:t>Ú</w:t>
            </w: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30424D"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jc w:val="both"/>
              <w:rPr>
                <w:rFonts w:ascii="Times New Roman" w:hAnsi="Times New Roman"/>
                <w:sz w:val="20"/>
                <w:szCs w:val="20"/>
              </w:rPr>
            </w:pPr>
          </w:p>
        </w:tc>
      </w:tr>
      <w:tr>
        <w:tblPrEx>
          <w:tblW w:w="15877" w:type="dxa"/>
          <w:tblLayout w:type="fixed"/>
        </w:tblPrEx>
        <w:trPr>
          <w:trHeight w:val="1262"/>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1376F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4</w:t>
            </w:r>
          </w:p>
          <w:p w:rsidR="00C003AA"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Náklady na tlmočenie a</w:t>
            </w:r>
            <w:r w:rsidR="00B83962">
              <w:rPr>
                <w:rFonts w:ascii="Times New Roman" w:hAnsi="Times New Roman"/>
                <w:sz w:val="20"/>
                <w:szCs w:val="20"/>
              </w:rPr>
              <w:t> </w:t>
            </w:r>
            <w:r w:rsidRPr="00B83962">
              <w:rPr>
                <w:rFonts w:ascii="Times New Roman" w:hAnsi="Times New Roman"/>
                <w:sz w:val="20"/>
                <w:szCs w:val="20"/>
              </w:rPr>
              <w:t>preklad</w:t>
            </w:r>
          </w:p>
          <w:p w:rsidR="00B83962" w:rsidRPr="00B83962" w:rsidP="002F77B6">
            <w:pPr>
              <w:bidi w:val="0"/>
              <w:spacing w:after="0" w:line="240" w:lineRule="auto"/>
              <w:ind w:right="225"/>
              <w:suppressOverlap/>
              <w:jc w:val="both"/>
              <w:rPr>
                <w:rFonts w:ascii="Times New Roman" w:hAnsi="Times New Roman"/>
                <w:sz w:val="20"/>
                <w:szCs w:val="20"/>
              </w:rPr>
            </w:pPr>
          </w:p>
          <w:p w:rsidR="003B2D51"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 xml:space="preserve">Náklady na tlmočenie a preklad vyplývajúce z uplatňovania článkov </w:t>
            </w:r>
            <w:smartTag w:uri="urn:schemas-microsoft-com:office:smarttags" w:element="metricconverter">
              <w:smartTagPr>
                <w:attr w:name="ProductID" w:val="2 a"/>
              </w:smartTagPr>
              <w:r w:rsidRPr="00B83962">
                <w:rPr>
                  <w:rFonts w:ascii="Times New Roman" w:hAnsi="Times New Roman"/>
                  <w:sz w:val="20"/>
                  <w:szCs w:val="20"/>
                </w:rPr>
                <w:t>2 a</w:t>
              </w:r>
            </w:smartTag>
            <w:r w:rsidRPr="00B83962">
              <w:rPr>
                <w:rFonts w:ascii="Times New Roman" w:hAnsi="Times New Roman"/>
                <w:sz w:val="20"/>
                <w:szCs w:val="20"/>
              </w:rPr>
              <w:t xml:space="preserve"> 3 znášajú bez ohľadu na výsledky konania členské štáty.</w:t>
            </w:r>
          </w:p>
          <w:p w:rsidR="00DD06DA" w:rsidRPr="00B83962" w:rsidP="002F77B6">
            <w:pPr>
              <w:bidi w:val="0"/>
              <w:spacing w:after="0" w:line="240" w:lineRule="auto"/>
              <w:ind w:left="225" w:right="225"/>
              <w:suppressOverlap/>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56D49" w:rsidP="002F77B6">
            <w:pPr>
              <w:bidi w:val="0"/>
              <w:spacing w:after="0" w:line="240" w:lineRule="auto"/>
              <w:suppressOverlap/>
              <w:jc w:val="center"/>
              <w:rPr>
                <w:rFonts w:ascii="Times New Roman" w:hAnsi="Times New Roman"/>
                <w:sz w:val="20"/>
                <w:szCs w:val="20"/>
              </w:rPr>
            </w:pPr>
          </w:p>
          <w:p w:rsidR="00515102" w:rsidP="002F77B6">
            <w:pPr>
              <w:bidi w:val="0"/>
              <w:spacing w:after="0" w:line="240" w:lineRule="auto"/>
              <w:suppressOverlap/>
              <w:jc w:val="center"/>
              <w:rPr>
                <w:rFonts w:ascii="Times New Roman" w:hAnsi="Times New Roman"/>
                <w:sz w:val="20"/>
                <w:szCs w:val="20"/>
              </w:rPr>
            </w:pPr>
          </w:p>
          <w:p w:rsidR="006769CC" w:rsidP="002F77B6">
            <w:pPr>
              <w:bidi w:val="0"/>
              <w:spacing w:after="0" w:line="240" w:lineRule="auto"/>
              <w:suppressOverlap/>
              <w:jc w:val="center"/>
              <w:rPr>
                <w:rFonts w:ascii="Times New Roman" w:hAnsi="Times New Roman"/>
                <w:sz w:val="20"/>
                <w:szCs w:val="20"/>
              </w:rPr>
            </w:pPr>
            <w:r w:rsidR="00B83962">
              <w:rPr>
                <w:rFonts w:ascii="Times New Roman" w:hAnsi="Times New Roman"/>
                <w:sz w:val="20"/>
                <w:szCs w:val="20"/>
              </w:rPr>
              <w:t>N</w:t>
            </w: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RPr="00B83962" w:rsidP="002F77B6">
            <w:pPr>
              <w:bidi w:val="0"/>
              <w:spacing w:after="0" w:line="240" w:lineRule="auto"/>
              <w:suppressOverlap/>
              <w:jc w:val="center"/>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B83962" w:rsidP="002F77B6">
            <w:pPr>
              <w:bidi w:val="0"/>
              <w:spacing w:after="0" w:line="240" w:lineRule="auto"/>
              <w:suppressOverlap/>
              <w:rPr>
                <w:rFonts w:ascii="Times New Roman" w:hAnsi="Times New Roman"/>
                <w:b/>
                <w:sz w:val="20"/>
                <w:szCs w:val="20"/>
              </w:rPr>
            </w:pPr>
          </w:p>
          <w:p w:rsidR="00B17986" w:rsidRPr="00B83962" w:rsidP="002F77B6">
            <w:pPr>
              <w:bidi w:val="0"/>
              <w:spacing w:after="0" w:line="240" w:lineRule="auto"/>
              <w:suppressOverlap/>
              <w:rPr>
                <w:rFonts w:ascii="Times New Roman" w:hAnsi="Times New Roman"/>
                <w:sz w:val="20"/>
                <w:szCs w:val="20"/>
              </w:rPr>
            </w:pPr>
          </w:p>
          <w:p w:rsidR="00B83962" w:rsidRPr="00B83962"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301/2005 Z. z. Trestný</w:t>
            </w:r>
          </w:p>
          <w:p w:rsidR="00B83962" w:rsidRPr="00B83962" w:rsidP="002F77B6">
            <w:pPr>
              <w:bidi w:val="0"/>
              <w:spacing w:after="0" w:line="240" w:lineRule="auto"/>
              <w:suppressOverlap/>
              <w:jc w:val="both"/>
              <w:rPr>
                <w:rFonts w:ascii="Times New Roman" w:hAnsi="Times New Roman"/>
                <w:b/>
                <w:sz w:val="20"/>
                <w:szCs w:val="20"/>
              </w:rPr>
            </w:pPr>
            <w:r w:rsidRPr="00B83962">
              <w:rPr>
                <w:rFonts w:ascii="Times New Roman" w:hAnsi="Times New Roman"/>
                <w:sz w:val="20"/>
                <w:szCs w:val="20"/>
              </w:rPr>
              <w:t>poriadok v znení neskorších predpisov</w:t>
            </w:r>
          </w:p>
          <w:p w:rsidR="00B1636C" w:rsidRPr="00B83962" w:rsidP="002F77B6">
            <w:pPr>
              <w:bidi w:val="0"/>
              <w:spacing w:after="0" w:line="240" w:lineRule="auto"/>
              <w:suppressOverlap/>
              <w:jc w:val="both"/>
              <w:rPr>
                <w:rFonts w:ascii="Times New Roman" w:hAnsi="Times New Roman"/>
                <w:b/>
                <w:sz w:val="20"/>
                <w:szCs w:val="20"/>
              </w:rPr>
            </w:pPr>
          </w:p>
          <w:p w:rsidR="00B1636C" w:rsidRPr="00B83962" w:rsidP="002F77B6">
            <w:pPr>
              <w:bidi w:val="0"/>
              <w:spacing w:after="0" w:line="240" w:lineRule="auto"/>
              <w:suppressOverlap/>
              <w:jc w:val="both"/>
              <w:rPr>
                <w:rFonts w:ascii="Times New Roman" w:hAnsi="Times New Roman"/>
                <w:b/>
                <w:sz w:val="20"/>
                <w:szCs w:val="20"/>
              </w:rPr>
            </w:pPr>
          </w:p>
          <w:p w:rsidR="00B1636C" w:rsidRPr="00B83962" w:rsidP="002F77B6">
            <w:pPr>
              <w:bidi w:val="0"/>
              <w:spacing w:after="0" w:line="240" w:lineRule="auto"/>
              <w:suppressOverlap/>
              <w:jc w:val="both"/>
              <w:rPr>
                <w:rFonts w:ascii="Times New Roman" w:hAnsi="Times New Roman"/>
                <w:b/>
                <w:sz w:val="20"/>
                <w:szCs w:val="20"/>
              </w:rPr>
            </w:pPr>
          </w:p>
          <w:p w:rsidR="00B1636C" w:rsidRPr="00B83962" w:rsidP="002F77B6">
            <w:pPr>
              <w:bidi w:val="0"/>
              <w:spacing w:after="0" w:line="240" w:lineRule="auto"/>
              <w:suppressOverlap/>
              <w:jc w:val="both"/>
              <w:rPr>
                <w:rFonts w:ascii="Times New Roman" w:hAnsi="Times New Roman"/>
                <w:sz w:val="20"/>
                <w:szCs w:val="20"/>
              </w:rPr>
            </w:pPr>
          </w:p>
          <w:p w:rsidR="00B1636C"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RPr="00B83962" w:rsidP="002F77B6">
            <w:pPr>
              <w:bidi w:val="0"/>
              <w:spacing w:after="0" w:line="240" w:lineRule="auto"/>
              <w:suppressOverlap/>
              <w:jc w:val="both"/>
              <w:rPr>
                <w:rFonts w:ascii="Times New Roman" w:hAnsi="Times New Roman"/>
                <w:sz w:val="20"/>
                <w:szCs w:val="20"/>
              </w:rPr>
            </w:pPr>
          </w:p>
          <w:p w:rsidR="00FF3879" w:rsidRPr="00B83962" w:rsidP="002F77B6">
            <w:pPr>
              <w:bidi w:val="0"/>
              <w:spacing w:after="0" w:line="240" w:lineRule="auto"/>
              <w:suppressOverlap/>
              <w:jc w:val="both"/>
              <w:rPr>
                <w:rFonts w:ascii="Times New Roman" w:hAnsi="Times New Roman"/>
                <w:sz w:val="20"/>
                <w:szCs w:val="20"/>
              </w:rPr>
            </w:pPr>
          </w:p>
          <w:p w:rsidR="00493AE3"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P="002F77B6">
            <w:pPr>
              <w:bidi w:val="0"/>
              <w:spacing w:after="0" w:line="240" w:lineRule="auto"/>
              <w:suppressOverlap/>
              <w:jc w:val="both"/>
              <w:rPr>
                <w:rFonts w:ascii="Times New Roman" w:hAnsi="Times New Roman"/>
                <w:sz w:val="20"/>
                <w:szCs w:val="20"/>
              </w:rPr>
            </w:pPr>
          </w:p>
          <w:p w:rsidR="00A022A2" w:rsidRPr="00B83962" w:rsidP="002F77B6">
            <w:pPr>
              <w:bidi w:val="0"/>
              <w:spacing w:after="0" w:line="240" w:lineRule="auto"/>
              <w:suppressOverlap/>
              <w:jc w:val="both"/>
              <w:rPr>
                <w:rFonts w:ascii="Times New Roman" w:hAnsi="Times New Roman"/>
                <w:sz w:val="20"/>
                <w:szCs w:val="20"/>
              </w:rPr>
            </w:pPr>
          </w:p>
          <w:p w:rsidR="00956D49" w:rsidP="002F77B6">
            <w:pPr>
              <w:bidi w:val="0"/>
              <w:spacing w:after="0" w:line="240" w:lineRule="auto"/>
              <w:suppressOverlap/>
              <w:jc w:val="both"/>
              <w:rPr>
                <w:rFonts w:ascii="Times New Roman" w:hAnsi="Times New Roman"/>
                <w:sz w:val="20"/>
                <w:szCs w:val="20"/>
              </w:rPr>
            </w:pPr>
          </w:p>
          <w:p w:rsidR="00956D49" w:rsidP="002F77B6">
            <w:pPr>
              <w:bidi w:val="0"/>
              <w:spacing w:after="0" w:line="240" w:lineRule="auto"/>
              <w:suppressOverlap/>
              <w:jc w:val="both"/>
              <w:rPr>
                <w:rFonts w:ascii="Times New Roman" w:hAnsi="Times New Roman"/>
                <w:sz w:val="20"/>
                <w:szCs w:val="20"/>
              </w:rPr>
            </w:pPr>
          </w:p>
          <w:p w:rsidR="00956D49" w:rsidP="002F77B6">
            <w:pPr>
              <w:bidi w:val="0"/>
              <w:spacing w:after="0" w:line="240" w:lineRule="auto"/>
              <w:suppressOverlap/>
              <w:jc w:val="both"/>
              <w:rPr>
                <w:rFonts w:ascii="Times New Roman" w:hAnsi="Times New Roman"/>
                <w:sz w:val="20"/>
                <w:szCs w:val="20"/>
              </w:rPr>
            </w:pPr>
          </w:p>
          <w:p w:rsidR="00DD06DA" w:rsidRPr="00B83962" w:rsidP="002F77B6">
            <w:pPr>
              <w:bidi w:val="0"/>
              <w:spacing w:after="0" w:line="240" w:lineRule="auto"/>
              <w:suppressOverlap/>
              <w:jc w:val="both"/>
              <w:rPr>
                <w:rFonts w:ascii="Times New Roman" w:hAnsi="Times New Roman"/>
                <w:sz w:val="20"/>
                <w:szCs w:val="20"/>
              </w:rPr>
            </w:pPr>
            <w:r w:rsidRPr="00B83962" w:rsidR="00BC05DF">
              <w:rPr>
                <w:rFonts w:ascii="Times New Roman" w:hAnsi="Times New Roman"/>
                <w:sz w:val="20"/>
                <w:szCs w:val="20"/>
              </w:rPr>
              <w:t>zákon č. 382/2004 Z. z. o znalcoch, tlmočníkoch a prekladateľoch a o zmene a doplnení niektorých zákonov v znení neskorších predpisov</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B83962" w:rsidP="002F77B6">
            <w:pPr>
              <w:bidi w:val="0"/>
              <w:spacing w:after="0" w:line="240" w:lineRule="auto"/>
              <w:suppressOverlap/>
              <w:jc w:val="center"/>
              <w:rPr>
                <w:rFonts w:ascii="Times New Roman" w:hAnsi="Times New Roman"/>
                <w:sz w:val="20"/>
                <w:szCs w:val="20"/>
              </w:rPr>
            </w:pPr>
          </w:p>
          <w:p w:rsidR="00B17986" w:rsidRPr="00B83962" w:rsidP="002F77B6">
            <w:pPr>
              <w:bidi w:val="0"/>
              <w:spacing w:after="0" w:line="240" w:lineRule="auto"/>
              <w:suppressOverlap/>
              <w:rPr>
                <w:rFonts w:ascii="Times New Roman" w:hAnsi="Times New Roman"/>
                <w:sz w:val="20"/>
                <w:szCs w:val="20"/>
              </w:rPr>
            </w:pPr>
          </w:p>
          <w:p w:rsidR="00A022A2"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3</w:t>
            </w:r>
          </w:p>
          <w:p w:rsidR="00A022A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8396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w:t>
            </w:r>
            <w:r>
              <w:rPr>
                <w:rFonts w:ascii="Times New Roman" w:hAnsi="Times New Roman"/>
                <w:sz w:val="20"/>
                <w:szCs w:val="20"/>
              </w:rPr>
              <w:t>9</w:t>
            </w:r>
          </w:p>
          <w:p w:rsidR="00B8396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2</w:t>
            </w:r>
          </w:p>
          <w:p w:rsidR="00B1636C" w:rsidRPr="00B83962" w:rsidP="002F77B6">
            <w:pPr>
              <w:bidi w:val="0"/>
              <w:spacing w:after="0" w:line="240" w:lineRule="auto"/>
              <w:suppressOverlap/>
              <w:rPr>
                <w:rFonts w:ascii="Times New Roman" w:hAnsi="Times New Roman"/>
                <w:sz w:val="20"/>
                <w:szCs w:val="20"/>
              </w:rPr>
            </w:pPr>
          </w:p>
          <w:p w:rsidR="00B1636C" w:rsidRPr="00B83962" w:rsidP="002F77B6">
            <w:pPr>
              <w:bidi w:val="0"/>
              <w:spacing w:after="0" w:line="240" w:lineRule="auto"/>
              <w:suppressOverlap/>
              <w:rPr>
                <w:rFonts w:ascii="Times New Roman" w:hAnsi="Times New Roman"/>
                <w:sz w:val="20"/>
                <w:szCs w:val="20"/>
              </w:rPr>
            </w:pPr>
          </w:p>
          <w:p w:rsidR="00B1636C" w:rsidRPr="00B83962" w:rsidP="002F77B6">
            <w:pPr>
              <w:bidi w:val="0"/>
              <w:spacing w:after="0" w:line="240" w:lineRule="auto"/>
              <w:suppressOverlap/>
              <w:rPr>
                <w:rFonts w:ascii="Times New Roman" w:hAnsi="Times New Roman"/>
                <w:sz w:val="20"/>
                <w:szCs w:val="20"/>
              </w:rPr>
            </w:pPr>
          </w:p>
          <w:p w:rsidR="00B1636C" w:rsidRPr="00B83962"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A022A2"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 553</w:t>
            </w:r>
          </w:p>
          <w:p w:rsidR="00A022A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1</w:t>
            </w: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A022A2"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2</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2</w:t>
            </w: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2</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3</w:t>
            </w: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2</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5</w:t>
            </w:r>
          </w:p>
          <w:p w:rsidR="00BC05DF"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E0ACF" w:rsidRPr="00B83962" w:rsidP="002F77B6">
            <w:pPr>
              <w:bidi w:val="0"/>
              <w:spacing w:after="0" w:line="240" w:lineRule="auto"/>
              <w:suppressOverlap/>
              <w:jc w:val="both"/>
              <w:rPr>
                <w:rFonts w:ascii="Times New Roman" w:hAnsi="Times New Roman"/>
                <w:b/>
                <w:sz w:val="20"/>
                <w:szCs w:val="20"/>
              </w:rPr>
            </w:pPr>
          </w:p>
          <w:p w:rsidR="00B17986" w:rsidRPr="00B83962" w:rsidP="002F77B6">
            <w:pPr>
              <w:bidi w:val="0"/>
              <w:spacing w:after="0" w:line="240" w:lineRule="auto"/>
              <w:suppressOverlap/>
              <w:jc w:val="both"/>
              <w:rPr>
                <w:rFonts w:ascii="Times New Roman" w:hAnsi="Times New Roman"/>
                <w:color w:val="000000"/>
                <w:sz w:val="20"/>
                <w:szCs w:val="20"/>
              </w:rPr>
            </w:pPr>
          </w:p>
          <w:p w:rsidR="00A022A2"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 xml:space="preserve">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 553 ods. </w:t>
            </w:r>
            <w:smartTag w:uri="urn:schemas-microsoft-com:office:smarttags" w:element="metricconverter">
              <w:smartTagPr>
                <w:attr w:name="ProductID" w:val="5 a"/>
              </w:smartTagPr>
              <w:r>
                <w:rPr>
                  <w:rFonts w:ascii="ms sans serif" w:hAnsi="ms sans serif"/>
                  <w:color w:val="000000"/>
                  <w:sz w:val="20"/>
                  <w:szCs w:val="20"/>
                </w:rPr>
                <w:t>5 a</w:t>
              </w:r>
            </w:smartTag>
            <w:r>
              <w:rPr>
                <w:rFonts w:ascii="ms sans serif" w:hAnsi="ms sans serif"/>
                <w:color w:val="000000"/>
                <w:sz w:val="20"/>
                <w:szCs w:val="20"/>
              </w:rPr>
              <w:t xml:space="preserve"> 6; taký návrh môže podať ten, komu vecné náklady vznikli.</w:t>
            </w:r>
          </w:p>
          <w:p w:rsidR="00A022A2" w:rsidP="002F77B6">
            <w:pPr>
              <w:bidi w:val="0"/>
              <w:spacing w:after="0" w:line="240" w:lineRule="auto"/>
              <w:suppressOverlap/>
              <w:jc w:val="both"/>
              <w:rPr>
                <w:rFonts w:ascii="ms sans serif" w:hAnsi="ms sans serif"/>
                <w:color w:val="000000"/>
                <w:sz w:val="20"/>
                <w:szCs w:val="20"/>
              </w:rPr>
            </w:pPr>
          </w:p>
          <w:p w:rsidR="00B1636C" w:rsidRPr="00B83962" w:rsidP="002F77B6">
            <w:pPr>
              <w:bidi w:val="0"/>
              <w:spacing w:after="0" w:line="240" w:lineRule="auto"/>
              <w:suppressOverlap/>
              <w:jc w:val="both"/>
              <w:rPr>
                <w:rFonts w:ascii="Times New Roman" w:hAnsi="Times New Roman"/>
                <w:color w:val="000000"/>
                <w:sz w:val="20"/>
                <w:szCs w:val="20"/>
              </w:rPr>
            </w:pPr>
            <w:r w:rsidR="00B83962">
              <w:rPr>
                <w:rFonts w:ascii="ms sans serif" w:hAnsi="ms sans serif"/>
                <w:color w:val="000000"/>
                <w:sz w:val="20"/>
                <w:szCs w:val="20"/>
              </w:rPr>
              <w:t>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alebo prekladateľa, rozhodne o ich výške uznesením. Proti tomuto rozhodnutiu je prípustná sťažnosť, ktorá má odkladný účinok.</w:t>
            </w:r>
          </w:p>
          <w:p w:rsidR="00A022A2" w:rsidP="002F77B6">
            <w:pPr>
              <w:bidi w:val="0"/>
              <w:spacing w:after="0" w:line="240" w:lineRule="auto"/>
              <w:suppressOverlap/>
              <w:jc w:val="both"/>
              <w:rPr>
                <w:rFonts w:ascii="Times New Roman" w:hAnsi="Times New Roman"/>
                <w:color w:val="000000"/>
                <w:sz w:val="20"/>
                <w:szCs w:val="20"/>
              </w:rPr>
            </w:pPr>
          </w:p>
          <w:p w:rsidR="00A022A2" w:rsidP="002F77B6">
            <w:pPr>
              <w:bidi w:val="0"/>
              <w:spacing w:after="0" w:line="240" w:lineRule="auto"/>
              <w:suppressOverlap/>
              <w:jc w:val="both"/>
              <w:rPr>
                <w:rFonts w:ascii="Times New Roman" w:hAnsi="Times New Roman"/>
                <w:color w:val="000000"/>
                <w:sz w:val="20"/>
                <w:szCs w:val="20"/>
              </w:rPr>
            </w:pPr>
            <w:r w:rsidRPr="00974D8F">
              <w:rPr>
                <w:rFonts w:ascii="ms sans serif" w:hAnsi="ms sans serif"/>
                <w:color w:val="000000"/>
                <w:sz w:val="20"/>
                <w:szCs w:val="20"/>
                <w:u w:val="single"/>
              </w:rPr>
              <w:t>Trovy nevyhnutné na vykonanie trestného konania vrátane trov vykonávacieho konania znáša štát</w:t>
            </w:r>
            <w:r>
              <w:rPr>
                <w:rFonts w:ascii="ms sans serif" w:hAnsi="ms sans serif"/>
                <w:color w:val="000000"/>
                <w:sz w:val="20"/>
                <w:szCs w:val="20"/>
              </w:rPr>
              <w:t>; neznáša však vlastné trovy obvineného, zúčastnenej osoby a poškodeného ani výdavky spojené so zvolením obhajcu a splnomocnenca. Štát však znáša trovy na povinnú obhajobu, ktoré vznikli obvinenému v dôsledku dovolania podaného ministrom spravodlivosti alebo generálnym prokurátorom.</w:t>
            </w:r>
          </w:p>
          <w:p w:rsidR="00A022A2" w:rsidRPr="00B83962" w:rsidP="002F77B6">
            <w:pPr>
              <w:bidi w:val="0"/>
              <w:spacing w:after="0" w:line="240" w:lineRule="auto"/>
              <w:suppressOverlap/>
              <w:jc w:val="both"/>
              <w:rPr>
                <w:rFonts w:ascii="Times New Roman" w:hAnsi="Times New Roman"/>
                <w:color w:val="000000"/>
                <w:sz w:val="20"/>
                <w:szCs w:val="20"/>
              </w:rPr>
            </w:pP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Znalec, tlmočník alebo prekladateľ podľa odseku 1 písm. a) vykonáva svoju činnosť pre súd, iný orgán verejnej moci, fyzickú osobu alebo právnickú osobu (ďalej len zadávateľ ).</w:t>
            </w:r>
          </w:p>
          <w:p w:rsidR="00493AE3" w:rsidP="002F77B6">
            <w:pPr>
              <w:bidi w:val="0"/>
              <w:spacing w:after="0" w:line="240" w:lineRule="auto"/>
              <w:suppressOverlap/>
              <w:jc w:val="both"/>
              <w:rPr>
                <w:rFonts w:ascii="ms sans serif" w:hAnsi="ms sans serif"/>
                <w:color w:val="000000"/>
                <w:sz w:val="20"/>
                <w:szCs w:val="20"/>
              </w:rPr>
            </w:pPr>
            <w:r w:rsidR="00BC05DF">
              <w:rPr>
                <w:rFonts w:ascii="ms sans serif" w:hAnsi="ms sans serif"/>
                <w:color w:val="000000"/>
                <w:sz w:val="20"/>
                <w:szCs w:val="20"/>
              </w:rPr>
              <w:br/>
              <w:t>Znalec, tlmočník alebo prekladateľ podľa odseku 1 písm. b) môže vykonávať svoju činnosť len pre súd alebo iný orgán verejnej moci.</w:t>
            </w:r>
          </w:p>
          <w:p w:rsidR="00BC05DF" w:rsidP="002F77B6">
            <w:pPr>
              <w:bidi w:val="0"/>
              <w:spacing w:after="0" w:line="240" w:lineRule="auto"/>
              <w:suppressOverlap/>
              <w:jc w:val="both"/>
              <w:rPr>
                <w:rFonts w:ascii="ms sans serif" w:hAnsi="ms sans serif"/>
                <w:color w:val="000000"/>
                <w:sz w:val="20"/>
                <w:szCs w:val="20"/>
              </w:rPr>
            </w:pPr>
          </w:p>
          <w:p w:rsidR="00BF4C78" w:rsidRPr="00A022A2" w:rsidP="002F77B6">
            <w:pPr>
              <w:bidi w:val="0"/>
              <w:spacing w:after="0" w:line="240" w:lineRule="auto"/>
              <w:suppressOverlap/>
              <w:jc w:val="both"/>
              <w:rPr>
                <w:rFonts w:ascii="ms sans serif" w:hAnsi="ms sans serif"/>
                <w:color w:val="000000"/>
                <w:sz w:val="20"/>
                <w:szCs w:val="20"/>
              </w:rPr>
            </w:pPr>
            <w:r w:rsidR="00BC05DF">
              <w:rPr>
                <w:rFonts w:ascii="ms sans serif" w:hAnsi="ms sans serif"/>
                <w:color w:val="000000"/>
                <w:sz w:val="20"/>
                <w:szCs w:val="20"/>
              </w:rPr>
              <w:t>Tlmočník a prekladateľ vykonávajú svoju činnosť pre zadávateľa za odmenu, náhradu hotových výdavkov a náhradu za stratu času (ďalej len tlmočné ); ak je zadávateľov viac, zodpovedajú za zaplatenie tlmočného spoločne a nerozdielne.</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56D49"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C003AA" w:rsidRPr="00B83962" w:rsidP="002F77B6">
            <w:pPr>
              <w:bidi w:val="0"/>
              <w:spacing w:after="0" w:line="240" w:lineRule="auto"/>
              <w:suppressOverlap/>
              <w:jc w:val="center"/>
              <w:rPr>
                <w:rFonts w:ascii="Times New Roman" w:hAnsi="Times New Roman"/>
                <w:sz w:val="20"/>
                <w:szCs w:val="20"/>
              </w:rPr>
            </w:pPr>
            <w:r w:rsidR="00B83962">
              <w:rPr>
                <w:rFonts w:ascii="Times New Roman" w:hAnsi="Times New Roman"/>
                <w:sz w:val="20"/>
                <w:szCs w:val="20"/>
              </w:rPr>
              <w:t>Ú</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1971"/>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1376F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5</w:t>
            </w:r>
          </w:p>
          <w:p w:rsidR="00C003AA"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Kvalita tlmočenia a</w:t>
            </w:r>
            <w:r w:rsidR="00BC05DF">
              <w:rPr>
                <w:rFonts w:ascii="Times New Roman" w:hAnsi="Times New Roman"/>
                <w:sz w:val="20"/>
                <w:szCs w:val="20"/>
              </w:rPr>
              <w:t> </w:t>
            </w:r>
            <w:r w:rsidRPr="00B83962">
              <w:rPr>
                <w:rFonts w:ascii="Times New Roman" w:hAnsi="Times New Roman"/>
                <w:sz w:val="20"/>
                <w:szCs w:val="20"/>
              </w:rPr>
              <w:t>prekladu</w:t>
            </w:r>
          </w:p>
          <w:p w:rsidR="00BC05DF" w:rsidRPr="00B83962" w:rsidP="002F77B6">
            <w:pPr>
              <w:bidi w:val="0"/>
              <w:spacing w:after="0" w:line="240" w:lineRule="auto"/>
              <w:ind w:right="225"/>
              <w:suppressOverlap/>
              <w:jc w:val="both"/>
              <w:rPr>
                <w:rFonts w:ascii="Times New Roman" w:hAnsi="Times New Roman"/>
                <w:sz w:val="20"/>
                <w:szCs w:val="20"/>
              </w:rPr>
            </w:pPr>
          </w:p>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 xml:space="preserve">1. Členské štáty prijmú konkrétne opatrenia, aby zabezpečili, že poskytnuté tlmočenie a preklady sú poskytované v kvalite, ktorá sa požaduje podľa článku 2 ods. </w:t>
            </w:r>
            <w:smartTag w:uri="urn:schemas-microsoft-com:office:smarttags" w:element="metricconverter">
              <w:smartTagPr>
                <w:attr w:name="ProductID" w:val="8 a"/>
              </w:smartTagPr>
              <w:r w:rsidRPr="00B83962">
                <w:rPr>
                  <w:rFonts w:ascii="Times New Roman" w:hAnsi="Times New Roman"/>
                  <w:sz w:val="20"/>
                  <w:szCs w:val="20"/>
                </w:rPr>
                <w:t>8 a</w:t>
              </w:r>
            </w:smartTag>
            <w:r w:rsidRPr="00B83962">
              <w:rPr>
                <w:rFonts w:ascii="Times New Roman" w:hAnsi="Times New Roman"/>
                <w:sz w:val="20"/>
                <w:szCs w:val="20"/>
              </w:rPr>
              <w:t xml:space="preserve"> článku 3 ods. 9.</w:t>
            </w: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956D49" w:rsidP="002F77B6">
            <w:pPr>
              <w:bidi w:val="0"/>
              <w:spacing w:after="0" w:line="240" w:lineRule="auto"/>
              <w:ind w:right="225"/>
              <w:suppressOverlap/>
              <w:jc w:val="both"/>
              <w:rPr>
                <w:rFonts w:ascii="Times New Roman" w:hAnsi="Times New Roman"/>
                <w:sz w:val="20"/>
                <w:szCs w:val="20"/>
              </w:rPr>
            </w:pPr>
          </w:p>
          <w:p w:rsidR="00956D49" w:rsidP="002F77B6">
            <w:pPr>
              <w:bidi w:val="0"/>
              <w:spacing w:after="0" w:line="240" w:lineRule="auto"/>
              <w:ind w:right="225"/>
              <w:suppressOverlap/>
              <w:jc w:val="both"/>
              <w:rPr>
                <w:rFonts w:ascii="Times New Roman" w:hAnsi="Times New Roman"/>
                <w:sz w:val="20"/>
                <w:szCs w:val="20"/>
              </w:rPr>
            </w:pPr>
          </w:p>
          <w:p w:rsidR="00956D49" w:rsidP="002F77B6">
            <w:pPr>
              <w:bidi w:val="0"/>
              <w:spacing w:after="0" w:line="240" w:lineRule="auto"/>
              <w:ind w:right="225"/>
              <w:suppressOverlap/>
              <w:jc w:val="both"/>
              <w:rPr>
                <w:rFonts w:ascii="Times New Roman" w:hAnsi="Times New Roman"/>
                <w:sz w:val="20"/>
                <w:szCs w:val="20"/>
              </w:rPr>
            </w:pPr>
          </w:p>
          <w:p w:rsidR="00956D49"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6478D3" w:rsidP="002F77B6">
            <w:pPr>
              <w:bidi w:val="0"/>
              <w:spacing w:after="0" w:line="240" w:lineRule="auto"/>
              <w:ind w:right="225"/>
              <w:suppressOverlap/>
              <w:jc w:val="both"/>
              <w:rPr>
                <w:rFonts w:ascii="Times New Roman" w:hAnsi="Times New Roman"/>
                <w:sz w:val="20"/>
                <w:szCs w:val="20"/>
              </w:rPr>
            </w:pPr>
          </w:p>
          <w:p w:rsidR="006478D3" w:rsidP="002F77B6">
            <w:pPr>
              <w:bidi w:val="0"/>
              <w:spacing w:after="0" w:line="240" w:lineRule="auto"/>
              <w:ind w:right="225"/>
              <w:suppressOverlap/>
              <w:jc w:val="both"/>
              <w:rPr>
                <w:rFonts w:ascii="Times New Roman" w:hAnsi="Times New Roman"/>
                <w:sz w:val="20"/>
                <w:szCs w:val="20"/>
              </w:rPr>
            </w:pPr>
          </w:p>
          <w:p w:rsidR="001A226C" w:rsidRPr="00B83962"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 xml:space="preserve">2. S cieľom podporovať presnosť </w:t>
            </w:r>
          </w:p>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tlmočenia a prekladu, ako i účinný prístup k nim, sa členské štáty snažia zriadiť register alebo registre nezávislých prekladateľov a tlmočníkov, ktorí sú primerane kvalifikovaní. Takýto register alebo registre budú po svojom zriadení v prípade potreby prístupné právnym zástupcom a príslušným orgánom.</w:t>
            </w: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5F6B5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P="002F77B6">
            <w:pPr>
              <w:bidi w:val="0"/>
              <w:spacing w:after="0" w:line="240" w:lineRule="auto"/>
              <w:ind w:right="225"/>
              <w:suppressOverlap/>
              <w:jc w:val="both"/>
              <w:rPr>
                <w:rFonts w:ascii="Times New Roman" w:hAnsi="Times New Roman"/>
                <w:sz w:val="20"/>
                <w:szCs w:val="20"/>
              </w:rPr>
            </w:pPr>
          </w:p>
          <w:p w:rsidR="00BC05DF" w:rsidRPr="00B83962"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974D8F" w:rsidP="002F77B6">
            <w:pPr>
              <w:bidi w:val="0"/>
              <w:spacing w:after="0" w:line="240" w:lineRule="auto"/>
              <w:ind w:right="225"/>
              <w:suppressOverlap/>
              <w:jc w:val="both"/>
              <w:rPr>
                <w:rFonts w:ascii="Times New Roman" w:hAnsi="Times New Roman"/>
                <w:sz w:val="20"/>
                <w:szCs w:val="20"/>
              </w:rPr>
            </w:pPr>
          </w:p>
          <w:p w:rsidR="00AD3156" w:rsidRPr="00B83962"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3. Členské štáty zabezpečia, aby sa od tlmočníkov a prekladateľov požadovalo zachovávanie dôvernosti v súvislosti s tlmočením a prekladom poskytovanými podľa tejto smernice.</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56D49"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F65ABD" w:rsidP="002F77B6">
            <w:pPr>
              <w:bidi w:val="0"/>
              <w:spacing w:after="0" w:line="240" w:lineRule="auto"/>
              <w:suppressOverlap/>
              <w:jc w:val="center"/>
              <w:rPr>
                <w:rFonts w:ascii="Times New Roman" w:hAnsi="Times New Roman"/>
                <w:sz w:val="20"/>
                <w:szCs w:val="20"/>
              </w:rPr>
            </w:pPr>
            <w:r w:rsidR="00BC05DF">
              <w:rPr>
                <w:rFonts w:ascii="Times New Roman" w:hAnsi="Times New Roman"/>
                <w:sz w:val="20"/>
                <w:szCs w:val="20"/>
              </w:rPr>
              <w:t>N</w:t>
            </w: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w:t>
            </w:r>
          </w:p>
          <w:p w:rsidR="00683B77" w:rsidP="002F77B6">
            <w:pPr>
              <w:bidi w:val="0"/>
              <w:spacing w:after="0" w:line="240" w:lineRule="auto"/>
              <w:suppressOverlap/>
              <w:jc w:val="center"/>
              <w:rPr>
                <w:rFonts w:ascii="Times New Roman" w:hAnsi="Times New Roman"/>
                <w:sz w:val="20"/>
                <w:szCs w:val="20"/>
              </w:rPr>
            </w:pPr>
          </w:p>
          <w:p w:rsidR="00683B77" w:rsidP="002F77B6">
            <w:pPr>
              <w:bidi w:val="0"/>
              <w:spacing w:after="0" w:line="240" w:lineRule="auto"/>
              <w:suppressOverlap/>
              <w:jc w:val="center"/>
              <w:rPr>
                <w:rFonts w:ascii="Times New Roman" w:hAnsi="Times New Roman"/>
                <w:sz w:val="20"/>
                <w:szCs w:val="20"/>
              </w:rPr>
            </w:pPr>
          </w:p>
          <w:p w:rsidR="00683B77" w:rsidP="002F77B6">
            <w:pPr>
              <w:bidi w:val="0"/>
              <w:spacing w:after="0" w:line="240" w:lineRule="auto"/>
              <w:suppressOverlap/>
              <w:jc w:val="center"/>
              <w:rPr>
                <w:rFonts w:ascii="Times New Roman" w:hAnsi="Times New Roman"/>
                <w:sz w:val="20"/>
                <w:szCs w:val="20"/>
              </w:rPr>
            </w:pPr>
          </w:p>
          <w:p w:rsidR="00683B77" w:rsidP="002F77B6">
            <w:pPr>
              <w:bidi w:val="0"/>
              <w:spacing w:after="0" w:line="240" w:lineRule="auto"/>
              <w:suppressOverlap/>
              <w:jc w:val="center"/>
              <w:rPr>
                <w:rFonts w:ascii="Times New Roman" w:hAnsi="Times New Roman"/>
                <w:sz w:val="20"/>
                <w:szCs w:val="20"/>
              </w:rPr>
            </w:pPr>
          </w:p>
          <w:p w:rsidR="00683B77" w:rsidP="002F77B6">
            <w:pPr>
              <w:bidi w:val="0"/>
              <w:spacing w:after="0" w:line="240" w:lineRule="auto"/>
              <w:suppressOverlap/>
              <w:jc w:val="center"/>
              <w:rPr>
                <w:rFonts w:ascii="Times New Roman" w:hAnsi="Times New Roman"/>
                <w:sz w:val="20"/>
                <w:szCs w:val="20"/>
              </w:rPr>
            </w:pPr>
          </w:p>
          <w:p w:rsidR="00683B77" w:rsidRPr="00B83962" w:rsidP="002F77B6">
            <w:pPr>
              <w:bidi w:val="0"/>
              <w:spacing w:after="0" w:line="240" w:lineRule="auto"/>
              <w:suppressOverlap/>
              <w:jc w:val="center"/>
              <w:rPr>
                <w:rFonts w:ascii="Times New Roman" w:hAnsi="Times New Roman"/>
                <w:sz w:val="20"/>
                <w:szCs w:val="20"/>
              </w:rPr>
            </w:pPr>
          </w:p>
          <w:p w:rsidR="00F65ABD"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w:t>
            </w: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jc w:val="center"/>
              <w:rPr>
                <w:rFonts w:ascii="Times New Roman" w:hAnsi="Times New Roman"/>
                <w:sz w:val="20"/>
                <w:szCs w:val="20"/>
              </w:rPr>
            </w:pPr>
          </w:p>
          <w:p w:rsidR="00F65ABD" w:rsidRPr="00B83962" w:rsidP="002F77B6">
            <w:pPr>
              <w:bidi w:val="0"/>
              <w:spacing w:after="0" w:line="240" w:lineRule="auto"/>
              <w:suppressOverlap/>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F95825" w:rsidRPr="00B83962" w:rsidP="002F77B6">
            <w:pPr>
              <w:bidi w:val="0"/>
              <w:spacing w:after="0" w:line="240" w:lineRule="auto"/>
              <w:suppressOverlap/>
              <w:jc w:val="both"/>
              <w:rPr>
                <w:rFonts w:ascii="Times New Roman" w:hAnsi="Times New Roman"/>
                <w:sz w:val="20"/>
                <w:szCs w:val="20"/>
              </w:rPr>
            </w:pPr>
          </w:p>
          <w:p w:rsidR="00F95825" w:rsidP="002F77B6">
            <w:pPr>
              <w:bidi w:val="0"/>
              <w:spacing w:after="0" w:line="240" w:lineRule="auto"/>
              <w:suppressOverlap/>
              <w:jc w:val="both"/>
              <w:rPr>
                <w:rFonts w:ascii="Times New Roman" w:hAnsi="Times New Roman"/>
                <w:sz w:val="20"/>
                <w:szCs w:val="20"/>
              </w:rPr>
            </w:pPr>
          </w:p>
          <w:p w:rsidR="00BC05DF" w:rsidRPr="00B83962"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382/2004 Z. z. o znalcoch, tlmočníkoch a prekladateľoch a o zmene a doplnení niektorých zákonov v znení neskorších predpisov</w:t>
            </w:r>
          </w:p>
          <w:p w:rsidR="00F95825" w:rsidRPr="00B83962" w:rsidP="002F77B6">
            <w:pPr>
              <w:bidi w:val="0"/>
              <w:spacing w:after="0" w:line="240" w:lineRule="auto"/>
              <w:suppressOverlap/>
              <w:jc w:val="both"/>
              <w:rPr>
                <w:rFonts w:ascii="Times New Roman" w:hAnsi="Times New Roman"/>
                <w:sz w:val="20"/>
                <w:szCs w:val="20"/>
              </w:rPr>
            </w:pPr>
          </w:p>
          <w:p w:rsidR="00493AE3"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956D49" w:rsidP="002F77B6">
            <w:pPr>
              <w:bidi w:val="0"/>
              <w:spacing w:after="0" w:line="240" w:lineRule="auto"/>
              <w:suppressOverlap/>
              <w:jc w:val="both"/>
              <w:rPr>
                <w:rFonts w:ascii="Times New Roman" w:hAnsi="Times New Roman"/>
                <w:sz w:val="20"/>
                <w:szCs w:val="20"/>
              </w:rPr>
            </w:pPr>
          </w:p>
          <w:p w:rsidR="00956D49" w:rsidP="002F77B6">
            <w:pPr>
              <w:bidi w:val="0"/>
              <w:spacing w:after="0" w:line="240" w:lineRule="auto"/>
              <w:suppressOverlap/>
              <w:jc w:val="both"/>
              <w:rPr>
                <w:rFonts w:ascii="Times New Roman" w:hAnsi="Times New Roman"/>
                <w:sz w:val="20"/>
                <w:szCs w:val="20"/>
              </w:rPr>
            </w:pPr>
          </w:p>
          <w:p w:rsidR="001A226C" w:rsidP="002F77B6">
            <w:pPr>
              <w:bidi w:val="0"/>
              <w:spacing w:after="0" w:line="240" w:lineRule="auto"/>
              <w:suppressOverlap/>
              <w:jc w:val="both"/>
              <w:rPr>
                <w:rFonts w:ascii="Times New Roman" w:hAnsi="Times New Roman"/>
                <w:sz w:val="20"/>
                <w:szCs w:val="20"/>
              </w:rPr>
            </w:pPr>
          </w:p>
          <w:p w:rsidR="006478D3" w:rsidP="002F77B6">
            <w:pPr>
              <w:bidi w:val="0"/>
              <w:spacing w:after="0" w:line="240" w:lineRule="auto"/>
              <w:suppressOverlap/>
              <w:jc w:val="both"/>
              <w:rPr>
                <w:rFonts w:ascii="Times New Roman" w:hAnsi="Times New Roman"/>
                <w:sz w:val="20"/>
                <w:szCs w:val="20"/>
              </w:rPr>
            </w:pPr>
          </w:p>
          <w:p w:rsidR="006478D3"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382/2004 Z. z. o znalcoch, tlmočníkoch a prekladateľoch a o zmene a doplnení niektorých zákonov v znení neskorších predpisov</w:t>
            </w: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BC05D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5F6B5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974D8F" w:rsidP="002F77B6">
            <w:pPr>
              <w:bidi w:val="0"/>
              <w:spacing w:after="0" w:line="240" w:lineRule="auto"/>
              <w:suppressOverlap/>
              <w:jc w:val="both"/>
              <w:rPr>
                <w:rFonts w:ascii="Times New Roman" w:hAnsi="Times New Roman"/>
                <w:sz w:val="20"/>
                <w:szCs w:val="20"/>
              </w:rPr>
            </w:pPr>
          </w:p>
          <w:p w:rsidR="00BC05DF" w:rsidRPr="00B83962"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382/2004 Z. z. o znalcoch, tlmočníkoch a prekladateľoch a o zmene a doplnení niektorých zákonov v znení neskorších predpisov</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B83962" w:rsidP="002F77B6">
            <w:pPr>
              <w:bidi w:val="0"/>
              <w:spacing w:after="0" w:line="240" w:lineRule="auto"/>
              <w:suppressOverlap/>
              <w:jc w:val="center"/>
              <w:rPr>
                <w:rFonts w:ascii="Times New Roman" w:hAnsi="Times New Roman"/>
                <w:sz w:val="20"/>
                <w:szCs w:val="20"/>
              </w:rPr>
            </w:pPr>
          </w:p>
          <w:p w:rsidR="00F95825" w:rsidRPr="00B83962"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20</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w:t>
            </w: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22</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DB239C"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21</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2</w:t>
            </w: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683B77" w:rsidRPr="00B83962"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sidR="006478D3">
              <w:rPr>
                <w:rFonts w:ascii="Times New Roman" w:hAnsi="Times New Roman"/>
                <w:sz w:val="20"/>
                <w:szCs w:val="20"/>
              </w:rPr>
              <w:t>30</w:t>
            </w:r>
          </w:p>
          <w:p w:rsidR="00BC05DF"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6478D3"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P: a,b</w:t>
            </w: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2</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4</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O: 1</w:t>
            </w:r>
          </w:p>
          <w:p w:rsidR="00BC05D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4</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2</w:t>
            </w:r>
          </w:p>
          <w:p w:rsidR="00BC05DF" w:rsidP="002F77B6">
            <w:pPr>
              <w:bidi w:val="0"/>
              <w:spacing w:after="0" w:line="240" w:lineRule="auto"/>
              <w:suppressOverlap/>
              <w:rPr>
                <w:rFonts w:ascii="Times New Roman" w:hAnsi="Times New Roman"/>
                <w:sz w:val="20"/>
                <w:szCs w:val="20"/>
              </w:rPr>
            </w:pP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4</w:t>
            </w:r>
          </w:p>
          <w:p w:rsidR="00BC05D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3</w:t>
            </w:r>
          </w:p>
          <w:p w:rsidR="00BC05D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5F6B5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5</w:t>
            </w:r>
          </w:p>
          <w:p w:rsidR="005F6B5F"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1</w:t>
            </w: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P="002F77B6">
            <w:pPr>
              <w:bidi w:val="0"/>
              <w:spacing w:after="0" w:line="240" w:lineRule="auto"/>
              <w:suppressOverlap/>
              <w:jc w:val="center"/>
              <w:rPr>
                <w:rFonts w:ascii="Times New Roman" w:hAnsi="Times New Roman"/>
                <w:sz w:val="20"/>
                <w:szCs w:val="20"/>
              </w:rPr>
            </w:pPr>
          </w:p>
          <w:p w:rsidR="005F6B5F" w:rsidRPr="00B83962"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5F6B5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7</w:t>
            </w:r>
          </w:p>
          <w:p w:rsidR="005F6B5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2</w:t>
            </w: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974D8F" w:rsidP="002F77B6">
            <w:pPr>
              <w:bidi w:val="0"/>
              <w:spacing w:after="0" w:line="240" w:lineRule="auto"/>
              <w:suppressOverlap/>
              <w:rPr>
                <w:rFonts w:ascii="Times New Roman" w:hAnsi="Times New Roman"/>
                <w:sz w:val="20"/>
                <w:szCs w:val="20"/>
              </w:rPr>
            </w:pPr>
          </w:p>
          <w:p w:rsidR="005F6B5F" w:rsidP="002F77B6">
            <w:pPr>
              <w:bidi w:val="0"/>
              <w:spacing w:after="0" w:line="240" w:lineRule="auto"/>
              <w:suppressOverlap/>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5F6B5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13</w:t>
            </w:r>
          </w:p>
          <w:p w:rsidR="005F6B5F" w:rsidRPr="00B83962" w:rsidP="002F77B6">
            <w:pPr>
              <w:bidi w:val="0"/>
              <w:spacing w:after="0" w:line="240" w:lineRule="auto"/>
              <w:suppressOverlap/>
              <w:jc w:val="center"/>
              <w:rPr>
                <w:rFonts w:ascii="Times New Roman" w:hAnsi="Times New Roman"/>
                <w:sz w:val="20"/>
                <w:szCs w:val="20"/>
              </w:rPr>
            </w:pPr>
          </w:p>
          <w:p w:rsidR="005F6B5F"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493AE3" w:rsidP="002F77B6">
            <w:pPr>
              <w:bidi w:val="0"/>
              <w:spacing w:after="0" w:line="240" w:lineRule="auto"/>
              <w:suppressOverlap/>
              <w:jc w:val="both"/>
              <w:rPr>
                <w:rFonts w:ascii="Times New Roman" w:hAnsi="Times New Roman"/>
                <w:color w:val="000000"/>
                <w:sz w:val="20"/>
                <w:szCs w:val="20"/>
              </w:rPr>
            </w:pPr>
          </w:p>
          <w:p w:rsidR="00BC05DF" w:rsidP="002F77B6">
            <w:pPr>
              <w:bidi w:val="0"/>
              <w:spacing w:after="0" w:line="240" w:lineRule="auto"/>
              <w:suppressOverlap/>
              <w:jc w:val="both"/>
              <w:rPr>
                <w:rFonts w:ascii="Times New Roman" w:hAnsi="Times New Roman"/>
                <w:color w:val="000000"/>
                <w:sz w:val="20"/>
                <w:szCs w:val="20"/>
              </w:rPr>
            </w:pPr>
          </w:p>
          <w:p w:rsidR="00BC05DF"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Tlmočník vykonáva tlmočnícku činnosť využívaním svojho jazykového vzdelania a ďalšieho odborného vzdelania, špecifických schopností, zručností, skúseností, jazykových prostriedkov, technických prostriedkov a pomôcok; výsledok tejto činnosti je určený najmä na jednorazové vnímanie konkrétnej situácie z hľadiska používania rôznych jazykov a umožňuje priamu komunikáciu medzi osobami používajúcimi odlišné jazyky.</w:t>
            </w:r>
          </w:p>
          <w:p w:rsidR="00BC05DF" w:rsidRPr="00B83962" w:rsidP="002F77B6">
            <w:pPr>
              <w:bidi w:val="0"/>
              <w:spacing w:after="0" w:line="240" w:lineRule="auto"/>
              <w:suppressOverlap/>
              <w:jc w:val="both"/>
              <w:rPr>
                <w:rFonts w:ascii="Times New Roman" w:hAnsi="Times New Roman"/>
                <w:color w:val="000000"/>
                <w:sz w:val="20"/>
                <w:szCs w:val="20"/>
              </w:rPr>
            </w:pPr>
          </w:p>
          <w:p w:rsidR="00BC05DF"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Tlmočník alebo prekladateľ je povinný vykonávať tlmočnícku činnosť alebo prekladateľskú činnosť</w:t>
              <w:br/>
              <w:t>a) osobne,</w:t>
            </w:r>
          </w:p>
          <w:p w:rsidR="00BC05DF"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b) riadne a v určenej lehote,</w:t>
            </w:r>
          </w:p>
          <w:p w:rsidR="00BC05DF"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c) účelne, hospodárne a</w:t>
            </w:r>
          </w:p>
          <w:p w:rsidR="00BC05DF"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d) nestranne.</w:t>
            </w:r>
          </w:p>
          <w:p w:rsidR="00BC05DF" w:rsidP="002F77B6">
            <w:pPr>
              <w:bidi w:val="0"/>
              <w:spacing w:after="0" w:line="240" w:lineRule="auto"/>
              <w:suppressOverlap/>
              <w:jc w:val="both"/>
              <w:rPr>
                <w:rFonts w:ascii="Times New Roman" w:hAnsi="Times New Roman"/>
                <w:color w:val="000000"/>
                <w:sz w:val="20"/>
                <w:szCs w:val="20"/>
              </w:rPr>
            </w:pPr>
          </w:p>
          <w:p w:rsidR="00683B77" w:rsidP="002F77B6">
            <w:pPr>
              <w:bidi w:val="0"/>
              <w:spacing w:after="0" w:line="240" w:lineRule="auto"/>
              <w:suppressOverlap/>
              <w:jc w:val="both"/>
              <w:rPr>
                <w:rFonts w:ascii="Times New Roman" w:hAnsi="Times New Roman"/>
                <w:color w:val="000000"/>
                <w:sz w:val="20"/>
                <w:szCs w:val="20"/>
              </w:rPr>
            </w:pPr>
          </w:p>
          <w:p w:rsidR="00BC05DF" w:rsidRPr="00B83962" w:rsidP="002F77B6">
            <w:pPr>
              <w:bidi w:val="0"/>
              <w:spacing w:after="0" w:line="240" w:lineRule="auto"/>
              <w:suppressOverlap/>
              <w:jc w:val="both"/>
              <w:rPr>
                <w:rFonts w:ascii="Times New Roman" w:hAnsi="Times New Roman"/>
                <w:color w:val="000000"/>
                <w:sz w:val="20"/>
                <w:szCs w:val="20"/>
              </w:rPr>
            </w:pPr>
            <w:r w:rsidRPr="00B83962">
              <w:rPr>
                <w:rFonts w:ascii="Times New Roman" w:hAnsi="Times New Roman"/>
                <w:color w:val="000000"/>
                <w:sz w:val="20"/>
                <w:szCs w:val="20"/>
              </w:rPr>
              <w:t>Prekladateľ vykonáva prekladateľskú činnosť na základe využitia svojich jazykových schopností, ďalších špecifických schopností, zručností a skúseností, jazykových prostriedkov, technických prostriedkov a pomôcok.</w:t>
            </w:r>
          </w:p>
          <w:p w:rsidR="00BC05DF" w:rsidRPr="00B83962" w:rsidP="002F77B6">
            <w:pPr>
              <w:bidi w:val="0"/>
              <w:spacing w:after="0" w:line="240" w:lineRule="auto"/>
              <w:suppressOverlap/>
              <w:jc w:val="both"/>
              <w:rPr>
                <w:rFonts w:ascii="Times New Roman" w:hAnsi="Times New Roman"/>
                <w:color w:val="000000"/>
                <w:sz w:val="20"/>
                <w:szCs w:val="20"/>
              </w:rPr>
            </w:pPr>
          </w:p>
          <w:p w:rsidR="006478D3" w:rsidRPr="006478D3" w:rsidP="006478D3">
            <w:pPr>
              <w:bidi w:val="0"/>
              <w:spacing w:after="0" w:line="240" w:lineRule="auto"/>
              <w:suppressOverlap/>
              <w:jc w:val="both"/>
              <w:rPr>
                <w:rFonts w:ascii="Times New Roman" w:hAnsi="Times New Roman"/>
                <w:color w:val="000000"/>
                <w:sz w:val="20"/>
                <w:szCs w:val="20"/>
              </w:rPr>
            </w:pPr>
            <w:r w:rsidRPr="006478D3">
              <w:rPr>
                <w:rFonts w:ascii="Times New Roman" w:hAnsi="Times New Roman"/>
                <w:color w:val="000000"/>
                <w:sz w:val="20"/>
                <w:szCs w:val="20"/>
              </w:rPr>
              <w:t>(1) Znalec, tlmočník alebo prekladateľ zapísaný v zozname je povinný</w:t>
            </w:r>
          </w:p>
          <w:p w:rsidR="006478D3" w:rsidRPr="006478D3" w:rsidP="006478D3">
            <w:pPr>
              <w:bidi w:val="0"/>
              <w:spacing w:after="0" w:line="240" w:lineRule="auto"/>
              <w:suppressOverlap/>
              <w:jc w:val="both"/>
              <w:rPr>
                <w:rFonts w:ascii="Times New Roman" w:hAnsi="Times New Roman"/>
                <w:color w:val="000000"/>
                <w:sz w:val="20"/>
                <w:szCs w:val="20"/>
              </w:rPr>
            </w:pPr>
            <w:r w:rsidRPr="006478D3">
              <w:rPr>
                <w:rFonts w:ascii="Times New Roman" w:hAnsi="Times New Roman"/>
                <w:color w:val="000000"/>
                <w:sz w:val="20"/>
                <w:szCs w:val="20"/>
              </w:rPr>
              <w:t xml:space="preserve">a) sústavne sa vzdelávať a zvyšovať si kvalifikáciu v rozsahu určenom ministerstvom, </w:t>
            </w:r>
          </w:p>
          <w:p w:rsidR="00BC05DF" w:rsidP="006478D3">
            <w:pPr>
              <w:bidi w:val="0"/>
              <w:spacing w:after="0" w:line="240" w:lineRule="auto"/>
              <w:suppressOverlap/>
              <w:jc w:val="both"/>
              <w:rPr>
                <w:rFonts w:ascii="Times New Roman" w:hAnsi="Times New Roman"/>
                <w:color w:val="000000"/>
                <w:sz w:val="20"/>
                <w:szCs w:val="20"/>
              </w:rPr>
            </w:pPr>
            <w:r w:rsidRPr="006478D3" w:rsidR="006478D3">
              <w:rPr>
                <w:rFonts w:ascii="Times New Roman" w:hAnsi="Times New Roman"/>
                <w:color w:val="000000"/>
                <w:sz w:val="20"/>
                <w:szCs w:val="20"/>
              </w:rPr>
              <w:t>b) zúčastniť sa na overení odbornej spôsobilosti vo všetkých odboroch alebo v odvetviach, v ktorých je zapísaný do zoznamu.</w:t>
            </w:r>
          </w:p>
          <w:p w:rsidR="006478D3" w:rsidP="002F77B6">
            <w:pPr>
              <w:bidi w:val="0"/>
              <w:spacing w:after="0" w:line="240" w:lineRule="auto"/>
              <w:suppressOverlap/>
              <w:jc w:val="both"/>
              <w:rPr>
                <w:rFonts w:ascii="ms sans serif" w:hAnsi="ms sans serif"/>
                <w:color w:val="000000"/>
                <w:sz w:val="20"/>
                <w:szCs w:val="20"/>
              </w:rPr>
            </w:pP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Znalec, tlmočník alebo prekladateľ je fyzická osoba alebo právnická osoba splnomocnená štátom na vykonávanie činnosti podľa tohto zákona, ktorá je</w:t>
              <w:br/>
              <w:t>a) zapísaná v zozname znalcov, tlmočníkov a prekladateľov alebo</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b) nezapísaná v tomto zozname, ak je ustanovená za znalca, prekladateľa alebo tlmočníka podľa § 15.</w:t>
            </w:r>
          </w:p>
          <w:p w:rsidR="00BC05DF" w:rsidP="002F77B6">
            <w:pPr>
              <w:bidi w:val="0"/>
              <w:spacing w:after="0" w:line="240" w:lineRule="auto"/>
              <w:suppressOverlap/>
              <w:jc w:val="both"/>
              <w:rPr>
                <w:rFonts w:ascii="ms sans serif" w:hAnsi="ms sans serif"/>
                <w:color w:val="000000"/>
                <w:sz w:val="20"/>
                <w:szCs w:val="20"/>
              </w:rPr>
            </w:pP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Zoznam znalcov, tlmočníkov a prekladateľov (ďalej len zoznam ) vedie ministerstvo.</w:t>
            </w:r>
          </w:p>
          <w:p w:rsidR="00BC05DF" w:rsidP="002F77B6">
            <w:pPr>
              <w:bidi w:val="0"/>
              <w:spacing w:after="0" w:line="240" w:lineRule="auto"/>
              <w:suppressOverlap/>
              <w:jc w:val="both"/>
              <w:rPr>
                <w:rFonts w:ascii="ms sans serif" w:hAnsi="ms sans serif"/>
                <w:color w:val="000000"/>
                <w:sz w:val="20"/>
                <w:szCs w:val="20"/>
              </w:rPr>
            </w:pP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Zoznam obsahuje samostatný oddiel na zápis znalcov, tlmočníkov a prekladateľov.</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br/>
              <w:t>Oddiel na zápis znalcov sa člení na odbory, ktoré sa ďalej členia na odvetvia. Oddiel pre zápis tlmočníkov a oddiel na zápis prekladateľov sa člení na odbory podľa jazykov.</w:t>
            </w:r>
          </w:p>
          <w:p w:rsidR="00BC05DF" w:rsidP="002F77B6">
            <w:pPr>
              <w:bidi w:val="0"/>
              <w:spacing w:after="0" w:line="240" w:lineRule="auto"/>
              <w:suppressOverlap/>
              <w:jc w:val="both"/>
              <w:rPr>
                <w:rFonts w:ascii="ms sans serif" w:hAnsi="ms sans serif"/>
                <w:color w:val="000000"/>
                <w:sz w:val="20"/>
                <w:szCs w:val="20"/>
              </w:rPr>
            </w:pP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 xml:space="preserve">Ministerstvo zapíše do zoznamu do 60 dní od doručenia písomnej žiadosti o zápis fyzickú osobu, ktorá </w:t>
              <w:br/>
              <w:t xml:space="preserve">a) je spôsobilá na právne úkony v plnom rozsahu, </w:t>
              <w:br/>
              <w:t>b) je bezúhonná,</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 xml:space="preserve">c) získala vzdelanie v odbore, ktorý je predmetom písomnej žiadosti o zápis, </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d) skončila osobitné vzdelávanie o spôsobe výkonu činnosti podľa tohto zákona (ďalej len odborné minimum ),</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e) vykonáva prax v odbore, ktorý je predmetom činnosti, v trvaní najmenej päť rokov a v prípade znalcov najmenej sedem rokov,</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f) zložila skúšku z odboru alebo odvetvia, ktoré je predmetom žiadosti o zápis a ktorou preukazuje svoju odbornú spôsobilosť (ďalej len odborná skúška ),</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g) úspešne skončila špecializované vzdelávanie, ak ide o zapísanie do zoznamu pre odbor alebo odvetvie, v ktorom je takéto vzdelávanie ustanovené vykonávacím predpisom [§ 33 ods. 1 písm. b)],</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 xml:space="preserve">h) má materiálne vybavenie postačujúce na výkon činnosti v odbore alebo odvetví, ktoré je predmetom písomnej žiadosti o zápis, </w:t>
              <w:br/>
              <w:t>i) nebola v posledných troch rokoch právoplatne vyčiarknutá zo zoznamu podľa § 27 ods. 3 písm. d) alebo ktorej nebol uložený zákaz výkonu činnosti podľa § 27 ods. 3 písm. c),</w:t>
            </w:r>
          </w:p>
          <w:p w:rsidR="00BC05D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t>j) zložila sľub.</w:t>
            </w:r>
          </w:p>
          <w:p w:rsidR="005F6B5F" w:rsidP="002F77B6">
            <w:pPr>
              <w:bidi w:val="0"/>
              <w:spacing w:after="0" w:line="240" w:lineRule="auto"/>
              <w:suppressOverlap/>
              <w:jc w:val="both"/>
              <w:rPr>
                <w:rFonts w:ascii="ms sans serif" w:hAnsi="ms sans serif"/>
                <w:color w:val="000000"/>
                <w:sz w:val="20"/>
                <w:szCs w:val="20"/>
              </w:rPr>
            </w:pPr>
            <w:r>
              <w:rPr>
                <w:rFonts w:ascii="ms sans serif" w:hAnsi="ms sans serif"/>
                <w:color w:val="000000"/>
                <w:sz w:val="20"/>
                <w:szCs w:val="20"/>
              </w:rPr>
              <w:br/>
              <w:t>Ministerstvo zapíše fyzickú osobu bez splnenia podmienok uvedených v § 5 ods. 1 do zoznamu ako tlmočníka alebo prekladateľa, ak preukáže, že je oprávnená vykonávať činnosť obdobnú tlmočníckej činnosti alebo prekladateľskej činnosti podľa tohto zákona v inom štáte.</w:t>
            </w:r>
          </w:p>
          <w:p w:rsidR="005F6B5F" w:rsidP="002F77B6">
            <w:pPr>
              <w:bidi w:val="0"/>
              <w:spacing w:after="0" w:line="240" w:lineRule="auto"/>
              <w:suppressOverlap/>
              <w:jc w:val="both"/>
              <w:rPr>
                <w:rFonts w:ascii="ms sans serif" w:hAnsi="ms sans serif"/>
                <w:color w:val="000000"/>
                <w:sz w:val="20"/>
                <w:szCs w:val="20"/>
              </w:rPr>
            </w:pPr>
          </w:p>
          <w:p w:rsidR="00974D8F" w:rsidP="002F77B6">
            <w:pPr>
              <w:bidi w:val="0"/>
              <w:spacing w:after="0" w:line="240" w:lineRule="auto"/>
              <w:suppressOverlap/>
              <w:jc w:val="both"/>
              <w:rPr>
                <w:rFonts w:ascii="ms sans serif" w:hAnsi="ms sans serif"/>
                <w:color w:val="000000"/>
                <w:sz w:val="20"/>
                <w:szCs w:val="20"/>
              </w:rPr>
            </w:pPr>
          </w:p>
          <w:p w:rsidR="005F6B5F" w:rsidRPr="00B83962" w:rsidP="002F77B6">
            <w:pPr>
              <w:bidi w:val="0"/>
              <w:spacing w:after="0" w:line="240" w:lineRule="auto"/>
              <w:suppressOverlap/>
              <w:jc w:val="both"/>
              <w:rPr>
                <w:rFonts w:ascii="Times New Roman" w:hAnsi="Times New Roman"/>
                <w:color w:val="000000"/>
                <w:sz w:val="20"/>
                <w:szCs w:val="20"/>
              </w:rPr>
            </w:pPr>
            <w:r>
              <w:rPr>
                <w:rFonts w:ascii="ms sans serif" w:hAnsi="ms sans serif"/>
                <w:color w:val="000000"/>
                <w:sz w:val="20"/>
                <w:szCs w:val="20"/>
              </w:rPr>
              <w:t>Znalec, tlmočník alebo prekladateľ je povinný zachovávať mlčanlivosť o všetkých skutočnostiach, o ktorých sa dozvedel pri výkone alebo v súvislosti s výkonom činnosti, ak nie je tejto povinnosti zbavený zadávateľom alebo ministrom alebo ak osobitný predpis neustanovuje inak;6) táto povinnosť nie je vyčiarknutím zo zoznamu alebo pozastavením výkonu činnosti dotknutá.</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56D49" w:rsidP="002F77B6">
            <w:pPr>
              <w:bidi w:val="0"/>
              <w:spacing w:after="0" w:line="240" w:lineRule="auto"/>
              <w:suppressOverlap/>
              <w:jc w:val="center"/>
              <w:rPr>
                <w:rFonts w:ascii="Times New Roman" w:hAnsi="Times New Roman"/>
                <w:sz w:val="20"/>
                <w:szCs w:val="20"/>
              </w:rPr>
            </w:pPr>
          </w:p>
          <w:p w:rsidR="00956D49" w:rsidP="002F77B6">
            <w:pPr>
              <w:bidi w:val="0"/>
              <w:spacing w:after="0" w:line="240" w:lineRule="auto"/>
              <w:suppressOverlap/>
              <w:jc w:val="center"/>
              <w:rPr>
                <w:rFonts w:ascii="Times New Roman" w:hAnsi="Times New Roman"/>
                <w:sz w:val="20"/>
                <w:szCs w:val="20"/>
              </w:rPr>
            </w:pPr>
          </w:p>
          <w:p w:rsidR="00C003AA" w:rsidP="002F77B6">
            <w:pPr>
              <w:bidi w:val="0"/>
              <w:spacing w:after="0" w:line="240" w:lineRule="auto"/>
              <w:suppressOverlap/>
              <w:jc w:val="center"/>
              <w:rPr>
                <w:rFonts w:ascii="Times New Roman" w:hAnsi="Times New Roman"/>
                <w:sz w:val="20"/>
                <w:szCs w:val="20"/>
              </w:rPr>
            </w:pPr>
            <w:r w:rsidR="00BC05DF">
              <w:rPr>
                <w:rFonts w:ascii="Times New Roman" w:hAnsi="Times New Roman"/>
                <w:sz w:val="20"/>
                <w:szCs w:val="20"/>
              </w:rPr>
              <w:t>Ú</w:t>
            </w: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6478D3"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Ú</w:t>
            </w:r>
          </w:p>
          <w:p w:rsidR="00974D8F"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jc w:val="center"/>
              <w:rPr>
                <w:rFonts w:ascii="Times New Roman" w:hAnsi="Times New Roman"/>
                <w:sz w:val="20"/>
                <w:szCs w:val="20"/>
              </w:rPr>
            </w:pPr>
          </w:p>
          <w:p w:rsidR="00E71470" w:rsidRPr="00B83962" w:rsidP="002F77B6">
            <w:pPr>
              <w:bidi w:val="0"/>
              <w:spacing w:after="0" w:line="240" w:lineRule="auto"/>
              <w:suppressOverlap/>
              <w:rPr>
                <w:rFonts w:ascii="Times New Roman" w:hAnsi="Times New Roman"/>
                <w:sz w:val="20"/>
                <w:szCs w:val="20"/>
              </w:rPr>
            </w:pP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255"/>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1376F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6</w:t>
            </w:r>
          </w:p>
          <w:p w:rsidR="00CA3894"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RPr="00974D8F" w:rsidP="002F77B6">
            <w:pPr>
              <w:bidi w:val="0"/>
              <w:spacing w:after="0" w:line="240" w:lineRule="auto"/>
              <w:ind w:right="225"/>
              <w:suppressOverlap/>
              <w:jc w:val="both"/>
              <w:rPr>
                <w:rFonts w:ascii="Times New Roman" w:hAnsi="Times New Roman"/>
                <w:sz w:val="20"/>
                <w:szCs w:val="20"/>
              </w:rPr>
            </w:pPr>
            <w:r w:rsidRPr="00974D8F">
              <w:rPr>
                <w:rFonts w:ascii="Times New Roman" w:hAnsi="Times New Roman"/>
                <w:sz w:val="20"/>
                <w:szCs w:val="20"/>
              </w:rPr>
              <w:t>Odborná príprava</w:t>
            </w:r>
          </w:p>
          <w:p w:rsidR="005F6B5F" w:rsidRPr="00974D8F" w:rsidP="002F77B6">
            <w:pPr>
              <w:bidi w:val="0"/>
              <w:spacing w:after="0" w:line="240" w:lineRule="auto"/>
              <w:ind w:right="225"/>
              <w:suppressOverlap/>
              <w:jc w:val="both"/>
              <w:rPr>
                <w:rFonts w:ascii="Times New Roman" w:hAnsi="Times New Roman"/>
                <w:sz w:val="20"/>
                <w:szCs w:val="20"/>
              </w:rPr>
            </w:pPr>
          </w:p>
          <w:p w:rsidR="003D7398" w:rsidRPr="00974D8F" w:rsidP="002F77B6">
            <w:pPr>
              <w:bidi w:val="0"/>
              <w:spacing w:after="0" w:line="240" w:lineRule="auto"/>
              <w:ind w:right="225"/>
              <w:suppressOverlap/>
              <w:jc w:val="both"/>
              <w:rPr>
                <w:rFonts w:ascii="Times New Roman" w:hAnsi="Times New Roman"/>
                <w:sz w:val="20"/>
                <w:szCs w:val="20"/>
              </w:rPr>
            </w:pPr>
            <w:r w:rsidRPr="00974D8F" w:rsidR="003B2D51">
              <w:rPr>
                <w:rFonts w:ascii="Times New Roman" w:hAnsi="Times New Roman"/>
                <w:sz w:val="20"/>
                <w:szCs w:val="20"/>
              </w:rPr>
              <w:t>Bez toho, aby bola dotknutá sudcovská nezávislosť a rôzna organizácia súdnictva v Únii, členské štáty požadujú od subjektov zodpovedných za odbornú prípravu sudcov, prokurátorov a justičného personálu zapojeného do trestného konania, aby venovali osobitnú pozornosť osobitostiam komunikácie za pomoci tlmočníka, aby sa zabezpečila účinná a efektívna komunikácia.</w:t>
            </w:r>
          </w:p>
          <w:p w:rsidR="003D7398" w:rsidRPr="00974D8F" w:rsidP="002F77B6">
            <w:pPr>
              <w:bidi w:val="0"/>
              <w:spacing w:after="0" w:line="240" w:lineRule="auto"/>
              <w:ind w:right="225"/>
              <w:suppressOverlap/>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CA3894" w:rsidRPr="00B83962" w:rsidP="002F77B6">
            <w:pPr>
              <w:bidi w:val="0"/>
              <w:spacing w:after="0" w:line="240" w:lineRule="auto"/>
              <w:suppressOverlap/>
              <w:jc w:val="center"/>
              <w:rPr>
                <w:rFonts w:ascii="Times New Roman" w:hAnsi="Times New Roman"/>
                <w:sz w:val="20"/>
                <w:szCs w:val="20"/>
              </w:rPr>
            </w:pPr>
            <w:r w:rsidR="00974D8F">
              <w:rPr>
                <w:rFonts w:ascii="Times New Roman" w:hAnsi="Times New Roman"/>
                <w:sz w:val="20"/>
                <w:szCs w:val="20"/>
              </w:rPr>
              <w:t>n</w:t>
            </w:r>
            <w:r w:rsidR="007857CC">
              <w:rPr>
                <w:rFonts w:ascii="Times New Roman" w:hAnsi="Times New Roman"/>
                <w:sz w:val="20"/>
                <w:szCs w:val="20"/>
              </w:rPr>
              <w:t>.a.</w:t>
            </w:r>
          </w:p>
          <w:p w:rsidR="00CA3894" w:rsidRPr="00B83962" w:rsidP="002F77B6">
            <w:pPr>
              <w:bidi w:val="0"/>
              <w:spacing w:after="0" w:line="240" w:lineRule="auto"/>
              <w:suppressOverlap/>
              <w:jc w:val="center"/>
              <w:rPr>
                <w:rFonts w:ascii="Times New Roman" w:hAnsi="Times New Roman"/>
                <w:sz w:val="20"/>
                <w:szCs w:val="20"/>
              </w:rPr>
            </w:pPr>
          </w:p>
          <w:p w:rsidR="00CA3894" w:rsidRPr="00B83962" w:rsidP="002F77B6">
            <w:pPr>
              <w:bidi w:val="0"/>
              <w:spacing w:after="0" w:line="240" w:lineRule="auto"/>
              <w:suppressOverlap/>
              <w:jc w:val="center"/>
              <w:rPr>
                <w:rFonts w:ascii="Times New Roman" w:hAnsi="Times New Roman"/>
                <w:sz w:val="20"/>
                <w:szCs w:val="20"/>
              </w:rPr>
            </w:pPr>
          </w:p>
          <w:p w:rsidR="00CA3894" w:rsidRPr="00B83962" w:rsidP="002F77B6">
            <w:pPr>
              <w:bidi w:val="0"/>
              <w:spacing w:after="0" w:line="240" w:lineRule="auto"/>
              <w:suppressOverlap/>
              <w:jc w:val="center"/>
              <w:rPr>
                <w:rFonts w:ascii="Times New Roman" w:hAnsi="Times New Roman"/>
                <w:sz w:val="20"/>
                <w:szCs w:val="20"/>
              </w:rPr>
            </w:pPr>
          </w:p>
          <w:p w:rsidR="00CA3894" w:rsidRPr="00B83962" w:rsidP="002F77B6">
            <w:pPr>
              <w:bidi w:val="0"/>
              <w:spacing w:after="0" w:line="240" w:lineRule="auto"/>
              <w:suppressOverlap/>
              <w:jc w:val="center"/>
              <w:rPr>
                <w:rFonts w:ascii="Times New Roman" w:hAnsi="Times New Roman"/>
                <w:sz w:val="20"/>
                <w:szCs w:val="20"/>
              </w:rPr>
            </w:pPr>
          </w:p>
          <w:p w:rsidR="00CA3894" w:rsidRPr="00B83962" w:rsidP="002F77B6">
            <w:pPr>
              <w:bidi w:val="0"/>
              <w:spacing w:after="0" w:line="240" w:lineRule="auto"/>
              <w:suppressOverlap/>
              <w:jc w:val="center"/>
              <w:rPr>
                <w:rFonts w:ascii="Times New Roman" w:hAnsi="Times New Roman"/>
                <w:sz w:val="20"/>
                <w:szCs w:val="20"/>
              </w:rPr>
            </w:pPr>
          </w:p>
          <w:p w:rsidR="00CA3894" w:rsidRPr="00B83962" w:rsidP="002F77B6">
            <w:pPr>
              <w:bidi w:val="0"/>
              <w:spacing w:after="0" w:line="240" w:lineRule="auto"/>
              <w:suppressOverlap/>
              <w:jc w:val="center"/>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AA0131"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F65ABD"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AA0131"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A3B28"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sz w:val="20"/>
                <w:szCs w:val="20"/>
              </w:rPr>
            </w:pPr>
          </w:p>
          <w:p w:rsidR="00BA3B28" w:rsidRPr="00B83962" w:rsidP="002F77B6">
            <w:pPr>
              <w:bidi w:val="0"/>
              <w:spacing w:after="0" w:line="240" w:lineRule="auto"/>
              <w:suppressOverlap/>
              <w:jc w:val="both"/>
              <w:rPr>
                <w:rFonts w:ascii="Times New Roman" w:hAnsi="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AA0131" w:rsidRPr="00B83962" w:rsidP="002F77B6">
            <w:pPr>
              <w:bidi w:val="0"/>
              <w:spacing w:after="0" w:line="240" w:lineRule="auto"/>
              <w:suppressOverlap/>
              <w:jc w:val="center"/>
              <w:rPr>
                <w:rFonts w:ascii="Times New Roman" w:hAnsi="Times New Roman"/>
                <w:sz w:val="20"/>
                <w:szCs w:val="20"/>
              </w:rPr>
            </w:pPr>
            <w:r w:rsidR="00974D8F">
              <w:rPr>
                <w:rFonts w:ascii="Times New Roman" w:hAnsi="Times New Roman"/>
                <w:sz w:val="20"/>
                <w:szCs w:val="20"/>
              </w:rPr>
              <w:t xml:space="preserve">n.a. </w:t>
            </w: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p w:rsidR="003E0ACF" w:rsidRPr="00B83962" w:rsidP="002F77B6">
            <w:pPr>
              <w:bidi w:val="0"/>
              <w:spacing w:after="0" w:line="240" w:lineRule="auto"/>
              <w:suppressOverlap/>
              <w:rPr>
                <w:rFonts w:ascii="Times New Roman" w:hAnsi="Times New Roman"/>
                <w:sz w:val="20"/>
                <w:szCs w:val="20"/>
              </w:rPr>
            </w:pP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AA0131"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2821"/>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1376F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7</w:t>
            </w:r>
          </w:p>
          <w:p w:rsidR="00153B07"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Vedenie záznamu</w:t>
            </w:r>
          </w:p>
          <w:p w:rsidR="005F6B5F" w:rsidRPr="00B83962" w:rsidP="002F77B6">
            <w:pPr>
              <w:bidi w:val="0"/>
              <w:spacing w:after="0" w:line="240" w:lineRule="auto"/>
              <w:ind w:right="225"/>
              <w:suppressOverlap/>
              <w:jc w:val="both"/>
              <w:rPr>
                <w:rFonts w:ascii="Times New Roman" w:hAnsi="Times New Roman"/>
                <w:sz w:val="20"/>
                <w:szCs w:val="20"/>
              </w:rPr>
            </w:pPr>
          </w:p>
          <w:p w:rsidR="00153B07" w:rsidRPr="00B83962"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Členské štáty zabezpečia, aby v prípade, že podozrivá alebo obvinená osoba je podrobená výsluchu alebo vypočúvaniu zo strany vyšetrovacích alebo justičných orgánov za pomoci tlmočníka podľa článku 2 alebo ak sa poskytuje ústny preklad alebo ústne zhrnutie základných dokumentov v prítomnosti takéhoto orgánu podľa článku 3 ods. 7, alebo v prípade vzdania sa práva na preklad podľa článku 3 ods. 8, bolo zaznamenané, že sa tieto skutočnosti stali, a to prostredníctvom zápisného konania v súlade s právom dotknutého členského štátu.</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153B07" w:rsidRPr="00B83962" w:rsidP="002F77B6">
            <w:pPr>
              <w:bidi w:val="0"/>
              <w:spacing w:after="0" w:line="240" w:lineRule="auto"/>
              <w:suppressOverlap/>
              <w:jc w:val="center"/>
              <w:rPr>
                <w:rFonts w:ascii="Times New Roman" w:hAnsi="Times New Roman"/>
                <w:sz w:val="20"/>
                <w:szCs w:val="20"/>
              </w:rPr>
            </w:pPr>
            <w:r w:rsidR="0030424D">
              <w:rPr>
                <w:rFonts w:ascii="Times New Roman" w:hAnsi="Times New Roman"/>
                <w:sz w:val="20"/>
                <w:szCs w:val="20"/>
              </w:rPr>
              <w:t>N</w:t>
            </w: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B83962" w:rsidP="002F77B6">
            <w:pPr>
              <w:bidi w:val="0"/>
              <w:spacing w:after="0" w:line="240" w:lineRule="auto"/>
              <w:suppressOverlap/>
              <w:rPr>
                <w:rFonts w:ascii="Times New Roman" w:hAnsi="Times New Roman"/>
                <w:sz w:val="20"/>
                <w:szCs w:val="20"/>
              </w:rPr>
            </w:pPr>
          </w:p>
          <w:p w:rsidR="0030424D" w:rsidP="002F77B6">
            <w:pPr>
              <w:bidi w:val="0"/>
              <w:spacing w:after="0" w:line="240" w:lineRule="auto"/>
              <w:suppressOverlap/>
              <w:jc w:val="both"/>
              <w:rPr>
                <w:rFonts w:ascii="Times New Roman" w:hAnsi="Times New Roman"/>
                <w:sz w:val="20"/>
                <w:szCs w:val="20"/>
              </w:rPr>
            </w:pPr>
          </w:p>
          <w:p w:rsidR="0030424D" w:rsidRPr="00B83962" w:rsidP="002F77B6">
            <w:pPr>
              <w:bidi w:val="0"/>
              <w:spacing w:after="0" w:line="240" w:lineRule="auto"/>
              <w:suppressOverlap/>
              <w:jc w:val="both"/>
              <w:rPr>
                <w:rFonts w:ascii="Times New Roman" w:hAnsi="Times New Roman"/>
                <w:sz w:val="20"/>
                <w:szCs w:val="20"/>
              </w:rPr>
            </w:pPr>
            <w:r w:rsidRPr="00B83962">
              <w:rPr>
                <w:rFonts w:ascii="Times New Roman" w:hAnsi="Times New Roman"/>
                <w:sz w:val="20"/>
                <w:szCs w:val="20"/>
              </w:rPr>
              <w:t>zákon č.  301/2005 Z. z. Trestný</w:t>
            </w:r>
          </w:p>
          <w:p w:rsidR="0030424D" w:rsidRPr="00B83962" w:rsidP="002F77B6">
            <w:pPr>
              <w:bidi w:val="0"/>
              <w:spacing w:after="0" w:line="240" w:lineRule="auto"/>
              <w:suppressOverlap/>
              <w:jc w:val="both"/>
              <w:rPr>
                <w:rFonts w:ascii="Times New Roman" w:hAnsi="Times New Roman"/>
                <w:b/>
                <w:sz w:val="20"/>
                <w:szCs w:val="20"/>
              </w:rPr>
            </w:pPr>
            <w:r w:rsidRPr="00B83962">
              <w:rPr>
                <w:rFonts w:ascii="Times New Roman" w:hAnsi="Times New Roman"/>
                <w:sz w:val="20"/>
                <w:szCs w:val="20"/>
              </w:rPr>
              <w:t>poriadok v znení neskorších predpisov</w:t>
            </w: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BA3B28"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rPr>
                <w:rFonts w:ascii="Times New Roman" w:hAnsi="Times New Roman"/>
                <w:sz w:val="20"/>
                <w:szCs w:val="20"/>
              </w:rPr>
            </w:pPr>
          </w:p>
          <w:p w:rsidR="006214A1"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B83962" w:rsidP="002F77B6">
            <w:pPr>
              <w:pStyle w:val="Heading5"/>
              <w:bidi w:val="0"/>
              <w:spacing w:before="0" w:beforeAutospacing="0" w:after="0" w:afterAutospacing="0" w:line="240" w:lineRule="auto"/>
              <w:suppressOverlap/>
              <w:rPr>
                <w:rFonts w:ascii="Times New Roman" w:hAnsi="Times New Roman"/>
              </w:rPr>
            </w:pPr>
          </w:p>
          <w:p w:rsidR="009B64CE" w:rsidRPr="00B83962" w:rsidP="002F77B6">
            <w:pPr>
              <w:pStyle w:val="Heading5"/>
              <w:bidi w:val="0"/>
              <w:spacing w:before="0" w:beforeAutospacing="0" w:after="0" w:afterAutospacing="0" w:line="240" w:lineRule="auto"/>
              <w:suppressOverlap/>
              <w:rPr>
                <w:rFonts w:ascii="Times New Roman" w:hAnsi="Times New Roman"/>
              </w:rPr>
            </w:pPr>
          </w:p>
          <w:p w:rsidR="0030424D"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58</w:t>
            </w:r>
          </w:p>
          <w:p w:rsidR="0030424D"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1</w:t>
            </w:r>
          </w:p>
          <w:p w:rsidR="009B64CE" w:rsidRPr="00B83962" w:rsidP="002F77B6">
            <w:pPr>
              <w:pStyle w:val="Heading5"/>
              <w:bidi w:val="0"/>
              <w:spacing w:before="0" w:beforeAutospacing="0" w:after="0" w:afterAutospacing="0" w:line="240" w:lineRule="auto"/>
              <w:suppressOverlap/>
              <w:rPr>
                <w:rFonts w:ascii="Times New Roman" w:hAnsi="Times New Roman"/>
              </w:rPr>
            </w:pPr>
          </w:p>
          <w:p w:rsidR="009B64CE" w:rsidRPr="00B83962" w:rsidP="002F77B6">
            <w:pPr>
              <w:pStyle w:val="Heading5"/>
              <w:bidi w:val="0"/>
              <w:spacing w:before="0" w:beforeAutospacing="0" w:after="0" w:afterAutospacing="0" w:line="240" w:lineRule="auto"/>
              <w:suppressOverlap/>
              <w:jc w:val="left"/>
              <w:rPr>
                <w:rFonts w:ascii="Times New Roman" w:hAnsi="Times New Roman"/>
              </w:rPr>
            </w:pPr>
          </w:p>
          <w:p w:rsidR="009B64CE" w:rsidRPr="00B83962" w:rsidP="002F77B6">
            <w:pPr>
              <w:pStyle w:val="Heading5"/>
              <w:bidi w:val="0"/>
              <w:spacing w:before="0" w:beforeAutospacing="0" w:after="0" w:afterAutospacing="0" w:line="240" w:lineRule="auto"/>
              <w:suppressOverlap/>
              <w:jc w:val="left"/>
              <w:rPr>
                <w:rFonts w:ascii="Times New Roman" w:hAnsi="Times New Roman"/>
              </w:rPr>
            </w:pPr>
          </w:p>
          <w:p w:rsidR="009B64CE" w:rsidRPr="00B83962" w:rsidP="002F77B6">
            <w:pPr>
              <w:pStyle w:val="Heading5"/>
              <w:bidi w:val="0"/>
              <w:spacing w:before="0" w:beforeAutospacing="0" w:after="0" w:afterAutospacing="0" w:line="240" w:lineRule="auto"/>
              <w:suppressOverlap/>
              <w:jc w:val="left"/>
              <w:rPr>
                <w:rFonts w:ascii="Times New Roman" w:hAnsi="Times New Roman"/>
              </w:rPr>
            </w:pPr>
          </w:p>
          <w:p w:rsidR="009B64CE"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30424D" w:rsidP="002F77B6">
            <w:pPr>
              <w:pStyle w:val="Heading5"/>
              <w:bidi w:val="0"/>
              <w:spacing w:before="0" w:beforeAutospacing="0" w:after="0" w:afterAutospacing="0" w:line="240" w:lineRule="auto"/>
              <w:suppressOverlap/>
              <w:jc w:val="left"/>
              <w:rPr>
                <w:rFonts w:ascii="Times New Roman" w:hAnsi="Times New Roman"/>
              </w:rPr>
            </w:pPr>
          </w:p>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30424D"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 </w:t>
            </w:r>
            <w:r>
              <w:rPr>
                <w:rFonts w:ascii="Times New Roman" w:hAnsi="Times New Roman"/>
                <w:sz w:val="20"/>
                <w:szCs w:val="20"/>
              </w:rPr>
              <w:t>58</w:t>
            </w:r>
          </w:p>
          <w:p w:rsidR="0030424D" w:rsidRPr="0030424D"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 xml:space="preserve">O: </w:t>
            </w:r>
            <w:r>
              <w:rPr>
                <w:rFonts w:ascii="Times New Roman" w:hAnsi="Times New Roman"/>
                <w:sz w:val="20"/>
                <w:szCs w:val="20"/>
              </w:rPr>
              <w:t>2</w:t>
            </w: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0424D" w:rsidP="002F77B6">
            <w:pPr>
              <w:bidi w:val="0"/>
              <w:spacing w:after="0" w:line="240" w:lineRule="auto"/>
              <w:suppressOverlap/>
              <w:rPr>
                <w:rFonts w:ascii="ms sans serif" w:hAnsi="ms sans serif"/>
                <w:color w:val="000000"/>
                <w:sz w:val="20"/>
                <w:szCs w:val="20"/>
              </w:rPr>
            </w:pPr>
          </w:p>
          <w:p w:rsidR="0030424D" w:rsidP="002F77B6">
            <w:pPr>
              <w:bidi w:val="0"/>
              <w:spacing w:after="0" w:line="240" w:lineRule="auto"/>
              <w:suppressOverlap/>
              <w:rPr>
                <w:rFonts w:ascii="ms sans serif" w:hAnsi="ms sans serif"/>
                <w:color w:val="000000"/>
                <w:sz w:val="20"/>
                <w:szCs w:val="20"/>
              </w:rPr>
            </w:pPr>
          </w:p>
          <w:p w:rsidR="00153B07" w:rsidRPr="00B83962" w:rsidP="002F77B6">
            <w:pPr>
              <w:bidi w:val="0"/>
              <w:spacing w:after="0" w:line="240" w:lineRule="auto"/>
              <w:suppressOverlap/>
              <w:rPr>
                <w:rFonts w:ascii="Times New Roman" w:hAnsi="Times New Roman"/>
                <w:color w:val="000000"/>
                <w:sz w:val="20"/>
                <w:szCs w:val="20"/>
              </w:rPr>
            </w:pPr>
            <w:r w:rsidR="0030424D">
              <w:rPr>
                <w:rFonts w:ascii="ms sans serif" w:hAnsi="ms sans serif"/>
                <w:color w:val="000000"/>
                <w:sz w:val="20"/>
                <w:szCs w:val="20"/>
              </w:rPr>
              <w:t>O každom úkone trestného konania sa spíše, a to spravidla pri úkone alebo bezprostredne po ňom, zápisnica, ktorá musí obsahovať</w:t>
              <w:br/>
              <w:br/>
              <w:t xml:space="preserve">a) označenie súdu, prokuratúry alebo iného orgánu vykonávajúceho úkon, </w:t>
              <w:br/>
              <w:t xml:space="preserve">b) miesto, čas a predmet úkonu, </w:t>
              <w:br/>
              <w:t xml:space="preserve">c) meno a priezvisko úradných osôb a ich funkcie, meno a priezvisko, dátum narodenia a bydlisko alebo sídlo osôb, ktoré sa na úkone zúčastnili, a u obvineného, poškodeného alebo svedka aj adresu, ktorú uvedie na účely doručovania, </w:t>
              <w:br/>
              <w:t xml:space="preserve">d) 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br/>
              <w:t xml:space="preserve">e) návrhy strán, poskytnutie poučenia, prípadne vyjadrenie poučených osôb, </w:t>
              <w:br/>
              <w:t>f) námietky strán alebo vypočúvaných osôb proti obsahu zápisnice.</w:t>
            </w:r>
          </w:p>
          <w:p w:rsidR="009B64CE" w:rsidRPr="00B83962" w:rsidP="002F77B6">
            <w:pPr>
              <w:bidi w:val="0"/>
              <w:spacing w:after="0" w:line="240" w:lineRule="auto"/>
              <w:suppressOverlap/>
              <w:rPr>
                <w:rFonts w:ascii="Times New Roman" w:hAnsi="Times New Roman"/>
                <w:color w:val="000000"/>
                <w:sz w:val="20"/>
                <w:szCs w:val="20"/>
              </w:rPr>
            </w:pPr>
          </w:p>
          <w:p w:rsidR="006214A1" w:rsidRPr="00B83962" w:rsidP="002F77B6">
            <w:pPr>
              <w:bidi w:val="0"/>
              <w:spacing w:after="0" w:line="240" w:lineRule="auto"/>
              <w:suppressOverlap/>
              <w:rPr>
                <w:rFonts w:ascii="Times New Roman" w:hAnsi="Times New Roman"/>
                <w:color w:val="000000"/>
                <w:sz w:val="20"/>
                <w:szCs w:val="20"/>
              </w:rPr>
            </w:pPr>
            <w:r w:rsidR="0030424D">
              <w:rPr>
                <w:rFonts w:ascii="ms sans serif" w:hAnsi="ms sans serif"/>
                <w:color w:val="000000"/>
                <w:sz w:val="20"/>
                <w:szCs w:val="20"/>
              </w:rPr>
              <w:t>V slovenskom jazyku sa spíše aj zápisnica o výpovedi osoby, ktorá neovláda slovenský jazyk.</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74D8F" w:rsidP="002F77B6">
            <w:pPr>
              <w:bidi w:val="0"/>
              <w:spacing w:after="0" w:line="240" w:lineRule="auto"/>
              <w:suppressOverlap/>
              <w:jc w:val="center"/>
              <w:rPr>
                <w:rFonts w:ascii="Times New Roman" w:hAnsi="Times New Roman"/>
                <w:sz w:val="20"/>
                <w:szCs w:val="20"/>
              </w:rPr>
            </w:pPr>
          </w:p>
          <w:p w:rsidR="00974D8F" w:rsidP="002F77B6">
            <w:pPr>
              <w:bidi w:val="0"/>
              <w:spacing w:after="0" w:line="240" w:lineRule="auto"/>
              <w:suppressOverlap/>
              <w:jc w:val="center"/>
              <w:rPr>
                <w:rFonts w:ascii="Times New Roman" w:hAnsi="Times New Roman"/>
                <w:sz w:val="20"/>
                <w:szCs w:val="20"/>
              </w:rPr>
            </w:pPr>
          </w:p>
          <w:p w:rsidR="00153B07" w:rsidRPr="00B83962" w:rsidP="002F77B6">
            <w:pPr>
              <w:bidi w:val="0"/>
              <w:spacing w:after="0" w:line="240" w:lineRule="auto"/>
              <w:suppressOverlap/>
              <w:jc w:val="center"/>
              <w:rPr>
                <w:rFonts w:ascii="Times New Roman" w:hAnsi="Times New Roman"/>
                <w:sz w:val="20"/>
                <w:szCs w:val="20"/>
              </w:rPr>
            </w:pPr>
            <w:r w:rsidR="0030424D">
              <w:rPr>
                <w:rFonts w:ascii="Times New Roman" w:hAnsi="Times New Roman"/>
                <w:sz w:val="20"/>
                <w:szCs w:val="20"/>
              </w:rPr>
              <w:t>Ú</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153B07"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3074"/>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1376F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8</w:t>
            </w:r>
          </w:p>
          <w:p w:rsidR="00B93FFB"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B2D51"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Zákaz zníženia úrovne ochrany</w:t>
            </w:r>
          </w:p>
          <w:p w:rsidR="0030424D" w:rsidRPr="00B83962" w:rsidP="002F77B6">
            <w:pPr>
              <w:bidi w:val="0"/>
              <w:spacing w:after="0" w:line="240" w:lineRule="auto"/>
              <w:ind w:right="225"/>
              <w:suppressOverlap/>
              <w:jc w:val="both"/>
              <w:rPr>
                <w:rFonts w:ascii="Times New Roman" w:hAnsi="Times New Roman"/>
                <w:sz w:val="20"/>
                <w:szCs w:val="20"/>
              </w:rPr>
            </w:pPr>
          </w:p>
          <w:p w:rsidR="003D7398" w:rsidRPr="00B83962" w:rsidP="002F77B6">
            <w:pPr>
              <w:bidi w:val="0"/>
              <w:spacing w:after="0" w:line="240" w:lineRule="auto"/>
              <w:ind w:right="225"/>
              <w:suppressOverlap/>
              <w:jc w:val="both"/>
              <w:rPr>
                <w:rFonts w:ascii="Times New Roman" w:hAnsi="Times New Roman"/>
                <w:sz w:val="20"/>
                <w:szCs w:val="20"/>
              </w:rPr>
            </w:pPr>
            <w:r w:rsidRPr="00B83962" w:rsidR="003B2D51">
              <w:rPr>
                <w:rFonts w:ascii="Times New Roman" w:hAnsi="Times New Roman"/>
                <w:sz w:val="20"/>
                <w:szCs w:val="20"/>
              </w:rPr>
              <w:t>Nič v tejto smernici sa nesmie vykladať ako obmedzovanie alebo odchýlka od akýchkoľvek práv a procesných záruk, ktoré sú zaručené podľa Európskeho dohovoru o ochrane ľudských práv a základných slobôd, Charty základných práv Európskej únie a iných relevantných ustanovení medzinárodného práva alebo podľa právnych predpisov ktoréhokoľvek z členských štátov, ktorý poskytuje vyššiu úroveň ochrany.</w:t>
            </w:r>
          </w:p>
          <w:p w:rsidR="003D7398" w:rsidRPr="00B83962" w:rsidP="002F77B6">
            <w:pPr>
              <w:bidi w:val="0"/>
              <w:spacing w:after="0" w:line="240" w:lineRule="auto"/>
              <w:ind w:right="225"/>
              <w:suppressOverlap/>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6214A1" w:rsidRPr="00B83962" w:rsidP="002F77B6">
            <w:pPr>
              <w:bidi w:val="0"/>
              <w:spacing w:after="0" w:line="240" w:lineRule="auto"/>
              <w:suppressOverlap/>
              <w:jc w:val="center"/>
              <w:rPr>
                <w:rFonts w:ascii="Times New Roman" w:hAnsi="Times New Roman"/>
                <w:sz w:val="20"/>
                <w:szCs w:val="20"/>
              </w:rPr>
            </w:pPr>
            <w:r w:rsidR="0030424D">
              <w:rPr>
                <w:rFonts w:ascii="Times New Roman" w:hAnsi="Times New Roman"/>
                <w:sz w:val="20"/>
                <w:szCs w:val="20"/>
              </w:rPr>
              <w:t>n.a.</w:t>
            </w: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B65E47"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563F9C"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65E47" w:rsidRPr="00B83962" w:rsidP="002F77B6">
            <w:pPr>
              <w:bidi w:val="0"/>
              <w:spacing w:after="0" w:line="240" w:lineRule="auto"/>
              <w:suppressOverlap/>
              <w:jc w:val="both"/>
              <w:rPr>
                <w:rFonts w:ascii="Times New Roman" w:hAnsi="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974D8F"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n.a.</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6F267B"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3530"/>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1376FF"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9</w:t>
            </w:r>
          </w:p>
          <w:p w:rsidR="008311FD"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B93FFB" w:rsidRPr="00B83962" w:rsidP="002F77B6">
            <w:pPr>
              <w:bidi w:val="0"/>
              <w:spacing w:after="0" w:line="240" w:lineRule="auto"/>
              <w:suppressOverlap/>
              <w:jc w:val="center"/>
              <w:rPr>
                <w:rFonts w:ascii="Times New Roman" w:hAnsi="Times New Roman"/>
                <w:sz w:val="20"/>
                <w:szCs w:val="20"/>
              </w:rPr>
            </w:pPr>
          </w:p>
          <w:p w:rsidR="00CA2357"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CA2357"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Transpozícia</w:t>
            </w:r>
          </w:p>
          <w:p w:rsidR="0030424D" w:rsidRPr="00B83962" w:rsidP="002F77B6">
            <w:pPr>
              <w:bidi w:val="0"/>
              <w:spacing w:after="0" w:line="240" w:lineRule="auto"/>
              <w:ind w:right="225"/>
              <w:suppressOverlap/>
              <w:jc w:val="both"/>
              <w:rPr>
                <w:rFonts w:ascii="Times New Roman" w:hAnsi="Times New Roman"/>
                <w:sz w:val="20"/>
                <w:szCs w:val="20"/>
              </w:rPr>
            </w:pPr>
          </w:p>
          <w:p w:rsidR="00CA2357"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 xml:space="preserve">1. Členské štáty uvedú do účinnosti zákony, iné právne predpisy a správne opatrenia potrebné na dosiahnutie súladu s touto smernicou do </w:t>
            </w:r>
            <w:r w:rsidRPr="007857CC">
              <w:rPr>
                <w:rFonts w:ascii="Times New Roman" w:hAnsi="Times New Roman"/>
                <w:sz w:val="20"/>
                <w:szCs w:val="20"/>
              </w:rPr>
              <w:t>27. októbra 2013.</w:t>
            </w:r>
          </w:p>
          <w:p w:rsidR="0030424D" w:rsidRPr="00B83962" w:rsidP="002F77B6">
            <w:pPr>
              <w:bidi w:val="0"/>
              <w:spacing w:after="0" w:line="240" w:lineRule="auto"/>
              <w:ind w:right="225"/>
              <w:suppressOverlap/>
              <w:jc w:val="both"/>
              <w:rPr>
                <w:rFonts w:ascii="Times New Roman" w:hAnsi="Times New Roman"/>
                <w:sz w:val="20"/>
                <w:szCs w:val="20"/>
              </w:rPr>
            </w:pPr>
          </w:p>
          <w:p w:rsidR="00CA2357"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2. Členské štáty zašlú Komisii znenie uvedených opatrení.</w:t>
            </w:r>
          </w:p>
          <w:p w:rsidR="0030424D" w:rsidRPr="00B83962" w:rsidP="002F77B6">
            <w:pPr>
              <w:bidi w:val="0"/>
              <w:spacing w:after="0" w:line="240" w:lineRule="auto"/>
              <w:ind w:right="225"/>
              <w:suppressOverlap/>
              <w:jc w:val="both"/>
              <w:rPr>
                <w:rFonts w:ascii="Times New Roman" w:hAnsi="Times New Roman"/>
                <w:sz w:val="20"/>
                <w:szCs w:val="20"/>
              </w:rPr>
            </w:pPr>
          </w:p>
          <w:p w:rsidR="00CA2357"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3. Členské štáty uvedú priamo v prijatých ustanoveniach alebo pri ich úradnom uverejnení odkaz na túto smernicu. Podrobnosti o odkaze upravia členské štáty.</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8311FD" w:rsidRPr="00B83962" w:rsidP="002F77B6">
            <w:pPr>
              <w:bidi w:val="0"/>
              <w:spacing w:after="0" w:line="240" w:lineRule="auto"/>
              <w:suppressOverlap/>
              <w:jc w:val="center"/>
              <w:rPr>
                <w:rFonts w:ascii="Times New Roman" w:hAnsi="Times New Roman"/>
                <w:sz w:val="20"/>
                <w:szCs w:val="20"/>
              </w:rPr>
            </w:pPr>
            <w:r w:rsidR="0030424D">
              <w:rPr>
                <w:rFonts w:ascii="Times New Roman" w:hAnsi="Times New Roman"/>
                <w:sz w:val="20"/>
                <w:szCs w:val="20"/>
              </w:rPr>
              <w:t>n.a.</w:t>
            </w: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AD3156" w:rsidRPr="00B83962" w:rsidP="002F77B6">
            <w:pPr>
              <w:bidi w:val="0"/>
              <w:spacing w:after="0" w:line="240" w:lineRule="auto"/>
              <w:suppressOverlap/>
              <w:jc w:val="center"/>
              <w:rPr>
                <w:rFonts w:ascii="Times New Roman" w:hAnsi="Times New Roman"/>
                <w:sz w:val="20"/>
                <w:szCs w:val="20"/>
              </w:rPr>
            </w:pPr>
          </w:p>
          <w:p w:rsidR="009D02F1" w:rsidRPr="00B83962" w:rsidP="002F77B6">
            <w:pPr>
              <w:bidi w:val="0"/>
              <w:spacing w:after="0" w:line="240" w:lineRule="auto"/>
              <w:suppressOverlap/>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3001E8" w:rsidRPr="00B83962" w:rsidP="002F77B6">
            <w:pPr>
              <w:bidi w:val="0"/>
              <w:spacing w:after="0" w:line="240" w:lineRule="auto"/>
              <w:suppressOverlap/>
              <w:jc w:val="both"/>
              <w:rPr>
                <w:rFonts w:ascii="Times New Roman" w:hAnsi="Times New Roman"/>
                <w:sz w:val="20"/>
                <w:szCs w:val="20"/>
              </w:rPr>
            </w:pPr>
          </w:p>
          <w:p w:rsidR="003001E8" w:rsidRPr="00B83962" w:rsidP="002F77B6">
            <w:pPr>
              <w:bidi w:val="0"/>
              <w:spacing w:after="0" w:line="240" w:lineRule="auto"/>
              <w:suppressOverlap/>
              <w:jc w:val="both"/>
              <w:rPr>
                <w:rFonts w:ascii="Times New Roman" w:hAnsi="Times New Roman"/>
                <w:sz w:val="20"/>
                <w:szCs w:val="20"/>
              </w:rPr>
            </w:pPr>
          </w:p>
          <w:p w:rsidR="003001E8" w:rsidRPr="00B83962" w:rsidP="002F77B6">
            <w:pPr>
              <w:bidi w:val="0"/>
              <w:spacing w:after="0" w:line="240" w:lineRule="auto"/>
              <w:suppressOverlap/>
              <w:jc w:val="both"/>
              <w:rPr>
                <w:rFonts w:ascii="Times New Roman" w:hAnsi="Times New Roman"/>
                <w:sz w:val="20"/>
                <w:szCs w:val="20"/>
              </w:rPr>
            </w:pPr>
          </w:p>
          <w:p w:rsidR="003001E8" w:rsidRPr="00B83962" w:rsidP="002F77B6">
            <w:pPr>
              <w:bidi w:val="0"/>
              <w:spacing w:after="0" w:line="240" w:lineRule="auto"/>
              <w:suppressOverlap/>
              <w:jc w:val="both"/>
              <w:rPr>
                <w:rFonts w:ascii="Times New Roman" w:hAnsi="Times New Roman"/>
                <w:sz w:val="20"/>
                <w:szCs w:val="20"/>
              </w:rPr>
            </w:pPr>
          </w:p>
          <w:p w:rsidR="003001E8" w:rsidRPr="00B83962" w:rsidP="002F77B6">
            <w:pPr>
              <w:bidi w:val="0"/>
              <w:spacing w:after="0" w:line="240" w:lineRule="auto"/>
              <w:suppressOverlap/>
              <w:jc w:val="both"/>
              <w:rPr>
                <w:rFonts w:ascii="Times New Roman" w:hAnsi="Times New Roman"/>
                <w:sz w:val="20"/>
                <w:szCs w:val="20"/>
              </w:rPr>
            </w:pPr>
          </w:p>
          <w:p w:rsidR="003001E8" w:rsidRPr="00B83962" w:rsidP="002F77B6">
            <w:pPr>
              <w:bidi w:val="0"/>
              <w:spacing w:after="0" w:line="240" w:lineRule="auto"/>
              <w:suppressOverlap/>
              <w:jc w:val="both"/>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9D02F1"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3001E8" w:rsidRPr="00B83962" w:rsidP="002F77B6">
            <w:pPr>
              <w:bidi w:val="0"/>
              <w:spacing w:after="0" w:line="240" w:lineRule="auto"/>
              <w:suppressOverlap/>
              <w:rPr>
                <w:rFonts w:ascii="Times New Roman" w:hAnsi="Times New Roman"/>
                <w:sz w:val="20"/>
                <w:szCs w:val="20"/>
              </w:rPr>
            </w:pPr>
          </w:p>
          <w:p w:rsidR="003001E8" w:rsidRPr="00B83962" w:rsidP="002F77B6">
            <w:pPr>
              <w:bidi w:val="0"/>
              <w:spacing w:after="0" w:line="240" w:lineRule="auto"/>
              <w:suppressOverlap/>
              <w:rPr>
                <w:rFonts w:ascii="Times New Roman" w:hAnsi="Times New Roman"/>
                <w:sz w:val="20"/>
                <w:szCs w:val="20"/>
              </w:rPr>
            </w:pPr>
          </w:p>
          <w:p w:rsidR="003001E8" w:rsidRPr="00B83962" w:rsidP="002F77B6">
            <w:pPr>
              <w:bidi w:val="0"/>
              <w:spacing w:after="0" w:line="240" w:lineRule="auto"/>
              <w:suppressOverlap/>
              <w:rPr>
                <w:rFonts w:ascii="Times New Roman" w:hAnsi="Times New Roman"/>
                <w:sz w:val="20"/>
                <w:szCs w:val="20"/>
              </w:rPr>
            </w:pPr>
          </w:p>
          <w:p w:rsidR="003001E8" w:rsidRPr="00B83962" w:rsidP="002F77B6">
            <w:pPr>
              <w:bidi w:val="0"/>
              <w:spacing w:after="0" w:line="240" w:lineRule="auto"/>
              <w:suppressOverlap/>
              <w:rPr>
                <w:rFonts w:ascii="Times New Roman" w:hAnsi="Times New Roman"/>
                <w:sz w:val="20"/>
                <w:szCs w:val="20"/>
              </w:rPr>
            </w:pPr>
          </w:p>
          <w:p w:rsidR="003001E8" w:rsidRPr="00B83962" w:rsidP="002F77B6">
            <w:pPr>
              <w:bidi w:val="0"/>
              <w:spacing w:after="0" w:line="240" w:lineRule="auto"/>
              <w:suppressOverlap/>
              <w:rPr>
                <w:rFonts w:ascii="Times New Roman" w:hAnsi="Times New Roman"/>
                <w:sz w:val="20"/>
                <w:szCs w:val="20"/>
              </w:rPr>
            </w:pPr>
          </w:p>
          <w:p w:rsidR="003001E8" w:rsidRPr="00B83962" w:rsidP="002F77B6">
            <w:pPr>
              <w:bidi w:val="0"/>
              <w:spacing w:after="0" w:line="240" w:lineRule="auto"/>
              <w:suppressOverlap/>
              <w:rPr>
                <w:rFonts w:ascii="Times New Roman" w:hAnsi="Times New Roman"/>
                <w:sz w:val="20"/>
                <w:szCs w:val="20"/>
              </w:rPr>
            </w:pPr>
          </w:p>
          <w:p w:rsidR="003001E8" w:rsidRPr="00B83962" w:rsidP="002F77B6">
            <w:pPr>
              <w:bidi w:val="0"/>
              <w:spacing w:after="0" w:line="240" w:lineRule="auto"/>
              <w:suppressOverlap/>
              <w:rPr>
                <w:rFonts w:ascii="Times New Roman" w:hAnsi="Times New Roman"/>
                <w:sz w:val="20"/>
                <w:szCs w:val="20"/>
              </w:rPr>
            </w:pPr>
          </w:p>
          <w:p w:rsidR="001C3264" w:rsidRPr="00B83962" w:rsidP="002F77B6">
            <w:pPr>
              <w:bidi w:val="0"/>
              <w:spacing w:after="0" w:line="240" w:lineRule="auto"/>
              <w:suppressOverlap/>
              <w:rPr>
                <w:rFonts w:ascii="Times New Roman" w:hAnsi="Times New Roman"/>
                <w:b/>
              </w:rPr>
            </w:pPr>
          </w:p>
          <w:p w:rsidR="001C3264" w:rsidRPr="00B83962" w:rsidP="002F77B6">
            <w:pPr>
              <w:pStyle w:val="Heading5"/>
              <w:bidi w:val="0"/>
              <w:spacing w:before="0" w:beforeAutospacing="0" w:after="0" w:afterAutospacing="0" w:line="240" w:lineRule="auto"/>
              <w:suppressOverlap/>
              <w:rPr>
                <w:rFonts w:ascii="Times New Roman" w:hAnsi="Times New Roman"/>
                <w:b w:val="0"/>
              </w:rPr>
            </w:pPr>
          </w:p>
          <w:p w:rsidR="001C3264" w:rsidRPr="00B83962" w:rsidP="002F77B6">
            <w:pPr>
              <w:pStyle w:val="Heading5"/>
              <w:bidi w:val="0"/>
              <w:spacing w:before="0" w:beforeAutospacing="0" w:after="0" w:afterAutospacing="0" w:line="240" w:lineRule="auto"/>
              <w:suppressOverlap/>
              <w:rPr>
                <w:rFonts w:ascii="Times New Roman" w:hAnsi="Times New Roman"/>
                <w:b w:val="0"/>
              </w:rPr>
            </w:pPr>
          </w:p>
          <w:p w:rsidR="001C3264" w:rsidRPr="00B83962" w:rsidP="002F77B6">
            <w:pPr>
              <w:pStyle w:val="Heading5"/>
              <w:bidi w:val="0"/>
              <w:spacing w:before="0" w:beforeAutospacing="0" w:after="0" w:afterAutospacing="0" w:line="240" w:lineRule="auto"/>
              <w:suppressOverlap/>
              <w:jc w:val="left"/>
              <w:rPr>
                <w:rFonts w:ascii="Times New Roman" w:hAnsi="Times New Roman"/>
                <w:b w:val="0"/>
              </w:rPr>
            </w:pPr>
          </w:p>
          <w:p w:rsidR="00A73284" w:rsidRPr="00B83962" w:rsidP="002F77B6">
            <w:pPr>
              <w:pStyle w:val="Heading5"/>
              <w:bidi w:val="0"/>
              <w:spacing w:before="0" w:beforeAutospacing="0" w:after="0" w:afterAutospacing="0" w:line="240" w:lineRule="auto"/>
              <w:suppressOverlap/>
              <w:rPr>
                <w:rFonts w:ascii="Times New Roman" w:hAnsi="Times New Roman"/>
                <w:b w:val="0"/>
              </w:rPr>
            </w:pPr>
          </w:p>
          <w:p w:rsidR="00A73284" w:rsidRPr="00B83962" w:rsidP="002F77B6">
            <w:pPr>
              <w:pStyle w:val="Heading5"/>
              <w:bidi w:val="0"/>
              <w:spacing w:before="0" w:beforeAutospacing="0" w:after="0" w:afterAutospacing="0" w:line="240" w:lineRule="auto"/>
              <w:suppressOverlap/>
              <w:jc w:val="left"/>
              <w:rPr>
                <w:rFonts w:ascii="Times New Roman" w:hAnsi="Times New Roman"/>
                <w:b w:val="0"/>
              </w:rPr>
            </w:pPr>
          </w:p>
          <w:p w:rsidR="00D726FB"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732BCF" w:rsidRPr="00B83962" w:rsidP="002F77B6">
            <w:pPr>
              <w:bidi w:val="0"/>
              <w:spacing w:after="0" w:line="240" w:lineRule="auto"/>
              <w:suppressOverlap/>
              <w:rPr>
                <w:rFonts w:ascii="Times New Roman" w:hAnsi="Times New Roman"/>
                <w:color w:val="000000"/>
                <w:sz w:val="20"/>
                <w:szCs w:val="20"/>
              </w:rPr>
            </w:pPr>
          </w:p>
          <w:p w:rsidR="00A73284" w:rsidRPr="00B83962" w:rsidP="002F77B6">
            <w:pPr>
              <w:bidi w:val="0"/>
              <w:spacing w:after="0" w:line="240" w:lineRule="auto"/>
              <w:suppressOverlap/>
              <w:rPr>
                <w:rFonts w:ascii="Times New Roman" w:hAnsi="Times New Roman"/>
                <w:color w:val="000000"/>
                <w:sz w:val="20"/>
                <w:szCs w:val="20"/>
              </w:rPr>
            </w:pPr>
          </w:p>
          <w:p w:rsidR="00A73284" w:rsidRPr="00B83962" w:rsidP="002F77B6">
            <w:pPr>
              <w:bidi w:val="0"/>
              <w:spacing w:after="0" w:line="240" w:lineRule="auto"/>
              <w:suppressOverlap/>
              <w:rPr>
                <w:rFonts w:ascii="Times New Roman" w:hAnsi="Times New Roman"/>
                <w:color w:val="000000"/>
                <w:sz w:val="20"/>
                <w:szCs w:val="20"/>
              </w:rPr>
            </w:pPr>
          </w:p>
          <w:p w:rsidR="009D02F1" w:rsidRPr="00B83962" w:rsidP="002F77B6">
            <w:pPr>
              <w:bidi w:val="0"/>
              <w:spacing w:after="0" w:line="240" w:lineRule="auto"/>
              <w:suppressOverlap/>
              <w:jc w:val="both"/>
              <w:rPr>
                <w:rFonts w:ascii="Times New Roman" w:hAnsi="Times New Roman"/>
                <w:color w:val="000000"/>
                <w:sz w:val="20"/>
                <w:szCs w:val="20"/>
              </w:rPr>
            </w:pPr>
          </w:p>
          <w:p w:rsidR="009D02F1" w:rsidRPr="00B83962" w:rsidP="002F77B6">
            <w:pPr>
              <w:bidi w:val="0"/>
              <w:spacing w:after="0" w:line="240" w:lineRule="auto"/>
              <w:suppressOverlap/>
              <w:jc w:val="both"/>
              <w:rPr>
                <w:rFonts w:ascii="Times New Roman" w:hAnsi="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B83962" w:rsidP="002F77B6">
            <w:pPr>
              <w:bidi w:val="0"/>
              <w:spacing w:after="0" w:line="240" w:lineRule="auto"/>
              <w:suppressOverlap/>
              <w:rPr>
                <w:rFonts w:ascii="Times New Roman" w:hAnsi="Times New Roman"/>
                <w:sz w:val="20"/>
                <w:szCs w:val="20"/>
              </w:rPr>
            </w:pPr>
            <w:r w:rsidR="00974D8F">
              <w:rPr>
                <w:rFonts w:ascii="Times New Roman" w:hAnsi="Times New Roman"/>
                <w:sz w:val="20"/>
                <w:szCs w:val="20"/>
              </w:rPr>
              <w:t xml:space="preserve">n.a. </w:t>
            </w: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B93FFB" w:rsidRPr="00B83962" w:rsidP="002F77B6">
            <w:pPr>
              <w:bidi w:val="0"/>
              <w:spacing w:after="0" w:line="240" w:lineRule="auto"/>
              <w:suppressOverlap/>
              <w:rPr>
                <w:rFonts w:ascii="Times New Roman" w:hAnsi="Times New Roman"/>
                <w:sz w:val="20"/>
                <w:szCs w:val="20"/>
              </w:rPr>
            </w:pPr>
          </w:p>
          <w:p w:rsidR="009D02F1" w:rsidRPr="00B83962" w:rsidP="002F77B6">
            <w:pPr>
              <w:bidi w:val="0"/>
              <w:spacing w:after="0" w:line="240" w:lineRule="auto"/>
              <w:suppressOverlap/>
              <w:rPr>
                <w:rFonts w:ascii="Times New Roman" w:hAnsi="Times New Roman"/>
                <w:sz w:val="20"/>
                <w:szCs w:val="20"/>
              </w:rPr>
            </w:pP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8311FD"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D726FB" w:rsidRPr="00B83962" w:rsidP="002F77B6">
            <w:pPr>
              <w:bidi w:val="0"/>
              <w:spacing w:after="0" w:line="240" w:lineRule="auto"/>
              <w:suppressOverlap/>
              <w:rPr>
                <w:rFonts w:ascii="Times New Roman" w:hAnsi="Times New Roman"/>
                <w:sz w:val="20"/>
                <w:szCs w:val="20"/>
              </w:rPr>
            </w:pPr>
          </w:p>
          <w:p w:rsidR="009D02F1"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2225"/>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A022A2"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10</w:t>
            </w:r>
          </w:p>
          <w:p w:rsidR="00A022A2"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A022A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Správa</w:t>
            </w:r>
          </w:p>
          <w:p w:rsidR="00A022A2" w:rsidRPr="00B83962" w:rsidP="002F77B6">
            <w:pPr>
              <w:bidi w:val="0"/>
              <w:spacing w:after="0" w:line="240" w:lineRule="auto"/>
              <w:ind w:right="225"/>
              <w:suppressOverlap/>
              <w:jc w:val="both"/>
              <w:rPr>
                <w:rFonts w:ascii="Times New Roman" w:hAnsi="Times New Roman"/>
                <w:sz w:val="20"/>
                <w:szCs w:val="20"/>
              </w:rPr>
            </w:pPr>
          </w:p>
          <w:p w:rsidR="00A022A2"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Komisia do 27. októbra 2014 predloží Európskemu parlamentu a Rade správu, v ktorej posúdi rozsah, v akom členské štáty prijali potrebné opatrenia na dosiahnutie súladu s touto smernicou, a podľa potreby k nej pripojí legislatívne návrhy.</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A022A2" w:rsidRPr="00B83962" w:rsidP="002F77B6">
            <w:pPr>
              <w:bidi w:val="0"/>
              <w:spacing w:after="0" w:line="240" w:lineRule="auto"/>
              <w:suppressOverlap/>
              <w:jc w:val="center"/>
              <w:rPr>
                <w:rFonts w:ascii="Times New Roman" w:hAnsi="Times New Roman"/>
                <w:sz w:val="20"/>
                <w:szCs w:val="20"/>
              </w:rPr>
            </w:pPr>
            <w:r>
              <w:rPr>
                <w:rFonts w:ascii="Times New Roman" w:hAnsi="Times New Roman"/>
                <w:sz w:val="20"/>
                <w:szCs w:val="20"/>
              </w:rPr>
              <w:t>n.a.</w:t>
            </w:r>
          </w:p>
          <w:p w:rsidR="00A022A2" w:rsidP="002F77B6">
            <w:pPr>
              <w:bidi w:val="0"/>
              <w:spacing w:after="0" w:line="240" w:lineRule="auto"/>
              <w:suppressOverlap/>
              <w:jc w:val="center"/>
              <w:rPr>
                <w:rFonts w:ascii="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A022A2"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A022A2"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A022A2" w:rsidRPr="00B83962" w:rsidP="002F77B6">
            <w:pPr>
              <w:bidi w:val="0"/>
              <w:spacing w:after="0" w:line="240" w:lineRule="auto"/>
              <w:suppressOverlap/>
              <w:rPr>
                <w:rFonts w:ascii="Times New Roman" w:hAnsi="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A022A2" w:rsidRPr="00B83962" w:rsidP="002F77B6">
            <w:pPr>
              <w:bidi w:val="0"/>
              <w:spacing w:after="0" w:line="240" w:lineRule="auto"/>
              <w:suppressOverlap/>
              <w:jc w:val="center"/>
              <w:rPr>
                <w:rFonts w:ascii="Times New Roman" w:hAnsi="Times New Roman"/>
                <w:sz w:val="20"/>
                <w:szCs w:val="20"/>
              </w:rPr>
            </w:pPr>
            <w:r w:rsidR="00974D8F">
              <w:rPr>
                <w:rFonts w:ascii="Times New Roman" w:hAnsi="Times New Roman"/>
                <w:sz w:val="20"/>
                <w:szCs w:val="20"/>
              </w:rPr>
              <w:t>n.a.</w:t>
            </w:r>
          </w:p>
          <w:p w:rsidR="00A022A2" w:rsidP="002F77B6">
            <w:pPr>
              <w:bidi w:val="0"/>
              <w:spacing w:after="0" w:line="240" w:lineRule="auto"/>
              <w:suppressOverlap/>
              <w:jc w:val="center"/>
              <w:rPr>
                <w:rFonts w:ascii="Times New Roman" w:hAnsi="Times New Roman"/>
                <w:sz w:val="20"/>
                <w:szCs w:val="20"/>
              </w:rPr>
            </w:pP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A022A2"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837"/>
        </w:trPr>
        <w:tc>
          <w:tcPr>
            <w:tcW w:w="993" w:type="dxa"/>
            <w:tcBorders>
              <w:top w:val="single" w:sz="6" w:space="0" w:color="000000"/>
              <w:left w:val="double" w:sz="6" w:space="0" w:color="000000"/>
              <w:bottom w:val="single" w:sz="6" w:space="0" w:color="000000"/>
              <w:right w:val="single" w:sz="6" w:space="0" w:color="000000"/>
            </w:tcBorders>
            <w:textDirection w:val="lrTb"/>
            <w:vAlign w:val="top"/>
          </w:tcPr>
          <w:p w:rsidR="003D7398"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11</w:t>
            </w:r>
          </w:p>
          <w:p w:rsidR="003D7398"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D7398"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Nadobudnutie účinnosti</w:t>
            </w:r>
          </w:p>
          <w:p w:rsidR="0030424D" w:rsidRPr="00B83962" w:rsidP="002F77B6">
            <w:pPr>
              <w:bidi w:val="0"/>
              <w:spacing w:after="0" w:line="240" w:lineRule="auto"/>
              <w:ind w:right="225"/>
              <w:suppressOverlap/>
              <w:jc w:val="both"/>
              <w:rPr>
                <w:rFonts w:ascii="Times New Roman" w:hAnsi="Times New Roman"/>
                <w:sz w:val="20"/>
                <w:szCs w:val="20"/>
              </w:rPr>
            </w:pPr>
          </w:p>
          <w:p w:rsidR="003D7398"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Táto smernica nadobúda účinnosť dvadsiatym dňom po jej uverejnení v Úradnom vestníku Európskej únie.</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3D7398" w:rsidRPr="00B83962" w:rsidP="002F77B6">
            <w:pPr>
              <w:bidi w:val="0"/>
              <w:spacing w:after="0" w:line="240" w:lineRule="auto"/>
              <w:suppressOverlap/>
              <w:jc w:val="center"/>
              <w:rPr>
                <w:rFonts w:ascii="Times New Roman" w:hAnsi="Times New Roman"/>
                <w:sz w:val="20"/>
                <w:szCs w:val="20"/>
              </w:rPr>
            </w:pPr>
            <w:r w:rsidR="0030424D">
              <w:rPr>
                <w:rFonts w:ascii="Times New Roman" w:hAnsi="Times New Roman"/>
                <w:sz w:val="20"/>
                <w:szCs w:val="20"/>
              </w:rPr>
              <w:t>n.a.</w:t>
            </w:r>
          </w:p>
        </w:tc>
        <w:tc>
          <w:tcPr>
            <w:tcW w:w="2410" w:type="dxa"/>
            <w:tcBorders>
              <w:top w:val="single" w:sz="6" w:space="0" w:color="000000"/>
              <w:left w:val="single" w:sz="6" w:space="0" w:color="000000"/>
              <w:bottom w:val="single" w:sz="6" w:space="0" w:color="000000"/>
              <w:right w:val="single" w:sz="6" w:space="0" w:color="000000"/>
            </w:tcBorders>
            <w:textDirection w:val="lrTb"/>
            <w:vAlign w:val="top"/>
          </w:tcPr>
          <w:p w:rsidR="003D7398"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3D7398"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3D7398" w:rsidRPr="00B83962" w:rsidP="002F77B6">
            <w:pPr>
              <w:bidi w:val="0"/>
              <w:spacing w:after="0" w:line="240" w:lineRule="auto"/>
              <w:suppressOverlap/>
              <w:rPr>
                <w:rFonts w:ascii="Times New Roman" w:hAnsi="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3D7398" w:rsidRPr="00B83962" w:rsidP="002F77B6">
            <w:pPr>
              <w:bidi w:val="0"/>
              <w:spacing w:after="0" w:line="240" w:lineRule="auto"/>
              <w:suppressOverlap/>
              <w:jc w:val="center"/>
              <w:rPr>
                <w:rFonts w:ascii="Times New Roman" w:hAnsi="Times New Roman"/>
                <w:sz w:val="20"/>
                <w:szCs w:val="20"/>
              </w:rPr>
            </w:pPr>
            <w:r w:rsidR="00974D8F">
              <w:rPr>
                <w:rFonts w:ascii="Times New Roman" w:hAnsi="Times New Roman"/>
                <w:sz w:val="20"/>
                <w:szCs w:val="20"/>
              </w:rPr>
              <w:t>n.a.</w:t>
            </w:r>
          </w:p>
        </w:tc>
        <w:tc>
          <w:tcPr>
            <w:tcW w:w="2835" w:type="dxa"/>
            <w:tcBorders>
              <w:top w:val="single" w:sz="6" w:space="0" w:color="000000"/>
              <w:left w:val="single" w:sz="6" w:space="0" w:color="000000"/>
              <w:bottom w:val="single" w:sz="6" w:space="0" w:color="000000"/>
              <w:right w:val="double" w:sz="6" w:space="0" w:color="000000"/>
            </w:tcBorders>
            <w:textDirection w:val="lrTb"/>
            <w:vAlign w:val="top"/>
          </w:tcPr>
          <w:p w:rsidR="003D7398" w:rsidRPr="00B83962" w:rsidP="002F77B6">
            <w:pPr>
              <w:bidi w:val="0"/>
              <w:spacing w:after="0" w:line="240" w:lineRule="auto"/>
              <w:suppressOverlap/>
              <w:rPr>
                <w:rFonts w:ascii="Times New Roman" w:hAnsi="Times New Roman"/>
                <w:sz w:val="20"/>
                <w:szCs w:val="20"/>
              </w:rPr>
            </w:pPr>
          </w:p>
        </w:tc>
      </w:tr>
      <w:tr>
        <w:tblPrEx>
          <w:tblW w:w="15877" w:type="dxa"/>
          <w:tblLayout w:type="fixed"/>
        </w:tblPrEx>
        <w:trPr>
          <w:trHeight w:val="837"/>
        </w:trPr>
        <w:tc>
          <w:tcPr>
            <w:tcW w:w="993" w:type="dxa"/>
            <w:tcBorders>
              <w:top w:val="single" w:sz="6" w:space="0" w:color="000000"/>
              <w:left w:val="double" w:sz="6" w:space="0" w:color="000000"/>
              <w:bottom w:val="double" w:sz="6" w:space="0" w:color="000000"/>
              <w:right w:val="single" w:sz="6" w:space="0" w:color="000000"/>
            </w:tcBorders>
            <w:textDirection w:val="lrTb"/>
            <w:vAlign w:val="top"/>
          </w:tcPr>
          <w:p w:rsidR="003D7398" w:rsidRPr="00B83962" w:rsidP="002F77B6">
            <w:pPr>
              <w:bidi w:val="0"/>
              <w:spacing w:after="0" w:line="240" w:lineRule="auto"/>
              <w:suppressOverlap/>
              <w:jc w:val="center"/>
              <w:rPr>
                <w:rFonts w:ascii="Times New Roman" w:hAnsi="Times New Roman"/>
                <w:sz w:val="20"/>
                <w:szCs w:val="20"/>
              </w:rPr>
            </w:pPr>
            <w:r w:rsidRPr="00B83962">
              <w:rPr>
                <w:rFonts w:ascii="Times New Roman" w:hAnsi="Times New Roman"/>
                <w:sz w:val="20"/>
                <w:szCs w:val="20"/>
              </w:rPr>
              <w:t>Č: 12</w:t>
            </w:r>
          </w:p>
          <w:p w:rsidR="003D7398" w:rsidRPr="00B83962" w:rsidP="002F77B6">
            <w:pPr>
              <w:bidi w:val="0"/>
              <w:spacing w:after="0" w:line="240" w:lineRule="auto"/>
              <w:suppressOverlap/>
              <w:jc w:val="center"/>
              <w:rPr>
                <w:rFonts w:ascii="Times New Roman" w:hAnsi="Times New Roman"/>
                <w:sz w:val="20"/>
                <w:szCs w:val="20"/>
              </w:rPr>
            </w:pPr>
          </w:p>
        </w:tc>
        <w:tc>
          <w:tcPr>
            <w:tcW w:w="3827" w:type="dxa"/>
            <w:tcBorders>
              <w:top w:val="single" w:sz="6" w:space="0" w:color="000000"/>
              <w:left w:val="single" w:sz="6" w:space="0" w:color="000000"/>
              <w:bottom w:val="double" w:sz="6" w:space="0" w:color="000000"/>
              <w:right w:val="single" w:sz="6" w:space="0" w:color="000000"/>
            </w:tcBorders>
            <w:textDirection w:val="lrTb"/>
            <w:vAlign w:val="top"/>
          </w:tcPr>
          <w:p w:rsidR="003D7398"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Adresáti</w:t>
            </w:r>
          </w:p>
          <w:p w:rsidR="0030424D" w:rsidRPr="00B83962" w:rsidP="002F77B6">
            <w:pPr>
              <w:bidi w:val="0"/>
              <w:spacing w:after="0" w:line="240" w:lineRule="auto"/>
              <w:ind w:right="225"/>
              <w:suppressOverlap/>
              <w:jc w:val="both"/>
              <w:rPr>
                <w:rFonts w:ascii="Times New Roman" w:hAnsi="Times New Roman"/>
                <w:sz w:val="20"/>
                <w:szCs w:val="20"/>
              </w:rPr>
            </w:pPr>
          </w:p>
          <w:p w:rsidR="003D7398" w:rsidRPr="00B83962" w:rsidP="002F77B6">
            <w:pPr>
              <w:bidi w:val="0"/>
              <w:spacing w:after="0" w:line="240" w:lineRule="auto"/>
              <w:ind w:right="225"/>
              <w:suppressOverlap/>
              <w:jc w:val="both"/>
              <w:rPr>
                <w:rFonts w:ascii="Times New Roman" w:hAnsi="Times New Roman"/>
                <w:sz w:val="20"/>
                <w:szCs w:val="20"/>
              </w:rPr>
            </w:pPr>
            <w:r w:rsidRPr="00B83962">
              <w:rPr>
                <w:rFonts w:ascii="Times New Roman" w:hAnsi="Times New Roman"/>
                <w:sz w:val="20"/>
                <w:szCs w:val="20"/>
              </w:rPr>
              <w:t>Táto smernica je určená členským štátom v súlade so zmluvami.</w:t>
            </w:r>
          </w:p>
        </w:tc>
        <w:tc>
          <w:tcPr>
            <w:tcW w:w="567" w:type="dxa"/>
            <w:tcBorders>
              <w:top w:val="single" w:sz="6" w:space="0" w:color="000000"/>
              <w:left w:val="single" w:sz="6" w:space="0" w:color="000000"/>
              <w:bottom w:val="double" w:sz="6" w:space="0" w:color="000000"/>
              <w:right w:val="single" w:sz="6" w:space="0" w:color="000000"/>
            </w:tcBorders>
            <w:textDirection w:val="lrTb"/>
            <w:vAlign w:val="top"/>
          </w:tcPr>
          <w:p w:rsidR="003D7398" w:rsidRPr="00B83962" w:rsidP="002F77B6">
            <w:pPr>
              <w:bidi w:val="0"/>
              <w:spacing w:after="0" w:line="240" w:lineRule="auto"/>
              <w:suppressOverlap/>
              <w:jc w:val="center"/>
              <w:rPr>
                <w:rFonts w:ascii="Times New Roman" w:hAnsi="Times New Roman"/>
                <w:sz w:val="20"/>
                <w:szCs w:val="20"/>
              </w:rPr>
            </w:pPr>
            <w:r w:rsidR="0030424D">
              <w:rPr>
                <w:rFonts w:ascii="Times New Roman" w:hAnsi="Times New Roman"/>
                <w:sz w:val="20"/>
                <w:szCs w:val="20"/>
              </w:rPr>
              <w:t>n.a.</w:t>
            </w:r>
          </w:p>
        </w:tc>
        <w:tc>
          <w:tcPr>
            <w:tcW w:w="2410" w:type="dxa"/>
            <w:tcBorders>
              <w:top w:val="single" w:sz="6" w:space="0" w:color="000000"/>
              <w:left w:val="single" w:sz="6" w:space="0" w:color="000000"/>
              <w:bottom w:val="double" w:sz="6" w:space="0" w:color="000000"/>
              <w:right w:val="single" w:sz="6" w:space="0" w:color="000000"/>
            </w:tcBorders>
            <w:textDirection w:val="lrTb"/>
            <w:vAlign w:val="top"/>
          </w:tcPr>
          <w:p w:rsidR="003D7398" w:rsidRPr="00B83962" w:rsidP="002F77B6">
            <w:pPr>
              <w:bidi w:val="0"/>
              <w:spacing w:after="0" w:line="240" w:lineRule="auto"/>
              <w:suppressOverlap/>
              <w:jc w:val="both"/>
              <w:rPr>
                <w:rFonts w:ascii="Times New Roman" w:hAnsi="Times New Roman"/>
                <w:sz w:val="20"/>
                <w:szCs w:val="20"/>
              </w:rPr>
            </w:pPr>
          </w:p>
        </w:tc>
        <w:tc>
          <w:tcPr>
            <w:tcW w:w="851" w:type="dxa"/>
            <w:tcBorders>
              <w:top w:val="single" w:sz="6" w:space="0" w:color="000000"/>
              <w:left w:val="single" w:sz="6" w:space="0" w:color="000000"/>
              <w:bottom w:val="double" w:sz="6" w:space="0" w:color="000000"/>
              <w:right w:val="single" w:sz="6" w:space="0" w:color="000000"/>
            </w:tcBorders>
            <w:textDirection w:val="lrTb"/>
            <w:vAlign w:val="top"/>
          </w:tcPr>
          <w:p w:rsidR="003D7398" w:rsidRPr="00B83962" w:rsidP="002F77B6">
            <w:pPr>
              <w:bidi w:val="0"/>
              <w:spacing w:after="0" w:line="240" w:lineRule="auto"/>
              <w:suppressOverlap/>
              <w:rPr>
                <w:rFonts w:ascii="Times New Roman" w:hAnsi="Times New Roman"/>
                <w:sz w:val="20"/>
                <w:szCs w:val="20"/>
              </w:rPr>
            </w:pPr>
          </w:p>
        </w:tc>
        <w:tc>
          <w:tcPr>
            <w:tcW w:w="3827" w:type="dxa"/>
            <w:tcBorders>
              <w:top w:val="single" w:sz="6" w:space="0" w:color="000000"/>
              <w:left w:val="single" w:sz="6" w:space="0" w:color="000000"/>
              <w:bottom w:val="double" w:sz="6" w:space="0" w:color="000000"/>
              <w:right w:val="single" w:sz="6" w:space="0" w:color="000000"/>
            </w:tcBorders>
            <w:textDirection w:val="lrTb"/>
            <w:vAlign w:val="top"/>
          </w:tcPr>
          <w:p w:rsidR="003D7398" w:rsidRPr="00B83962" w:rsidP="002F77B6">
            <w:pPr>
              <w:bidi w:val="0"/>
              <w:spacing w:after="0" w:line="240" w:lineRule="auto"/>
              <w:suppressOverlap/>
              <w:rPr>
                <w:rFonts w:ascii="Times New Roman" w:hAnsi="Times New Roman"/>
                <w:color w:val="000000"/>
                <w:sz w:val="20"/>
                <w:szCs w:val="20"/>
              </w:rPr>
            </w:pPr>
          </w:p>
        </w:tc>
        <w:tc>
          <w:tcPr>
            <w:tcW w:w="567" w:type="dxa"/>
            <w:tcBorders>
              <w:top w:val="single" w:sz="6" w:space="0" w:color="000000"/>
              <w:left w:val="single" w:sz="6" w:space="0" w:color="000000"/>
              <w:bottom w:val="double" w:sz="6" w:space="0" w:color="000000"/>
              <w:right w:val="single" w:sz="6" w:space="0" w:color="000000"/>
            </w:tcBorders>
            <w:textDirection w:val="lrTb"/>
            <w:vAlign w:val="top"/>
          </w:tcPr>
          <w:p w:rsidR="003D7398" w:rsidRPr="00B83962" w:rsidP="002F77B6">
            <w:pPr>
              <w:bidi w:val="0"/>
              <w:spacing w:after="0" w:line="240" w:lineRule="auto"/>
              <w:suppressOverlap/>
              <w:jc w:val="center"/>
              <w:rPr>
                <w:rFonts w:ascii="Times New Roman" w:hAnsi="Times New Roman"/>
                <w:sz w:val="20"/>
                <w:szCs w:val="20"/>
              </w:rPr>
            </w:pPr>
            <w:r w:rsidR="00974D8F">
              <w:rPr>
                <w:rFonts w:ascii="Times New Roman" w:hAnsi="Times New Roman"/>
                <w:sz w:val="20"/>
                <w:szCs w:val="20"/>
              </w:rPr>
              <w:t xml:space="preserve">n.a. </w:t>
            </w:r>
          </w:p>
        </w:tc>
        <w:tc>
          <w:tcPr>
            <w:tcW w:w="2835" w:type="dxa"/>
            <w:tcBorders>
              <w:top w:val="single" w:sz="6" w:space="0" w:color="000000"/>
              <w:left w:val="single" w:sz="6" w:space="0" w:color="000000"/>
              <w:bottom w:val="double" w:sz="6" w:space="0" w:color="000000"/>
              <w:right w:val="double" w:sz="6" w:space="0" w:color="000000"/>
            </w:tcBorders>
            <w:textDirection w:val="lrTb"/>
            <w:vAlign w:val="top"/>
          </w:tcPr>
          <w:p w:rsidR="003D7398" w:rsidRPr="00B83962" w:rsidP="002F77B6">
            <w:pPr>
              <w:bidi w:val="0"/>
              <w:spacing w:after="0" w:line="240" w:lineRule="auto"/>
              <w:suppressOverlap/>
              <w:rPr>
                <w:rFonts w:ascii="Times New Roman" w:hAnsi="Times New Roman"/>
                <w:sz w:val="20"/>
                <w:szCs w:val="20"/>
              </w:rPr>
            </w:pPr>
          </w:p>
        </w:tc>
      </w:tr>
    </w:tbl>
    <w:p w:rsidR="00A022A2" w:rsidP="00B83962">
      <w:pPr>
        <w:bidi w:val="0"/>
        <w:jc w:val="both"/>
        <w:rPr>
          <w:rFonts w:ascii="Times New Roman" w:hAnsi="Times New Roman"/>
          <w:sz w:val="20"/>
          <w:szCs w:val="20"/>
        </w:rPr>
      </w:pPr>
      <w:r w:rsidR="002F77B6">
        <w:rPr>
          <w:rFonts w:ascii="Times New Roman" w:hAnsi="Times New Roman"/>
          <w:sz w:val="20"/>
          <w:szCs w:val="20"/>
        </w:rPr>
        <w:br w:type="textWrapping" w:clear="all"/>
      </w:r>
    </w:p>
    <w:p w:rsidR="00C025F2" w:rsidRPr="00B83962" w:rsidP="00B83962">
      <w:pPr>
        <w:bidi w:val="0"/>
        <w:jc w:val="both"/>
        <w:rPr>
          <w:rFonts w:ascii="Times New Roman" w:hAnsi="Times New Roman"/>
          <w:sz w:val="20"/>
          <w:szCs w:val="20"/>
        </w:rPr>
      </w:pPr>
      <w:r w:rsidRPr="00B83962">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C025F2" w:rsidRPr="00B83962" w:rsidP="00B83962">
            <w:pPr>
              <w:pStyle w:val="Normlny"/>
              <w:autoSpaceDE/>
              <w:autoSpaceDN/>
              <w:bidi w:val="0"/>
              <w:spacing w:after="0" w:line="240" w:lineRule="auto"/>
              <w:jc w:val="both"/>
              <w:rPr>
                <w:rFonts w:ascii="Times New Roman" w:hAnsi="Times New Roman"/>
                <w:lang w:eastAsia="sk-SK"/>
              </w:rPr>
            </w:pPr>
            <w:r w:rsidRPr="00B83962">
              <w:rPr>
                <w:rFonts w:ascii="Times New Roman" w:hAnsi="Times New Roman"/>
                <w:lang w:eastAsia="sk-SK"/>
              </w:rPr>
              <w:t>V stĺpci (1):</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Č – článok</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O – odsek</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V – veta</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C025F2" w:rsidRPr="00B83962" w:rsidP="00B83962">
            <w:pPr>
              <w:pStyle w:val="Normlny"/>
              <w:autoSpaceDE/>
              <w:autoSpaceDN/>
              <w:bidi w:val="0"/>
              <w:spacing w:after="0" w:line="240" w:lineRule="auto"/>
              <w:jc w:val="both"/>
              <w:rPr>
                <w:rFonts w:ascii="Times New Roman" w:hAnsi="Times New Roman"/>
                <w:lang w:eastAsia="sk-SK"/>
              </w:rPr>
            </w:pPr>
            <w:r w:rsidRPr="00B83962">
              <w:rPr>
                <w:rFonts w:ascii="Times New Roman" w:hAnsi="Times New Roman"/>
                <w:lang w:eastAsia="sk-SK"/>
              </w:rPr>
              <w:t>V stĺpci (3):</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N – bežná transpozícia</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O – transpozícia s možnosťou voľby</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D – transpozícia podľa úvahy (dobrovoľná)</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C025F2" w:rsidRPr="00B83962" w:rsidP="00B83962">
            <w:pPr>
              <w:pStyle w:val="Normlny"/>
              <w:autoSpaceDE/>
              <w:autoSpaceDN/>
              <w:bidi w:val="0"/>
              <w:spacing w:after="0" w:line="240" w:lineRule="auto"/>
              <w:jc w:val="both"/>
              <w:rPr>
                <w:rFonts w:ascii="Times New Roman" w:hAnsi="Times New Roman"/>
                <w:lang w:eastAsia="sk-SK"/>
              </w:rPr>
            </w:pPr>
            <w:r w:rsidRPr="00B83962">
              <w:rPr>
                <w:rFonts w:ascii="Times New Roman" w:hAnsi="Times New Roman"/>
                <w:lang w:eastAsia="sk-SK"/>
              </w:rPr>
              <w:t>V stĺpci (5):</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Č – článok</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 – paragraf</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O – odsek</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V – veta</w:t>
            </w:r>
          </w:p>
        </w:tc>
        <w:tc>
          <w:tcPr>
            <w:tcW w:w="7200" w:type="dxa"/>
            <w:tcBorders>
              <w:top w:val="nil"/>
              <w:left w:val="nil"/>
              <w:bottom w:val="nil"/>
              <w:right w:val="nil"/>
            </w:tcBorders>
            <w:textDirection w:val="lrTb"/>
            <w:vAlign w:val="top"/>
          </w:tcPr>
          <w:p w:rsidR="00C025F2" w:rsidRPr="00B83962" w:rsidP="00B83962">
            <w:pPr>
              <w:pStyle w:val="Normlny"/>
              <w:autoSpaceDE/>
              <w:autoSpaceDN/>
              <w:bidi w:val="0"/>
              <w:spacing w:after="0" w:line="240" w:lineRule="auto"/>
              <w:jc w:val="both"/>
              <w:rPr>
                <w:rFonts w:ascii="Times New Roman" w:hAnsi="Times New Roman"/>
                <w:lang w:eastAsia="sk-SK"/>
              </w:rPr>
            </w:pPr>
            <w:r w:rsidRPr="00B83962">
              <w:rPr>
                <w:rFonts w:ascii="Times New Roman" w:hAnsi="Times New Roman"/>
                <w:lang w:eastAsia="sk-SK"/>
              </w:rPr>
              <w:t>V stĺpci (7):</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Ú – úplná zhoda</w:t>
            </w:r>
          </w:p>
          <w:p w:rsidR="00C025F2" w:rsidRPr="00B83962" w:rsidP="00B83962">
            <w:pPr>
              <w:bidi w:val="0"/>
              <w:spacing w:after="0" w:line="240" w:lineRule="auto"/>
              <w:jc w:val="both"/>
              <w:rPr>
                <w:rFonts w:ascii="Times New Roman" w:hAnsi="Times New Roman"/>
                <w:sz w:val="20"/>
                <w:szCs w:val="20"/>
              </w:rPr>
            </w:pPr>
            <w:r w:rsidRPr="00B83962">
              <w:rPr>
                <w:rFonts w:ascii="Times New Roman" w:hAnsi="Times New Roman"/>
                <w:sz w:val="20"/>
                <w:szCs w:val="20"/>
              </w:rPr>
              <w:t>Č – čiastočná zhoda</w:t>
            </w:r>
          </w:p>
          <w:p w:rsidR="00C025F2" w:rsidRPr="00B83962" w:rsidP="00B83962">
            <w:pPr>
              <w:pStyle w:val="BodyTextIndent2"/>
              <w:bidi w:val="0"/>
              <w:spacing w:after="0" w:line="240" w:lineRule="auto"/>
              <w:jc w:val="both"/>
              <w:rPr>
                <w:rFonts w:ascii="Times New Roman" w:hAnsi="Times New Roman"/>
                <w:sz w:val="20"/>
                <w:szCs w:val="20"/>
              </w:rPr>
            </w:pPr>
            <w:r w:rsidRPr="00B83962">
              <w:rPr>
                <w:rFonts w:ascii="Times New Roman" w:hAnsi="Times New Roman"/>
                <w:sz w:val="20"/>
                <w:szCs w:val="20"/>
              </w:rPr>
              <w:t>Ž – žiadna zhoda (ak nebola dosiahnutá ani čiast. ani úplná zhoda alebo k prebratiu dôjde v budúcnosti)</w:t>
            </w:r>
          </w:p>
          <w:p w:rsidR="00C025F2" w:rsidRPr="00B83962" w:rsidP="00B83962">
            <w:pPr>
              <w:pStyle w:val="BodyTextIndent2"/>
              <w:bidi w:val="0"/>
              <w:spacing w:after="0" w:line="240" w:lineRule="auto"/>
              <w:jc w:val="both"/>
              <w:rPr>
                <w:rFonts w:ascii="Times New Roman" w:hAnsi="Times New Roman"/>
                <w:sz w:val="20"/>
                <w:szCs w:val="20"/>
              </w:rPr>
            </w:pPr>
            <w:r w:rsidRPr="00B83962">
              <w:rPr>
                <w:rFonts w:ascii="Times New Roman" w:hAnsi="Times New Roman"/>
                <w:sz w:val="20"/>
                <w:szCs w:val="20"/>
              </w:rPr>
              <w:t>n. a. – neaplikovateľnosť (ak sa ustanovenie rámcového rozhodnutia netýka Slovenskej republiky alebo nie je potrebné ho prebrať)</w:t>
            </w:r>
          </w:p>
        </w:tc>
      </w:tr>
    </w:tbl>
    <w:p w:rsidR="003E0ACF" w:rsidRPr="00B83962" w:rsidP="00A022A2">
      <w:pPr>
        <w:bidi w:val="0"/>
        <w:rPr>
          <w:rFonts w:ascii="Times New Roman" w:hAnsi="Times New Roman"/>
          <w:sz w:val="20"/>
          <w:szCs w:val="20"/>
        </w:rPr>
      </w:pPr>
    </w:p>
    <w:sectPr w:rsidSect="00D416F9">
      <w:footerReference w:type="even" r:id="rId4"/>
      <w:footerReference w:type="default" r:id="rId5"/>
      <w:pgSz w:w="16838" w:h="11906" w:orient="landscape"/>
      <w:pgMar w:top="964" w:right="567" w:bottom="964" w:left="56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B6" w:rsidP="004914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F77B6" w:rsidP="004914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B6" w:rsidRPr="004914C0" w:rsidP="004914C0">
    <w:pPr>
      <w:pStyle w:val="Footer"/>
      <w:framePr w:wrap="around" w:vAnchor="text" w:hAnchor="margin" w:xAlign="right"/>
      <w:bidi w:val="0"/>
      <w:rPr>
        <w:rStyle w:val="PageNumber"/>
        <w:rFonts w:ascii="Times New Roman" w:hAnsi="Times New Roman"/>
        <w:sz w:val="20"/>
        <w:szCs w:val="20"/>
      </w:rPr>
    </w:pPr>
    <w:r w:rsidRPr="004914C0">
      <w:rPr>
        <w:rStyle w:val="PageNumber"/>
        <w:rFonts w:ascii="Times New Roman" w:hAnsi="Times New Roman"/>
        <w:sz w:val="20"/>
        <w:szCs w:val="20"/>
      </w:rPr>
      <w:fldChar w:fldCharType="begin"/>
    </w:r>
    <w:r w:rsidRPr="004914C0">
      <w:rPr>
        <w:rStyle w:val="PageNumber"/>
        <w:rFonts w:ascii="Times New Roman" w:hAnsi="Times New Roman"/>
        <w:sz w:val="20"/>
        <w:szCs w:val="20"/>
      </w:rPr>
      <w:instrText xml:space="preserve">PAGE  </w:instrText>
    </w:r>
    <w:r w:rsidRPr="004914C0">
      <w:rPr>
        <w:rStyle w:val="PageNumber"/>
        <w:rFonts w:ascii="Times New Roman" w:hAnsi="Times New Roman"/>
        <w:sz w:val="20"/>
        <w:szCs w:val="20"/>
      </w:rPr>
      <w:fldChar w:fldCharType="separate"/>
    </w:r>
    <w:r w:rsidR="00D416F9">
      <w:rPr>
        <w:rStyle w:val="PageNumber"/>
        <w:rFonts w:ascii="Times New Roman" w:hAnsi="Times New Roman"/>
        <w:noProof/>
        <w:sz w:val="20"/>
        <w:szCs w:val="20"/>
      </w:rPr>
      <w:t>17</w:t>
    </w:r>
    <w:r w:rsidRPr="004914C0">
      <w:rPr>
        <w:rStyle w:val="PageNumber"/>
        <w:rFonts w:ascii="Times New Roman" w:hAnsi="Times New Roman"/>
        <w:sz w:val="20"/>
        <w:szCs w:val="20"/>
      </w:rPr>
      <w:fldChar w:fldCharType="end"/>
    </w:r>
  </w:p>
  <w:p w:rsidR="002F77B6" w:rsidP="004914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797"/>
    <w:multiLevelType w:val="hybridMultilevel"/>
    <w:tmpl w:val="52A290A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0A206C5"/>
    <w:multiLevelType w:val="hybridMultilevel"/>
    <w:tmpl w:val="6F92BE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5D2223"/>
    <w:multiLevelType w:val="hybridMultilevel"/>
    <w:tmpl w:val="52A290A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46E0E89"/>
    <w:multiLevelType w:val="hybridMultilevel"/>
    <w:tmpl w:val="0630E2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85676BA"/>
    <w:multiLevelType w:val="hybridMultilevel"/>
    <w:tmpl w:val="42D40B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9C2C7C"/>
    <w:multiLevelType w:val="hybridMultilevel"/>
    <w:tmpl w:val="508A1D6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
    <w:nsid w:val="0FCA78EE"/>
    <w:multiLevelType w:val="hybridMultilevel"/>
    <w:tmpl w:val="B47A4E3C"/>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543C0B"/>
    <w:multiLevelType w:val="hybridMultilevel"/>
    <w:tmpl w:val="41B4E124"/>
    <w:lvl w:ilvl="0">
      <w:start w:val="1"/>
      <w:numFmt w:val="lowerLetter"/>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8">
    <w:nsid w:val="177508FF"/>
    <w:multiLevelType w:val="hybridMultilevel"/>
    <w:tmpl w:val="FE885656"/>
    <w:lvl w:ilvl="0">
      <w:start w:val="4"/>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8547857"/>
    <w:multiLevelType w:val="hybridMultilevel"/>
    <w:tmpl w:val="E710DB10"/>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9C96627"/>
    <w:multiLevelType w:val="hybridMultilevel"/>
    <w:tmpl w:val="1A3AAAD4"/>
    <w:lvl w:ilvl="0">
      <w:start w:val="3"/>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2812073F"/>
    <w:multiLevelType w:val="hybridMultilevel"/>
    <w:tmpl w:val="42BC85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E55101"/>
    <w:multiLevelType w:val="hybridMultilevel"/>
    <w:tmpl w:val="D96A61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6B321C7"/>
    <w:multiLevelType w:val="hybridMultilevel"/>
    <w:tmpl w:val="7BFCEF18"/>
    <w:lvl w:ilvl="0">
      <w:start w:val="1"/>
      <w:numFmt w:val="lowerLetter"/>
      <w:lvlText w:val="%1)"/>
      <w:lvlJc w:val="left"/>
      <w:pPr>
        <w:tabs>
          <w:tab w:val="num" w:pos="450"/>
        </w:tabs>
        <w:ind w:left="450" w:hanging="450"/>
      </w:pPr>
      <w:rPr>
        <w:rFonts w:cs="Times New Roman" w:hint="default"/>
        <w:b w:val="0"/>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399E10B3"/>
    <w:multiLevelType w:val="hybridMultilevel"/>
    <w:tmpl w:val="42D40B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9BF068D"/>
    <w:multiLevelType w:val="hybridMultilevel"/>
    <w:tmpl w:val="970E9618"/>
    <w:lvl w:ilvl="0">
      <w:start w:val="4"/>
      <w:numFmt w:val="decimal"/>
      <w:lvlText w:val="%1."/>
      <w:lvlJc w:val="left"/>
      <w:pPr>
        <w:tabs>
          <w:tab w:val="num" w:pos="383"/>
        </w:tabs>
        <w:ind w:left="383" w:hanging="360"/>
      </w:pPr>
      <w:rPr>
        <w:rFonts w:cs="Times New Roman" w:hint="default"/>
        <w:rtl w:val="0"/>
        <w:cs w:val="0"/>
      </w:rPr>
    </w:lvl>
    <w:lvl w:ilvl="1">
      <w:start w:val="1"/>
      <w:numFmt w:val="lowerLetter"/>
      <w:lvlText w:val="%2."/>
      <w:lvlJc w:val="left"/>
      <w:pPr>
        <w:tabs>
          <w:tab w:val="num" w:pos="1103"/>
        </w:tabs>
        <w:ind w:left="1103" w:hanging="360"/>
      </w:pPr>
      <w:rPr>
        <w:rFonts w:cs="Times New Roman"/>
        <w:rtl w:val="0"/>
        <w:cs w:val="0"/>
      </w:rPr>
    </w:lvl>
    <w:lvl w:ilvl="2">
      <w:start w:val="1"/>
      <w:numFmt w:val="lowerRoman"/>
      <w:lvlText w:val="%3."/>
      <w:lvlJc w:val="right"/>
      <w:pPr>
        <w:tabs>
          <w:tab w:val="num" w:pos="1823"/>
        </w:tabs>
        <w:ind w:left="1823" w:hanging="180"/>
      </w:pPr>
      <w:rPr>
        <w:rFonts w:cs="Times New Roman"/>
        <w:rtl w:val="0"/>
        <w:cs w:val="0"/>
      </w:rPr>
    </w:lvl>
    <w:lvl w:ilvl="3">
      <w:start w:val="1"/>
      <w:numFmt w:val="decimal"/>
      <w:lvlText w:val="%4."/>
      <w:lvlJc w:val="left"/>
      <w:pPr>
        <w:tabs>
          <w:tab w:val="num" w:pos="2543"/>
        </w:tabs>
        <w:ind w:left="2543" w:hanging="360"/>
      </w:pPr>
      <w:rPr>
        <w:rFonts w:cs="Times New Roman"/>
        <w:rtl w:val="0"/>
        <w:cs w:val="0"/>
      </w:rPr>
    </w:lvl>
    <w:lvl w:ilvl="4">
      <w:start w:val="1"/>
      <w:numFmt w:val="lowerLetter"/>
      <w:lvlText w:val="%5."/>
      <w:lvlJc w:val="left"/>
      <w:pPr>
        <w:tabs>
          <w:tab w:val="num" w:pos="3263"/>
        </w:tabs>
        <w:ind w:left="3263" w:hanging="360"/>
      </w:pPr>
      <w:rPr>
        <w:rFonts w:cs="Times New Roman"/>
        <w:rtl w:val="0"/>
        <w:cs w:val="0"/>
      </w:rPr>
    </w:lvl>
    <w:lvl w:ilvl="5">
      <w:start w:val="1"/>
      <w:numFmt w:val="lowerRoman"/>
      <w:lvlText w:val="%6."/>
      <w:lvlJc w:val="right"/>
      <w:pPr>
        <w:tabs>
          <w:tab w:val="num" w:pos="3983"/>
        </w:tabs>
        <w:ind w:left="3983" w:hanging="180"/>
      </w:pPr>
      <w:rPr>
        <w:rFonts w:cs="Times New Roman"/>
        <w:rtl w:val="0"/>
        <w:cs w:val="0"/>
      </w:rPr>
    </w:lvl>
    <w:lvl w:ilvl="6">
      <w:start w:val="1"/>
      <w:numFmt w:val="decimal"/>
      <w:lvlText w:val="%7."/>
      <w:lvlJc w:val="left"/>
      <w:pPr>
        <w:tabs>
          <w:tab w:val="num" w:pos="4703"/>
        </w:tabs>
        <w:ind w:left="4703" w:hanging="360"/>
      </w:pPr>
      <w:rPr>
        <w:rFonts w:cs="Times New Roman"/>
        <w:rtl w:val="0"/>
        <w:cs w:val="0"/>
      </w:rPr>
    </w:lvl>
    <w:lvl w:ilvl="7">
      <w:start w:val="1"/>
      <w:numFmt w:val="lowerLetter"/>
      <w:lvlText w:val="%8."/>
      <w:lvlJc w:val="left"/>
      <w:pPr>
        <w:tabs>
          <w:tab w:val="num" w:pos="5423"/>
        </w:tabs>
        <w:ind w:left="5423" w:hanging="360"/>
      </w:pPr>
      <w:rPr>
        <w:rFonts w:cs="Times New Roman"/>
        <w:rtl w:val="0"/>
        <w:cs w:val="0"/>
      </w:rPr>
    </w:lvl>
    <w:lvl w:ilvl="8">
      <w:start w:val="1"/>
      <w:numFmt w:val="lowerRoman"/>
      <w:lvlText w:val="%9."/>
      <w:lvlJc w:val="right"/>
      <w:pPr>
        <w:tabs>
          <w:tab w:val="num" w:pos="6143"/>
        </w:tabs>
        <w:ind w:left="6143" w:hanging="180"/>
      </w:pPr>
      <w:rPr>
        <w:rFonts w:cs="Times New Roman"/>
        <w:rtl w:val="0"/>
        <w:cs w:val="0"/>
      </w:rPr>
    </w:lvl>
  </w:abstractNum>
  <w:abstractNum w:abstractNumId="16">
    <w:nsid w:val="3C5D0360"/>
    <w:multiLevelType w:val="hybridMultilevel"/>
    <w:tmpl w:val="42D40B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902D17"/>
    <w:multiLevelType w:val="hybridMultilevel"/>
    <w:tmpl w:val="1AB276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01114AD"/>
    <w:multiLevelType w:val="hybridMultilevel"/>
    <w:tmpl w:val="B9C2CB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6141E9C"/>
    <w:multiLevelType w:val="hybridMultilevel"/>
    <w:tmpl w:val="EDC6839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1">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08300DB"/>
    <w:multiLevelType w:val="hybridMultilevel"/>
    <w:tmpl w:val="0630E2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8C65CFD"/>
    <w:multiLevelType w:val="hybridMultilevel"/>
    <w:tmpl w:val="4B0C5B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9F97A1D"/>
    <w:multiLevelType w:val="hybridMultilevel"/>
    <w:tmpl w:val="84228A36"/>
    <w:lvl w:ilvl="0">
      <w:start w:val="1"/>
      <w:numFmt w:val="lowerLetter"/>
      <w:lvlText w:val="%1)"/>
      <w:lvlJc w:val="left"/>
      <w:pPr>
        <w:ind w:left="1425"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5A972705"/>
    <w:multiLevelType w:val="hybridMultilevel"/>
    <w:tmpl w:val="0B9CD9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2B15CDF"/>
    <w:multiLevelType w:val="hybridMultilevel"/>
    <w:tmpl w:val="DC7E46E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BCF1FC8"/>
    <w:multiLevelType w:val="hybridMultilevel"/>
    <w:tmpl w:val="37808678"/>
    <w:lvl w:ilvl="0">
      <w:start w:val="1"/>
      <w:numFmt w:val="lowerLetter"/>
      <w:lvlText w:val="%1)"/>
      <w:lvlJc w:val="left"/>
      <w:pPr>
        <w:ind w:left="1425"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8">
    <w:nsid w:val="6ED230C9"/>
    <w:multiLevelType w:val="hybridMultilevel"/>
    <w:tmpl w:val="C4EC12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3317292"/>
    <w:multiLevelType w:val="hybridMultilevel"/>
    <w:tmpl w:val="24E4C4BA"/>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0">
    <w:nsid w:val="79481265"/>
    <w:multiLevelType w:val="hybridMultilevel"/>
    <w:tmpl w:val="AA540B7A"/>
    <w:lvl w:ilvl="0">
      <w:start w:val="1"/>
      <w:numFmt w:val="decimal"/>
      <w:lvlText w:val="(%1)"/>
      <w:lvlJc w:val="left"/>
      <w:pPr>
        <w:ind w:left="1065"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2"/>
  </w:num>
  <w:num w:numId="7">
    <w:abstractNumId w:val="2"/>
  </w:num>
  <w:num w:numId="8">
    <w:abstractNumId w:val="0"/>
  </w:num>
  <w:num w:numId="9">
    <w:abstractNumId w:val="7"/>
  </w:num>
  <w:num w:numId="10">
    <w:abstractNumId w:val="5"/>
  </w:num>
  <w:num w:numId="11">
    <w:abstractNumId w:val="20"/>
  </w:num>
  <w:num w:numId="12">
    <w:abstractNumId w:val="9"/>
  </w:num>
  <w:num w:numId="13">
    <w:abstractNumId w:val="29"/>
  </w:num>
  <w:num w:numId="14">
    <w:abstractNumId w:val="28"/>
  </w:num>
  <w:num w:numId="15">
    <w:abstractNumId w:val="13"/>
  </w:num>
  <w:num w:numId="16">
    <w:abstractNumId w:val="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15"/>
  </w:num>
  <w:num w:numId="24">
    <w:abstractNumId w:val="26"/>
  </w:num>
  <w:num w:numId="25">
    <w:abstractNumId w:val="14"/>
  </w:num>
  <w:num w:numId="26">
    <w:abstractNumId w:val="8"/>
  </w:num>
  <w:num w:numId="27">
    <w:abstractNumId w:val="16"/>
  </w:num>
  <w:num w:numId="28">
    <w:abstractNumId w:val="4"/>
  </w:num>
  <w:num w:numId="29">
    <w:abstractNumId w:val="12"/>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011F5"/>
    <w:rsid w:val="000001CC"/>
    <w:rsid w:val="00000984"/>
    <w:rsid w:val="00000A64"/>
    <w:rsid w:val="00003A04"/>
    <w:rsid w:val="00004456"/>
    <w:rsid w:val="000058E2"/>
    <w:rsid w:val="00005D7F"/>
    <w:rsid w:val="00007D23"/>
    <w:rsid w:val="00011661"/>
    <w:rsid w:val="00011DC8"/>
    <w:rsid w:val="000256B6"/>
    <w:rsid w:val="000258C6"/>
    <w:rsid w:val="00025A2C"/>
    <w:rsid w:val="0003183A"/>
    <w:rsid w:val="0003193C"/>
    <w:rsid w:val="00035FA8"/>
    <w:rsid w:val="00040969"/>
    <w:rsid w:val="00044EA5"/>
    <w:rsid w:val="0004569F"/>
    <w:rsid w:val="00050079"/>
    <w:rsid w:val="00051793"/>
    <w:rsid w:val="00055FF9"/>
    <w:rsid w:val="00056B07"/>
    <w:rsid w:val="00056EA6"/>
    <w:rsid w:val="0006093C"/>
    <w:rsid w:val="00060EFD"/>
    <w:rsid w:val="00061F98"/>
    <w:rsid w:val="00063719"/>
    <w:rsid w:val="00063B63"/>
    <w:rsid w:val="00065057"/>
    <w:rsid w:val="00066DF7"/>
    <w:rsid w:val="000673C2"/>
    <w:rsid w:val="0006798E"/>
    <w:rsid w:val="00067BF2"/>
    <w:rsid w:val="00072E68"/>
    <w:rsid w:val="000757F5"/>
    <w:rsid w:val="00077EE1"/>
    <w:rsid w:val="00080450"/>
    <w:rsid w:val="00084F7E"/>
    <w:rsid w:val="00085591"/>
    <w:rsid w:val="000871BB"/>
    <w:rsid w:val="00093AF8"/>
    <w:rsid w:val="00093E52"/>
    <w:rsid w:val="000958FE"/>
    <w:rsid w:val="000A2127"/>
    <w:rsid w:val="000B6939"/>
    <w:rsid w:val="000B7DC5"/>
    <w:rsid w:val="000C36EF"/>
    <w:rsid w:val="000C45A8"/>
    <w:rsid w:val="000C45F5"/>
    <w:rsid w:val="000D15B2"/>
    <w:rsid w:val="000D2C54"/>
    <w:rsid w:val="000D430C"/>
    <w:rsid w:val="000D4459"/>
    <w:rsid w:val="000D688A"/>
    <w:rsid w:val="000E0116"/>
    <w:rsid w:val="000E1BE5"/>
    <w:rsid w:val="000E1D6E"/>
    <w:rsid w:val="000E21E9"/>
    <w:rsid w:val="000E350E"/>
    <w:rsid w:val="000E737D"/>
    <w:rsid w:val="000E7FA2"/>
    <w:rsid w:val="000F07EC"/>
    <w:rsid w:val="000F1890"/>
    <w:rsid w:val="000F2A89"/>
    <w:rsid w:val="000F3F97"/>
    <w:rsid w:val="00111B57"/>
    <w:rsid w:val="00111BE3"/>
    <w:rsid w:val="00112699"/>
    <w:rsid w:val="00115264"/>
    <w:rsid w:val="00116EEE"/>
    <w:rsid w:val="0013075E"/>
    <w:rsid w:val="00132E1B"/>
    <w:rsid w:val="001376FF"/>
    <w:rsid w:val="001441EF"/>
    <w:rsid w:val="001478E8"/>
    <w:rsid w:val="001503AC"/>
    <w:rsid w:val="001513A9"/>
    <w:rsid w:val="00153563"/>
    <w:rsid w:val="00153B07"/>
    <w:rsid w:val="00154C85"/>
    <w:rsid w:val="00156E43"/>
    <w:rsid w:val="00157A5B"/>
    <w:rsid w:val="00157BFD"/>
    <w:rsid w:val="001630EF"/>
    <w:rsid w:val="00163A3D"/>
    <w:rsid w:val="00165DA1"/>
    <w:rsid w:val="0016631C"/>
    <w:rsid w:val="001708BD"/>
    <w:rsid w:val="001712F7"/>
    <w:rsid w:val="00172718"/>
    <w:rsid w:val="001733B3"/>
    <w:rsid w:val="0017487B"/>
    <w:rsid w:val="001755E9"/>
    <w:rsid w:val="00175990"/>
    <w:rsid w:val="001760A9"/>
    <w:rsid w:val="00181C2D"/>
    <w:rsid w:val="001856CF"/>
    <w:rsid w:val="00187E54"/>
    <w:rsid w:val="00194280"/>
    <w:rsid w:val="00194C7D"/>
    <w:rsid w:val="001A1D11"/>
    <w:rsid w:val="001A226C"/>
    <w:rsid w:val="001A2514"/>
    <w:rsid w:val="001B342F"/>
    <w:rsid w:val="001B3D24"/>
    <w:rsid w:val="001B5621"/>
    <w:rsid w:val="001B7878"/>
    <w:rsid w:val="001C3264"/>
    <w:rsid w:val="001D07FB"/>
    <w:rsid w:val="001D3648"/>
    <w:rsid w:val="001D6429"/>
    <w:rsid w:val="001E3B03"/>
    <w:rsid w:val="001E3D27"/>
    <w:rsid w:val="001E3D6B"/>
    <w:rsid w:val="001E4511"/>
    <w:rsid w:val="001E4D31"/>
    <w:rsid w:val="001E50C0"/>
    <w:rsid w:val="001E5E2E"/>
    <w:rsid w:val="001E5F31"/>
    <w:rsid w:val="001E65D4"/>
    <w:rsid w:val="001F13CB"/>
    <w:rsid w:val="001F2E76"/>
    <w:rsid w:val="001F6266"/>
    <w:rsid w:val="0020132E"/>
    <w:rsid w:val="00203ADB"/>
    <w:rsid w:val="00204DC7"/>
    <w:rsid w:val="00207B4C"/>
    <w:rsid w:val="00211246"/>
    <w:rsid w:val="0021137A"/>
    <w:rsid w:val="00217169"/>
    <w:rsid w:val="00226522"/>
    <w:rsid w:val="002323D5"/>
    <w:rsid w:val="00232466"/>
    <w:rsid w:val="002356FC"/>
    <w:rsid w:val="0024290A"/>
    <w:rsid w:val="0024625D"/>
    <w:rsid w:val="00257DF8"/>
    <w:rsid w:val="00265A8F"/>
    <w:rsid w:val="00271C78"/>
    <w:rsid w:val="00272339"/>
    <w:rsid w:val="00274271"/>
    <w:rsid w:val="0027435E"/>
    <w:rsid w:val="00276509"/>
    <w:rsid w:val="002767F5"/>
    <w:rsid w:val="00280181"/>
    <w:rsid w:val="00281411"/>
    <w:rsid w:val="00285E18"/>
    <w:rsid w:val="00290B71"/>
    <w:rsid w:val="002962F0"/>
    <w:rsid w:val="0029647B"/>
    <w:rsid w:val="002A0B48"/>
    <w:rsid w:val="002A2D85"/>
    <w:rsid w:val="002A448D"/>
    <w:rsid w:val="002A7EF0"/>
    <w:rsid w:val="002B0C96"/>
    <w:rsid w:val="002B508F"/>
    <w:rsid w:val="002C07E3"/>
    <w:rsid w:val="002C3155"/>
    <w:rsid w:val="002C4F9A"/>
    <w:rsid w:val="002C552C"/>
    <w:rsid w:val="002C6A3B"/>
    <w:rsid w:val="002D47D1"/>
    <w:rsid w:val="002D5270"/>
    <w:rsid w:val="002E2224"/>
    <w:rsid w:val="002E2530"/>
    <w:rsid w:val="002E4E57"/>
    <w:rsid w:val="002E5737"/>
    <w:rsid w:val="002E76B0"/>
    <w:rsid w:val="002F2409"/>
    <w:rsid w:val="002F2F68"/>
    <w:rsid w:val="002F360C"/>
    <w:rsid w:val="002F77B6"/>
    <w:rsid w:val="003001E8"/>
    <w:rsid w:val="0030111C"/>
    <w:rsid w:val="0030424D"/>
    <w:rsid w:val="003115A4"/>
    <w:rsid w:val="00315998"/>
    <w:rsid w:val="00317213"/>
    <w:rsid w:val="003222EA"/>
    <w:rsid w:val="00322673"/>
    <w:rsid w:val="00323FFF"/>
    <w:rsid w:val="00330057"/>
    <w:rsid w:val="00332311"/>
    <w:rsid w:val="0034278B"/>
    <w:rsid w:val="00345064"/>
    <w:rsid w:val="00345E32"/>
    <w:rsid w:val="00347DFA"/>
    <w:rsid w:val="0035169D"/>
    <w:rsid w:val="003524B6"/>
    <w:rsid w:val="0035390B"/>
    <w:rsid w:val="00353AB5"/>
    <w:rsid w:val="0035667B"/>
    <w:rsid w:val="003570DC"/>
    <w:rsid w:val="00357BCA"/>
    <w:rsid w:val="00364549"/>
    <w:rsid w:val="0036539D"/>
    <w:rsid w:val="0037032F"/>
    <w:rsid w:val="00370340"/>
    <w:rsid w:val="0037110B"/>
    <w:rsid w:val="00372468"/>
    <w:rsid w:val="00373022"/>
    <w:rsid w:val="0037689E"/>
    <w:rsid w:val="003873A8"/>
    <w:rsid w:val="00392878"/>
    <w:rsid w:val="003946F5"/>
    <w:rsid w:val="003A1D74"/>
    <w:rsid w:val="003A55F0"/>
    <w:rsid w:val="003A7804"/>
    <w:rsid w:val="003B2D51"/>
    <w:rsid w:val="003B4FA2"/>
    <w:rsid w:val="003B7B1A"/>
    <w:rsid w:val="003C3D34"/>
    <w:rsid w:val="003C3DE4"/>
    <w:rsid w:val="003C741D"/>
    <w:rsid w:val="003D4155"/>
    <w:rsid w:val="003D50C3"/>
    <w:rsid w:val="003D67A0"/>
    <w:rsid w:val="003D7398"/>
    <w:rsid w:val="003E0ACF"/>
    <w:rsid w:val="003E0F89"/>
    <w:rsid w:val="003E39EF"/>
    <w:rsid w:val="003E4187"/>
    <w:rsid w:val="003F0795"/>
    <w:rsid w:val="003F0C00"/>
    <w:rsid w:val="00400F6E"/>
    <w:rsid w:val="00403EDD"/>
    <w:rsid w:val="00410251"/>
    <w:rsid w:val="00412F1D"/>
    <w:rsid w:val="00413EB1"/>
    <w:rsid w:val="00421907"/>
    <w:rsid w:val="00432CC6"/>
    <w:rsid w:val="00433552"/>
    <w:rsid w:val="0043422E"/>
    <w:rsid w:val="00434549"/>
    <w:rsid w:val="00434D64"/>
    <w:rsid w:val="004419B0"/>
    <w:rsid w:val="00443C99"/>
    <w:rsid w:val="00444E16"/>
    <w:rsid w:val="00446641"/>
    <w:rsid w:val="00452AAE"/>
    <w:rsid w:val="00455396"/>
    <w:rsid w:val="00455D33"/>
    <w:rsid w:val="00457880"/>
    <w:rsid w:val="004651FD"/>
    <w:rsid w:val="004702C5"/>
    <w:rsid w:val="00471717"/>
    <w:rsid w:val="004728E9"/>
    <w:rsid w:val="004739EF"/>
    <w:rsid w:val="00473C79"/>
    <w:rsid w:val="004770EB"/>
    <w:rsid w:val="004813AF"/>
    <w:rsid w:val="004814FE"/>
    <w:rsid w:val="00482D2B"/>
    <w:rsid w:val="00484DEB"/>
    <w:rsid w:val="004858F4"/>
    <w:rsid w:val="004869DD"/>
    <w:rsid w:val="00486E11"/>
    <w:rsid w:val="00490320"/>
    <w:rsid w:val="004914C0"/>
    <w:rsid w:val="00493AE3"/>
    <w:rsid w:val="004947E9"/>
    <w:rsid w:val="0049720B"/>
    <w:rsid w:val="004A3D79"/>
    <w:rsid w:val="004A5663"/>
    <w:rsid w:val="004B29B6"/>
    <w:rsid w:val="004B36F8"/>
    <w:rsid w:val="004B3CF2"/>
    <w:rsid w:val="004B443B"/>
    <w:rsid w:val="004B56CA"/>
    <w:rsid w:val="004C3D5A"/>
    <w:rsid w:val="004C3EC8"/>
    <w:rsid w:val="004C5558"/>
    <w:rsid w:val="004C5A9E"/>
    <w:rsid w:val="004C65C1"/>
    <w:rsid w:val="004D084C"/>
    <w:rsid w:val="004D1F5B"/>
    <w:rsid w:val="004D2CE3"/>
    <w:rsid w:val="004D48A1"/>
    <w:rsid w:val="004D4B61"/>
    <w:rsid w:val="004D4EDD"/>
    <w:rsid w:val="004E2766"/>
    <w:rsid w:val="004E3138"/>
    <w:rsid w:val="004E3765"/>
    <w:rsid w:val="004E45FA"/>
    <w:rsid w:val="004E51DF"/>
    <w:rsid w:val="004E66FF"/>
    <w:rsid w:val="004E6B38"/>
    <w:rsid w:val="004E6FB2"/>
    <w:rsid w:val="004F1CB4"/>
    <w:rsid w:val="00501B78"/>
    <w:rsid w:val="005027F0"/>
    <w:rsid w:val="00511070"/>
    <w:rsid w:val="00515102"/>
    <w:rsid w:val="00515E82"/>
    <w:rsid w:val="00520497"/>
    <w:rsid w:val="00530D31"/>
    <w:rsid w:val="0053174F"/>
    <w:rsid w:val="00540760"/>
    <w:rsid w:val="005449E5"/>
    <w:rsid w:val="00545299"/>
    <w:rsid w:val="00545F98"/>
    <w:rsid w:val="00546688"/>
    <w:rsid w:val="00546BE9"/>
    <w:rsid w:val="00546E4C"/>
    <w:rsid w:val="00552DD7"/>
    <w:rsid w:val="00562348"/>
    <w:rsid w:val="00563F9C"/>
    <w:rsid w:val="00564530"/>
    <w:rsid w:val="0057175D"/>
    <w:rsid w:val="00571FD5"/>
    <w:rsid w:val="00572158"/>
    <w:rsid w:val="005726C5"/>
    <w:rsid w:val="0058292F"/>
    <w:rsid w:val="00586136"/>
    <w:rsid w:val="00586F68"/>
    <w:rsid w:val="00591D18"/>
    <w:rsid w:val="0059341E"/>
    <w:rsid w:val="0059413F"/>
    <w:rsid w:val="005A7F92"/>
    <w:rsid w:val="005B126C"/>
    <w:rsid w:val="005B759C"/>
    <w:rsid w:val="005C01D6"/>
    <w:rsid w:val="005C1D3F"/>
    <w:rsid w:val="005C55CE"/>
    <w:rsid w:val="005D1CC8"/>
    <w:rsid w:val="005D33D4"/>
    <w:rsid w:val="005D5F5B"/>
    <w:rsid w:val="005D7D95"/>
    <w:rsid w:val="005E1EF3"/>
    <w:rsid w:val="005E235F"/>
    <w:rsid w:val="005F0B3B"/>
    <w:rsid w:val="005F332C"/>
    <w:rsid w:val="005F6B5F"/>
    <w:rsid w:val="00607B06"/>
    <w:rsid w:val="00607EA0"/>
    <w:rsid w:val="00611D26"/>
    <w:rsid w:val="0061536F"/>
    <w:rsid w:val="00616EC6"/>
    <w:rsid w:val="006214A1"/>
    <w:rsid w:val="006238CB"/>
    <w:rsid w:val="0062479D"/>
    <w:rsid w:val="00632535"/>
    <w:rsid w:val="00640AEB"/>
    <w:rsid w:val="006478D3"/>
    <w:rsid w:val="00653804"/>
    <w:rsid w:val="00655C35"/>
    <w:rsid w:val="00656F96"/>
    <w:rsid w:val="00663761"/>
    <w:rsid w:val="006637D2"/>
    <w:rsid w:val="00665931"/>
    <w:rsid w:val="0066609D"/>
    <w:rsid w:val="0066699F"/>
    <w:rsid w:val="00666CB0"/>
    <w:rsid w:val="006721F5"/>
    <w:rsid w:val="00673F57"/>
    <w:rsid w:val="00674B29"/>
    <w:rsid w:val="00675314"/>
    <w:rsid w:val="006769CC"/>
    <w:rsid w:val="00677D5C"/>
    <w:rsid w:val="00683B77"/>
    <w:rsid w:val="0068455E"/>
    <w:rsid w:val="006848CA"/>
    <w:rsid w:val="00690BEF"/>
    <w:rsid w:val="00691CA7"/>
    <w:rsid w:val="00696842"/>
    <w:rsid w:val="006A5E3E"/>
    <w:rsid w:val="006A6B56"/>
    <w:rsid w:val="006B1C4D"/>
    <w:rsid w:val="006B253B"/>
    <w:rsid w:val="006B2B0F"/>
    <w:rsid w:val="006B6330"/>
    <w:rsid w:val="006C039E"/>
    <w:rsid w:val="006C56E5"/>
    <w:rsid w:val="006D1F23"/>
    <w:rsid w:val="006E27C5"/>
    <w:rsid w:val="006E3314"/>
    <w:rsid w:val="006E35A0"/>
    <w:rsid w:val="006E5910"/>
    <w:rsid w:val="006E6D15"/>
    <w:rsid w:val="006F267B"/>
    <w:rsid w:val="006F4477"/>
    <w:rsid w:val="006F4BBB"/>
    <w:rsid w:val="006F5C11"/>
    <w:rsid w:val="006F653F"/>
    <w:rsid w:val="006F6A03"/>
    <w:rsid w:val="00702E33"/>
    <w:rsid w:val="007053B0"/>
    <w:rsid w:val="007173E2"/>
    <w:rsid w:val="007300CC"/>
    <w:rsid w:val="00732894"/>
    <w:rsid w:val="00732BCF"/>
    <w:rsid w:val="00732DCF"/>
    <w:rsid w:val="00732F47"/>
    <w:rsid w:val="0073302C"/>
    <w:rsid w:val="007355AE"/>
    <w:rsid w:val="007366CA"/>
    <w:rsid w:val="00742D3E"/>
    <w:rsid w:val="007500F5"/>
    <w:rsid w:val="0075022D"/>
    <w:rsid w:val="00751DAA"/>
    <w:rsid w:val="00752CFD"/>
    <w:rsid w:val="0075325E"/>
    <w:rsid w:val="0075369D"/>
    <w:rsid w:val="00753A56"/>
    <w:rsid w:val="0075682D"/>
    <w:rsid w:val="0075780F"/>
    <w:rsid w:val="007612DD"/>
    <w:rsid w:val="00766048"/>
    <w:rsid w:val="00771DD4"/>
    <w:rsid w:val="00773A31"/>
    <w:rsid w:val="00773CCC"/>
    <w:rsid w:val="00774925"/>
    <w:rsid w:val="00776064"/>
    <w:rsid w:val="007766D2"/>
    <w:rsid w:val="007776E8"/>
    <w:rsid w:val="00781109"/>
    <w:rsid w:val="00782E78"/>
    <w:rsid w:val="0078307A"/>
    <w:rsid w:val="00783127"/>
    <w:rsid w:val="00783D19"/>
    <w:rsid w:val="00784B91"/>
    <w:rsid w:val="007857CC"/>
    <w:rsid w:val="0079391C"/>
    <w:rsid w:val="007A1C68"/>
    <w:rsid w:val="007A2A06"/>
    <w:rsid w:val="007A573B"/>
    <w:rsid w:val="007A78AA"/>
    <w:rsid w:val="007B38EF"/>
    <w:rsid w:val="007B44AA"/>
    <w:rsid w:val="007B58D7"/>
    <w:rsid w:val="007C0DC1"/>
    <w:rsid w:val="007C50DB"/>
    <w:rsid w:val="007C591B"/>
    <w:rsid w:val="007E0414"/>
    <w:rsid w:val="007E0B05"/>
    <w:rsid w:val="007E27FC"/>
    <w:rsid w:val="007E6A8E"/>
    <w:rsid w:val="007F2B1B"/>
    <w:rsid w:val="007F2FD6"/>
    <w:rsid w:val="007F6A75"/>
    <w:rsid w:val="0080159C"/>
    <w:rsid w:val="00802962"/>
    <w:rsid w:val="0080601E"/>
    <w:rsid w:val="00807DD2"/>
    <w:rsid w:val="00825E0E"/>
    <w:rsid w:val="00826663"/>
    <w:rsid w:val="00827A85"/>
    <w:rsid w:val="00827AE7"/>
    <w:rsid w:val="0083002A"/>
    <w:rsid w:val="008311FD"/>
    <w:rsid w:val="008345A5"/>
    <w:rsid w:val="008357A5"/>
    <w:rsid w:val="0083599C"/>
    <w:rsid w:val="00835BD5"/>
    <w:rsid w:val="00842323"/>
    <w:rsid w:val="00842647"/>
    <w:rsid w:val="00842CD5"/>
    <w:rsid w:val="00843A5B"/>
    <w:rsid w:val="00844579"/>
    <w:rsid w:val="00850364"/>
    <w:rsid w:val="008530E6"/>
    <w:rsid w:val="00853AF8"/>
    <w:rsid w:val="00856293"/>
    <w:rsid w:val="00856756"/>
    <w:rsid w:val="0086044F"/>
    <w:rsid w:val="008626E6"/>
    <w:rsid w:val="00862AA6"/>
    <w:rsid w:val="00864440"/>
    <w:rsid w:val="0086700B"/>
    <w:rsid w:val="00867502"/>
    <w:rsid w:val="00874111"/>
    <w:rsid w:val="00875E52"/>
    <w:rsid w:val="00884814"/>
    <w:rsid w:val="00886A66"/>
    <w:rsid w:val="00891C7C"/>
    <w:rsid w:val="00892613"/>
    <w:rsid w:val="00893920"/>
    <w:rsid w:val="008A23DD"/>
    <w:rsid w:val="008A2996"/>
    <w:rsid w:val="008A2D2D"/>
    <w:rsid w:val="008A3B72"/>
    <w:rsid w:val="008B1DAF"/>
    <w:rsid w:val="008B54A0"/>
    <w:rsid w:val="008C0978"/>
    <w:rsid w:val="008C1943"/>
    <w:rsid w:val="008D030B"/>
    <w:rsid w:val="008D2FB1"/>
    <w:rsid w:val="008D490D"/>
    <w:rsid w:val="008D575E"/>
    <w:rsid w:val="008D59A7"/>
    <w:rsid w:val="008D7ABA"/>
    <w:rsid w:val="008E3E24"/>
    <w:rsid w:val="008E4F47"/>
    <w:rsid w:val="008E4FF6"/>
    <w:rsid w:val="008F01C6"/>
    <w:rsid w:val="008F2E78"/>
    <w:rsid w:val="008F6DE2"/>
    <w:rsid w:val="00900DC8"/>
    <w:rsid w:val="00903595"/>
    <w:rsid w:val="00905C25"/>
    <w:rsid w:val="00910C43"/>
    <w:rsid w:val="00912F27"/>
    <w:rsid w:val="00912FB9"/>
    <w:rsid w:val="0092207F"/>
    <w:rsid w:val="00927FA0"/>
    <w:rsid w:val="0093056E"/>
    <w:rsid w:val="00931278"/>
    <w:rsid w:val="00937B85"/>
    <w:rsid w:val="009429EE"/>
    <w:rsid w:val="00943168"/>
    <w:rsid w:val="009440B6"/>
    <w:rsid w:val="00946FC4"/>
    <w:rsid w:val="009507C3"/>
    <w:rsid w:val="00950836"/>
    <w:rsid w:val="00950ACA"/>
    <w:rsid w:val="009561AD"/>
    <w:rsid w:val="00956D49"/>
    <w:rsid w:val="00961EA8"/>
    <w:rsid w:val="00970D32"/>
    <w:rsid w:val="00971587"/>
    <w:rsid w:val="00974D8F"/>
    <w:rsid w:val="009760EC"/>
    <w:rsid w:val="0097651E"/>
    <w:rsid w:val="00976D2D"/>
    <w:rsid w:val="00980CA7"/>
    <w:rsid w:val="00987DE2"/>
    <w:rsid w:val="00997574"/>
    <w:rsid w:val="009A3FAB"/>
    <w:rsid w:val="009A4EFA"/>
    <w:rsid w:val="009B1259"/>
    <w:rsid w:val="009B1B39"/>
    <w:rsid w:val="009B4D51"/>
    <w:rsid w:val="009B63AD"/>
    <w:rsid w:val="009B64CE"/>
    <w:rsid w:val="009C2E64"/>
    <w:rsid w:val="009C3C1D"/>
    <w:rsid w:val="009C5CE7"/>
    <w:rsid w:val="009D02F1"/>
    <w:rsid w:val="009D08D2"/>
    <w:rsid w:val="009D192D"/>
    <w:rsid w:val="009D5184"/>
    <w:rsid w:val="009D6184"/>
    <w:rsid w:val="009D6321"/>
    <w:rsid w:val="009D6692"/>
    <w:rsid w:val="009E296D"/>
    <w:rsid w:val="009F2E5F"/>
    <w:rsid w:val="00A01E89"/>
    <w:rsid w:val="00A022A2"/>
    <w:rsid w:val="00A11AC5"/>
    <w:rsid w:val="00A12272"/>
    <w:rsid w:val="00A13FBD"/>
    <w:rsid w:val="00A16BA1"/>
    <w:rsid w:val="00A20002"/>
    <w:rsid w:val="00A207D6"/>
    <w:rsid w:val="00A23CF4"/>
    <w:rsid w:val="00A25214"/>
    <w:rsid w:val="00A25E3C"/>
    <w:rsid w:val="00A302A2"/>
    <w:rsid w:val="00A31EC6"/>
    <w:rsid w:val="00A32417"/>
    <w:rsid w:val="00A33D13"/>
    <w:rsid w:val="00A34ED4"/>
    <w:rsid w:val="00A35C5C"/>
    <w:rsid w:val="00A36869"/>
    <w:rsid w:val="00A5572D"/>
    <w:rsid w:val="00A57883"/>
    <w:rsid w:val="00A658CC"/>
    <w:rsid w:val="00A66FCF"/>
    <w:rsid w:val="00A70195"/>
    <w:rsid w:val="00A73284"/>
    <w:rsid w:val="00A74232"/>
    <w:rsid w:val="00A80F4B"/>
    <w:rsid w:val="00A81512"/>
    <w:rsid w:val="00A86ACE"/>
    <w:rsid w:val="00A912A9"/>
    <w:rsid w:val="00A9307D"/>
    <w:rsid w:val="00A96E4C"/>
    <w:rsid w:val="00AA0131"/>
    <w:rsid w:val="00AA348D"/>
    <w:rsid w:val="00AB000C"/>
    <w:rsid w:val="00AB0BEF"/>
    <w:rsid w:val="00AB204E"/>
    <w:rsid w:val="00AB3488"/>
    <w:rsid w:val="00AB4813"/>
    <w:rsid w:val="00AB7302"/>
    <w:rsid w:val="00AC585E"/>
    <w:rsid w:val="00AC6A81"/>
    <w:rsid w:val="00AD291B"/>
    <w:rsid w:val="00AD3156"/>
    <w:rsid w:val="00AD3D4A"/>
    <w:rsid w:val="00AD5C1D"/>
    <w:rsid w:val="00AE0160"/>
    <w:rsid w:val="00AE03D7"/>
    <w:rsid w:val="00AE0444"/>
    <w:rsid w:val="00AE08FD"/>
    <w:rsid w:val="00AE281B"/>
    <w:rsid w:val="00AF02BF"/>
    <w:rsid w:val="00AF0422"/>
    <w:rsid w:val="00AF3019"/>
    <w:rsid w:val="00B014B5"/>
    <w:rsid w:val="00B04AD9"/>
    <w:rsid w:val="00B06345"/>
    <w:rsid w:val="00B06D70"/>
    <w:rsid w:val="00B10454"/>
    <w:rsid w:val="00B1229F"/>
    <w:rsid w:val="00B13E4E"/>
    <w:rsid w:val="00B1636C"/>
    <w:rsid w:val="00B16A9F"/>
    <w:rsid w:val="00B16CC6"/>
    <w:rsid w:val="00B17986"/>
    <w:rsid w:val="00B255F5"/>
    <w:rsid w:val="00B26AFD"/>
    <w:rsid w:val="00B26D95"/>
    <w:rsid w:val="00B33EAB"/>
    <w:rsid w:val="00B35F49"/>
    <w:rsid w:val="00B35FBB"/>
    <w:rsid w:val="00B471A1"/>
    <w:rsid w:val="00B51FB9"/>
    <w:rsid w:val="00B6175E"/>
    <w:rsid w:val="00B628BE"/>
    <w:rsid w:val="00B63881"/>
    <w:rsid w:val="00B640DE"/>
    <w:rsid w:val="00B65E47"/>
    <w:rsid w:val="00B65ED8"/>
    <w:rsid w:val="00B721F6"/>
    <w:rsid w:val="00B722EB"/>
    <w:rsid w:val="00B7441C"/>
    <w:rsid w:val="00B746C0"/>
    <w:rsid w:val="00B758DB"/>
    <w:rsid w:val="00B816FC"/>
    <w:rsid w:val="00B8184A"/>
    <w:rsid w:val="00B81BE6"/>
    <w:rsid w:val="00B82C5F"/>
    <w:rsid w:val="00B83962"/>
    <w:rsid w:val="00B9007D"/>
    <w:rsid w:val="00B91673"/>
    <w:rsid w:val="00B93F02"/>
    <w:rsid w:val="00B93FFB"/>
    <w:rsid w:val="00B951A0"/>
    <w:rsid w:val="00B95D02"/>
    <w:rsid w:val="00BA225D"/>
    <w:rsid w:val="00BA3B28"/>
    <w:rsid w:val="00BB19E8"/>
    <w:rsid w:val="00BB2216"/>
    <w:rsid w:val="00BB481E"/>
    <w:rsid w:val="00BB56BB"/>
    <w:rsid w:val="00BB62A4"/>
    <w:rsid w:val="00BC05DF"/>
    <w:rsid w:val="00BC77C1"/>
    <w:rsid w:val="00BD4CD8"/>
    <w:rsid w:val="00BD50E1"/>
    <w:rsid w:val="00BD5EFA"/>
    <w:rsid w:val="00BE0F32"/>
    <w:rsid w:val="00BE1531"/>
    <w:rsid w:val="00BE324C"/>
    <w:rsid w:val="00BE560F"/>
    <w:rsid w:val="00BE5ECD"/>
    <w:rsid w:val="00BF0779"/>
    <w:rsid w:val="00BF14E3"/>
    <w:rsid w:val="00BF3D31"/>
    <w:rsid w:val="00BF4C78"/>
    <w:rsid w:val="00BF591E"/>
    <w:rsid w:val="00C003AA"/>
    <w:rsid w:val="00C02543"/>
    <w:rsid w:val="00C025F2"/>
    <w:rsid w:val="00C06365"/>
    <w:rsid w:val="00C11FC1"/>
    <w:rsid w:val="00C1394E"/>
    <w:rsid w:val="00C16C35"/>
    <w:rsid w:val="00C2174D"/>
    <w:rsid w:val="00C24DBB"/>
    <w:rsid w:val="00C25A66"/>
    <w:rsid w:val="00C34F49"/>
    <w:rsid w:val="00C4038B"/>
    <w:rsid w:val="00C40C7C"/>
    <w:rsid w:val="00C43528"/>
    <w:rsid w:val="00C45A54"/>
    <w:rsid w:val="00C45C9E"/>
    <w:rsid w:val="00C514BB"/>
    <w:rsid w:val="00C52419"/>
    <w:rsid w:val="00C5600A"/>
    <w:rsid w:val="00C5673A"/>
    <w:rsid w:val="00C61B0A"/>
    <w:rsid w:val="00C73930"/>
    <w:rsid w:val="00C7680C"/>
    <w:rsid w:val="00C81EED"/>
    <w:rsid w:val="00C82199"/>
    <w:rsid w:val="00C858AF"/>
    <w:rsid w:val="00C86F2A"/>
    <w:rsid w:val="00C9120B"/>
    <w:rsid w:val="00C94BAD"/>
    <w:rsid w:val="00CA2357"/>
    <w:rsid w:val="00CA33F6"/>
    <w:rsid w:val="00CA3894"/>
    <w:rsid w:val="00CA4564"/>
    <w:rsid w:val="00CA4611"/>
    <w:rsid w:val="00CA5C20"/>
    <w:rsid w:val="00CA5E98"/>
    <w:rsid w:val="00CB03D8"/>
    <w:rsid w:val="00CB5384"/>
    <w:rsid w:val="00CC1079"/>
    <w:rsid w:val="00CD7DBC"/>
    <w:rsid w:val="00CE6682"/>
    <w:rsid w:val="00CF158A"/>
    <w:rsid w:val="00CF5A91"/>
    <w:rsid w:val="00D00BDC"/>
    <w:rsid w:val="00D0111D"/>
    <w:rsid w:val="00D02E75"/>
    <w:rsid w:val="00D05809"/>
    <w:rsid w:val="00D108B8"/>
    <w:rsid w:val="00D113F5"/>
    <w:rsid w:val="00D2006B"/>
    <w:rsid w:val="00D20930"/>
    <w:rsid w:val="00D22056"/>
    <w:rsid w:val="00D252C1"/>
    <w:rsid w:val="00D25450"/>
    <w:rsid w:val="00D26229"/>
    <w:rsid w:val="00D30C01"/>
    <w:rsid w:val="00D3539E"/>
    <w:rsid w:val="00D35FA8"/>
    <w:rsid w:val="00D4050D"/>
    <w:rsid w:val="00D416F9"/>
    <w:rsid w:val="00D427CB"/>
    <w:rsid w:val="00D50DB4"/>
    <w:rsid w:val="00D51137"/>
    <w:rsid w:val="00D51327"/>
    <w:rsid w:val="00D51D78"/>
    <w:rsid w:val="00D63112"/>
    <w:rsid w:val="00D6445F"/>
    <w:rsid w:val="00D65016"/>
    <w:rsid w:val="00D67685"/>
    <w:rsid w:val="00D726FB"/>
    <w:rsid w:val="00D75179"/>
    <w:rsid w:val="00D75CDB"/>
    <w:rsid w:val="00D8644E"/>
    <w:rsid w:val="00D879EE"/>
    <w:rsid w:val="00D91325"/>
    <w:rsid w:val="00D91AC5"/>
    <w:rsid w:val="00D96B81"/>
    <w:rsid w:val="00D976E5"/>
    <w:rsid w:val="00DA3508"/>
    <w:rsid w:val="00DA4666"/>
    <w:rsid w:val="00DB17F9"/>
    <w:rsid w:val="00DB239C"/>
    <w:rsid w:val="00DB28FF"/>
    <w:rsid w:val="00DB42FC"/>
    <w:rsid w:val="00DC3820"/>
    <w:rsid w:val="00DC55AB"/>
    <w:rsid w:val="00DC60C0"/>
    <w:rsid w:val="00DD06DA"/>
    <w:rsid w:val="00DD25D2"/>
    <w:rsid w:val="00DD2DAB"/>
    <w:rsid w:val="00DD7532"/>
    <w:rsid w:val="00DE0DD0"/>
    <w:rsid w:val="00DE554D"/>
    <w:rsid w:val="00DE5E78"/>
    <w:rsid w:val="00DE7789"/>
    <w:rsid w:val="00DF117F"/>
    <w:rsid w:val="00DF29A6"/>
    <w:rsid w:val="00DF58C6"/>
    <w:rsid w:val="00E00D2B"/>
    <w:rsid w:val="00E011F5"/>
    <w:rsid w:val="00E0314A"/>
    <w:rsid w:val="00E03B2D"/>
    <w:rsid w:val="00E07862"/>
    <w:rsid w:val="00E15ACE"/>
    <w:rsid w:val="00E15BBE"/>
    <w:rsid w:val="00E15DC4"/>
    <w:rsid w:val="00E172F3"/>
    <w:rsid w:val="00E17E99"/>
    <w:rsid w:val="00E21D4D"/>
    <w:rsid w:val="00E27C40"/>
    <w:rsid w:val="00E27F41"/>
    <w:rsid w:val="00E42A94"/>
    <w:rsid w:val="00E44286"/>
    <w:rsid w:val="00E47220"/>
    <w:rsid w:val="00E528A2"/>
    <w:rsid w:val="00E55900"/>
    <w:rsid w:val="00E55ABB"/>
    <w:rsid w:val="00E61206"/>
    <w:rsid w:val="00E61A19"/>
    <w:rsid w:val="00E62587"/>
    <w:rsid w:val="00E642B7"/>
    <w:rsid w:val="00E671E2"/>
    <w:rsid w:val="00E71470"/>
    <w:rsid w:val="00E73306"/>
    <w:rsid w:val="00E73A6F"/>
    <w:rsid w:val="00E7441F"/>
    <w:rsid w:val="00E761F2"/>
    <w:rsid w:val="00E76F06"/>
    <w:rsid w:val="00E80DF1"/>
    <w:rsid w:val="00E854B9"/>
    <w:rsid w:val="00E87ED4"/>
    <w:rsid w:val="00E9130D"/>
    <w:rsid w:val="00E92F24"/>
    <w:rsid w:val="00EA2075"/>
    <w:rsid w:val="00EA5FF9"/>
    <w:rsid w:val="00EB02D2"/>
    <w:rsid w:val="00EB0A23"/>
    <w:rsid w:val="00EB2823"/>
    <w:rsid w:val="00EB3F00"/>
    <w:rsid w:val="00EB7184"/>
    <w:rsid w:val="00EC2C82"/>
    <w:rsid w:val="00EC3C36"/>
    <w:rsid w:val="00EC6155"/>
    <w:rsid w:val="00ED5413"/>
    <w:rsid w:val="00ED6DA5"/>
    <w:rsid w:val="00ED78CE"/>
    <w:rsid w:val="00EE1D1C"/>
    <w:rsid w:val="00EF6BC9"/>
    <w:rsid w:val="00EF7F14"/>
    <w:rsid w:val="00F036C1"/>
    <w:rsid w:val="00F07F02"/>
    <w:rsid w:val="00F1206A"/>
    <w:rsid w:val="00F15766"/>
    <w:rsid w:val="00F16B5E"/>
    <w:rsid w:val="00F21144"/>
    <w:rsid w:val="00F216A6"/>
    <w:rsid w:val="00F222F5"/>
    <w:rsid w:val="00F271F4"/>
    <w:rsid w:val="00F306E8"/>
    <w:rsid w:val="00F30EFD"/>
    <w:rsid w:val="00F31AA9"/>
    <w:rsid w:val="00F37CC0"/>
    <w:rsid w:val="00F43F03"/>
    <w:rsid w:val="00F47BC8"/>
    <w:rsid w:val="00F60217"/>
    <w:rsid w:val="00F65ABD"/>
    <w:rsid w:val="00F7006C"/>
    <w:rsid w:val="00F73997"/>
    <w:rsid w:val="00F77860"/>
    <w:rsid w:val="00F80B06"/>
    <w:rsid w:val="00F904B3"/>
    <w:rsid w:val="00F95825"/>
    <w:rsid w:val="00FA5182"/>
    <w:rsid w:val="00FB0D77"/>
    <w:rsid w:val="00FB156F"/>
    <w:rsid w:val="00FB1FBF"/>
    <w:rsid w:val="00FB3038"/>
    <w:rsid w:val="00FB46EA"/>
    <w:rsid w:val="00FB6AAA"/>
    <w:rsid w:val="00FC03FF"/>
    <w:rsid w:val="00FC05D1"/>
    <w:rsid w:val="00FC19BB"/>
    <w:rsid w:val="00FC3017"/>
    <w:rsid w:val="00FC400B"/>
    <w:rsid w:val="00FC4485"/>
    <w:rsid w:val="00FC6586"/>
    <w:rsid w:val="00FC732B"/>
    <w:rsid w:val="00FD50DF"/>
    <w:rsid w:val="00FE1864"/>
    <w:rsid w:val="00FE1E36"/>
    <w:rsid w:val="00FE4A45"/>
    <w:rsid w:val="00FE4D3A"/>
    <w:rsid w:val="00FE701D"/>
    <w:rsid w:val="00FF3879"/>
    <w:rsid w:val="00FF52D5"/>
    <w:rsid w:val="00FF555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caption" w:uiPriority="0" w:qFormat="1"/>
    <w:lsdException w:name="envelope return"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F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Nadpis5Char"/>
    <w:uiPriority w:val="99"/>
    <w:qFormat/>
    <w:rsid w:val="0092207F"/>
    <w:pPr>
      <w:spacing w:before="100" w:beforeAutospacing="1" w:after="100" w:afterAutospacing="1"/>
      <w:jc w:val="center"/>
      <w:outlineLvl w:val="4"/>
    </w:pPr>
    <w:rPr>
      <w:rFonts w:ascii="Arial" w:hAnsi="Arial"/>
      <w:b/>
      <w:bCs/>
      <w:color w:val="30303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92207F"/>
    <w:rPr>
      <w:rFonts w:ascii="Arial" w:hAnsi="Arial" w:cs="Times New Roman"/>
      <w:b/>
      <w:color w:val="303030"/>
      <w:rtl w:val="0"/>
      <w:cs w:val="0"/>
    </w:rPr>
  </w:style>
  <w:style w:type="paragraph" w:customStyle="1" w:styleId="CharCharChar">
    <w:name w:val="Char Char Char"/>
    <w:basedOn w:val="Normal"/>
    <w:uiPriority w:val="99"/>
    <w:rsid w:val="00A31EC6"/>
    <w:pPr>
      <w:jc w:val="left"/>
    </w:pPr>
    <w:rPr>
      <w:lang w:val="pl-PL" w:eastAsia="pl-PL"/>
    </w:rPr>
  </w:style>
  <w:style w:type="character" w:styleId="Hyperlink">
    <w:name w:val="Hyperlink"/>
    <w:basedOn w:val="DefaultParagraphFont"/>
    <w:uiPriority w:val="99"/>
    <w:rsid w:val="00D91325"/>
    <w:rPr>
      <w:rFonts w:cs="Times New Roman"/>
      <w:color w:val="0000FF"/>
      <w:u w:val="single"/>
      <w:rtl w:val="0"/>
      <w:cs w:val="0"/>
    </w:rPr>
  </w:style>
  <w:style w:type="paragraph" w:styleId="Footer">
    <w:name w:val="footer"/>
    <w:basedOn w:val="Normal"/>
    <w:link w:val="PtaChar"/>
    <w:uiPriority w:val="99"/>
    <w:rsid w:val="004914C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4914C0"/>
    <w:rPr>
      <w:rFonts w:cs="Times New Roman"/>
      <w:rtl w:val="0"/>
      <w:cs w:val="0"/>
    </w:rPr>
  </w:style>
  <w:style w:type="paragraph" w:styleId="Header">
    <w:name w:val="header"/>
    <w:basedOn w:val="Normal"/>
    <w:link w:val="HlavikaChar"/>
    <w:uiPriority w:val="99"/>
    <w:rsid w:val="004914C0"/>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customStyle="1" w:styleId="CharCharCharCharCharCharCharChar">
    <w:name w:val="Char Char Char Char Char Char Char Char"/>
    <w:basedOn w:val="Normal"/>
    <w:uiPriority w:val="99"/>
    <w:rsid w:val="00011661"/>
    <w:pPr>
      <w:jc w:val="left"/>
    </w:pPr>
    <w:rPr>
      <w:lang w:val="pl-PL" w:eastAsia="pl-PL"/>
    </w:rPr>
  </w:style>
  <w:style w:type="paragraph" w:styleId="NoSpacing">
    <w:name w:val="No Spacing"/>
    <w:uiPriority w:val="99"/>
    <w:qFormat/>
    <w:rsid w:val="00044E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
    <w:name w:val="Char Char Char Char Char"/>
    <w:basedOn w:val="Normal"/>
    <w:uiPriority w:val="99"/>
    <w:rsid w:val="00FF555F"/>
    <w:pPr>
      <w:jc w:val="left"/>
    </w:pPr>
    <w:rPr>
      <w:lang w:val="pl-PL" w:eastAsia="pl-PL"/>
    </w:rPr>
  </w:style>
  <w:style w:type="paragraph" w:styleId="NormalWeb">
    <w:name w:val="Normal (Web)"/>
    <w:basedOn w:val="Normal"/>
    <w:uiPriority w:val="99"/>
    <w:rsid w:val="007300CC"/>
    <w:pPr>
      <w:spacing w:before="150" w:after="150"/>
      <w:ind w:left="675" w:right="525"/>
      <w:jc w:val="left"/>
    </w:pPr>
    <w:rPr>
      <w:sz w:val="19"/>
      <w:szCs w:val="19"/>
    </w:rPr>
  </w:style>
  <w:style w:type="table" w:styleId="TableColorful2">
    <w:name w:val="Table Colorful 2"/>
    <w:basedOn w:val="TableNormal"/>
    <w:uiPriority w:val="99"/>
    <w:rsid w:val="0092207F"/>
    <w:pPr>
      <w:spacing w:after="0" w:line="240" w:lineRule="auto"/>
    </w:pPr>
    <w:rPr>
      <w:sz w:val="20"/>
      <w:szCs w:val="20"/>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b/>
        <w:bCs/>
        <w:i/>
        <w:iCs/>
        <w:color w:val="FFFFFF"/>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92207F"/>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style>
  <w:style w:type="table" w:styleId="TableElegant">
    <w:name w:val="Table Elegant"/>
    <w:basedOn w:val="TableNormal"/>
    <w:uiPriority w:val="99"/>
    <w:rsid w:val="0092207F"/>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caps/>
        <w:color w:val="auto"/>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92207F"/>
    <w:pPr>
      <w:spacing w:after="0" w:line="240" w:lineRule="auto"/>
    </w:pPr>
    <w:rPr>
      <w:sz w:val="20"/>
      <w:szCs w:val="20"/>
    </w:rPr>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style>
  <w:style w:type="table" w:styleId="TableGrid">
    <w:name w:val="Table Grid"/>
    <w:basedOn w:val="TableNormal"/>
    <w:uiPriority w:val="99"/>
    <w:rsid w:val="009220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rsid w:val="003E0ACF"/>
    <w:pPr>
      <w:jc w:val="left"/>
    </w:pPr>
    <w:rPr>
      <w:rFonts w:ascii="Tahoma" w:hAnsi="Tahoma"/>
      <w:sz w:val="16"/>
      <w:szCs w:val="16"/>
    </w:rPr>
  </w:style>
  <w:style w:type="character" w:customStyle="1" w:styleId="TextbublinyChar">
    <w:name w:val="Text bubliny Char"/>
    <w:basedOn w:val="DefaultParagraphFont"/>
    <w:link w:val="BalloonText"/>
    <w:uiPriority w:val="99"/>
    <w:locked/>
    <w:rsid w:val="003E0ACF"/>
    <w:rPr>
      <w:rFonts w:ascii="Tahoma" w:hAnsi="Tahoma" w:cs="Times New Roman"/>
      <w:sz w:val="16"/>
      <w:rtl w:val="0"/>
      <w:cs w:val="0"/>
    </w:rPr>
  </w:style>
  <w:style w:type="paragraph" w:styleId="ListParagraph">
    <w:name w:val="List Paragraph"/>
    <w:basedOn w:val="Normal"/>
    <w:uiPriority w:val="99"/>
    <w:qFormat/>
    <w:rsid w:val="00B628BE"/>
    <w:pPr>
      <w:ind w:left="720"/>
      <w:jc w:val="left"/>
    </w:pPr>
    <w:rPr>
      <w:rFonts w:ascii="Calibri" w:hAnsi="Calibri" w:cs="Calibri"/>
      <w:sz w:val="22"/>
      <w:szCs w:val="22"/>
    </w:rPr>
  </w:style>
  <w:style w:type="character" w:customStyle="1" w:styleId="apple-style-span">
    <w:name w:val="apple-style-span"/>
    <w:uiPriority w:val="99"/>
    <w:rsid w:val="00B628BE"/>
    <w:rPr>
      <w:rFonts w:ascii="Times New Roman" w:hAnsi="Times New Roman" w:cs="Times New Roman"/>
    </w:rPr>
  </w:style>
  <w:style w:type="paragraph" w:styleId="BodyText">
    <w:name w:val="Body Text"/>
    <w:basedOn w:val="Normal"/>
    <w:link w:val="ZkladntextChar"/>
    <w:uiPriority w:val="99"/>
    <w:rsid w:val="00776064"/>
    <w:pPr>
      <w:spacing w:after="120"/>
      <w:jc w:val="left"/>
    </w:pPr>
    <w:rPr>
      <w:lang w:eastAsia="ko-KR"/>
    </w:rPr>
  </w:style>
  <w:style w:type="character" w:customStyle="1" w:styleId="ZkladntextChar">
    <w:name w:val="Základný text Char"/>
    <w:basedOn w:val="DefaultParagraphFont"/>
    <w:link w:val="BodyText"/>
    <w:uiPriority w:val="99"/>
    <w:locked/>
    <w:rsid w:val="00776064"/>
    <w:rPr>
      <w:rFonts w:cs="Times New Roman"/>
      <w:sz w:val="24"/>
      <w:rtl w:val="0"/>
      <w:cs w:val="0"/>
      <w:lang w:val="x-none" w:eastAsia="ko-KR"/>
    </w:rPr>
  </w:style>
  <w:style w:type="paragraph" w:styleId="EnvelopeReturn">
    <w:name w:val="envelope return"/>
    <w:basedOn w:val="Normal"/>
    <w:uiPriority w:val="99"/>
    <w:rsid w:val="00B93FFB"/>
    <w:pPr>
      <w:jc w:val="left"/>
    </w:pPr>
    <w:rPr>
      <w:b/>
      <w:bCs/>
      <w:shadow/>
      <w:color w:val="000000"/>
      <w:sz w:val="20"/>
      <w:szCs w:val="20"/>
      <w:lang w:eastAsia="cs-CZ"/>
    </w:rPr>
  </w:style>
  <w:style w:type="paragraph" w:styleId="FootnoteText">
    <w:name w:val="footnote text"/>
    <w:basedOn w:val="Normal"/>
    <w:link w:val="TextpoznmkypodiarouChar"/>
    <w:uiPriority w:val="99"/>
    <w:rsid w:val="00B93FFB"/>
    <w:pPr>
      <w:autoSpaceDE w:val="0"/>
      <w:autoSpaceDN w:val="0"/>
      <w:jc w:val="left"/>
    </w:pPr>
    <w:rPr>
      <w:sz w:val="20"/>
      <w:szCs w:val="20"/>
      <w:lang w:eastAsia="cs-CZ"/>
    </w:rPr>
  </w:style>
  <w:style w:type="character" w:customStyle="1" w:styleId="TextpoznmkypodiarouChar">
    <w:name w:val="Text poznámky pod čiarou Char"/>
    <w:basedOn w:val="DefaultParagraphFont"/>
    <w:link w:val="FootnoteText"/>
    <w:uiPriority w:val="99"/>
    <w:locked/>
    <w:rsid w:val="00B93FFB"/>
    <w:rPr>
      <w:rFonts w:cs="Times New Roman"/>
      <w:rtl w:val="0"/>
      <w:cs w:val="0"/>
      <w:lang w:val="x-none" w:eastAsia="cs-CZ"/>
    </w:rPr>
  </w:style>
  <w:style w:type="paragraph" w:customStyle="1" w:styleId="CM4">
    <w:name w:val="CM4"/>
    <w:basedOn w:val="Normal"/>
    <w:next w:val="Normal"/>
    <w:uiPriority w:val="99"/>
    <w:rsid w:val="00B93FFB"/>
    <w:pPr>
      <w:autoSpaceDE w:val="0"/>
      <w:autoSpaceDN w:val="0"/>
      <w:adjustRightInd w:val="0"/>
      <w:jc w:val="left"/>
    </w:pPr>
    <w:rPr>
      <w:rFonts w:ascii="EUAlbertina" w:hAnsi="EUAlbertina" w:cs="EUAlbertina"/>
    </w:rPr>
  </w:style>
  <w:style w:type="paragraph" w:styleId="BodyTextIndent2">
    <w:name w:val="Body Text Indent 2"/>
    <w:basedOn w:val="Normal"/>
    <w:link w:val="Zarkazkladnhotextu2Char"/>
    <w:uiPriority w:val="99"/>
    <w:rsid w:val="00C025F2"/>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C025F2"/>
    <w:rPr>
      <w:rFonts w:cs="Times New Roman"/>
      <w:sz w:val="24"/>
      <w:szCs w:val="24"/>
      <w:rtl w:val="0"/>
      <w:cs w:val="0"/>
    </w:rPr>
  </w:style>
  <w:style w:type="paragraph" w:customStyle="1" w:styleId="Normlny">
    <w:name w:val="_Normálny"/>
    <w:basedOn w:val="Normal"/>
    <w:uiPriority w:val="99"/>
    <w:rsid w:val="00C025F2"/>
    <w:pPr>
      <w:autoSpaceDE w:val="0"/>
      <w:autoSpaceDN w:val="0"/>
      <w:jc w:val="left"/>
    </w:pPr>
    <w:rPr>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4803</Words>
  <Characters>27383</Characters>
  <Application>Microsoft Office Word</Application>
  <DocSecurity>0</DocSecurity>
  <Lines>0</Lines>
  <Paragraphs>0</Paragraphs>
  <ScaleCrop>false</ScaleCrop>
  <Company>MS SR</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Juhás Branislav</cp:lastModifiedBy>
  <cp:revision>2</cp:revision>
  <cp:lastPrinted>2013-09-26T14:01:00Z</cp:lastPrinted>
  <dcterms:created xsi:type="dcterms:W3CDTF">2013-09-26T14:01:00Z</dcterms:created>
  <dcterms:modified xsi:type="dcterms:W3CDTF">2013-09-26T14:01:00Z</dcterms:modified>
</cp:coreProperties>
</file>