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A10D5" w:rsidP="00AA10D5">
      <w:pPr>
        <w:bidi w:val="0"/>
        <w:jc w:val="center"/>
        <w:rPr>
          <w:rFonts w:hint="default"/>
          <w:b/>
          <w:bCs/>
          <w:color w:val="000000"/>
          <w:spacing w:val="20"/>
        </w:rPr>
      </w:pPr>
      <w:bookmarkStart w:id="0" w:name="f_5517389"/>
      <w:bookmarkEnd w:id="0"/>
      <w:r>
        <w:rPr>
          <w:rFonts w:hint="default"/>
          <w:b/>
          <w:bCs/>
          <w:color w:val="000000"/>
          <w:spacing w:val="20"/>
        </w:rPr>
        <w:t>NÁ</w:t>
      </w:r>
      <w:r>
        <w:rPr>
          <w:rFonts w:hint="default"/>
          <w:b/>
          <w:bCs/>
          <w:color w:val="000000"/>
          <w:spacing w:val="20"/>
        </w:rPr>
        <w:t>RODNÁ</w:t>
      </w:r>
      <w:r>
        <w:rPr>
          <w:rFonts w:hint="default"/>
          <w:b/>
          <w:bCs/>
          <w:color w:val="000000"/>
          <w:spacing w:val="20"/>
        </w:rPr>
        <w:t xml:space="preserve">  RADA  SLOVENSKEJ  REPUBLIKY</w:t>
      </w:r>
    </w:p>
    <w:p w:rsidR="00AA10D5" w:rsidP="00AA10D5">
      <w:pPr>
        <w:pBdr>
          <w:bottom w:val="single" w:sz="6" w:space="1" w:color="auto"/>
        </w:pBdr>
        <w:bidi w:val="0"/>
        <w:spacing w:after="100" w:afterAutospacing="1"/>
        <w:jc w:val="center"/>
        <w:rPr>
          <w:rFonts w:hint="default"/>
          <w:color w:val="000000"/>
        </w:rPr>
      </w:pPr>
      <w:r>
        <w:rPr>
          <w:rFonts w:hint="default"/>
          <w:color w:val="000000"/>
        </w:rPr>
        <w:t>VI. volebné</w:t>
      </w:r>
      <w:r>
        <w:rPr>
          <w:rFonts w:hint="default"/>
          <w:color w:val="000000"/>
        </w:rPr>
        <w:t xml:space="preserve"> obdobie</w:t>
      </w:r>
    </w:p>
    <w:p w:rsidR="00AA10D5" w:rsidP="00AA10D5">
      <w:pPr>
        <w:pStyle w:val="Heading2"/>
        <w:bidi w:val="0"/>
        <w:rPr>
          <w:bCs w:val="0"/>
          <w:i/>
          <w:color w:val="000000"/>
          <w:sz w:val="24"/>
          <w:szCs w:val="24"/>
        </w:rPr>
      </w:pPr>
    </w:p>
    <w:p w:rsidR="00AA10D5" w:rsidP="00AA10D5">
      <w:pPr>
        <w:bidi w:val="0"/>
      </w:pPr>
    </w:p>
    <w:p w:rsidR="00AA10D5" w:rsidP="00AA10D5">
      <w:pPr>
        <w:bidi w:val="0"/>
        <w:jc w:val="center"/>
        <w:rPr>
          <w:b/>
          <w:bCs/>
        </w:rPr>
      </w:pPr>
      <w:r>
        <w:rPr>
          <w:rFonts w:hint="default"/>
          <w:b/>
          <w:bCs/>
          <w:color w:val="000000"/>
        </w:rPr>
        <w:t>VLÁ</w:t>
      </w:r>
      <w:r>
        <w:rPr>
          <w:rFonts w:hint="default"/>
          <w:b/>
          <w:bCs/>
          <w:color w:val="000000"/>
        </w:rPr>
        <w:t>DNY NÁ</w:t>
      </w:r>
      <w:r>
        <w:rPr>
          <w:rFonts w:hint="default"/>
          <w:b/>
          <w:bCs/>
          <w:color w:val="000000"/>
        </w:rPr>
        <w:t>VRH</w:t>
      </w:r>
    </w:p>
    <w:p w:rsidR="00AA10D5" w:rsidP="00AA10D5">
      <w:pPr>
        <w:bidi w:val="0"/>
        <w:jc w:val="center"/>
        <w:rPr>
          <w:b/>
          <w:bCs/>
        </w:rPr>
      </w:pPr>
    </w:p>
    <w:p w:rsidR="00AA10D5" w:rsidRPr="00AA10D5" w:rsidP="00AA10D5">
      <w:pPr>
        <w:bidi w:val="0"/>
        <w:jc w:val="center"/>
        <w:rPr>
          <w:rFonts w:hint="default"/>
          <w:b/>
          <w:bCs/>
          <w:sz w:val="28"/>
          <w:szCs w:val="28"/>
        </w:rPr>
      </w:pPr>
      <w:r w:rsidRPr="00AA10D5">
        <w:rPr>
          <w:rFonts w:hint="default"/>
          <w:b/>
          <w:bCs/>
          <w:sz w:val="28"/>
          <w:szCs w:val="28"/>
        </w:rPr>
        <w:t>Zá</w:t>
      </w:r>
      <w:r w:rsidRPr="00AA10D5">
        <w:rPr>
          <w:rFonts w:hint="default"/>
          <w:b/>
          <w:bCs/>
          <w:sz w:val="28"/>
          <w:szCs w:val="28"/>
        </w:rPr>
        <w:t>kon</w:t>
      </w:r>
    </w:p>
    <w:p w:rsidR="00AA10D5" w:rsidP="00AA10D5">
      <w:pPr>
        <w:bidi w:val="0"/>
        <w:jc w:val="center"/>
        <w:rPr>
          <w:b/>
          <w:bCs/>
        </w:rPr>
      </w:pPr>
    </w:p>
    <w:p w:rsidR="00AA10D5" w:rsidP="00AA10D5">
      <w:pPr>
        <w:bidi w:val="0"/>
        <w:jc w:val="center"/>
        <w:rPr>
          <w:bCs/>
        </w:rPr>
      </w:pPr>
      <w:r>
        <w:rPr>
          <w:bCs/>
        </w:rPr>
        <w:t>z ............. 2013,</w:t>
      </w:r>
    </w:p>
    <w:p w:rsidR="00AA10D5" w:rsidP="00AA10D5">
      <w:pPr>
        <w:bidi w:val="0"/>
      </w:pPr>
    </w:p>
    <w:p w:rsidR="00AA10D5" w:rsidP="00AA10D5">
      <w:pPr>
        <w:pStyle w:val="BodyText"/>
        <w:bidi w:val="0"/>
        <w:rPr>
          <w:rFonts w:ascii="Times New Roman" w:hAnsi="Times New Roman"/>
          <w:color w:val="000000"/>
        </w:rPr>
      </w:pPr>
      <w:r w:rsidRPr="00AA10D5">
        <w:rPr>
          <w:rFonts w:ascii="Times New Roman" w:hAnsi="Times New Roman"/>
          <w:color w:val="000000"/>
        </w:rPr>
        <w:t>ktorým sa mení a dopĺňa zákon č. 91/2010 Z. z. o podpore cestovného ruchu v znení neskorších predpisov</w:t>
      </w:r>
    </w:p>
    <w:p w:rsidR="00AA10D5" w:rsidP="00AA10D5">
      <w:pPr>
        <w:pStyle w:val="BodyText"/>
        <w:bidi w:val="0"/>
        <w:rPr>
          <w:rFonts w:ascii="Times New Roman" w:hAnsi="Times New Roman"/>
          <w:color w:val="000000"/>
        </w:rPr>
      </w:pPr>
    </w:p>
    <w:p w:rsidR="00AA10D5" w:rsidP="00AA10D5">
      <w:pPr>
        <w:pStyle w:val="BodyText"/>
        <w:bidi w:val="0"/>
        <w:rPr>
          <w:rFonts w:ascii="Times New Roman" w:hAnsi="Times New Roman"/>
          <w:b w:val="0"/>
          <w:bCs w:val="0"/>
        </w:rPr>
      </w:pPr>
    </w:p>
    <w:p w:rsidR="00AA10D5" w:rsidP="00AA10D5">
      <w:pPr>
        <w:pStyle w:val="BodyText"/>
        <w:bidi w:val="0"/>
        <w:ind w:firstLine="284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Národná rada Slovenskej republiky sa uzniesla na tomto zákone:</w:t>
      </w:r>
    </w:p>
    <w:p w:rsidR="00E0376F" w:rsidP="00AA10D5">
      <w:pPr>
        <w:pStyle w:val="BodyText"/>
        <w:bidi w:val="0"/>
        <w:ind w:firstLine="284"/>
        <w:jc w:val="both"/>
        <w:rPr>
          <w:rFonts w:ascii="Times New Roman" w:hAnsi="Times New Roman"/>
          <w:b w:val="0"/>
          <w:bCs w:val="0"/>
        </w:rPr>
      </w:pPr>
    </w:p>
    <w:p w:rsidR="00AA10D5" w:rsidP="00851360">
      <w:pPr>
        <w:bidi w:val="0"/>
        <w:jc w:val="center"/>
        <w:rPr>
          <w:ins w:id="1" w:author="szaboova" w:date="2013-09-25T13:28:00Z"/>
          <w:b/>
          <w:color w:val="auto"/>
        </w:rPr>
      </w:pPr>
    </w:p>
    <w:p w:rsidR="00176280" w:rsidRPr="00176280" w:rsidP="00176280">
      <w:pPr>
        <w:bidi w:val="0"/>
        <w:jc w:val="center"/>
        <w:rPr>
          <w:rFonts w:hint="default"/>
          <w:b/>
        </w:rPr>
      </w:pPr>
      <w:r w:rsidRPr="00176280">
        <w:rPr>
          <w:rFonts w:hint="default"/>
          <w:b/>
        </w:rPr>
        <w:t>Č</w:t>
      </w:r>
      <w:r w:rsidRPr="00176280">
        <w:rPr>
          <w:rFonts w:hint="default"/>
          <w:b/>
        </w:rPr>
        <w:t>l. I</w:t>
      </w:r>
    </w:p>
    <w:p w:rsidR="005C3E77" w:rsidP="00497245">
      <w:pPr>
        <w:bidi w:val="0"/>
      </w:pPr>
    </w:p>
    <w:p w:rsidR="00E0376F" w:rsidP="00E0376F">
      <w:pPr>
        <w:bidi w:val="0"/>
      </w:pPr>
    </w:p>
    <w:p w:rsidR="00E0376F" w:rsidP="00E0376F">
      <w:pPr>
        <w:bidi w:val="0"/>
        <w:ind w:firstLine="708"/>
      </w:pPr>
      <w:r>
        <w:rPr>
          <w:rFonts w:hint="default"/>
        </w:rPr>
        <w:t>Zá</w:t>
      </w:r>
      <w:r>
        <w:rPr>
          <w:rFonts w:hint="default"/>
        </w:rPr>
        <w:t>kon č</w:t>
      </w:r>
      <w:r>
        <w:rPr>
          <w:rFonts w:hint="default"/>
        </w:rPr>
        <w:t>. 91/2010 Z. z. o </w:t>
      </w:r>
      <w:r>
        <w:rPr>
          <w:rFonts w:hint="default"/>
        </w:rPr>
        <w:t>podpore cestovné</w:t>
      </w:r>
      <w:r>
        <w:rPr>
          <w:rFonts w:hint="default"/>
        </w:rPr>
        <w:t>ho ruchu v </w:t>
      </w:r>
      <w:r>
        <w:rPr>
          <w:rFonts w:hint="default"/>
        </w:rPr>
        <w:t>znení</w:t>
      </w:r>
      <w:r>
        <w:rPr>
          <w:rFonts w:hint="default"/>
        </w:rPr>
        <w:t xml:space="preserve"> zá</w:t>
      </w:r>
      <w:r>
        <w:rPr>
          <w:rFonts w:hint="default"/>
        </w:rPr>
        <w:t>kona č</w:t>
      </w:r>
      <w:r>
        <w:rPr>
          <w:rFonts w:hint="default"/>
        </w:rPr>
        <w:t>. 556/2010 Z. z. a </w:t>
      </w:r>
      <w:r>
        <w:rPr>
          <w:rFonts w:hint="default"/>
        </w:rPr>
        <w:t>zá</w:t>
      </w:r>
      <w:r>
        <w:rPr>
          <w:rFonts w:hint="default"/>
        </w:rPr>
        <w:t>kona č</w:t>
      </w:r>
      <w:r>
        <w:rPr>
          <w:rFonts w:hint="default"/>
        </w:rPr>
        <w:t xml:space="preserve">. 386/2011 Z. z. sa </w:t>
      </w:r>
      <w:r w:rsidRPr="00F85BC9">
        <w:rPr>
          <w:rFonts w:hint="default"/>
        </w:rPr>
        <w:t>mení</w:t>
      </w:r>
      <w:r w:rsidRPr="00F85BC9">
        <w:rPr>
          <w:rFonts w:hint="default"/>
        </w:rPr>
        <w:t xml:space="preserve"> a </w:t>
      </w:r>
      <w:r w:rsidRPr="00F85BC9">
        <w:rPr>
          <w:rFonts w:hint="default"/>
        </w:rPr>
        <w:t>dopĺň</w:t>
      </w:r>
      <w:r w:rsidRPr="00F85BC9">
        <w:rPr>
          <w:rFonts w:hint="default"/>
        </w:rPr>
        <w:t>a</w:t>
      </w:r>
      <w:r>
        <w:t xml:space="preserve"> takto: </w:t>
      </w:r>
    </w:p>
    <w:p w:rsidR="00E0376F" w:rsidP="00E0376F">
      <w:pPr>
        <w:bidi w:val="0"/>
      </w:pPr>
    </w:p>
    <w:p w:rsidR="00E0376F" w:rsidP="00E0376F">
      <w:pPr>
        <w:numPr>
          <w:numId w:val="21"/>
        </w:numPr>
        <w:bidi w:val="0"/>
        <w:spacing w:after="120"/>
        <w:ind w:left="426" w:hanging="425"/>
      </w:pPr>
      <w:r>
        <w:t>S</w:t>
      </w:r>
      <w:r w:rsidRPr="00353363">
        <w:rPr>
          <w:rFonts w:hint="default"/>
        </w:rPr>
        <w:t>lová</w:t>
      </w:r>
      <w:r w:rsidRPr="00353363">
        <w:rPr>
          <w:rFonts w:hint="default"/>
        </w:rPr>
        <w:t xml:space="preserve"> </w:t>
      </w:r>
      <w:r>
        <w:rPr>
          <w:rFonts w:hint="default"/>
        </w:rPr>
        <w:t>„</w:t>
      </w:r>
      <w:r>
        <w:rPr>
          <w:rFonts w:hint="default"/>
        </w:rPr>
        <w:t>turisticko-informač</w:t>
      </w:r>
      <w:r>
        <w:rPr>
          <w:rFonts w:hint="default"/>
        </w:rPr>
        <w:t>ná</w:t>
      </w:r>
      <w:r>
        <w:rPr>
          <w:rFonts w:hint="default"/>
        </w:rPr>
        <w:t xml:space="preserve"> kancelá</w:t>
      </w:r>
      <w:r>
        <w:rPr>
          <w:rFonts w:hint="default"/>
        </w:rPr>
        <w:t>ria“</w:t>
      </w:r>
      <w:r w:rsidRPr="0079592C">
        <w:t xml:space="preserve"> </w:t>
      </w:r>
      <w:r w:rsidRPr="00353363">
        <w:rPr>
          <w:rFonts w:hint="default"/>
        </w:rPr>
        <w:t>vo vš</w:t>
      </w:r>
      <w:r w:rsidRPr="00353363">
        <w:rPr>
          <w:rFonts w:hint="default"/>
        </w:rPr>
        <w:t>etký</w:t>
      </w:r>
      <w:r w:rsidRPr="00353363">
        <w:rPr>
          <w:rFonts w:hint="default"/>
        </w:rPr>
        <w:t>ch tv</w:t>
      </w:r>
      <w:r>
        <w:t xml:space="preserve">aroch </w:t>
      </w:r>
      <w:r w:rsidRPr="00353363">
        <w:t xml:space="preserve">sa </w:t>
      </w:r>
      <w:r>
        <w:rPr>
          <w:rFonts w:hint="default"/>
        </w:rPr>
        <w:t>v celom texte zá</w:t>
      </w:r>
      <w:r>
        <w:rPr>
          <w:rFonts w:hint="default"/>
        </w:rPr>
        <w:t>kona nahrá</w:t>
      </w:r>
      <w:r>
        <w:rPr>
          <w:rFonts w:hint="default"/>
        </w:rPr>
        <w:t>dzajú</w:t>
      </w:r>
      <w:r>
        <w:rPr>
          <w:rFonts w:hint="default"/>
        </w:rPr>
        <w:t xml:space="preserve"> slovami „</w:t>
      </w:r>
      <w:r>
        <w:rPr>
          <w:rFonts w:hint="default"/>
        </w:rPr>
        <w:t>turistické</w:t>
      </w:r>
      <w:r>
        <w:rPr>
          <w:rFonts w:hint="default"/>
        </w:rPr>
        <w:t xml:space="preserve"> informač</w:t>
      </w:r>
      <w:r>
        <w:rPr>
          <w:rFonts w:hint="default"/>
        </w:rPr>
        <w:t>né</w:t>
      </w:r>
      <w:r>
        <w:rPr>
          <w:rFonts w:hint="default"/>
        </w:rPr>
        <w:t xml:space="preserve"> centrum“</w:t>
      </w:r>
      <w:r>
        <w:rPr>
          <w:rFonts w:hint="default"/>
        </w:rPr>
        <w:t xml:space="preserve"> </w:t>
      </w:r>
      <w:r w:rsidRPr="00353363">
        <w:rPr>
          <w:rFonts w:hint="default"/>
        </w:rPr>
        <w:t>v prí</w:t>
      </w:r>
      <w:r w:rsidRPr="00353363">
        <w:rPr>
          <w:rFonts w:hint="default"/>
        </w:rPr>
        <w:t>sluš</w:t>
      </w:r>
      <w:r w:rsidRPr="00353363">
        <w:rPr>
          <w:rFonts w:hint="default"/>
        </w:rPr>
        <w:t xml:space="preserve">nom </w:t>
      </w:r>
      <w:r>
        <w:t>tvare.</w:t>
      </w:r>
    </w:p>
    <w:p w:rsidR="00E0376F" w:rsidP="00E0376F">
      <w:pPr>
        <w:numPr>
          <w:numId w:val="21"/>
        </w:numPr>
        <w:bidi w:val="0"/>
        <w:spacing w:after="120"/>
        <w:ind w:left="426" w:hanging="425"/>
      </w:pPr>
      <w:r>
        <w:rPr>
          <w:rFonts w:hint="default"/>
        </w:rPr>
        <w:t>V §</w:t>
      </w:r>
      <w:r>
        <w:rPr>
          <w:rFonts w:hint="default"/>
        </w:rPr>
        <w:t xml:space="preserve"> 7 ods. 1, §</w:t>
      </w:r>
      <w:r>
        <w:rPr>
          <w:rFonts w:hint="default"/>
        </w:rPr>
        <w:t xml:space="preserve"> 30 ods. 3 pí</w:t>
      </w:r>
      <w:r>
        <w:rPr>
          <w:rFonts w:hint="default"/>
        </w:rPr>
        <w:t>sm. b) a </w:t>
      </w:r>
      <w:r>
        <w:rPr>
          <w:rFonts w:hint="default"/>
        </w:rPr>
        <w:t xml:space="preserve"> §</w:t>
      </w:r>
      <w:r>
        <w:rPr>
          <w:rFonts w:hint="default"/>
        </w:rPr>
        <w:t xml:space="preserve"> 31 ods. 3 sa odkaz na pozná</w:t>
      </w:r>
      <w:r>
        <w:rPr>
          <w:rFonts w:hint="default"/>
        </w:rPr>
        <w:t>mku pod č</w:t>
      </w:r>
      <w:r>
        <w:rPr>
          <w:rFonts w:hint="default"/>
        </w:rPr>
        <w:t>iarou k odkazu 1 označ</w:t>
      </w:r>
      <w:r>
        <w:rPr>
          <w:rFonts w:hint="default"/>
        </w:rPr>
        <w:t>uje ako odkaz na pozná</w:t>
      </w:r>
      <w:r>
        <w:rPr>
          <w:rFonts w:hint="default"/>
        </w:rPr>
        <w:t>mku pod č</w:t>
      </w:r>
      <w:r>
        <w:rPr>
          <w:rFonts w:hint="default"/>
        </w:rPr>
        <w:t>iarou k odkazu1a. Doterajš</w:t>
      </w:r>
      <w:r>
        <w:rPr>
          <w:rFonts w:hint="default"/>
        </w:rPr>
        <w:t>ia pozná</w:t>
      </w:r>
      <w:r>
        <w:rPr>
          <w:rFonts w:hint="default"/>
        </w:rPr>
        <w:t>mka pod č</w:t>
      </w:r>
      <w:r>
        <w:rPr>
          <w:rFonts w:hint="default"/>
        </w:rPr>
        <w:t>iarou k odkazu 1 sa ozn</w:t>
      </w:r>
      <w:r>
        <w:rPr>
          <w:rFonts w:hint="default"/>
        </w:rPr>
        <w:t>ač</w:t>
      </w:r>
      <w:r>
        <w:rPr>
          <w:rFonts w:hint="default"/>
        </w:rPr>
        <w:t>uje ako pozná</w:t>
      </w:r>
      <w:r>
        <w:rPr>
          <w:rFonts w:hint="default"/>
        </w:rPr>
        <w:t>mka pod č</w:t>
      </w:r>
      <w:r>
        <w:rPr>
          <w:rFonts w:hint="default"/>
        </w:rPr>
        <w:t xml:space="preserve">iarou </w:t>
      </w:r>
      <w:r w:rsidR="001351AA">
        <w:t xml:space="preserve">k odkazu </w:t>
      </w:r>
      <w:r>
        <w:t>1a.</w:t>
      </w:r>
    </w:p>
    <w:p w:rsidR="00E0376F" w:rsidP="00E0376F">
      <w:pPr>
        <w:numPr>
          <w:numId w:val="21"/>
        </w:numPr>
        <w:bidi w:val="0"/>
        <w:ind w:left="425" w:hanging="425"/>
        <w:rPr>
          <w:rFonts w:hint="default"/>
        </w:rPr>
      </w:pPr>
      <w:r>
        <w:rPr>
          <w:rFonts w:hint="default"/>
        </w:rPr>
        <w:t>§</w:t>
      </w:r>
      <w:r>
        <w:rPr>
          <w:rFonts w:hint="default"/>
        </w:rPr>
        <w:t xml:space="preserve"> 2 sa dopĺň</w:t>
      </w:r>
      <w:r>
        <w:rPr>
          <w:rFonts w:hint="default"/>
        </w:rPr>
        <w:t>a pí</w:t>
      </w:r>
      <w:r>
        <w:rPr>
          <w:rFonts w:hint="default"/>
        </w:rPr>
        <w:t>smenami e) a </w:t>
      </w:r>
      <w:r>
        <w:rPr>
          <w:rFonts w:hint="default"/>
        </w:rPr>
        <w:t>f), ktoré</w:t>
      </w:r>
      <w:r>
        <w:rPr>
          <w:rFonts w:hint="default"/>
        </w:rPr>
        <w:t xml:space="preserve"> znejú</w:t>
      </w:r>
      <w:r>
        <w:rPr>
          <w:rFonts w:hint="default"/>
        </w:rPr>
        <w:t>:</w:t>
      </w:r>
    </w:p>
    <w:p w:rsidR="00E0376F" w:rsidP="00E0376F">
      <w:pPr>
        <w:bidi w:val="0"/>
        <w:ind w:left="425"/>
        <w:rPr>
          <w:szCs w:val="24"/>
        </w:rPr>
      </w:pPr>
      <w:r>
        <w:rPr>
          <w:rFonts w:hint="default"/>
        </w:rPr>
        <w:t>„</w:t>
      </w:r>
      <w:r>
        <w:rPr>
          <w:rFonts w:hint="default"/>
        </w:rPr>
        <w:t xml:space="preserve">e) </w:t>
      </w:r>
      <w:r w:rsidRPr="00A65976">
        <w:rPr>
          <w:rFonts w:hint="default"/>
          <w:szCs w:val="24"/>
        </w:rPr>
        <w:t>zahranič</w:t>
      </w:r>
      <w:r w:rsidRPr="00A65976">
        <w:rPr>
          <w:rFonts w:hint="default"/>
          <w:szCs w:val="24"/>
        </w:rPr>
        <w:t>ný</w:t>
      </w:r>
      <w:r w:rsidRPr="00A65976">
        <w:rPr>
          <w:rFonts w:hint="default"/>
          <w:szCs w:val="24"/>
        </w:rPr>
        <w:t>m ná</w:t>
      </w:r>
      <w:r w:rsidRPr="00A65976">
        <w:rPr>
          <w:rFonts w:hint="default"/>
          <w:szCs w:val="24"/>
        </w:rPr>
        <w:t>vš</w:t>
      </w:r>
      <w:r w:rsidRPr="00A65976">
        <w:rPr>
          <w:rFonts w:hint="default"/>
          <w:szCs w:val="24"/>
        </w:rPr>
        <w:t>tevní</w:t>
      </w:r>
      <w:r w:rsidRPr="00A65976">
        <w:rPr>
          <w:rFonts w:hint="default"/>
          <w:szCs w:val="24"/>
        </w:rPr>
        <w:t>kom fyzická</w:t>
      </w:r>
      <w:r w:rsidRPr="00A65976">
        <w:rPr>
          <w:rFonts w:hint="default"/>
          <w:szCs w:val="24"/>
        </w:rPr>
        <w:t xml:space="preserve"> osoba, ktorá</w:t>
      </w:r>
      <w:r w:rsidRPr="00A65976">
        <w:rPr>
          <w:rFonts w:hint="default"/>
          <w:szCs w:val="24"/>
        </w:rPr>
        <w:t xml:space="preserve"> po 31. decembri 2013 pož</w:t>
      </w:r>
      <w:r w:rsidRPr="00A65976">
        <w:rPr>
          <w:rFonts w:hint="default"/>
          <w:szCs w:val="24"/>
        </w:rPr>
        <w:t>iadala o  udelenie ví</w:t>
      </w:r>
      <w:r w:rsidRPr="00A65976">
        <w:rPr>
          <w:rFonts w:hint="default"/>
          <w:szCs w:val="24"/>
        </w:rPr>
        <w:t>za na vstup do Schengenské</w:t>
      </w:r>
      <w:r w:rsidRPr="00A65976">
        <w:rPr>
          <w:rFonts w:hint="default"/>
          <w:szCs w:val="24"/>
        </w:rPr>
        <w:t>ho priestoru a </w:t>
      </w:r>
      <w:r w:rsidRPr="00A65976">
        <w:rPr>
          <w:rFonts w:hint="default"/>
          <w:szCs w:val="24"/>
        </w:rPr>
        <w:t>toto jej bolo udelené,</w:t>
      </w:r>
      <w:r>
        <w:rPr>
          <w:szCs w:val="24"/>
        </w:rPr>
        <w:t xml:space="preserve"> </w:t>
      </w:r>
    </w:p>
    <w:p w:rsidR="00E0376F" w:rsidP="00E0376F">
      <w:pPr>
        <w:bidi w:val="0"/>
        <w:spacing w:after="120"/>
        <w:ind w:left="426"/>
        <w:rPr>
          <w:rFonts w:hint="default"/>
          <w:szCs w:val="24"/>
        </w:rPr>
      </w:pPr>
      <w:r>
        <w:rPr>
          <w:szCs w:val="24"/>
        </w:rPr>
        <w:t xml:space="preserve">f) </w:t>
      </w:r>
      <w:r w:rsidRPr="00BE75D0">
        <w:rPr>
          <w:szCs w:val="24"/>
        </w:rPr>
        <w:t>poby</w:t>
      </w:r>
      <w:r w:rsidRPr="00BE75D0">
        <w:rPr>
          <w:rFonts w:hint="default"/>
          <w:szCs w:val="24"/>
        </w:rPr>
        <w:t>tom zahranič</w:t>
      </w:r>
      <w:r w:rsidRPr="00BE75D0">
        <w:rPr>
          <w:rFonts w:hint="default"/>
          <w:szCs w:val="24"/>
        </w:rPr>
        <w:t>né</w:t>
      </w:r>
      <w:r w:rsidRPr="00BE75D0">
        <w:rPr>
          <w:rFonts w:hint="default"/>
          <w:szCs w:val="24"/>
        </w:rPr>
        <w:t>ho ná</w:t>
      </w:r>
      <w:r w:rsidRPr="00BE75D0">
        <w:rPr>
          <w:rFonts w:hint="default"/>
          <w:szCs w:val="24"/>
        </w:rPr>
        <w:t>vš</w:t>
      </w:r>
      <w:r w:rsidRPr="00BE75D0">
        <w:rPr>
          <w:rFonts w:hint="default"/>
          <w:szCs w:val="24"/>
        </w:rPr>
        <w:t>tevní</w:t>
      </w:r>
      <w:r w:rsidRPr="00BE75D0">
        <w:rPr>
          <w:rFonts w:hint="default"/>
          <w:szCs w:val="24"/>
        </w:rPr>
        <w:t>ka jeden pobyt, uskutoč</w:t>
      </w:r>
      <w:r w:rsidRPr="00BE75D0">
        <w:rPr>
          <w:rFonts w:hint="default"/>
          <w:szCs w:val="24"/>
        </w:rPr>
        <w:t>nený</w:t>
      </w:r>
      <w:r w:rsidRPr="00BE75D0">
        <w:rPr>
          <w:rFonts w:hint="default"/>
          <w:szCs w:val="24"/>
        </w:rPr>
        <w:t xml:space="preserve"> poč</w:t>
      </w:r>
      <w:r w:rsidRPr="00BE75D0">
        <w:rPr>
          <w:rFonts w:hint="default"/>
          <w:szCs w:val="24"/>
        </w:rPr>
        <w:t>as trvania platnosti udelené</w:t>
      </w:r>
      <w:r w:rsidRPr="00BE75D0">
        <w:rPr>
          <w:rFonts w:hint="default"/>
          <w:szCs w:val="24"/>
        </w:rPr>
        <w:t>ho ví</w:t>
      </w:r>
      <w:r w:rsidRPr="00BE75D0">
        <w:rPr>
          <w:rFonts w:hint="default"/>
          <w:szCs w:val="24"/>
        </w:rPr>
        <w:t>za na vstup do Schengenské</w:t>
      </w:r>
      <w:r w:rsidRPr="00BE75D0">
        <w:rPr>
          <w:rFonts w:hint="default"/>
          <w:szCs w:val="24"/>
        </w:rPr>
        <w:t>ho priestoru, ktoré</w:t>
      </w:r>
      <w:r w:rsidRPr="00BE75D0">
        <w:rPr>
          <w:rFonts w:hint="default"/>
          <w:szCs w:val="24"/>
        </w:rPr>
        <w:t>ho dĺž</w:t>
      </w:r>
      <w:r w:rsidRPr="00BE75D0">
        <w:rPr>
          <w:rFonts w:hint="default"/>
          <w:szCs w:val="24"/>
        </w:rPr>
        <w:t>ka je najmenej päť</w:t>
      </w:r>
      <w:r w:rsidRPr="00BE75D0">
        <w:rPr>
          <w:rFonts w:hint="default"/>
          <w:szCs w:val="24"/>
        </w:rPr>
        <w:t xml:space="preserve"> prenocovaní</w:t>
      </w:r>
      <w:r w:rsidRPr="00BE75D0">
        <w:rPr>
          <w:rFonts w:hint="default"/>
          <w:szCs w:val="24"/>
        </w:rPr>
        <w:t xml:space="preserve"> nepretrž</w:t>
      </w:r>
      <w:r w:rsidRPr="00BE75D0">
        <w:rPr>
          <w:rFonts w:hint="default"/>
          <w:szCs w:val="24"/>
        </w:rPr>
        <w:t>ite v </w:t>
      </w:r>
      <w:r w:rsidRPr="00BE75D0">
        <w:rPr>
          <w:rFonts w:hint="default"/>
          <w:szCs w:val="24"/>
        </w:rPr>
        <w:t>jednom ubytovacom zariadení</w:t>
      </w:r>
      <w:r w:rsidRPr="00BE75D0">
        <w:rPr>
          <w:rFonts w:hint="default"/>
          <w:szCs w:val="24"/>
        </w:rPr>
        <w:t xml:space="preserve"> na ú</w:t>
      </w:r>
      <w:r w:rsidRPr="00BE75D0">
        <w:rPr>
          <w:rFonts w:hint="default"/>
          <w:szCs w:val="24"/>
        </w:rPr>
        <w:t>zemí</w:t>
      </w:r>
      <w:r w:rsidRPr="00BE75D0">
        <w:rPr>
          <w:rFonts w:hint="default"/>
          <w:szCs w:val="24"/>
        </w:rPr>
        <w:t xml:space="preserve"> Slovenskej republiky, zaradenom </w:t>
      </w:r>
      <w:r w:rsidRPr="00BE75D0">
        <w:rPr>
          <w:rFonts w:hint="default"/>
          <w:szCs w:val="24"/>
        </w:rPr>
        <w:t>d</w:t>
      </w:r>
      <w:r w:rsidRPr="00BE75D0">
        <w:rPr>
          <w:rFonts w:hint="default"/>
          <w:szCs w:val="24"/>
        </w:rPr>
        <w:t>o prí</w:t>
      </w:r>
      <w:r w:rsidRPr="00BE75D0">
        <w:rPr>
          <w:rFonts w:hint="default"/>
          <w:szCs w:val="24"/>
        </w:rPr>
        <w:t>sluš</w:t>
      </w:r>
      <w:r w:rsidRPr="00BE75D0">
        <w:rPr>
          <w:rFonts w:hint="default"/>
          <w:szCs w:val="24"/>
        </w:rPr>
        <w:t>nej kategó</w:t>
      </w:r>
      <w:r w:rsidRPr="00BE75D0">
        <w:rPr>
          <w:rFonts w:hint="default"/>
          <w:szCs w:val="24"/>
        </w:rPr>
        <w:t>rie a </w:t>
      </w:r>
      <w:r w:rsidRPr="00BE75D0">
        <w:rPr>
          <w:rFonts w:hint="default"/>
          <w:szCs w:val="24"/>
        </w:rPr>
        <w:t>triedy podľ</w:t>
      </w:r>
      <w:r w:rsidRPr="00BE75D0">
        <w:rPr>
          <w:rFonts w:hint="default"/>
          <w:szCs w:val="24"/>
        </w:rPr>
        <w:t>a osobitné</w:t>
      </w:r>
      <w:r w:rsidRPr="00BE75D0">
        <w:rPr>
          <w:rFonts w:hint="default"/>
          <w:szCs w:val="24"/>
        </w:rPr>
        <w:t>ho predpisu.</w:t>
      </w:r>
      <w:r>
        <w:rPr>
          <w:szCs w:val="24"/>
          <w:vertAlign w:val="superscript"/>
        </w:rPr>
        <w:t>1</w:t>
      </w:r>
      <w:r w:rsidRPr="00930B06">
        <w:rPr>
          <w:szCs w:val="24"/>
        </w:rPr>
        <w:t>)</w:t>
      </w:r>
      <w:r>
        <w:rPr>
          <w:rFonts w:hint="default"/>
          <w:szCs w:val="24"/>
        </w:rPr>
        <w:t>“.</w:t>
      </w:r>
    </w:p>
    <w:p w:rsidR="00E0376F" w:rsidP="00E0376F">
      <w:pPr>
        <w:bidi w:val="0"/>
        <w:spacing w:after="120"/>
        <w:ind w:left="426"/>
        <w:rPr>
          <w:rFonts w:hint="default"/>
          <w:szCs w:val="24"/>
        </w:rPr>
      </w:pPr>
      <w:r>
        <w:rPr>
          <w:rFonts w:hint="default"/>
          <w:szCs w:val="24"/>
        </w:rPr>
        <w:t>Pozná</w:t>
      </w:r>
      <w:r>
        <w:rPr>
          <w:rFonts w:hint="default"/>
          <w:szCs w:val="24"/>
        </w:rPr>
        <w:t>mka pod č</w:t>
      </w:r>
      <w:r>
        <w:rPr>
          <w:rFonts w:hint="default"/>
          <w:szCs w:val="24"/>
        </w:rPr>
        <w:t xml:space="preserve">iarou k odkazu 1 znie: </w:t>
      </w:r>
    </w:p>
    <w:p w:rsidR="00E0376F" w:rsidRPr="009614D6" w:rsidP="00E0376F">
      <w:pPr>
        <w:bidi w:val="0"/>
        <w:spacing w:after="120"/>
        <w:ind w:left="426"/>
        <w:rPr>
          <w:szCs w:val="24"/>
        </w:rPr>
      </w:pPr>
      <w:r>
        <w:rPr>
          <w:rFonts w:hint="default"/>
          <w:szCs w:val="24"/>
        </w:rPr>
        <w:t>„</w:t>
      </w:r>
      <w:r w:rsidRPr="00930B06">
        <w:rPr>
          <w:szCs w:val="24"/>
          <w:vertAlign w:val="superscript"/>
        </w:rPr>
        <w:t>1</w:t>
      </w:r>
      <w:r>
        <w:rPr>
          <w:szCs w:val="24"/>
        </w:rPr>
        <w:t xml:space="preserve">) </w:t>
      </w:r>
      <w:r w:rsidRPr="00930B06">
        <w:rPr>
          <w:rFonts w:hint="default"/>
          <w:szCs w:val="24"/>
        </w:rPr>
        <w:t>Vyhláš</w:t>
      </w:r>
      <w:r w:rsidRPr="00930B06">
        <w:rPr>
          <w:rFonts w:hint="default"/>
          <w:szCs w:val="24"/>
        </w:rPr>
        <w:t>ka</w:t>
      </w:r>
      <w:r w:rsidRPr="009614D6">
        <w:rPr>
          <w:rFonts w:hint="default"/>
          <w:szCs w:val="24"/>
        </w:rPr>
        <w:t xml:space="preserve"> Ministerstva hospodá</w:t>
      </w:r>
      <w:r w:rsidRPr="009614D6">
        <w:rPr>
          <w:rFonts w:hint="default"/>
          <w:szCs w:val="24"/>
        </w:rPr>
        <w:t>rstva Slovenskej republiky č</w:t>
      </w:r>
      <w:r w:rsidRPr="009614D6">
        <w:rPr>
          <w:rFonts w:hint="default"/>
          <w:szCs w:val="24"/>
        </w:rPr>
        <w:t>. 277/2008 Z. z., ktorou sa ustanovujú</w:t>
      </w:r>
      <w:r w:rsidRPr="009614D6">
        <w:rPr>
          <w:rFonts w:hint="default"/>
          <w:szCs w:val="24"/>
        </w:rPr>
        <w:t xml:space="preserve"> klasifikač</w:t>
      </w:r>
      <w:r w:rsidRPr="009614D6">
        <w:rPr>
          <w:rFonts w:hint="default"/>
          <w:szCs w:val="24"/>
        </w:rPr>
        <w:t>né</w:t>
      </w:r>
      <w:r w:rsidRPr="009614D6">
        <w:rPr>
          <w:rFonts w:hint="default"/>
          <w:szCs w:val="24"/>
        </w:rPr>
        <w:t xml:space="preserve"> znaky na ubytovacie zariadenia pri ich zar</w:t>
      </w:r>
      <w:r w:rsidRPr="009614D6">
        <w:rPr>
          <w:rFonts w:hint="default"/>
          <w:szCs w:val="24"/>
        </w:rPr>
        <w:t>aď</w:t>
      </w:r>
      <w:r w:rsidRPr="009614D6">
        <w:rPr>
          <w:rFonts w:hint="default"/>
          <w:szCs w:val="24"/>
        </w:rPr>
        <w:t>ovaní</w:t>
      </w:r>
      <w:r w:rsidRPr="009614D6">
        <w:rPr>
          <w:rFonts w:hint="default"/>
          <w:szCs w:val="24"/>
        </w:rPr>
        <w:t xml:space="preserve"> do kategó</w:t>
      </w:r>
      <w:r w:rsidRPr="009614D6">
        <w:rPr>
          <w:rFonts w:hint="default"/>
          <w:szCs w:val="24"/>
        </w:rPr>
        <w:t>rií</w:t>
      </w:r>
      <w:r w:rsidRPr="009614D6">
        <w:rPr>
          <w:rFonts w:hint="default"/>
          <w:szCs w:val="24"/>
        </w:rPr>
        <w:t xml:space="preserve"> a tried.</w:t>
      </w:r>
      <w:r>
        <w:rPr>
          <w:rFonts w:hint="default"/>
          <w:szCs w:val="24"/>
        </w:rPr>
        <w:t>“.</w:t>
      </w:r>
    </w:p>
    <w:p w:rsidR="00E0376F" w:rsidP="00E0376F">
      <w:pPr>
        <w:numPr>
          <w:numId w:val="21"/>
        </w:numPr>
        <w:bidi w:val="0"/>
        <w:ind w:left="425" w:hanging="425"/>
        <w:rPr>
          <w:rFonts w:hint="default"/>
        </w:rPr>
      </w:pPr>
      <w:r>
        <w:rPr>
          <w:rFonts w:hint="default"/>
        </w:rPr>
        <w:t>§</w:t>
      </w:r>
      <w:r>
        <w:rPr>
          <w:rFonts w:hint="default"/>
        </w:rPr>
        <w:t xml:space="preserve"> 3 sa dopĺň</w:t>
      </w:r>
      <w:r>
        <w:rPr>
          <w:rFonts w:hint="default"/>
        </w:rPr>
        <w:t>a pí</w:t>
      </w:r>
      <w:r>
        <w:rPr>
          <w:rFonts w:hint="default"/>
        </w:rPr>
        <w:t>smenom g), ktoré</w:t>
      </w:r>
      <w:r>
        <w:rPr>
          <w:rFonts w:hint="default"/>
        </w:rPr>
        <w:t xml:space="preserve"> znie:</w:t>
      </w:r>
    </w:p>
    <w:p w:rsidR="00E0376F" w:rsidP="00E0376F">
      <w:pPr>
        <w:bidi w:val="0"/>
        <w:spacing w:after="120"/>
        <w:ind w:left="426"/>
        <w:rPr>
          <w:rFonts w:hint="default"/>
        </w:rPr>
      </w:pPr>
      <w:r>
        <w:rPr>
          <w:rFonts w:hint="default"/>
        </w:rPr>
        <w:t>„</w:t>
      </w:r>
      <w:r>
        <w:rPr>
          <w:rFonts w:hint="default"/>
        </w:rPr>
        <w:t>g)  turistické</w:t>
      </w:r>
      <w:r>
        <w:rPr>
          <w:rFonts w:hint="default"/>
        </w:rPr>
        <w:t xml:space="preserve"> informač</w:t>
      </w:r>
      <w:r>
        <w:rPr>
          <w:rFonts w:hint="default"/>
        </w:rPr>
        <w:t>né</w:t>
      </w:r>
      <w:r>
        <w:rPr>
          <w:rFonts w:hint="default"/>
        </w:rPr>
        <w:t xml:space="preserve"> centrá.“.</w:t>
      </w:r>
    </w:p>
    <w:p w:rsidR="00E0376F" w:rsidP="00E0376F">
      <w:pPr>
        <w:pStyle w:val="ListParagraph"/>
        <w:numPr>
          <w:numId w:val="21"/>
        </w:numPr>
        <w:bidi w:val="0"/>
        <w:ind w:left="425" w:hanging="425"/>
        <w:contextualSpacing w:val="0"/>
        <w:rPr>
          <w:rFonts w:hint="default"/>
        </w:rPr>
      </w:pPr>
      <w:r>
        <w:rPr>
          <w:rFonts w:hint="default"/>
        </w:rPr>
        <w:t>V §</w:t>
      </w:r>
      <w:r>
        <w:rPr>
          <w:rFonts w:hint="default"/>
        </w:rPr>
        <w:t xml:space="preserve"> 4</w:t>
      </w:r>
      <w:r w:rsidRPr="00B70DB2">
        <w:t xml:space="preserve"> </w:t>
      </w:r>
      <w:r>
        <w:rPr>
          <w:rFonts w:hint="default"/>
        </w:rPr>
        <w:t>pí</w:t>
      </w:r>
      <w:r>
        <w:rPr>
          <w:rFonts w:hint="default"/>
        </w:rPr>
        <w:t>smeno g) znie:</w:t>
      </w:r>
    </w:p>
    <w:p w:rsidR="00E0376F" w:rsidP="00E0376F">
      <w:pPr>
        <w:pStyle w:val="ListParagraph"/>
        <w:bidi w:val="0"/>
        <w:spacing w:after="240"/>
        <w:ind w:left="426" w:hanging="1"/>
        <w:contextualSpacing w:val="0"/>
        <w:rPr>
          <w:rFonts w:hint="default"/>
        </w:rPr>
      </w:pPr>
      <w:r>
        <w:rPr>
          <w:rFonts w:hint="default"/>
        </w:rPr>
        <w:t>„</w:t>
      </w:r>
      <w:r>
        <w:rPr>
          <w:rFonts w:hint="default"/>
        </w:rPr>
        <w:t>g) spolupracuje s </w:t>
      </w:r>
      <w:r>
        <w:rPr>
          <w:rFonts w:hint="default"/>
        </w:rPr>
        <w:t>Ministerstvom š</w:t>
      </w:r>
      <w:r>
        <w:rPr>
          <w:rFonts w:hint="default"/>
        </w:rPr>
        <w:t>kolstva, vedy, vý</w:t>
      </w:r>
      <w:r>
        <w:rPr>
          <w:rFonts w:hint="default"/>
        </w:rPr>
        <w:t>skumu a </w:t>
      </w:r>
      <w:r>
        <w:rPr>
          <w:rFonts w:hint="default"/>
        </w:rPr>
        <w:t>š</w:t>
      </w:r>
      <w:r>
        <w:rPr>
          <w:rFonts w:hint="default"/>
        </w:rPr>
        <w:t>portu Slovenskej republiky a </w:t>
      </w:r>
      <w:r>
        <w:rPr>
          <w:rFonts w:hint="default"/>
        </w:rPr>
        <w:t>so zamestná</w:t>
      </w:r>
      <w:r>
        <w:rPr>
          <w:rFonts w:hint="default"/>
        </w:rPr>
        <w:t>vateľ</w:t>
      </w:r>
      <w:r>
        <w:rPr>
          <w:rFonts w:hint="default"/>
        </w:rPr>
        <w:t>ský</w:t>
      </w:r>
      <w:r>
        <w:rPr>
          <w:rFonts w:hint="default"/>
        </w:rPr>
        <w:t>mi zvä</w:t>
      </w:r>
      <w:r>
        <w:rPr>
          <w:rFonts w:hint="default"/>
        </w:rPr>
        <w:t>zmi a </w:t>
      </w:r>
      <w:r>
        <w:rPr>
          <w:rFonts w:hint="default"/>
        </w:rPr>
        <w:t>združ</w:t>
      </w:r>
      <w:r>
        <w:rPr>
          <w:rFonts w:hint="default"/>
        </w:rPr>
        <w:t>eniami, pô</w:t>
      </w:r>
      <w:r>
        <w:rPr>
          <w:rFonts w:hint="default"/>
        </w:rPr>
        <w:t>sobiacimi v cestovnom ruchu pri podpore a </w:t>
      </w:r>
      <w:r>
        <w:rPr>
          <w:rFonts w:hint="default"/>
        </w:rPr>
        <w:t>rozvoji vý</w:t>
      </w:r>
      <w:r>
        <w:rPr>
          <w:rFonts w:hint="default"/>
        </w:rPr>
        <w:t>chovy a </w:t>
      </w:r>
      <w:r>
        <w:rPr>
          <w:rFonts w:hint="default"/>
        </w:rPr>
        <w:t>vzdelá</w:t>
      </w:r>
      <w:r>
        <w:rPr>
          <w:rFonts w:hint="default"/>
        </w:rPr>
        <w:t>vania v </w:t>
      </w:r>
      <w:r>
        <w:rPr>
          <w:rFonts w:hint="default"/>
        </w:rPr>
        <w:t>cestovnom ruchu,“.</w:t>
      </w:r>
    </w:p>
    <w:p w:rsidR="00E0376F" w:rsidP="00E0376F">
      <w:pPr>
        <w:pStyle w:val="ListParagraph"/>
        <w:numPr>
          <w:numId w:val="21"/>
        </w:numPr>
        <w:bidi w:val="0"/>
        <w:ind w:left="426" w:hanging="426"/>
        <w:contextualSpacing w:val="0"/>
        <w:rPr>
          <w:rFonts w:hint="default"/>
        </w:rPr>
      </w:pPr>
      <w:r>
        <w:rPr>
          <w:rFonts w:hint="default"/>
        </w:rPr>
        <w:t>V §</w:t>
      </w:r>
      <w:r>
        <w:rPr>
          <w:rFonts w:hint="default"/>
        </w:rPr>
        <w:t xml:space="preserve"> 4 sa za pí</w:t>
      </w:r>
      <w:r>
        <w:rPr>
          <w:rFonts w:hint="default"/>
        </w:rPr>
        <w:t>smeno g) vkladá</w:t>
      </w:r>
      <w:r>
        <w:rPr>
          <w:rFonts w:hint="default"/>
        </w:rPr>
        <w:t xml:space="preserve"> nové</w:t>
      </w:r>
      <w:r>
        <w:rPr>
          <w:rFonts w:hint="default"/>
        </w:rPr>
        <w:t xml:space="preserve"> pí</w:t>
      </w:r>
      <w:r>
        <w:rPr>
          <w:rFonts w:hint="default"/>
        </w:rPr>
        <w:t>smeno h), ktoré</w:t>
      </w:r>
      <w:r>
        <w:rPr>
          <w:rFonts w:hint="default"/>
        </w:rPr>
        <w:t xml:space="preserve"> znie:</w:t>
      </w:r>
    </w:p>
    <w:p w:rsidR="00E0376F" w:rsidP="00E0376F">
      <w:pPr>
        <w:pStyle w:val="ListParagraph"/>
        <w:bidi w:val="0"/>
        <w:spacing w:after="120"/>
        <w:ind w:left="284"/>
        <w:contextualSpacing w:val="0"/>
      </w:pPr>
      <w:r>
        <w:rPr>
          <w:rFonts w:hint="default"/>
        </w:rPr>
        <w:t>„</w:t>
      </w:r>
      <w:r>
        <w:rPr>
          <w:rFonts w:hint="default"/>
        </w:rPr>
        <w:t xml:space="preserve">h)  </w:t>
      </w:r>
      <w:r w:rsidRPr="00C50AE5">
        <w:rPr>
          <w:rFonts w:hint="default"/>
        </w:rPr>
        <w:t>spolupracuje s Ministerstvom ž</w:t>
      </w:r>
      <w:r w:rsidRPr="00C50AE5">
        <w:rPr>
          <w:rFonts w:hint="default"/>
        </w:rPr>
        <w:t>ivotné</w:t>
      </w:r>
      <w:r w:rsidRPr="00C50AE5">
        <w:rPr>
          <w:rFonts w:hint="default"/>
        </w:rPr>
        <w:t>ho prostredia Slovenskej republiky pri podpore udrž</w:t>
      </w:r>
      <w:r w:rsidRPr="00C50AE5">
        <w:rPr>
          <w:rFonts w:hint="default"/>
        </w:rPr>
        <w:t>at</w:t>
      </w:r>
      <w:r w:rsidRPr="00C50AE5">
        <w:rPr>
          <w:rFonts w:hint="default"/>
        </w:rPr>
        <w:t>eľ</w:t>
      </w:r>
      <w:r w:rsidRPr="00C50AE5">
        <w:rPr>
          <w:rFonts w:hint="default"/>
        </w:rPr>
        <w:t>né</w:t>
      </w:r>
      <w:r w:rsidRPr="00C50AE5">
        <w:rPr>
          <w:rFonts w:hint="default"/>
        </w:rPr>
        <w:t>ho rozvoja cestovné</w:t>
      </w:r>
      <w:r w:rsidRPr="00C50AE5">
        <w:rPr>
          <w:rFonts w:hint="default"/>
        </w:rPr>
        <w:t>ho ruchu v chrá</w:t>
      </w:r>
      <w:r w:rsidRPr="00C50AE5">
        <w:rPr>
          <w:rFonts w:hint="default"/>
        </w:rPr>
        <w:t>nený</w:t>
      </w:r>
      <w:r w:rsidRPr="00C50AE5">
        <w:rPr>
          <w:rFonts w:hint="default"/>
        </w:rPr>
        <w:t>ch ú</w:t>
      </w:r>
      <w:r w:rsidRPr="00C50AE5">
        <w:rPr>
          <w:rFonts w:hint="default"/>
        </w:rPr>
        <w:t>zemiach,“</w:t>
      </w:r>
      <w:r>
        <w:t>.</w:t>
      </w:r>
    </w:p>
    <w:p w:rsidR="00E0376F" w:rsidP="00E0376F">
      <w:pPr>
        <w:pStyle w:val="ListParagraph"/>
        <w:bidi w:val="0"/>
        <w:spacing w:after="240"/>
        <w:ind w:left="284"/>
        <w:contextualSpacing w:val="0"/>
      </w:pPr>
      <w:r w:rsidRPr="00C50AE5">
        <w:rPr>
          <w:rFonts w:hint="default"/>
        </w:rPr>
        <w:t>Doterajš</w:t>
      </w:r>
      <w:r w:rsidRPr="00C50AE5">
        <w:rPr>
          <w:rFonts w:hint="default"/>
        </w:rPr>
        <w:t>ie pí</w:t>
      </w:r>
      <w:r w:rsidRPr="00C50AE5">
        <w:rPr>
          <w:rFonts w:hint="default"/>
        </w:rPr>
        <w:t>smená</w:t>
      </w:r>
      <w:r w:rsidRPr="00C50AE5">
        <w:rPr>
          <w:rFonts w:hint="default"/>
        </w:rPr>
        <w:t xml:space="preserve"> </w:t>
      </w:r>
      <w:r>
        <w:t>h</w:t>
      </w:r>
      <w:r w:rsidRPr="00C50AE5">
        <w:rPr>
          <w:rFonts w:hint="default"/>
        </w:rPr>
        <w:t>) až</w:t>
      </w:r>
      <w:r w:rsidRPr="00C50AE5">
        <w:rPr>
          <w:rFonts w:hint="default"/>
        </w:rPr>
        <w:t xml:space="preserve"> o) sa označ</w:t>
      </w:r>
      <w:r w:rsidRPr="00C50AE5">
        <w:rPr>
          <w:rFonts w:hint="default"/>
        </w:rPr>
        <w:t>ujú</w:t>
      </w:r>
      <w:r w:rsidRPr="00C50AE5">
        <w:rPr>
          <w:rFonts w:hint="default"/>
        </w:rPr>
        <w:t xml:space="preserve"> ako pí</w:t>
      </w:r>
      <w:r w:rsidRPr="00C50AE5">
        <w:rPr>
          <w:rFonts w:hint="default"/>
        </w:rPr>
        <w:t>smená</w:t>
      </w:r>
      <w:r w:rsidRPr="00C50AE5">
        <w:rPr>
          <w:rFonts w:hint="default"/>
        </w:rPr>
        <w:t xml:space="preserve"> </w:t>
      </w:r>
      <w:r>
        <w:t>i</w:t>
      </w:r>
      <w:r w:rsidRPr="00C50AE5">
        <w:rPr>
          <w:rFonts w:hint="default"/>
        </w:rPr>
        <w:t>) až</w:t>
      </w:r>
      <w:r w:rsidRPr="00C50AE5">
        <w:rPr>
          <w:rFonts w:hint="default"/>
        </w:rPr>
        <w:t xml:space="preserve"> p)</w:t>
      </w:r>
      <w:r>
        <w:t>.</w:t>
      </w:r>
    </w:p>
    <w:p w:rsidR="00E0376F" w:rsidP="00E0376F">
      <w:pPr>
        <w:pStyle w:val="ListParagraph"/>
        <w:numPr>
          <w:numId w:val="21"/>
        </w:numPr>
        <w:bidi w:val="0"/>
        <w:ind w:left="425" w:hanging="425"/>
        <w:contextualSpacing w:val="0"/>
      </w:pPr>
      <w:r w:rsidRPr="004615F9">
        <w:rPr>
          <w:rFonts w:hint="default"/>
        </w:rPr>
        <w:t>V §</w:t>
      </w:r>
      <w:r w:rsidRPr="004615F9">
        <w:rPr>
          <w:rFonts w:hint="default"/>
        </w:rPr>
        <w:t xml:space="preserve"> 4 pí</w:t>
      </w:r>
      <w:r w:rsidRPr="004615F9">
        <w:rPr>
          <w:rFonts w:hint="default"/>
        </w:rPr>
        <w:t xml:space="preserve">sm. </w:t>
      </w:r>
      <w:r>
        <w:t>n</w:t>
      </w:r>
      <w:r w:rsidRPr="004615F9">
        <w:rPr>
          <w:rFonts w:hint="default"/>
        </w:rPr>
        <w:t>) sa na konci pripá</w:t>
      </w:r>
      <w:r w:rsidRPr="004615F9">
        <w:rPr>
          <w:rFonts w:hint="default"/>
        </w:rPr>
        <w:t>jajú</w:t>
      </w:r>
      <w:r w:rsidRPr="004615F9">
        <w:rPr>
          <w:rFonts w:hint="default"/>
        </w:rPr>
        <w:t xml:space="preserve"> tieto slová</w:t>
      </w:r>
      <w:r w:rsidRPr="004615F9">
        <w:rPr>
          <w:rFonts w:hint="default"/>
        </w:rPr>
        <w:t>: „</w:t>
      </w:r>
      <w:r w:rsidRPr="004615F9">
        <w:rPr>
          <w:rFonts w:hint="default"/>
        </w:rPr>
        <w:t>a turistický</w:t>
      </w:r>
      <w:r w:rsidRPr="004615F9">
        <w:rPr>
          <w:rFonts w:hint="default"/>
        </w:rPr>
        <w:t>ch informač</w:t>
      </w:r>
      <w:r w:rsidRPr="004615F9">
        <w:rPr>
          <w:rFonts w:hint="default"/>
        </w:rPr>
        <w:t>ný</w:t>
      </w:r>
      <w:r w:rsidRPr="004615F9">
        <w:rPr>
          <w:rFonts w:hint="default"/>
        </w:rPr>
        <w:t>ch centier“</w:t>
      </w:r>
      <w:r>
        <w:t>.</w:t>
      </w:r>
      <w:r w:rsidRPr="004615F9">
        <w:t xml:space="preserve">  </w:t>
      </w:r>
    </w:p>
    <w:p w:rsidR="00E0376F" w:rsidRPr="004615F9" w:rsidP="00E0376F">
      <w:pPr>
        <w:pStyle w:val="ListParagraph"/>
        <w:bidi w:val="0"/>
        <w:ind w:left="425"/>
        <w:contextualSpacing w:val="0"/>
      </w:pPr>
    </w:p>
    <w:p w:rsidR="00E0376F" w:rsidRPr="00B70DB2" w:rsidP="00E0376F">
      <w:pPr>
        <w:pStyle w:val="ListParagraph"/>
        <w:numPr>
          <w:numId w:val="21"/>
        </w:numPr>
        <w:bidi w:val="0"/>
        <w:ind w:left="426" w:hanging="426"/>
        <w:contextualSpacing w:val="0"/>
      </w:pPr>
      <w:r>
        <w:rPr>
          <w:rFonts w:hint="default"/>
        </w:rPr>
        <w:t>V §</w:t>
      </w:r>
      <w:r>
        <w:rPr>
          <w:rFonts w:hint="default"/>
        </w:rPr>
        <w:t xml:space="preserve"> 7 odsek</w:t>
      </w:r>
      <w:r w:rsidRPr="00B70DB2">
        <w:t xml:space="preserve"> 2 </w:t>
      </w:r>
      <w:r>
        <w:t>znie:</w:t>
      </w:r>
    </w:p>
    <w:p w:rsidR="00E0376F" w:rsidP="00E0376F">
      <w:pPr>
        <w:pStyle w:val="ListParagraph"/>
        <w:bidi w:val="0"/>
        <w:spacing w:after="240"/>
        <w:ind w:left="426" w:hanging="1"/>
        <w:contextualSpacing w:val="0"/>
      </w:pPr>
      <w:r>
        <w:rPr>
          <w:rFonts w:hint="default"/>
        </w:rPr>
        <w:t>„</w:t>
      </w:r>
      <w:r>
        <w:rPr>
          <w:rFonts w:hint="default"/>
        </w:rPr>
        <w:t xml:space="preserve">(2) </w:t>
      </w:r>
      <w:r w:rsidRPr="00B70DB2">
        <w:rPr>
          <w:rFonts w:hint="default"/>
        </w:rPr>
        <w:t>Š</w:t>
      </w:r>
      <w:r w:rsidRPr="00B70DB2">
        <w:rPr>
          <w:rFonts w:hint="default"/>
        </w:rPr>
        <w:t>tatutá</w:t>
      </w:r>
      <w:r w:rsidRPr="00B70DB2">
        <w:rPr>
          <w:rFonts w:hint="default"/>
        </w:rPr>
        <w:t>rnym orgá</w:t>
      </w:r>
      <w:r w:rsidRPr="00B70DB2">
        <w:rPr>
          <w:rFonts w:hint="default"/>
        </w:rPr>
        <w:t xml:space="preserve">nom </w:t>
      </w:r>
      <w:r w:rsidRPr="00B70DB2">
        <w:rPr>
          <w:rFonts w:hint="default"/>
        </w:rPr>
        <w:t>agentú</w:t>
      </w:r>
      <w:r w:rsidRPr="00B70DB2">
        <w:rPr>
          <w:rFonts w:hint="default"/>
        </w:rPr>
        <w:t>ry je generá</w:t>
      </w:r>
      <w:r w:rsidRPr="00B70DB2">
        <w:rPr>
          <w:rFonts w:hint="default"/>
        </w:rPr>
        <w:t>lny riaditeľ</w:t>
      </w:r>
      <w:r w:rsidRPr="00B70DB2">
        <w:rPr>
          <w:rFonts w:hint="default"/>
        </w:rPr>
        <w:t>, ktoré</w:t>
      </w:r>
      <w:r w:rsidRPr="00B70DB2">
        <w:rPr>
          <w:rFonts w:hint="default"/>
        </w:rPr>
        <w:t xml:space="preserve">ho </w:t>
      </w:r>
      <w:r>
        <w:rPr>
          <w:rFonts w:hint="default"/>
        </w:rPr>
        <w:t>vymenú</w:t>
      </w:r>
      <w:r>
        <w:rPr>
          <w:rFonts w:hint="default"/>
        </w:rPr>
        <w:t>va</w:t>
      </w:r>
      <w:r w:rsidRPr="00B70DB2">
        <w:t xml:space="preserve"> a </w:t>
      </w:r>
      <w:r w:rsidRPr="00B70DB2">
        <w:rPr>
          <w:rFonts w:hint="default"/>
        </w:rPr>
        <w:t>odvolá</w:t>
      </w:r>
      <w:r w:rsidRPr="00B70DB2">
        <w:rPr>
          <w:rFonts w:hint="default"/>
        </w:rPr>
        <w:t>va minister dopravy, vý</w:t>
      </w:r>
      <w:r w:rsidRPr="00B70DB2">
        <w:rPr>
          <w:rFonts w:hint="default"/>
        </w:rPr>
        <w:t>stavby a </w:t>
      </w:r>
      <w:r w:rsidRPr="00B70DB2">
        <w:rPr>
          <w:rFonts w:hint="default"/>
        </w:rPr>
        <w:t>regioná</w:t>
      </w:r>
      <w:r w:rsidRPr="00B70DB2">
        <w:rPr>
          <w:rFonts w:hint="default"/>
        </w:rPr>
        <w:t>lneho rozvoja Slovenskej republiky (ď</w:t>
      </w:r>
      <w:r w:rsidRPr="00B70DB2">
        <w:rPr>
          <w:rFonts w:hint="default"/>
        </w:rPr>
        <w:t>alej len „</w:t>
      </w:r>
      <w:r w:rsidRPr="00B70DB2">
        <w:rPr>
          <w:rFonts w:hint="default"/>
        </w:rPr>
        <w:t>minister“</w:t>
      </w:r>
      <w:r w:rsidRPr="00B70DB2">
        <w:rPr>
          <w:rFonts w:hint="default"/>
        </w:rPr>
        <w:t>).</w:t>
      </w:r>
      <w:r>
        <w:rPr>
          <w:rFonts w:hint="default"/>
        </w:rPr>
        <w:t>“.</w:t>
      </w:r>
      <w:r w:rsidRPr="00B70DB2">
        <w:t xml:space="preserve"> </w:t>
      </w:r>
    </w:p>
    <w:p w:rsidR="00E0376F" w:rsidP="00E0376F">
      <w:pPr>
        <w:pStyle w:val="ListParagraph"/>
        <w:numPr>
          <w:numId w:val="21"/>
        </w:numPr>
        <w:bidi w:val="0"/>
        <w:spacing w:after="240"/>
        <w:ind w:left="426" w:hanging="426"/>
        <w:contextualSpacing w:val="0"/>
      </w:pPr>
      <w:r>
        <w:rPr>
          <w:rFonts w:hint="default"/>
        </w:rPr>
        <w:t>V §</w:t>
      </w:r>
      <w:r>
        <w:rPr>
          <w:rFonts w:hint="default"/>
        </w:rPr>
        <w:t xml:space="preserve"> 7 ods. 3 sa vypúšť</w:t>
      </w:r>
      <w:r>
        <w:rPr>
          <w:rFonts w:hint="default"/>
        </w:rPr>
        <w:t>ajú</w:t>
      </w:r>
      <w:r>
        <w:rPr>
          <w:rFonts w:hint="default"/>
        </w:rPr>
        <w:t xml:space="preserve"> slová</w:t>
      </w:r>
      <w:r>
        <w:rPr>
          <w:rFonts w:hint="default"/>
        </w:rPr>
        <w:t xml:space="preserve"> „</w:t>
      </w:r>
      <w:r>
        <w:rPr>
          <w:rFonts w:hint="default"/>
        </w:rPr>
        <w:t>podľ</w:t>
      </w:r>
      <w:r>
        <w:rPr>
          <w:rFonts w:hint="default"/>
        </w:rPr>
        <w:t>a zá</w:t>
      </w:r>
      <w:r>
        <w:rPr>
          <w:rFonts w:hint="default"/>
        </w:rPr>
        <w:t>sad jednotnej prezentá</w:t>
      </w:r>
      <w:r>
        <w:rPr>
          <w:rFonts w:hint="default"/>
        </w:rPr>
        <w:t>cie Slovenskej republiky v </w:t>
      </w:r>
      <w:r>
        <w:rPr>
          <w:rFonts w:hint="default"/>
        </w:rPr>
        <w:t>zahranič</w:t>
      </w:r>
      <w:r>
        <w:rPr>
          <w:rFonts w:hint="default"/>
        </w:rPr>
        <w:t>í“.</w:t>
      </w:r>
      <w:r w:rsidRPr="004810CB">
        <w:t xml:space="preserve"> </w:t>
      </w:r>
    </w:p>
    <w:p w:rsidR="00E0376F" w:rsidP="00E0376F">
      <w:pPr>
        <w:pStyle w:val="ListParagraph"/>
        <w:numPr>
          <w:numId w:val="21"/>
        </w:numPr>
        <w:bidi w:val="0"/>
        <w:spacing w:after="240"/>
        <w:ind w:left="426" w:hanging="426"/>
        <w:contextualSpacing w:val="0"/>
      </w:pPr>
      <w:r w:rsidRPr="004615F9">
        <w:rPr>
          <w:rFonts w:hint="default"/>
        </w:rPr>
        <w:t>V §</w:t>
      </w:r>
      <w:r w:rsidRPr="004615F9">
        <w:rPr>
          <w:rFonts w:hint="default"/>
        </w:rPr>
        <w:t xml:space="preserve"> 7 ods. 6 </w:t>
      </w:r>
      <w:r>
        <w:rPr>
          <w:rFonts w:hint="default"/>
        </w:rPr>
        <w:t>prvá</w:t>
      </w:r>
      <w:r>
        <w:rPr>
          <w:rFonts w:hint="default"/>
        </w:rPr>
        <w:t xml:space="preserve"> veta znie: „</w:t>
      </w:r>
      <w:r>
        <w:rPr>
          <w:rFonts w:hint="default"/>
        </w:rPr>
        <w:t>Agentú</w:t>
      </w:r>
      <w:r>
        <w:rPr>
          <w:rFonts w:hint="default"/>
        </w:rPr>
        <w:t xml:space="preserve">ra </w:t>
      </w:r>
      <w:r w:rsidRPr="004615F9">
        <w:t>spolupracuje s</w:t>
      </w:r>
      <w:r>
        <w:t> </w:t>
      </w:r>
      <w:r w:rsidRPr="004615F9">
        <w:rPr>
          <w:rFonts w:hint="default"/>
        </w:rPr>
        <w:t>organizá</w:t>
      </w:r>
      <w:r w:rsidRPr="004615F9">
        <w:rPr>
          <w:rFonts w:hint="default"/>
        </w:rPr>
        <w:t>ciami</w:t>
      </w:r>
      <w:r>
        <w:rPr>
          <w:rFonts w:hint="default"/>
        </w:rPr>
        <w:t xml:space="preserve"> cestovné</w:t>
      </w:r>
      <w:r>
        <w:rPr>
          <w:rFonts w:hint="default"/>
        </w:rPr>
        <w:t>ho ruchu a </w:t>
      </w:r>
      <w:r>
        <w:rPr>
          <w:rFonts w:hint="default"/>
        </w:rPr>
        <w:t>vykoná</w:t>
      </w:r>
      <w:r>
        <w:rPr>
          <w:rFonts w:hint="default"/>
        </w:rPr>
        <w:t>va pre ne podpornú</w:t>
      </w:r>
      <w:r>
        <w:rPr>
          <w:rFonts w:hint="default"/>
        </w:rPr>
        <w:t xml:space="preserve"> č</w:t>
      </w:r>
      <w:r>
        <w:rPr>
          <w:rFonts w:hint="default"/>
        </w:rPr>
        <w:t>innosť</w:t>
      </w:r>
      <w:r w:rsidRPr="004615F9">
        <w:t>.</w:t>
      </w:r>
      <w:r>
        <w:rPr>
          <w:rFonts w:hint="default"/>
        </w:rPr>
        <w:t>“.</w:t>
      </w:r>
      <w:r w:rsidRPr="004810CB">
        <w:t xml:space="preserve"> </w:t>
      </w:r>
    </w:p>
    <w:p w:rsidR="00E0376F" w:rsidP="00E0376F">
      <w:pPr>
        <w:pStyle w:val="ListParagraph"/>
        <w:numPr>
          <w:numId w:val="21"/>
        </w:numPr>
        <w:bidi w:val="0"/>
        <w:spacing w:after="240"/>
        <w:ind w:left="426" w:hanging="426"/>
        <w:contextualSpacing w:val="0"/>
      </w:pPr>
      <w:r w:rsidRPr="004615F9">
        <w:rPr>
          <w:rFonts w:hint="default"/>
        </w:rPr>
        <w:t>V §</w:t>
      </w:r>
      <w:r w:rsidRPr="004615F9">
        <w:rPr>
          <w:rFonts w:hint="default"/>
        </w:rPr>
        <w:t xml:space="preserve">  7a ods. 1 sa vypúšť</w:t>
      </w:r>
      <w:r w:rsidRPr="004615F9">
        <w:rPr>
          <w:rFonts w:hint="default"/>
        </w:rPr>
        <w:t>ajú</w:t>
      </w:r>
      <w:r w:rsidRPr="004615F9">
        <w:rPr>
          <w:rFonts w:hint="default"/>
        </w:rPr>
        <w:t xml:space="preserve"> slová</w:t>
      </w:r>
      <w:r w:rsidRPr="004615F9">
        <w:rPr>
          <w:rFonts w:hint="default"/>
        </w:rPr>
        <w:t xml:space="preserve"> „</w:t>
      </w:r>
      <w:r w:rsidRPr="004615F9">
        <w:rPr>
          <w:rFonts w:hint="default"/>
        </w:rPr>
        <w:t>a kontrolný“.</w:t>
      </w:r>
    </w:p>
    <w:p w:rsidR="00E0376F" w:rsidP="00E0376F">
      <w:pPr>
        <w:pStyle w:val="ListParagraph"/>
        <w:numPr>
          <w:numId w:val="21"/>
        </w:numPr>
        <w:bidi w:val="0"/>
        <w:spacing w:after="240"/>
        <w:ind w:left="426" w:hanging="426"/>
        <w:contextualSpacing w:val="0"/>
      </w:pPr>
      <w:r w:rsidRPr="001E73DE">
        <w:rPr>
          <w:rFonts w:hint="default"/>
        </w:rPr>
        <w:t>V §</w:t>
      </w:r>
      <w:r w:rsidRPr="001E73DE">
        <w:rPr>
          <w:rFonts w:hint="default"/>
        </w:rPr>
        <w:t xml:space="preserve"> 10 ods. 1 sa slová</w:t>
      </w:r>
      <w:r w:rsidRPr="001E73DE">
        <w:rPr>
          <w:rFonts w:hint="default"/>
        </w:rPr>
        <w:t xml:space="preserve"> „</w:t>
      </w:r>
      <w:r w:rsidRPr="001E73DE">
        <w:rPr>
          <w:rFonts w:hint="default"/>
        </w:rPr>
        <w:t>zakladateľ</w:t>
      </w:r>
      <w:r w:rsidRPr="001E73DE">
        <w:rPr>
          <w:rFonts w:hint="default"/>
        </w:rPr>
        <w:t>skú</w:t>
      </w:r>
      <w:r w:rsidRPr="001E73DE">
        <w:rPr>
          <w:rFonts w:hint="default"/>
        </w:rPr>
        <w:t xml:space="preserve"> zmluvu a zá</w:t>
      </w:r>
      <w:r w:rsidRPr="001E73DE">
        <w:rPr>
          <w:rFonts w:hint="default"/>
        </w:rPr>
        <w:t>pisnicu z </w:t>
      </w:r>
      <w:r w:rsidRPr="001E73DE">
        <w:rPr>
          <w:rFonts w:hint="default"/>
        </w:rPr>
        <w:t>ustanovujú</w:t>
      </w:r>
      <w:r w:rsidRPr="001E73DE">
        <w:rPr>
          <w:rFonts w:hint="default"/>
        </w:rPr>
        <w:t>ceho valn</w:t>
      </w:r>
      <w:r w:rsidRPr="001E73DE">
        <w:rPr>
          <w:rFonts w:hint="default"/>
        </w:rPr>
        <w:t>é</w:t>
      </w:r>
      <w:r w:rsidRPr="001E73DE">
        <w:rPr>
          <w:rFonts w:hint="default"/>
        </w:rPr>
        <w:t>ho zhromaž</w:t>
      </w:r>
      <w:r w:rsidRPr="001E73DE">
        <w:rPr>
          <w:rFonts w:hint="default"/>
        </w:rPr>
        <w:t>denia“</w:t>
      </w:r>
      <w:r w:rsidRPr="001E73DE">
        <w:rPr>
          <w:rFonts w:hint="default"/>
        </w:rPr>
        <w:t xml:space="preserve"> nahrá</w:t>
      </w:r>
      <w:r w:rsidRPr="001E73DE">
        <w:rPr>
          <w:rFonts w:hint="default"/>
        </w:rPr>
        <w:t>dzajú</w:t>
      </w:r>
      <w:r w:rsidRPr="001E73DE">
        <w:rPr>
          <w:rFonts w:hint="default"/>
        </w:rPr>
        <w:t xml:space="preserve"> slovami „</w:t>
      </w:r>
      <w:r w:rsidRPr="001E73DE">
        <w:rPr>
          <w:rFonts w:hint="default"/>
        </w:rPr>
        <w:t>zakladateľ</w:t>
      </w:r>
      <w:r w:rsidRPr="001E73DE">
        <w:rPr>
          <w:rFonts w:hint="default"/>
        </w:rPr>
        <w:t>skú</w:t>
      </w:r>
      <w:r w:rsidRPr="001E73DE">
        <w:rPr>
          <w:rFonts w:hint="default"/>
        </w:rPr>
        <w:t xml:space="preserve"> zmluvu, zá</w:t>
      </w:r>
      <w:r w:rsidRPr="001E73DE">
        <w:rPr>
          <w:rFonts w:hint="default"/>
        </w:rPr>
        <w:t>pisnicu z </w:t>
      </w:r>
      <w:r w:rsidRPr="001E73DE">
        <w:rPr>
          <w:rFonts w:hint="default"/>
        </w:rPr>
        <w:t>ustanovujú</w:t>
      </w:r>
      <w:r w:rsidRPr="001E73DE">
        <w:rPr>
          <w:rFonts w:hint="default"/>
        </w:rPr>
        <w:t>ceho valné</w:t>
      </w:r>
      <w:r w:rsidRPr="001E73DE">
        <w:rPr>
          <w:rFonts w:hint="default"/>
        </w:rPr>
        <w:t>ho zhromaž</w:t>
      </w:r>
      <w:r w:rsidRPr="001E73DE">
        <w:rPr>
          <w:rFonts w:hint="default"/>
        </w:rPr>
        <w:t>denia a </w:t>
      </w:r>
      <w:r w:rsidRPr="001E73DE">
        <w:rPr>
          <w:rFonts w:hint="default"/>
        </w:rPr>
        <w:t>sú</w:t>
      </w:r>
      <w:r w:rsidRPr="001E73DE">
        <w:rPr>
          <w:rFonts w:hint="default"/>
        </w:rPr>
        <w:t>hlas so sprac</w:t>
      </w:r>
      <w:r>
        <w:rPr>
          <w:rFonts w:hint="default"/>
        </w:rPr>
        <w:t>ú</w:t>
      </w:r>
      <w:r w:rsidRPr="001E73DE">
        <w:rPr>
          <w:rFonts w:hint="default"/>
        </w:rPr>
        <w:t>vaní</w:t>
      </w:r>
      <w:r w:rsidRPr="001E73DE">
        <w:rPr>
          <w:rFonts w:hint="default"/>
        </w:rPr>
        <w:t>m poskytnutý</w:t>
      </w:r>
      <w:r w:rsidRPr="001E73DE">
        <w:rPr>
          <w:rFonts w:hint="default"/>
        </w:rPr>
        <w:t>ch osobný</w:t>
      </w:r>
      <w:r w:rsidRPr="001E73DE">
        <w:rPr>
          <w:rFonts w:hint="default"/>
        </w:rPr>
        <w:t>ch ú</w:t>
      </w:r>
      <w:r w:rsidRPr="001E73DE">
        <w:rPr>
          <w:rFonts w:hint="default"/>
        </w:rPr>
        <w:t xml:space="preserve">dajov </w:t>
      </w:r>
      <w:r>
        <w:t>na</w:t>
      </w:r>
      <w:r w:rsidRPr="001E73DE">
        <w:rPr>
          <w:rFonts w:hint="default"/>
        </w:rPr>
        <w:t xml:space="preserve"> úč</w:t>
      </w:r>
      <w:r w:rsidRPr="001E73DE">
        <w:rPr>
          <w:rFonts w:hint="default"/>
        </w:rPr>
        <w:t xml:space="preserve">ely </w:t>
      </w:r>
      <w:r w:rsidRPr="00BF6806">
        <w:rPr>
          <w:rFonts w:hint="default"/>
        </w:rPr>
        <w:t>registra“.</w:t>
      </w:r>
    </w:p>
    <w:p w:rsidR="00E0376F" w:rsidP="00E0376F">
      <w:pPr>
        <w:pStyle w:val="ListParagraph"/>
        <w:numPr>
          <w:numId w:val="21"/>
        </w:numPr>
        <w:bidi w:val="0"/>
        <w:spacing w:after="240"/>
        <w:contextualSpacing w:val="0"/>
        <w:rPr>
          <w:rFonts w:hint="default"/>
        </w:rPr>
      </w:pPr>
      <w:r>
        <w:rPr>
          <w:rFonts w:hint="default"/>
        </w:rPr>
        <w:t>V §</w:t>
      </w:r>
      <w:r>
        <w:rPr>
          <w:rFonts w:hint="default"/>
        </w:rPr>
        <w:t xml:space="preserve"> 10 ods. 9 sa na konci pripá</w:t>
      </w:r>
      <w:r>
        <w:rPr>
          <w:rFonts w:hint="default"/>
        </w:rPr>
        <w:t>jajú</w:t>
      </w:r>
      <w:r>
        <w:rPr>
          <w:rFonts w:hint="default"/>
        </w:rPr>
        <w:t xml:space="preserve"> tieto slová</w:t>
      </w:r>
      <w:r>
        <w:rPr>
          <w:rFonts w:hint="default"/>
        </w:rPr>
        <w:t>: „</w:t>
      </w:r>
      <w:r>
        <w:rPr>
          <w:rFonts w:hint="default"/>
        </w:rPr>
        <w:t>a originá</w:t>
      </w:r>
      <w:r>
        <w:rPr>
          <w:rFonts w:hint="default"/>
        </w:rPr>
        <w:t>l zá</w:t>
      </w:r>
      <w:r>
        <w:rPr>
          <w:rFonts w:hint="default"/>
        </w:rPr>
        <w:t xml:space="preserve">pisnice </w:t>
      </w:r>
      <w:r w:rsidRPr="00605857">
        <w:t>z ro</w:t>
      </w:r>
      <w:r w:rsidRPr="00605857">
        <w:rPr>
          <w:rFonts w:hint="default"/>
        </w:rPr>
        <w:t>kovania valné</w:t>
      </w:r>
      <w:r w:rsidRPr="00605857">
        <w:rPr>
          <w:rFonts w:hint="default"/>
        </w:rPr>
        <w:t>ho zhromaž</w:t>
      </w:r>
      <w:r w:rsidRPr="00605857">
        <w:rPr>
          <w:rFonts w:hint="default"/>
        </w:rPr>
        <w:t>denia, na ktorom bola schvá</w:t>
      </w:r>
      <w:r w:rsidRPr="00605857">
        <w:rPr>
          <w:rFonts w:hint="default"/>
        </w:rPr>
        <w:t>lená</w:t>
      </w:r>
      <w:r w:rsidRPr="00605857">
        <w:rPr>
          <w:rFonts w:hint="default"/>
        </w:rPr>
        <w:t xml:space="preserve"> zmena stanov</w:t>
      </w:r>
      <w:r>
        <w:rPr>
          <w:rFonts w:hint="default"/>
        </w:rPr>
        <w:t>“.</w:t>
      </w:r>
    </w:p>
    <w:p w:rsidR="00E0376F" w:rsidP="00E0376F">
      <w:pPr>
        <w:pStyle w:val="ListParagraph"/>
        <w:numPr>
          <w:numId w:val="21"/>
        </w:numPr>
        <w:bidi w:val="0"/>
        <w:spacing w:after="240"/>
        <w:contextualSpacing w:val="0"/>
        <w:rPr>
          <w:rFonts w:hint="default"/>
        </w:rPr>
      </w:pPr>
      <w:r>
        <w:rPr>
          <w:rFonts w:hint="default"/>
        </w:rPr>
        <w:t>V §</w:t>
      </w:r>
      <w:r>
        <w:rPr>
          <w:rFonts w:hint="default"/>
        </w:rPr>
        <w:t xml:space="preserve"> 10 ods. 10 sa vypúšť</w:t>
      </w:r>
      <w:r>
        <w:rPr>
          <w:rFonts w:hint="default"/>
        </w:rPr>
        <w:t>a posledná</w:t>
      </w:r>
      <w:r>
        <w:rPr>
          <w:rFonts w:hint="default"/>
        </w:rPr>
        <w:t xml:space="preserve"> veta.</w:t>
      </w:r>
    </w:p>
    <w:p w:rsidR="00E0376F" w:rsidP="00E0376F">
      <w:pPr>
        <w:pStyle w:val="ListParagraph"/>
        <w:numPr>
          <w:numId w:val="21"/>
        </w:numPr>
        <w:bidi w:val="0"/>
        <w:spacing w:after="240"/>
        <w:contextualSpacing w:val="0"/>
        <w:rPr>
          <w:rFonts w:hint="default"/>
        </w:rPr>
      </w:pPr>
      <w:r>
        <w:rPr>
          <w:rFonts w:hint="default"/>
        </w:rPr>
        <w:t>V §</w:t>
      </w:r>
      <w:r>
        <w:rPr>
          <w:rFonts w:hint="default"/>
        </w:rPr>
        <w:t xml:space="preserve"> 10 ods. 11 sa slová</w:t>
      </w:r>
      <w:r>
        <w:rPr>
          <w:rFonts w:hint="default"/>
        </w:rPr>
        <w:t xml:space="preserve"> „</w:t>
      </w:r>
      <w:r>
        <w:rPr>
          <w:rFonts w:hint="default"/>
        </w:rPr>
        <w:t>doruč</w:t>
      </w:r>
      <w:r>
        <w:rPr>
          <w:rFonts w:hint="default"/>
        </w:rPr>
        <w:t>enia pí</w:t>
      </w:r>
      <w:r>
        <w:rPr>
          <w:rFonts w:hint="default"/>
        </w:rPr>
        <w:t>somné</w:t>
      </w:r>
      <w:r>
        <w:rPr>
          <w:rFonts w:hint="default"/>
        </w:rPr>
        <w:t>ho ozná</w:t>
      </w:r>
      <w:r>
        <w:rPr>
          <w:rFonts w:hint="default"/>
        </w:rPr>
        <w:t>menia o </w:t>
      </w:r>
      <w:r>
        <w:rPr>
          <w:rFonts w:hint="default"/>
        </w:rPr>
        <w:t>zmene stanov krajskej organizá</w:t>
      </w:r>
      <w:r>
        <w:rPr>
          <w:rFonts w:hint="default"/>
        </w:rPr>
        <w:t>cie“</w:t>
      </w:r>
      <w:r>
        <w:rPr>
          <w:rFonts w:hint="default"/>
        </w:rPr>
        <w:t xml:space="preserve"> nahrá</w:t>
      </w:r>
      <w:r>
        <w:rPr>
          <w:rFonts w:hint="default"/>
        </w:rPr>
        <w:t>dzajú</w:t>
      </w:r>
      <w:r>
        <w:rPr>
          <w:rFonts w:hint="default"/>
        </w:rPr>
        <w:t xml:space="preserve"> slovami „</w:t>
      </w:r>
      <w:r>
        <w:rPr>
          <w:rFonts w:hint="default"/>
        </w:rPr>
        <w:t>vykonania zmeny v </w:t>
      </w:r>
      <w:r>
        <w:rPr>
          <w:rFonts w:hint="default"/>
        </w:rPr>
        <w:t>registri“.</w:t>
      </w:r>
    </w:p>
    <w:p w:rsidR="00E0376F" w:rsidRPr="004615F9" w:rsidP="00E0376F">
      <w:pPr>
        <w:pStyle w:val="ListParagraph"/>
        <w:numPr>
          <w:numId w:val="21"/>
        </w:numPr>
        <w:bidi w:val="0"/>
        <w:spacing w:after="240"/>
        <w:contextualSpacing w:val="0"/>
        <w:rPr>
          <w:rFonts w:hint="default"/>
        </w:rPr>
      </w:pPr>
      <w:r w:rsidRPr="004615F9">
        <w:rPr>
          <w:rFonts w:hint="default"/>
        </w:rPr>
        <w:t>V §</w:t>
      </w:r>
      <w:r w:rsidRPr="004615F9">
        <w:rPr>
          <w:rFonts w:hint="default"/>
        </w:rPr>
        <w:t xml:space="preserve"> </w:t>
      </w:r>
      <w:r w:rsidRPr="004615F9">
        <w:rPr>
          <w:rFonts w:hint="default"/>
        </w:rPr>
        <w:t>11 pí</w:t>
      </w:r>
      <w:r w:rsidRPr="004615F9">
        <w:rPr>
          <w:rFonts w:hint="default"/>
        </w:rPr>
        <w:t xml:space="preserve">sm. m) </w:t>
      </w:r>
      <w:r>
        <w:t>a </w:t>
      </w:r>
      <w:r>
        <w:rPr>
          <w:rFonts w:hint="default"/>
        </w:rPr>
        <w:t>§</w:t>
      </w:r>
      <w:r>
        <w:rPr>
          <w:rFonts w:hint="default"/>
        </w:rPr>
        <w:t xml:space="preserve"> </w:t>
      </w:r>
      <w:r w:rsidRPr="00D30C78">
        <w:rPr>
          <w:rFonts w:hint="default"/>
        </w:rPr>
        <w:t>15 pí</w:t>
      </w:r>
      <w:r w:rsidRPr="00D30C78">
        <w:rPr>
          <w:rFonts w:hint="default"/>
        </w:rPr>
        <w:t xml:space="preserve">sm. l), n) a o) </w:t>
      </w:r>
      <w:r>
        <w:t xml:space="preserve"> </w:t>
      </w:r>
      <w:r w:rsidRPr="004615F9">
        <w:rPr>
          <w:rFonts w:hint="default"/>
        </w:rPr>
        <w:t>sa na konci pripá</w:t>
      </w:r>
      <w:r w:rsidRPr="004615F9">
        <w:rPr>
          <w:rFonts w:hint="default"/>
        </w:rPr>
        <w:t>jajú</w:t>
      </w:r>
      <w:r w:rsidRPr="004615F9">
        <w:rPr>
          <w:rFonts w:hint="default"/>
        </w:rPr>
        <w:t xml:space="preserve"> tieto slová</w:t>
      </w:r>
      <w:r>
        <w:t>:</w:t>
      </w:r>
      <w:r w:rsidRPr="004615F9">
        <w:rPr>
          <w:rFonts w:hint="default"/>
        </w:rPr>
        <w:t xml:space="preserve"> „</w:t>
      </w:r>
      <w:r w:rsidRPr="004615F9">
        <w:rPr>
          <w:rFonts w:hint="default"/>
        </w:rPr>
        <w:t>a </w:t>
      </w:r>
      <w:r w:rsidRPr="004615F9">
        <w:rPr>
          <w:rFonts w:hint="default"/>
        </w:rPr>
        <w:t>to aj prostrední</w:t>
      </w:r>
      <w:r w:rsidRPr="004615F9">
        <w:rPr>
          <w:rFonts w:hint="default"/>
        </w:rPr>
        <w:t>ctvom turistické</w:t>
      </w:r>
      <w:r w:rsidRPr="004615F9">
        <w:rPr>
          <w:rFonts w:hint="default"/>
        </w:rPr>
        <w:t>ho informač</w:t>
      </w:r>
      <w:r w:rsidRPr="004615F9">
        <w:rPr>
          <w:rFonts w:hint="default"/>
        </w:rPr>
        <w:t>né</w:t>
      </w:r>
      <w:r w:rsidRPr="004615F9">
        <w:rPr>
          <w:rFonts w:hint="default"/>
        </w:rPr>
        <w:t>ho centra</w:t>
      </w:r>
      <w:r>
        <w:t>,</w:t>
      </w:r>
      <w:r w:rsidRPr="004615F9">
        <w:rPr>
          <w:rFonts w:hint="default"/>
        </w:rPr>
        <w:t>“.</w:t>
      </w:r>
    </w:p>
    <w:p w:rsidR="00E0376F" w:rsidRPr="002C518C" w:rsidP="00E0376F">
      <w:pPr>
        <w:pStyle w:val="ListParagraph"/>
        <w:numPr>
          <w:numId w:val="21"/>
        </w:numPr>
        <w:bidi w:val="0"/>
        <w:contextualSpacing w:val="0"/>
      </w:pPr>
      <w:r>
        <w:rPr>
          <w:rFonts w:hint="default"/>
        </w:rPr>
        <w:t>§</w:t>
      </w:r>
      <w:r>
        <w:rPr>
          <w:rFonts w:hint="default"/>
        </w:rPr>
        <w:t xml:space="preserve"> 11 sa dopĺň</w:t>
      </w:r>
      <w:r>
        <w:rPr>
          <w:rFonts w:hint="default"/>
        </w:rPr>
        <w:t>a pí</w:t>
      </w:r>
      <w:r>
        <w:rPr>
          <w:rFonts w:hint="default"/>
        </w:rPr>
        <w:t>smenom r), ktoré</w:t>
      </w:r>
      <w:r>
        <w:rPr>
          <w:rFonts w:hint="default"/>
        </w:rPr>
        <w:t xml:space="preserve"> znie: </w:t>
      </w:r>
    </w:p>
    <w:p w:rsidR="00E0376F" w:rsidP="00E0376F">
      <w:pPr>
        <w:pStyle w:val="ListParagraph"/>
        <w:bidi w:val="0"/>
        <w:spacing w:after="240"/>
        <w:ind w:left="425"/>
        <w:contextualSpacing w:val="0"/>
        <w:rPr>
          <w:rFonts w:hint="default"/>
        </w:rPr>
      </w:pPr>
      <w:r>
        <w:rPr>
          <w:rFonts w:hint="default"/>
        </w:rPr>
        <w:t>„</w:t>
      </w:r>
      <w:r>
        <w:rPr>
          <w:rFonts w:hint="default"/>
        </w:rPr>
        <w:t xml:space="preserve">r) </w:t>
      </w:r>
      <w:r w:rsidRPr="009E43D8">
        <w:t>spolupracuje s</w:t>
      </w:r>
      <w:r>
        <w:t> </w:t>
      </w:r>
      <w:r>
        <w:rPr>
          <w:rFonts w:hint="default"/>
        </w:rPr>
        <w:t>ú</w:t>
      </w:r>
      <w:r>
        <w:rPr>
          <w:rFonts w:hint="default"/>
        </w:rPr>
        <w:t>stredný</w:t>
      </w:r>
      <w:r>
        <w:rPr>
          <w:rFonts w:hint="default"/>
        </w:rPr>
        <w:t xml:space="preserve">mi </w:t>
      </w:r>
      <w:r w:rsidRPr="009E43D8">
        <w:rPr>
          <w:rFonts w:hint="default"/>
        </w:rPr>
        <w:t>orgá</w:t>
      </w:r>
      <w:r w:rsidRPr="009E43D8">
        <w:rPr>
          <w:rFonts w:hint="default"/>
        </w:rPr>
        <w:t>nmi  š</w:t>
      </w:r>
      <w:r w:rsidRPr="009E43D8">
        <w:rPr>
          <w:rFonts w:hint="default"/>
        </w:rPr>
        <w:t>tá</w:t>
      </w:r>
      <w:r w:rsidRPr="009E43D8">
        <w:rPr>
          <w:rFonts w:hint="default"/>
        </w:rPr>
        <w:t>tnej sprá</w:t>
      </w:r>
      <w:r w:rsidRPr="009E43D8">
        <w:rPr>
          <w:rFonts w:hint="default"/>
        </w:rPr>
        <w:t>vy</w:t>
      </w:r>
      <w:r>
        <w:rPr>
          <w:rFonts w:hint="default"/>
        </w:rPr>
        <w:t>, ktoré</w:t>
      </w:r>
      <w:r>
        <w:rPr>
          <w:rFonts w:hint="default"/>
        </w:rPr>
        <w:t xml:space="preserve"> sa podieľ</w:t>
      </w:r>
      <w:r>
        <w:rPr>
          <w:rFonts w:hint="default"/>
        </w:rPr>
        <w:t>ajú</w:t>
      </w:r>
      <w:r>
        <w:rPr>
          <w:rFonts w:hint="default"/>
        </w:rPr>
        <w:t xml:space="preserve"> na plne</w:t>
      </w:r>
      <w:r>
        <w:rPr>
          <w:rFonts w:hint="default"/>
        </w:rPr>
        <w:t>ní</w:t>
      </w:r>
      <w:r>
        <w:rPr>
          <w:rFonts w:hint="default"/>
        </w:rPr>
        <w:t xml:space="preserve"> ú</w:t>
      </w:r>
      <w:r>
        <w:rPr>
          <w:rFonts w:hint="default"/>
        </w:rPr>
        <w:t>loh cestovné</w:t>
      </w:r>
      <w:r>
        <w:rPr>
          <w:rFonts w:hint="default"/>
        </w:rPr>
        <w:t xml:space="preserve">ho ruchu, </w:t>
      </w:r>
      <w:r w:rsidRPr="00804F2D">
        <w:rPr>
          <w:rFonts w:hint="default"/>
        </w:rPr>
        <w:t>s orgá</w:t>
      </w:r>
      <w:r w:rsidRPr="00804F2D">
        <w:rPr>
          <w:rFonts w:hint="default"/>
        </w:rPr>
        <w:t>nmi vyšš</w:t>
      </w:r>
      <w:r w:rsidRPr="00804F2D">
        <w:rPr>
          <w:rFonts w:hint="default"/>
        </w:rPr>
        <w:t>ieho ú</w:t>
      </w:r>
      <w:r w:rsidRPr="00804F2D">
        <w:rPr>
          <w:rFonts w:hint="default"/>
        </w:rPr>
        <w:t>zemné</w:t>
      </w:r>
      <w:r w:rsidRPr="00804F2D">
        <w:rPr>
          <w:rFonts w:hint="default"/>
        </w:rPr>
        <w:t>ho celku </w:t>
      </w:r>
      <w:r w:rsidRPr="009E43D8">
        <w:t xml:space="preserve"> a</w:t>
      </w:r>
      <w:r>
        <w:t> </w:t>
      </w:r>
      <w:r>
        <w:t xml:space="preserve">s </w:t>
      </w:r>
      <w:r w:rsidRPr="009E43D8">
        <w:rPr>
          <w:rFonts w:hint="default"/>
        </w:rPr>
        <w:t>organizá</w:t>
      </w:r>
      <w:r w:rsidRPr="009E43D8">
        <w:rPr>
          <w:rFonts w:hint="default"/>
        </w:rPr>
        <w:t>ciami, pô</w:t>
      </w:r>
      <w:r w:rsidRPr="009E43D8">
        <w:rPr>
          <w:rFonts w:hint="default"/>
        </w:rPr>
        <w:t>sobiacimi na ú</w:t>
      </w:r>
      <w:r w:rsidRPr="009E43D8">
        <w:rPr>
          <w:rFonts w:hint="default"/>
        </w:rPr>
        <w:t>zemí</w:t>
      </w:r>
      <w:r w:rsidRPr="009E43D8">
        <w:rPr>
          <w:rFonts w:hint="default"/>
        </w:rPr>
        <w:t xml:space="preserve"> kraja v </w:t>
      </w:r>
      <w:r w:rsidRPr="009E43D8">
        <w:rPr>
          <w:rFonts w:hint="default"/>
        </w:rPr>
        <w:t>otá</w:t>
      </w:r>
      <w:r w:rsidRPr="009E43D8">
        <w:rPr>
          <w:rFonts w:hint="default"/>
        </w:rPr>
        <w:t>zkach rozvoja cestovné</w:t>
      </w:r>
      <w:r w:rsidRPr="009E43D8">
        <w:rPr>
          <w:rFonts w:hint="default"/>
        </w:rPr>
        <w:t>ho ruchu</w:t>
      </w:r>
      <w:r>
        <w:rPr>
          <w:rFonts w:hint="default"/>
        </w:rPr>
        <w:t>.“.</w:t>
      </w:r>
    </w:p>
    <w:p w:rsidR="00E0376F" w:rsidP="00E0376F">
      <w:pPr>
        <w:pStyle w:val="ListParagraph"/>
        <w:numPr>
          <w:numId w:val="21"/>
        </w:numPr>
        <w:bidi w:val="0"/>
        <w:spacing w:after="240"/>
        <w:contextualSpacing w:val="0"/>
        <w:rPr>
          <w:rFonts w:hint="default"/>
        </w:rPr>
      </w:pPr>
      <w:r>
        <w:rPr>
          <w:rFonts w:hint="default"/>
        </w:rPr>
        <w:t>V §</w:t>
      </w:r>
      <w:r>
        <w:rPr>
          <w:rFonts w:hint="default"/>
        </w:rPr>
        <w:t xml:space="preserve"> 17 sa vypúšť</w:t>
      </w:r>
      <w:r>
        <w:rPr>
          <w:rFonts w:hint="default"/>
        </w:rPr>
        <w:t>a odsek 8.</w:t>
      </w:r>
    </w:p>
    <w:p w:rsidR="00E0376F" w:rsidRPr="004615F9" w:rsidP="00E0376F">
      <w:pPr>
        <w:pStyle w:val="ListParagraph"/>
        <w:numPr>
          <w:numId w:val="21"/>
        </w:numPr>
        <w:bidi w:val="0"/>
        <w:contextualSpacing w:val="0"/>
        <w:rPr>
          <w:rFonts w:hint="default"/>
        </w:rPr>
      </w:pPr>
      <w:r w:rsidRPr="004615F9">
        <w:rPr>
          <w:rFonts w:hint="default"/>
        </w:rPr>
        <w:t>V §</w:t>
      </w:r>
      <w:r w:rsidRPr="004615F9">
        <w:rPr>
          <w:rFonts w:hint="default"/>
        </w:rPr>
        <w:t xml:space="preserve"> 18 ods. 4 pí</w:t>
      </w:r>
      <w:r w:rsidRPr="004615F9">
        <w:rPr>
          <w:rFonts w:hint="default"/>
        </w:rPr>
        <w:t>sm. b) sa vypúšť</w:t>
      </w:r>
      <w:r w:rsidRPr="004615F9">
        <w:rPr>
          <w:rFonts w:hint="default"/>
        </w:rPr>
        <w:t>ajú</w:t>
      </w:r>
      <w:r w:rsidRPr="004615F9">
        <w:rPr>
          <w:rFonts w:hint="default"/>
        </w:rPr>
        <w:t xml:space="preserve"> slová</w:t>
      </w:r>
      <w:r w:rsidRPr="004615F9">
        <w:rPr>
          <w:rFonts w:hint="default"/>
        </w:rPr>
        <w:t xml:space="preserve"> „</w:t>
      </w:r>
      <w:r w:rsidRPr="004615F9">
        <w:rPr>
          <w:rFonts w:hint="default"/>
        </w:rPr>
        <w:t>na ď</w:t>
      </w:r>
      <w:r w:rsidRPr="004615F9">
        <w:rPr>
          <w:rFonts w:hint="default"/>
        </w:rPr>
        <w:t>alš</w:t>
      </w:r>
      <w:r w:rsidRPr="004615F9">
        <w:rPr>
          <w:rFonts w:hint="default"/>
        </w:rPr>
        <w:t>ie volebné</w:t>
      </w:r>
      <w:r w:rsidRPr="004615F9">
        <w:rPr>
          <w:rFonts w:hint="default"/>
        </w:rPr>
        <w:t xml:space="preserve"> obdobie“.</w:t>
      </w:r>
    </w:p>
    <w:p w:rsidR="00E0376F" w:rsidP="00E0376F">
      <w:pPr>
        <w:pStyle w:val="ListParagraph"/>
        <w:bidi w:val="0"/>
        <w:ind w:left="425"/>
        <w:contextualSpacing w:val="0"/>
      </w:pPr>
    </w:p>
    <w:p w:rsidR="00E0376F" w:rsidP="00E0376F">
      <w:pPr>
        <w:pStyle w:val="ListParagraph"/>
        <w:numPr>
          <w:numId w:val="21"/>
        </w:numPr>
        <w:bidi w:val="0"/>
        <w:ind w:left="499" w:hanging="357"/>
        <w:contextualSpacing w:val="0"/>
        <w:rPr>
          <w:rFonts w:hint="default"/>
        </w:rPr>
      </w:pPr>
      <w:r>
        <w:rPr>
          <w:rFonts w:hint="default"/>
        </w:rPr>
        <w:t>V §</w:t>
      </w:r>
      <w:r>
        <w:rPr>
          <w:rFonts w:hint="default"/>
        </w:rPr>
        <w:t xml:space="preserve"> 21 odse</w:t>
      </w:r>
      <w:r>
        <w:rPr>
          <w:rFonts w:hint="default"/>
        </w:rPr>
        <w:t>ky 2 a </w:t>
      </w:r>
      <w:r>
        <w:rPr>
          <w:rFonts w:hint="default"/>
        </w:rPr>
        <w:t>3 znejú</w:t>
      </w:r>
      <w:r>
        <w:rPr>
          <w:rFonts w:hint="default"/>
        </w:rPr>
        <w:t>:</w:t>
      </w:r>
    </w:p>
    <w:p w:rsidR="00E0376F" w:rsidP="00E0376F">
      <w:pPr>
        <w:bidi w:val="0"/>
        <w:ind w:firstLine="426"/>
        <w:rPr>
          <w:rFonts w:hint="default"/>
        </w:rPr>
      </w:pPr>
      <w:r>
        <w:rPr>
          <w:rFonts w:hint="default"/>
        </w:rPr>
        <w:t>„</w:t>
      </w:r>
      <w:r>
        <w:rPr>
          <w:rFonts w:hint="default"/>
        </w:rPr>
        <w:t>(2) Č</w:t>
      </w:r>
      <w:r>
        <w:rPr>
          <w:rFonts w:hint="default"/>
        </w:rPr>
        <w:t>lenstvo v oblastnej organizá</w:t>
      </w:r>
      <w:r>
        <w:rPr>
          <w:rFonts w:hint="default"/>
        </w:rPr>
        <w:t>cii zaniká</w:t>
      </w:r>
      <w:r>
        <w:rPr>
          <w:rFonts w:hint="default"/>
        </w:rPr>
        <w:t xml:space="preserve"> </w:t>
      </w:r>
    </w:p>
    <w:p w:rsidR="00E0376F" w:rsidP="00E0376F">
      <w:pPr>
        <w:numPr>
          <w:numId w:val="19"/>
        </w:numPr>
        <w:tabs>
          <w:tab w:val="left" w:pos="1134"/>
        </w:tabs>
        <w:bidi w:val="0"/>
        <w:ind w:left="1134" w:hanging="283"/>
        <w:rPr>
          <w:rFonts w:hint="default"/>
        </w:rPr>
      </w:pPr>
      <w:r>
        <w:rPr>
          <w:rFonts w:hint="default"/>
        </w:rPr>
        <w:t>dň</w:t>
      </w:r>
      <w:r>
        <w:rPr>
          <w:rFonts w:hint="default"/>
        </w:rPr>
        <w:t>om ozná</w:t>
      </w:r>
      <w:r>
        <w:rPr>
          <w:rFonts w:hint="default"/>
        </w:rPr>
        <w:t>menia fyzickej osoby alebo prá</w:t>
      </w:r>
      <w:r>
        <w:rPr>
          <w:rFonts w:hint="default"/>
        </w:rPr>
        <w:t>vnickej osoby o vystú</w:t>
      </w:r>
      <w:r>
        <w:rPr>
          <w:rFonts w:hint="default"/>
        </w:rPr>
        <w:t>pení</w:t>
      </w:r>
      <w:r>
        <w:rPr>
          <w:rFonts w:hint="default"/>
        </w:rPr>
        <w:t xml:space="preserve"> z oblastnej organizá</w:t>
      </w:r>
      <w:r>
        <w:rPr>
          <w:rFonts w:hint="default"/>
        </w:rPr>
        <w:t xml:space="preserve">cie, </w:t>
      </w:r>
    </w:p>
    <w:p w:rsidR="00E0376F" w:rsidP="00E0376F">
      <w:pPr>
        <w:numPr>
          <w:numId w:val="19"/>
        </w:numPr>
        <w:tabs>
          <w:tab w:val="left" w:pos="1134"/>
        </w:tabs>
        <w:bidi w:val="0"/>
        <w:ind w:left="1134" w:hanging="283"/>
        <w:rPr>
          <w:rFonts w:hint="default"/>
        </w:rPr>
      </w:pPr>
      <w:r>
        <w:rPr>
          <w:rFonts w:hint="default"/>
        </w:rPr>
        <w:t>zá</w:t>
      </w:r>
      <w:r>
        <w:rPr>
          <w:rFonts w:hint="default"/>
        </w:rPr>
        <w:t>nikom prá</w:t>
      </w:r>
      <w:r>
        <w:rPr>
          <w:rFonts w:hint="default"/>
        </w:rPr>
        <w:t xml:space="preserve">vnickej osoby alebo fyzickej osoby </w:t>
      </w:r>
      <w:r>
        <w:rPr>
          <w:rFonts w:hint="default"/>
        </w:rPr>
        <w:t>–</w:t>
      </w:r>
      <w:r>
        <w:rPr>
          <w:rFonts w:hint="default"/>
        </w:rPr>
        <w:t xml:space="preserve"> podnikateľ</w:t>
      </w:r>
      <w:r>
        <w:rPr>
          <w:rFonts w:hint="default"/>
        </w:rPr>
        <w:t>a bez prá</w:t>
      </w:r>
      <w:r>
        <w:rPr>
          <w:rFonts w:hint="default"/>
        </w:rPr>
        <w:t>vneho ná</w:t>
      </w:r>
      <w:r>
        <w:rPr>
          <w:rFonts w:hint="default"/>
        </w:rPr>
        <w:t>stupcu,  smrť</w:t>
      </w:r>
      <w:r>
        <w:rPr>
          <w:rFonts w:hint="default"/>
        </w:rPr>
        <w:t>ou fyzickej oso</w:t>
      </w:r>
      <w:r>
        <w:rPr>
          <w:rFonts w:hint="default"/>
        </w:rPr>
        <w:t>by alebo vyhlá</w:t>
      </w:r>
      <w:r>
        <w:rPr>
          <w:rFonts w:hint="default"/>
        </w:rPr>
        <w:t>sení</w:t>
      </w:r>
      <w:r>
        <w:rPr>
          <w:rFonts w:hint="default"/>
        </w:rPr>
        <w:t>m fyzickej osoby za mŕ</w:t>
      </w:r>
      <w:r>
        <w:rPr>
          <w:rFonts w:hint="default"/>
        </w:rPr>
        <w:t>tvu, alebo</w:t>
      </w:r>
    </w:p>
    <w:p w:rsidR="00E0376F" w:rsidP="00E0376F">
      <w:pPr>
        <w:numPr>
          <w:numId w:val="19"/>
        </w:numPr>
        <w:tabs>
          <w:tab w:val="left" w:pos="1134"/>
        </w:tabs>
        <w:bidi w:val="0"/>
        <w:spacing w:after="120"/>
        <w:ind w:left="1135" w:hanging="284"/>
        <w:rPr>
          <w:rFonts w:hint="default"/>
        </w:rPr>
      </w:pPr>
      <w:r>
        <w:rPr>
          <w:rFonts w:hint="default"/>
        </w:rPr>
        <w:t>dň</w:t>
      </w:r>
      <w:r>
        <w:rPr>
          <w:rFonts w:hint="default"/>
        </w:rPr>
        <w:t>om rozhodnutia valné</w:t>
      </w:r>
      <w:r>
        <w:rPr>
          <w:rFonts w:hint="default"/>
        </w:rPr>
        <w:t>ho zhromaž</w:t>
      </w:r>
      <w:r>
        <w:rPr>
          <w:rFonts w:hint="default"/>
        </w:rPr>
        <w:t>denia o </w:t>
      </w:r>
      <w:r>
        <w:rPr>
          <w:rFonts w:hint="default"/>
        </w:rPr>
        <w:t>vylúč</w:t>
      </w:r>
      <w:r>
        <w:rPr>
          <w:rFonts w:hint="default"/>
        </w:rPr>
        <w:t>ení</w:t>
      </w:r>
      <w:r>
        <w:rPr>
          <w:rFonts w:hint="default"/>
        </w:rPr>
        <w:t xml:space="preserve"> č</w:t>
      </w:r>
      <w:r>
        <w:rPr>
          <w:rFonts w:hint="default"/>
        </w:rPr>
        <w:t>lena z </w:t>
      </w:r>
      <w:r>
        <w:rPr>
          <w:rFonts w:hint="default"/>
        </w:rPr>
        <w:t>oblastnej organizá</w:t>
      </w:r>
      <w:r>
        <w:rPr>
          <w:rFonts w:hint="default"/>
        </w:rPr>
        <w:t>cie z </w:t>
      </w:r>
      <w:r>
        <w:rPr>
          <w:rFonts w:hint="default"/>
        </w:rPr>
        <w:t>dô</w:t>
      </w:r>
      <w:r>
        <w:rPr>
          <w:rFonts w:hint="default"/>
        </w:rPr>
        <w:t>vodu poruš</w:t>
      </w:r>
      <w:r>
        <w:rPr>
          <w:rFonts w:hint="default"/>
        </w:rPr>
        <w:t>ovania stanov,  neplatenia č</w:t>
      </w:r>
      <w:r>
        <w:rPr>
          <w:rFonts w:hint="default"/>
        </w:rPr>
        <w:t>lenské</w:t>
      </w:r>
      <w:r>
        <w:rPr>
          <w:rFonts w:hint="default"/>
        </w:rPr>
        <w:t>ho prí</w:t>
      </w:r>
      <w:r>
        <w:rPr>
          <w:rFonts w:hint="default"/>
        </w:rPr>
        <w:t>spevku alebo z </w:t>
      </w:r>
      <w:r>
        <w:rPr>
          <w:rFonts w:hint="default"/>
        </w:rPr>
        <w:t>dô</w:t>
      </w:r>
      <w:r>
        <w:rPr>
          <w:rFonts w:hint="default"/>
        </w:rPr>
        <w:t>vodu poš</w:t>
      </w:r>
      <w:r>
        <w:rPr>
          <w:rFonts w:hint="default"/>
        </w:rPr>
        <w:t>kodzovania dobré</w:t>
      </w:r>
      <w:r>
        <w:rPr>
          <w:rFonts w:hint="default"/>
        </w:rPr>
        <w:t>ho mena oblastnej organizá</w:t>
      </w:r>
      <w:r>
        <w:rPr>
          <w:rFonts w:hint="default"/>
        </w:rPr>
        <w:t>cie.</w:t>
      </w:r>
    </w:p>
    <w:p w:rsidR="00E0376F" w:rsidRPr="00B03303" w:rsidP="00E0376F">
      <w:pPr>
        <w:bidi w:val="0"/>
        <w:spacing w:after="240"/>
        <w:ind w:left="992" w:hanging="425"/>
      </w:pPr>
      <w:r>
        <w:rPr>
          <w:rFonts w:hint="default"/>
        </w:rPr>
        <w:t>(3) Oblastná</w:t>
      </w:r>
      <w:r>
        <w:rPr>
          <w:rFonts w:hint="default"/>
        </w:rPr>
        <w:t xml:space="preserve"> organizá</w:t>
      </w:r>
      <w:r>
        <w:rPr>
          <w:rFonts w:hint="default"/>
        </w:rPr>
        <w:t>cia vyš</w:t>
      </w:r>
      <w:r>
        <w:rPr>
          <w:rFonts w:hint="default"/>
        </w:rPr>
        <w:t>krtne č</w:t>
      </w:r>
      <w:r>
        <w:rPr>
          <w:rFonts w:hint="default"/>
        </w:rPr>
        <w:t>lena zo zoznamu č</w:t>
      </w:r>
      <w:r>
        <w:rPr>
          <w:rFonts w:hint="default"/>
        </w:rPr>
        <w:t>lenov do 30 dní</w:t>
      </w:r>
      <w:r>
        <w:rPr>
          <w:rFonts w:hint="default"/>
        </w:rPr>
        <w:t xml:space="preserve"> odo dň</w:t>
      </w:r>
      <w:r>
        <w:rPr>
          <w:rFonts w:hint="default"/>
        </w:rPr>
        <w:t>a rozhodnutia valné</w:t>
      </w:r>
      <w:r>
        <w:rPr>
          <w:rFonts w:hint="default"/>
        </w:rPr>
        <w:t>ho zhromaž</w:t>
      </w:r>
      <w:r>
        <w:rPr>
          <w:rFonts w:hint="default"/>
        </w:rPr>
        <w:t>denia o </w:t>
      </w:r>
      <w:r>
        <w:rPr>
          <w:rFonts w:hint="default"/>
        </w:rPr>
        <w:t>vylúč</w:t>
      </w:r>
      <w:r>
        <w:rPr>
          <w:rFonts w:hint="default"/>
        </w:rPr>
        <w:t>ení</w:t>
      </w:r>
      <w:r>
        <w:rPr>
          <w:rFonts w:hint="default"/>
        </w:rPr>
        <w:t xml:space="preserve"> podľ</w:t>
      </w:r>
      <w:r>
        <w:rPr>
          <w:rFonts w:hint="default"/>
        </w:rPr>
        <w:t>a odseku 2 pí</w:t>
      </w:r>
      <w:r>
        <w:rPr>
          <w:rFonts w:hint="default"/>
        </w:rPr>
        <w:t>sm. c). Č</w:t>
      </w:r>
      <w:r>
        <w:rPr>
          <w:rFonts w:hint="default"/>
        </w:rPr>
        <w:t>lenovi, ktorý</w:t>
      </w:r>
      <w:r>
        <w:rPr>
          <w:rFonts w:hint="default"/>
        </w:rPr>
        <w:t xml:space="preserve"> vystú</w:t>
      </w:r>
      <w:r>
        <w:rPr>
          <w:rFonts w:hint="default"/>
        </w:rPr>
        <w:t>pil alebo bol rozhodnutí</w:t>
      </w:r>
      <w:r>
        <w:rPr>
          <w:rFonts w:hint="default"/>
        </w:rPr>
        <w:t>m valné</w:t>
      </w:r>
      <w:r>
        <w:rPr>
          <w:rFonts w:hint="default"/>
        </w:rPr>
        <w:t>ho zhromaž</w:t>
      </w:r>
      <w:r>
        <w:rPr>
          <w:rFonts w:hint="default"/>
        </w:rPr>
        <w:t>denia vylúč</w:t>
      </w:r>
      <w:r>
        <w:rPr>
          <w:rFonts w:hint="default"/>
        </w:rPr>
        <w:t>ený</w:t>
      </w:r>
      <w:r>
        <w:rPr>
          <w:rFonts w:hint="default"/>
        </w:rPr>
        <w:t>, ozná</w:t>
      </w:r>
      <w:r>
        <w:rPr>
          <w:rFonts w:hint="default"/>
        </w:rPr>
        <w:t>mi oblastná</w:t>
      </w:r>
      <w:r>
        <w:rPr>
          <w:rFonts w:hint="default"/>
        </w:rPr>
        <w:t xml:space="preserve"> organizá</w:t>
      </w:r>
      <w:r>
        <w:rPr>
          <w:rFonts w:hint="default"/>
        </w:rPr>
        <w:t>cia vyš</w:t>
      </w:r>
      <w:r>
        <w:rPr>
          <w:rFonts w:hint="default"/>
        </w:rPr>
        <w:t>kr</w:t>
      </w:r>
      <w:r>
        <w:rPr>
          <w:rFonts w:hint="default"/>
        </w:rPr>
        <w:t>t</w:t>
      </w:r>
      <w:r>
        <w:rPr>
          <w:rFonts w:hint="default"/>
        </w:rPr>
        <w:t>nutie zo zoznamu č</w:t>
      </w:r>
      <w:r>
        <w:rPr>
          <w:rFonts w:hint="default"/>
        </w:rPr>
        <w:t>lenov pí</w:t>
      </w:r>
      <w:r>
        <w:rPr>
          <w:rFonts w:hint="default"/>
        </w:rPr>
        <w:t>somne do 15 pracovný</w:t>
      </w:r>
      <w:r>
        <w:rPr>
          <w:rFonts w:hint="default"/>
        </w:rPr>
        <w:t>ch dní</w:t>
      </w:r>
      <w:r>
        <w:rPr>
          <w:rFonts w:hint="default"/>
        </w:rPr>
        <w:t xml:space="preserve"> odo dň</w:t>
      </w:r>
      <w:r>
        <w:rPr>
          <w:rFonts w:hint="default"/>
        </w:rPr>
        <w:t>a vyš</w:t>
      </w:r>
      <w:r>
        <w:rPr>
          <w:rFonts w:hint="default"/>
        </w:rPr>
        <w:t>krtnutia.“.</w:t>
      </w:r>
    </w:p>
    <w:p w:rsidR="00E0376F" w:rsidP="00E0376F">
      <w:pPr>
        <w:pStyle w:val="ListParagraph"/>
        <w:numPr>
          <w:numId w:val="21"/>
        </w:numPr>
        <w:bidi w:val="0"/>
        <w:contextualSpacing w:val="0"/>
        <w:rPr>
          <w:rFonts w:hint="default"/>
        </w:rPr>
      </w:pPr>
      <w:r>
        <w:rPr>
          <w:rFonts w:hint="default"/>
        </w:rPr>
        <w:t>§</w:t>
      </w:r>
      <w:r>
        <w:rPr>
          <w:rFonts w:hint="default"/>
        </w:rPr>
        <w:t xml:space="preserve"> 21 sa dopĺň</w:t>
      </w:r>
      <w:r>
        <w:rPr>
          <w:rFonts w:hint="default"/>
        </w:rPr>
        <w:t>a odsekom 4, ktorý</w:t>
      </w:r>
      <w:r>
        <w:rPr>
          <w:rFonts w:hint="default"/>
        </w:rPr>
        <w:t xml:space="preserve"> znie:</w:t>
      </w:r>
    </w:p>
    <w:p w:rsidR="00E0376F" w:rsidP="00E0376F">
      <w:pPr>
        <w:pStyle w:val="ListParagraph"/>
        <w:bidi w:val="0"/>
        <w:spacing w:after="240"/>
        <w:ind w:left="426"/>
        <w:contextualSpacing w:val="0"/>
      </w:pPr>
      <w:r w:rsidRPr="00691FF5">
        <w:rPr>
          <w:rFonts w:hint="default"/>
        </w:rPr>
        <w:t>„</w:t>
      </w:r>
      <w:r w:rsidRPr="00691FF5">
        <w:rPr>
          <w:rFonts w:hint="default"/>
        </w:rPr>
        <w:t>(4) Vyš</w:t>
      </w:r>
      <w:r w:rsidRPr="00691FF5">
        <w:rPr>
          <w:rFonts w:hint="default"/>
        </w:rPr>
        <w:t>krtnutý</w:t>
      </w:r>
      <w:r w:rsidRPr="00691FF5">
        <w:rPr>
          <w:rFonts w:hint="default"/>
        </w:rPr>
        <w:t xml:space="preserve"> č</w:t>
      </w:r>
      <w:r w:rsidRPr="00691FF5">
        <w:rPr>
          <w:rFonts w:hint="default"/>
        </w:rPr>
        <w:t>len nemá</w:t>
      </w:r>
      <w:r w:rsidRPr="00691FF5">
        <w:rPr>
          <w:rFonts w:hint="default"/>
        </w:rPr>
        <w:t xml:space="preserve"> prá</w:t>
      </w:r>
      <w:r w:rsidRPr="00691FF5">
        <w:rPr>
          <w:rFonts w:hint="default"/>
        </w:rPr>
        <w:t>vo na vrá</w:t>
      </w:r>
      <w:r w:rsidRPr="00691FF5">
        <w:rPr>
          <w:rFonts w:hint="default"/>
        </w:rPr>
        <w:t>tenie č</w:t>
      </w:r>
      <w:r w:rsidRPr="00691FF5">
        <w:rPr>
          <w:rFonts w:hint="default"/>
        </w:rPr>
        <w:t>lenský</w:t>
      </w:r>
      <w:r w:rsidRPr="00691FF5">
        <w:rPr>
          <w:rFonts w:hint="default"/>
        </w:rPr>
        <w:t>ch prí</w:t>
      </w:r>
      <w:r w:rsidRPr="00691FF5">
        <w:rPr>
          <w:rFonts w:hint="default"/>
        </w:rPr>
        <w:t>spevkov a ani na podiel na majetku nadobudnutom č</w:t>
      </w:r>
      <w:r w:rsidRPr="00691FF5">
        <w:rPr>
          <w:rFonts w:hint="default"/>
        </w:rPr>
        <w:t>innosť</w:t>
      </w:r>
      <w:r w:rsidRPr="00691FF5">
        <w:rPr>
          <w:rFonts w:hint="default"/>
        </w:rPr>
        <w:t>ou oblastnej organizá</w:t>
      </w:r>
      <w:r w:rsidRPr="00691FF5">
        <w:rPr>
          <w:rFonts w:hint="default"/>
        </w:rPr>
        <w:t>cie.“.</w:t>
      </w:r>
    </w:p>
    <w:p w:rsidR="00E0376F" w:rsidP="00E0376F">
      <w:pPr>
        <w:pStyle w:val="ListParagraph"/>
        <w:numPr>
          <w:numId w:val="21"/>
        </w:numPr>
        <w:bidi w:val="0"/>
        <w:spacing w:after="240"/>
        <w:contextualSpacing w:val="0"/>
      </w:pPr>
      <w:r>
        <w:t xml:space="preserve">V </w:t>
      </w:r>
      <w:r>
        <w:rPr>
          <w:rFonts w:hint="default"/>
        </w:rPr>
        <w:t>§</w:t>
      </w:r>
      <w:r>
        <w:rPr>
          <w:rFonts w:hint="default"/>
        </w:rPr>
        <w:t xml:space="preserve"> 24 ods. 2 sa na konci bodka nahrá</w:t>
      </w:r>
      <w:r>
        <w:rPr>
          <w:rFonts w:hint="default"/>
        </w:rPr>
        <w:t>dza č</w:t>
      </w:r>
      <w:r>
        <w:rPr>
          <w:rFonts w:hint="default"/>
        </w:rPr>
        <w:t>iarkou a </w:t>
      </w:r>
      <w:r>
        <w:rPr>
          <w:rFonts w:hint="default"/>
        </w:rPr>
        <w:t>pripá</w:t>
      </w:r>
      <w:r>
        <w:rPr>
          <w:rFonts w:hint="default"/>
        </w:rPr>
        <w:t>jajú</w:t>
      </w:r>
      <w:r>
        <w:rPr>
          <w:rFonts w:hint="default"/>
        </w:rPr>
        <w:t xml:space="preserve"> sa tieto slová</w:t>
      </w:r>
      <w:r>
        <w:rPr>
          <w:rFonts w:hint="default"/>
        </w:rPr>
        <w:t xml:space="preserve">: </w:t>
      </w:r>
      <w:r w:rsidRPr="00801CF6">
        <w:rPr>
          <w:rFonts w:hint="default"/>
        </w:rPr>
        <w:t>„</w:t>
      </w:r>
      <w:r w:rsidRPr="00801CF6">
        <w:rPr>
          <w:rFonts w:hint="default"/>
        </w:rPr>
        <w:t>za ktoré</w:t>
      </w:r>
      <w:r w:rsidRPr="00801CF6">
        <w:rPr>
          <w:rFonts w:hint="default"/>
        </w:rPr>
        <w:t xml:space="preserve"> bola vybratá</w:t>
      </w:r>
      <w:r w:rsidRPr="00801CF6">
        <w:rPr>
          <w:rFonts w:hint="default"/>
        </w:rPr>
        <w:t xml:space="preserve"> daň</w:t>
      </w:r>
      <w:r w:rsidRPr="00801CF6">
        <w:rPr>
          <w:rFonts w:hint="default"/>
        </w:rPr>
        <w:t xml:space="preserve"> za ubytovanie za rok, ktorý</w:t>
      </w:r>
      <w:r w:rsidRPr="00801CF6">
        <w:rPr>
          <w:rFonts w:hint="default"/>
        </w:rPr>
        <w:t xml:space="preserve"> predchá</w:t>
      </w:r>
      <w:r w:rsidRPr="00801CF6">
        <w:rPr>
          <w:rFonts w:hint="default"/>
        </w:rPr>
        <w:t xml:space="preserve">dza roku, v ktorom </w:t>
      </w:r>
      <w:r>
        <w:t>je</w:t>
      </w:r>
      <w:r w:rsidRPr="00801CF6">
        <w:rPr>
          <w:rFonts w:hint="default"/>
        </w:rPr>
        <w:t xml:space="preserve"> oblastná</w:t>
      </w:r>
      <w:r w:rsidRPr="00801CF6">
        <w:rPr>
          <w:rFonts w:hint="default"/>
        </w:rPr>
        <w:t xml:space="preserve"> organizá</w:t>
      </w:r>
      <w:r w:rsidRPr="00801CF6">
        <w:rPr>
          <w:rFonts w:hint="default"/>
        </w:rPr>
        <w:t>cia registrovaná.“</w:t>
      </w:r>
      <w:r w:rsidRPr="00801CF6">
        <w:rPr>
          <w:rFonts w:hint="default"/>
        </w:rPr>
        <w:t xml:space="preserve">. </w:t>
      </w:r>
    </w:p>
    <w:p w:rsidR="00E0376F" w:rsidP="00E0376F">
      <w:pPr>
        <w:pStyle w:val="ListParagraph"/>
        <w:numPr>
          <w:numId w:val="21"/>
        </w:numPr>
        <w:bidi w:val="0"/>
        <w:contextualSpacing w:val="0"/>
        <w:rPr>
          <w:rFonts w:hint="default"/>
        </w:rPr>
      </w:pPr>
      <w:r>
        <w:rPr>
          <w:rFonts w:hint="default"/>
        </w:rPr>
        <w:t>V §</w:t>
      </w:r>
      <w:r>
        <w:rPr>
          <w:rFonts w:hint="default"/>
        </w:rPr>
        <w:t xml:space="preserve"> 24 sa za odsek 2 vkladá</w:t>
      </w:r>
      <w:r>
        <w:rPr>
          <w:rFonts w:hint="default"/>
        </w:rPr>
        <w:t xml:space="preserve"> nový</w:t>
      </w:r>
      <w:r>
        <w:rPr>
          <w:rFonts w:hint="default"/>
        </w:rPr>
        <w:t xml:space="preserve"> odsek 3, ktorý</w:t>
      </w:r>
      <w:r>
        <w:rPr>
          <w:rFonts w:hint="default"/>
        </w:rPr>
        <w:t xml:space="preserve"> znie:</w:t>
      </w:r>
    </w:p>
    <w:p w:rsidR="00E0376F" w:rsidP="00E0376F">
      <w:pPr>
        <w:pStyle w:val="ListParagraph"/>
        <w:bidi w:val="0"/>
        <w:ind w:left="426" w:hanging="1"/>
        <w:contextualSpacing w:val="0"/>
        <w:rPr>
          <w:rFonts w:hint="default"/>
        </w:rPr>
      </w:pPr>
      <w:r>
        <w:rPr>
          <w:rFonts w:hint="default"/>
        </w:rPr>
        <w:t>„</w:t>
      </w:r>
      <w:r>
        <w:rPr>
          <w:rFonts w:hint="default"/>
        </w:rPr>
        <w:t xml:space="preserve">(3) </w:t>
      </w:r>
      <w:r>
        <w:rPr>
          <w:rFonts w:hint="default"/>
        </w:rPr>
        <w:t>Oblastná</w:t>
      </w:r>
      <w:r>
        <w:rPr>
          <w:rFonts w:hint="default"/>
        </w:rPr>
        <w:t xml:space="preserve"> organizá</w:t>
      </w:r>
      <w:r>
        <w:rPr>
          <w:rFonts w:hint="default"/>
        </w:rPr>
        <w:t>cia zaniká</w:t>
      </w:r>
      <w:r>
        <w:rPr>
          <w:rFonts w:hint="default"/>
        </w:rPr>
        <w:t xml:space="preserve"> vý</w:t>
      </w:r>
      <w:r>
        <w:rPr>
          <w:rFonts w:hint="default"/>
        </w:rPr>
        <w:t>mazom z </w:t>
      </w:r>
      <w:r>
        <w:rPr>
          <w:rFonts w:hint="default"/>
        </w:rPr>
        <w:t>registra po zruš</w:t>
      </w:r>
      <w:r>
        <w:rPr>
          <w:rFonts w:hint="default"/>
        </w:rPr>
        <w:t>ení</w:t>
      </w:r>
      <w:r>
        <w:rPr>
          <w:rFonts w:hint="default"/>
        </w:rPr>
        <w:t xml:space="preserve"> </w:t>
      </w:r>
    </w:p>
    <w:p w:rsidR="00E0376F" w:rsidP="00E0376F">
      <w:pPr>
        <w:pStyle w:val="ListParagraph"/>
        <w:numPr>
          <w:numId w:val="13"/>
        </w:numPr>
        <w:bidi w:val="0"/>
        <w:ind w:left="1134" w:hanging="426"/>
        <w:contextualSpacing w:val="0"/>
        <w:rPr>
          <w:rFonts w:hint="default"/>
        </w:rPr>
      </w:pPr>
      <w:r>
        <w:t>s </w:t>
      </w:r>
      <w:r>
        <w:rPr>
          <w:rFonts w:hint="default"/>
        </w:rPr>
        <w:t>likvidá</w:t>
      </w:r>
      <w:r>
        <w:rPr>
          <w:rFonts w:hint="default"/>
        </w:rPr>
        <w:t>ciou, alebo</w:t>
      </w:r>
    </w:p>
    <w:p w:rsidR="00E0376F" w:rsidP="00E0376F">
      <w:pPr>
        <w:pStyle w:val="ListParagraph"/>
        <w:numPr>
          <w:numId w:val="13"/>
        </w:numPr>
        <w:bidi w:val="0"/>
        <w:spacing w:after="120"/>
        <w:ind w:left="1135" w:hanging="426"/>
        <w:contextualSpacing w:val="0"/>
        <w:rPr>
          <w:rFonts w:hint="default"/>
        </w:rPr>
      </w:pPr>
      <w:r>
        <w:rPr>
          <w:rFonts w:hint="default"/>
        </w:rPr>
        <w:t>bez likvidá</w:t>
      </w:r>
      <w:r>
        <w:rPr>
          <w:rFonts w:hint="default"/>
        </w:rPr>
        <w:t>cie.“.</w:t>
      </w:r>
    </w:p>
    <w:p w:rsidR="00E0376F" w:rsidP="00E0376F">
      <w:pPr>
        <w:pStyle w:val="ListParagraph"/>
        <w:bidi w:val="0"/>
        <w:spacing w:after="240"/>
        <w:ind w:left="426"/>
        <w:contextualSpacing w:val="0"/>
        <w:rPr>
          <w:rFonts w:hint="default"/>
        </w:rPr>
      </w:pPr>
      <w:r>
        <w:rPr>
          <w:rFonts w:hint="default"/>
        </w:rPr>
        <w:t>Doterajší</w:t>
      </w:r>
      <w:r>
        <w:rPr>
          <w:rFonts w:hint="default"/>
        </w:rPr>
        <w:t xml:space="preserve"> odsek 3 sa označ</w:t>
      </w:r>
      <w:r>
        <w:rPr>
          <w:rFonts w:hint="default"/>
        </w:rPr>
        <w:t>uje ako odsek 4.</w:t>
      </w:r>
    </w:p>
    <w:p w:rsidR="00E0376F" w:rsidP="00E0376F">
      <w:pPr>
        <w:pStyle w:val="ListParagraph"/>
        <w:numPr>
          <w:numId w:val="21"/>
        </w:numPr>
        <w:bidi w:val="0"/>
        <w:spacing w:after="120"/>
        <w:contextualSpacing w:val="0"/>
        <w:rPr>
          <w:rFonts w:hint="default"/>
        </w:rPr>
      </w:pPr>
      <w:r>
        <w:rPr>
          <w:rFonts w:hint="default"/>
        </w:rPr>
        <w:t>Za §</w:t>
      </w:r>
      <w:r>
        <w:rPr>
          <w:rFonts w:hint="default"/>
        </w:rPr>
        <w:t xml:space="preserve"> 24 sa vkladajú</w:t>
      </w:r>
      <w:r>
        <w:rPr>
          <w:rFonts w:hint="default"/>
        </w:rPr>
        <w:t xml:space="preserve"> §</w:t>
      </w:r>
      <w:r>
        <w:rPr>
          <w:rFonts w:hint="default"/>
        </w:rPr>
        <w:t xml:space="preserve"> 24a a </w:t>
      </w:r>
      <w:r>
        <w:rPr>
          <w:rFonts w:hint="default"/>
        </w:rPr>
        <w:t>24b, ktoré</w:t>
      </w:r>
      <w:r>
        <w:rPr>
          <w:rFonts w:hint="default"/>
        </w:rPr>
        <w:t xml:space="preserve"> vrá</w:t>
      </w:r>
      <w:r>
        <w:rPr>
          <w:rFonts w:hint="default"/>
        </w:rPr>
        <w:t>tane nadpisov znejú</w:t>
      </w:r>
      <w:r>
        <w:rPr>
          <w:rFonts w:hint="default"/>
        </w:rPr>
        <w:t xml:space="preserve"> :</w:t>
      </w:r>
    </w:p>
    <w:p w:rsidR="00E0376F" w:rsidRPr="003A4B9A" w:rsidP="00E0376F">
      <w:pPr>
        <w:pStyle w:val="ListParagraph"/>
        <w:bidi w:val="0"/>
        <w:spacing w:after="120"/>
        <w:ind w:left="425"/>
        <w:contextualSpacing w:val="0"/>
        <w:jc w:val="center"/>
        <w:rPr>
          <w:rFonts w:hint="default"/>
        </w:rPr>
      </w:pPr>
      <w:r w:rsidRPr="003A4B9A">
        <w:rPr>
          <w:rFonts w:hint="default"/>
        </w:rPr>
        <w:t>„§</w:t>
      </w:r>
      <w:r w:rsidRPr="003A4B9A">
        <w:rPr>
          <w:rFonts w:hint="default"/>
        </w:rPr>
        <w:t xml:space="preserve"> 24a</w:t>
      </w:r>
    </w:p>
    <w:p w:rsidR="00E0376F" w:rsidRPr="003A4B9A" w:rsidP="00E0376F">
      <w:pPr>
        <w:pStyle w:val="ListParagraph"/>
        <w:bidi w:val="0"/>
        <w:spacing w:after="120"/>
        <w:ind w:left="425"/>
        <w:contextualSpacing w:val="0"/>
        <w:jc w:val="center"/>
        <w:rPr>
          <w:rFonts w:hint="default"/>
        </w:rPr>
      </w:pPr>
      <w:r w:rsidRPr="003A4B9A">
        <w:rPr>
          <w:rFonts w:hint="default"/>
        </w:rPr>
        <w:t>Zá</w:t>
      </w:r>
      <w:r w:rsidRPr="003A4B9A">
        <w:rPr>
          <w:rFonts w:hint="default"/>
        </w:rPr>
        <w:t>nik oblastnej organizá</w:t>
      </w:r>
      <w:r w:rsidRPr="003A4B9A">
        <w:rPr>
          <w:rFonts w:hint="default"/>
        </w:rPr>
        <w:t>cie bez likvidá</w:t>
      </w:r>
      <w:r w:rsidRPr="003A4B9A">
        <w:rPr>
          <w:rFonts w:hint="default"/>
        </w:rPr>
        <w:t>cie</w:t>
      </w:r>
    </w:p>
    <w:p w:rsidR="00E0376F" w:rsidRPr="003A4B9A" w:rsidP="00E0376F">
      <w:pPr>
        <w:pStyle w:val="ListParagraph"/>
        <w:numPr>
          <w:numId w:val="2"/>
        </w:numPr>
        <w:tabs>
          <w:tab w:val="left" w:pos="567"/>
          <w:tab w:val="left" w:pos="851"/>
        </w:tabs>
        <w:bidi w:val="0"/>
        <w:spacing w:after="120"/>
        <w:ind w:left="851" w:hanging="425"/>
        <w:contextualSpacing w:val="0"/>
      </w:pPr>
      <w:r w:rsidRPr="003A4B9A">
        <w:t>D</w:t>
      </w:r>
      <w:r w:rsidRPr="003A4B9A">
        <w:rPr>
          <w:rFonts w:hint="default"/>
        </w:rPr>
        <w:t>ve oblastné</w:t>
      </w:r>
      <w:r w:rsidRPr="003A4B9A">
        <w:rPr>
          <w:rFonts w:hint="default"/>
        </w:rPr>
        <w:t xml:space="preserve"> organizá</w:t>
      </w:r>
      <w:r w:rsidRPr="003A4B9A">
        <w:rPr>
          <w:rFonts w:hint="default"/>
        </w:rPr>
        <w:t>cie alebo viac oblastný</w:t>
      </w:r>
      <w:r w:rsidRPr="003A4B9A">
        <w:rPr>
          <w:rFonts w:hint="default"/>
        </w:rPr>
        <w:t>ch organizá</w:t>
      </w:r>
      <w:r w:rsidRPr="003A4B9A">
        <w:rPr>
          <w:rFonts w:hint="default"/>
        </w:rPr>
        <w:t>cií</w:t>
      </w:r>
      <w:r w:rsidRPr="003A4B9A">
        <w:rPr>
          <w:rFonts w:hint="default"/>
        </w:rPr>
        <w:t xml:space="preserve"> v </w:t>
      </w:r>
      <w:r w:rsidRPr="003A4B9A">
        <w:rPr>
          <w:rFonts w:hint="default"/>
        </w:rPr>
        <w:t>danom regió</w:t>
      </w:r>
      <w:r w:rsidRPr="003A4B9A">
        <w:rPr>
          <w:rFonts w:hint="default"/>
        </w:rPr>
        <w:t xml:space="preserve">ne </w:t>
      </w:r>
      <w:r>
        <w:rPr>
          <w:rFonts w:hint="default"/>
        </w:rPr>
        <w:t>sa môž</w:t>
      </w:r>
      <w:r>
        <w:rPr>
          <w:rFonts w:hint="default"/>
        </w:rPr>
        <w:t>u zlúč</w:t>
      </w:r>
      <w:r>
        <w:rPr>
          <w:rFonts w:hint="default"/>
        </w:rPr>
        <w:t>iť</w:t>
      </w:r>
      <w:r w:rsidRPr="003A4B9A">
        <w:t xml:space="preserve"> </w:t>
      </w:r>
      <w:r>
        <w:rPr>
          <w:rFonts w:hint="default"/>
        </w:rPr>
        <w:t>alebo splynúť</w:t>
      </w:r>
      <w:r>
        <w:rPr>
          <w:rFonts w:hint="default"/>
        </w:rPr>
        <w:t xml:space="preserve"> </w:t>
      </w:r>
      <w:r w:rsidRPr="003A4B9A">
        <w:t xml:space="preserve">do jednej oblastnej </w:t>
      </w:r>
      <w:r>
        <w:rPr>
          <w:rFonts w:hint="default"/>
        </w:rPr>
        <w:t>organizá</w:t>
      </w:r>
      <w:r>
        <w:rPr>
          <w:rFonts w:hint="default"/>
        </w:rPr>
        <w:t>cie na zá</w:t>
      </w:r>
      <w:r>
        <w:rPr>
          <w:rFonts w:hint="default"/>
        </w:rPr>
        <w:t>klade zmluvy o </w:t>
      </w:r>
      <w:r>
        <w:rPr>
          <w:rFonts w:hint="default"/>
        </w:rPr>
        <w:t>zlúč</w:t>
      </w:r>
      <w:r>
        <w:rPr>
          <w:rFonts w:hint="default"/>
        </w:rPr>
        <w:t>ení</w:t>
      </w:r>
      <w:r>
        <w:rPr>
          <w:rFonts w:hint="default"/>
        </w:rPr>
        <w:t xml:space="preserve"> alebo zmluvy o splynutí</w:t>
      </w:r>
      <w:r w:rsidRPr="003A4B9A">
        <w:rPr>
          <w:rFonts w:hint="default"/>
        </w:rPr>
        <w:t>, ktorá</w:t>
      </w:r>
      <w:r w:rsidRPr="003A4B9A">
        <w:rPr>
          <w:rFonts w:hint="default"/>
        </w:rPr>
        <w:t xml:space="preserve"> musí</w:t>
      </w:r>
      <w:r w:rsidRPr="003A4B9A">
        <w:rPr>
          <w:rFonts w:hint="default"/>
        </w:rPr>
        <w:t xml:space="preserve"> mať</w:t>
      </w:r>
      <w:r w:rsidRPr="003A4B9A">
        <w:rPr>
          <w:rFonts w:hint="default"/>
        </w:rPr>
        <w:t xml:space="preserve"> pí</w:t>
      </w:r>
      <w:r w:rsidRPr="003A4B9A">
        <w:rPr>
          <w:rFonts w:hint="default"/>
        </w:rPr>
        <w:t>somnú</w:t>
      </w:r>
      <w:r w:rsidRPr="003A4B9A">
        <w:rPr>
          <w:rFonts w:hint="default"/>
        </w:rPr>
        <w:t xml:space="preserve"> formu. </w:t>
      </w:r>
      <w:r>
        <w:rPr>
          <w:rFonts w:hint="default"/>
        </w:rPr>
        <w:t>Zlúč</w:t>
      </w:r>
      <w:r>
        <w:rPr>
          <w:rFonts w:hint="default"/>
        </w:rPr>
        <w:t>ení</w:t>
      </w:r>
      <w:r>
        <w:rPr>
          <w:rFonts w:hint="default"/>
        </w:rPr>
        <w:t>m</w:t>
      </w:r>
      <w:r w:rsidRPr="003A4B9A">
        <w:rPr>
          <w:rFonts w:hint="default"/>
        </w:rPr>
        <w:t xml:space="preserve"> oblastný</w:t>
      </w:r>
      <w:r w:rsidRPr="003A4B9A">
        <w:rPr>
          <w:rFonts w:hint="default"/>
        </w:rPr>
        <w:t>ch organizá</w:t>
      </w:r>
      <w:r w:rsidRPr="003A4B9A">
        <w:rPr>
          <w:rFonts w:hint="default"/>
        </w:rPr>
        <w:t>cií</w:t>
      </w:r>
      <w:r w:rsidRPr="003A4B9A">
        <w:rPr>
          <w:rFonts w:hint="default"/>
        </w:rPr>
        <w:t xml:space="preserve"> tieto </w:t>
      </w:r>
      <w:r w:rsidRPr="003A4B9A">
        <w:rPr>
          <w:rFonts w:hint="default"/>
        </w:rPr>
        <w:t>zanikajú</w:t>
      </w:r>
      <w:r w:rsidRPr="003A4B9A">
        <w:rPr>
          <w:rFonts w:hint="default"/>
        </w:rPr>
        <w:t xml:space="preserve"> a</w:t>
      </w:r>
      <w:r>
        <w:t> </w:t>
      </w:r>
      <w:r>
        <w:rPr>
          <w:rFonts w:hint="default"/>
        </w:rPr>
        <w:t>prá</w:t>
      </w:r>
      <w:r>
        <w:rPr>
          <w:rFonts w:hint="default"/>
        </w:rPr>
        <w:t>vnym ná</w:t>
      </w:r>
      <w:r>
        <w:rPr>
          <w:rFonts w:hint="default"/>
        </w:rPr>
        <w:t>stupcom zanikajú</w:t>
      </w:r>
      <w:r>
        <w:rPr>
          <w:rFonts w:hint="default"/>
        </w:rPr>
        <w:t>cich oblastný</w:t>
      </w:r>
      <w:r>
        <w:rPr>
          <w:rFonts w:hint="default"/>
        </w:rPr>
        <w:t>ch organizá</w:t>
      </w:r>
      <w:r>
        <w:rPr>
          <w:rFonts w:hint="default"/>
        </w:rPr>
        <w:t>cií</w:t>
      </w:r>
      <w:r>
        <w:rPr>
          <w:rFonts w:hint="default"/>
        </w:rPr>
        <w:t xml:space="preserve"> sa stá</w:t>
      </w:r>
      <w:r>
        <w:rPr>
          <w:rFonts w:hint="default"/>
        </w:rPr>
        <w:t xml:space="preserve">va </w:t>
      </w:r>
      <w:r w:rsidRPr="003A4B9A">
        <w:rPr>
          <w:rFonts w:hint="default"/>
        </w:rPr>
        <w:t>oblastná</w:t>
      </w:r>
      <w:r w:rsidRPr="003A4B9A">
        <w:rPr>
          <w:rFonts w:hint="default"/>
        </w:rPr>
        <w:t xml:space="preserve"> organizá</w:t>
      </w:r>
      <w:r w:rsidRPr="003A4B9A">
        <w:rPr>
          <w:rFonts w:hint="default"/>
        </w:rPr>
        <w:t>cia, ktorá</w:t>
      </w:r>
      <w:r w:rsidRPr="003A4B9A">
        <w:rPr>
          <w:rFonts w:hint="default"/>
        </w:rPr>
        <w:t xml:space="preserve"> </w:t>
      </w:r>
      <w:r>
        <w:rPr>
          <w:rFonts w:hint="default"/>
        </w:rPr>
        <w:t>bude urč</w:t>
      </w:r>
      <w:r>
        <w:rPr>
          <w:rFonts w:hint="default"/>
        </w:rPr>
        <w:t>ená</w:t>
      </w:r>
      <w:r>
        <w:rPr>
          <w:rFonts w:hint="default"/>
        </w:rPr>
        <w:t xml:space="preserve"> v zmluve o </w:t>
      </w:r>
      <w:r>
        <w:rPr>
          <w:rFonts w:hint="default"/>
        </w:rPr>
        <w:t>zlúč</w:t>
      </w:r>
      <w:r>
        <w:rPr>
          <w:rFonts w:hint="default"/>
        </w:rPr>
        <w:t>ení</w:t>
      </w:r>
      <w:r>
        <w:rPr>
          <w:rFonts w:hint="default"/>
        </w:rPr>
        <w:t>. Splynutí</w:t>
      </w:r>
      <w:r>
        <w:rPr>
          <w:rFonts w:hint="default"/>
        </w:rPr>
        <w:t>m oblastný</w:t>
      </w:r>
      <w:r>
        <w:rPr>
          <w:rFonts w:hint="default"/>
        </w:rPr>
        <w:t>ch organizá</w:t>
      </w:r>
      <w:r>
        <w:rPr>
          <w:rFonts w:hint="default"/>
        </w:rPr>
        <w:t>cií</w:t>
      </w:r>
      <w:r>
        <w:rPr>
          <w:rFonts w:hint="default"/>
        </w:rPr>
        <w:t xml:space="preserve"> tieto zanikajú</w:t>
      </w:r>
      <w:r>
        <w:rPr>
          <w:rFonts w:hint="default"/>
        </w:rPr>
        <w:t xml:space="preserve"> a </w:t>
      </w:r>
      <w:r>
        <w:rPr>
          <w:rFonts w:hint="default"/>
        </w:rPr>
        <w:t>prá</w:t>
      </w:r>
      <w:r>
        <w:rPr>
          <w:rFonts w:hint="default"/>
        </w:rPr>
        <w:t>vnym ná</w:t>
      </w:r>
      <w:r>
        <w:rPr>
          <w:rFonts w:hint="default"/>
        </w:rPr>
        <w:t>stupcom zanikajú</w:t>
      </w:r>
      <w:r>
        <w:rPr>
          <w:rFonts w:hint="default"/>
        </w:rPr>
        <w:t>cich oblastný</w:t>
      </w:r>
      <w:r>
        <w:rPr>
          <w:rFonts w:hint="default"/>
        </w:rPr>
        <w:t>ch organizá</w:t>
      </w:r>
      <w:r>
        <w:rPr>
          <w:rFonts w:hint="default"/>
        </w:rPr>
        <w:t>cií</w:t>
      </w:r>
      <w:r>
        <w:rPr>
          <w:rFonts w:hint="default"/>
        </w:rPr>
        <w:t xml:space="preserve"> sa stá</w:t>
      </w:r>
      <w:r>
        <w:rPr>
          <w:rFonts w:hint="default"/>
        </w:rPr>
        <w:t>va nová</w:t>
      </w:r>
      <w:r>
        <w:rPr>
          <w:rFonts w:hint="default"/>
        </w:rPr>
        <w:t xml:space="preserve"> obla</w:t>
      </w:r>
      <w:r>
        <w:rPr>
          <w:rFonts w:hint="default"/>
        </w:rPr>
        <w:t>stná</w:t>
      </w:r>
      <w:r>
        <w:rPr>
          <w:rFonts w:hint="default"/>
        </w:rPr>
        <w:t xml:space="preserve"> organizá</w:t>
      </w:r>
      <w:r>
        <w:rPr>
          <w:rFonts w:hint="default"/>
        </w:rPr>
        <w:t>cia, ktorá</w:t>
      </w:r>
      <w:r>
        <w:rPr>
          <w:rFonts w:hint="default"/>
        </w:rPr>
        <w:t xml:space="preserve"> bude urč</w:t>
      </w:r>
      <w:r>
        <w:rPr>
          <w:rFonts w:hint="default"/>
        </w:rPr>
        <w:t>ená</w:t>
      </w:r>
      <w:r>
        <w:rPr>
          <w:rFonts w:hint="default"/>
        </w:rPr>
        <w:t xml:space="preserve"> v zmluve o </w:t>
      </w:r>
      <w:r>
        <w:rPr>
          <w:rFonts w:hint="default"/>
        </w:rPr>
        <w:t>splynutí.</w:t>
      </w:r>
    </w:p>
    <w:p w:rsidR="00E0376F" w:rsidP="00E0376F">
      <w:pPr>
        <w:pStyle w:val="ListParagraph"/>
        <w:numPr>
          <w:numId w:val="2"/>
        </w:numPr>
        <w:bidi w:val="0"/>
        <w:spacing w:after="120"/>
        <w:ind w:left="851" w:hanging="425"/>
        <w:contextualSpacing w:val="0"/>
        <w:jc w:val="center"/>
        <w:rPr>
          <w:rFonts w:hint="default"/>
        </w:rPr>
      </w:pPr>
      <w:r>
        <w:rPr>
          <w:rFonts w:hint="default"/>
        </w:rPr>
        <w:t xml:space="preserve"> Na proces zluč</w:t>
      </w:r>
      <w:r>
        <w:rPr>
          <w:rFonts w:hint="default"/>
        </w:rPr>
        <w:t>ovania alebo splynutia oblastný</w:t>
      </w:r>
      <w:r>
        <w:rPr>
          <w:rFonts w:hint="default"/>
        </w:rPr>
        <w:t>ch organizá</w:t>
      </w:r>
      <w:r>
        <w:rPr>
          <w:rFonts w:hint="default"/>
        </w:rPr>
        <w:t>cií</w:t>
      </w:r>
      <w:r>
        <w:rPr>
          <w:rFonts w:hint="default"/>
        </w:rPr>
        <w:t xml:space="preserve"> sa primerane použ</w:t>
      </w:r>
      <w:r>
        <w:rPr>
          <w:rFonts w:hint="default"/>
        </w:rPr>
        <w:t>ijú</w:t>
      </w:r>
      <w:r>
        <w:rPr>
          <w:rFonts w:hint="default"/>
        </w:rPr>
        <w:t xml:space="preserve"> ustanovenia  Obchodné</w:t>
      </w:r>
      <w:r>
        <w:rPr>
          <w:rFonts w:hint="default"/>
        </w:rPr>
        <w:t>ho zá</w:t>
      </w:r>
      <w:r>
        <w:rPr>
          <w:rFonts w:hint="default"/>
        </w:rPr>
        <w:t>konní</w:t>
      </w:r>
      <w:r>
        <w:rPr>
          <w:rFonts w:hint="default"/>
        </w:rPr>
        <w:t>ka o </w:t>
      </w:r>
      <w:r>
        <w:rPr>
          <w:rFonts w:hint="default"/>
        </w:rPr>
        <w:t>zruš</w:t>
      </w:r>
      <w:r>
        <w:rPr>
          <w:rFonts w:hint="default"/>
        </w:rPr>
        <w:t>ení</w:t>
      </w:r>
      <w:r>
        <w:rPr>
          <w:rFonts w:hint="default"/>
        </w:rPr>
        <w:t xml:space="preserve"> obchodnej spoloč</w:t>
      </w:r>
      <w:r>
        <w:rPr>
          <w:rFonts w:hint="default"/>
        </w:rPr>
        <w:t>nosti bez likvidá</w:t>
      </w:r>
      <w:r>
        <w:rPr>
          <w:rFonts w:hint="default"/>
        </w:rPr>
        <w:t>cie.</w:t>
      </w:r>
    </w:p>
    <w:p w:rsidR="00E0376F" w:rsidRPr="00663C4C" w:rsidP="00E0376F">
      <w:pPr>
        <w:pStyle w:val="ListParagraph"/>
        <w:bidi w:val="0"/>
        <w:spacing w:after="120"/>
        <w:ind w:left="851"/>
        <w:contextualSpacing w:val="0"/>
        <w:jc w:val="center"/>
        <w:rPr>
          <w:rFonts w:hint="default"/>
        </w:rPr>
      </w:pPr>
      <w:r w:rsidRPr="00663C4C">
        <w:rPr>
          <w:rFonts w:hint="default"/>
        </w:rPr>
        <w:t>§</w:t>
      </w:r>
      <w:r w:rsidRPr="00663C4C">
        <w:rPr>
          <w:rFonts w:hint="default"/>
        </w:rPr>
        <w:t xml:space="preserve"> 24b</w:t>
      </w:r>
    </w:p>
    <w:p w:rsidR="00E0376F" w:rsidRPr="00663C4C" w:rsidP="00E0376F">
      <w:pPr>
        <w:pStyle w:val="ListParagraph"/>
        <w:bidi w:val="0"/>
        <w:spacing w:after="240"/>
        <w:ind w:left="425"/>
        <w:contextualSpacing w:val="0"/>
        <w:jc w:val="center"/>
        <w:rPr>
          <w:rFonts w:hint="default"/>
        </w:rPr>
      </w:pPr>
      <w:r w:rsidRPr="00663C4C">
        <w:rPr>
          <w:rFonts w:hint="default"/>
        </w:rPr>
        <w:t>Turistické</w:t>
      </w:r>
      <w:r w:rsidRPr="00663C4C">
        <w:rPr>
          <w:rFonts w:hint="default"/>
        </w:rPr>
        <w:t xml:space="preserve"> informač</w:t>
      </w:r>
      <w:r w:rsidRPr="00663C4C">
        <w:rPr>
          <w:rFonts w:hint="default"/>
        </w:rPr>
        <w:t>né</w:t>
      </w:r>
      <w:r w:rsidRPr="00663C4C">
        <w:rPr>
          <w:rFonts w:hint="default"/>
        </w:rPr>
        <w:t xml:space="preserve"> centrum</w:t>
      </w:r>
    </w:p>
    <w:p w:rsidR="00E0376F" w:rsidRPr="00663C4C" w:rsidP="00E0376F">
      <w:pPr>
        <w:pStyle w:val="ListParagraph"/>
        <w:numPr>
          <w:numId w:val="24"/>
        </w:numPr>
        <w:bidi w:val="0"/>
        <w:ind w:left="851"/>
        <w:contextualSpacing w:val="0"/>
      </w:pPr>
      <w:r w:rsidRPr="00663C4C">
        <w:rPr>
          <w:rFonts w:hint="default"/>
        </w:rPr>
        <w:t>Turistické</w:t>
      </w:r>
      <w:r w:rsidRPr="00663C4C">
        <w:rPr>
          <w:rFonts w:hint="default"/>
        </w:rPr>
        <w:t xml:space="preserve"> informač</w:t>
      </w:r>
      <w:r w:rsidRPr="00663C4C">
        <w:rPr>
          <w:rFonts w:hint="default"/>
        </w:rPr>
        <w:t>né</w:t>
      </w:r>
      <w:r w:rsidRPr="00663C4C">
        <w:rPr>
          <w:rFonts w:hint="default"/>
        </w:rPr>
        <w:t xml:space="preserve"> centrum je úč</w:t>
      </w:r>
      <w:r w:rsidRPr="00663C4C">
        <w:rPr>
          <w:rFonts w:hint="default"/>
        </w:rPr>
        <w:t>elové</w:t>
      </w:r>
      <w:r w:rsidRPr="00663C4C">
        <w:rPr>
          <w:rFonts w:hint="default"/>
        </w:rPr>
        <w:t xml:space="preserve"> zariadenie, ktoré</w:t>
      </w:r>
      <w:r w:rsidRPr="00663C4C">
        <w:rPr>
          <w:rFonts w:hint="default"/>
        </w:rPr>
        <w:t xml:space="preserve"> v </w:t>
      </w:r>
      <w:r w:rsidRPr="00663C4C">
        <w:rPr>
          <w:rFonts w:hint="default"/>
        </w:rPr>
        <w:t>rá</w:t>
      </w:r>
      <w:r w:rsidRPr="00663C4C">
        <w:rPr>
          <w:rFonts w:hint="default"/>
        </w:rPr>
        <w:t>mci dané</w:t>
      </w:r>
      <w:r w:rsidRPr="00663C4C">
        <w:rPr>
          <w:rFonts w:hint="default"/>
        </w:rPr>
        <w:t xml:space="preserve">ho </w:t>
      </w:r>
      <w:r>
        <w:t xml:space="preserve"> kraja, oblasti</w:t>
      </w:r>
      <w:r w:rsidRPr="00663C4C">
        <w:t xml:space="preserve"> alebo obce</w:t>
      </w:r>
    </w:p>
    <w:p w:rsidR="00E0376F" w:rsidP="00E0376F">
      <w:pPr>
        <w:pStyle w:val="ListParagraph"/>
        <w:numPr>
          <w:numId w:val="7"/>
        </w:numPr>
        <w:bidi w:val="0"/>
        <w:ind w:left="1135" w:hanging="284"/>
        <w:contextualSpacing w:val="0"/>
      </w:pPr>
      <w:r w:rsidRPr="00663C4C">
        <w:rPr>
          <w:rFonts w:hint="default"/>
        </w:rPr>
        <w:t>zabezpeč</w:t>
      </w:r>
      <w:r w:rsidRPr="00663C4C">
        <w:rPr>
          <w:rFonts w:hint="default"/>
        </w:rPr>
        <w:t>uje zber, spracú</w:t>
      </w:r>
      <w:r w:rsidRPr="00663C4C">
        <w:rPr>
          <w:rFonts w:hint="default"/>
        </w:rPr>
        <w:t>vanie a </w:t>
      </w:r>
      <w:r w:rsidRPr="00663C4C">
        <w:rPr>
          <w:rFonts w:hint="default"/>
        </w:rPr>
        <w:t>poskytovanie informá</w:t>
      </w:r>
      <w:r w:rsidRPr="00663C4C">
        <w:rPr>
          <w:rFonts w:hint="default"/>
        </w:rPr>
        <w:t>cií</w:t>
      </w:r>
      <w:r w:rsidRPr="00663C4C">
        <w:rPr>
          <w:rFonts w:hint="default"/>
        </w:rPr>
        <w:t xml:space="preserve"> z </w:t>
      </w:r>
      <w:r w:rsidRPr="00663C4C">
        <w:rPr>
          <w:rFonts w:hint="default"/>
        </w:rPr>
        <w:t>oblasti cestovné</w:t>
      </w:r>
      <w:r w:rsidRPr="00663C4C">
        <w:rPr>
          <w:rFonts w:hint="default"/>
        </w:rPr>
        <w:t>ho ruchu,</w:t>
      </w:r>
    </w:p>
    <w:p w:rsidR="00E0376F" w:rsidRPr="00663C4C" w:rsidP="00E0376F">
      <w:pPr>
        <w:pStyle w:val="ListParagraph"/>
        <w:numPr>
          <w:numId w:val="7"/>
        </w:numPr>
        <w:bidi w:val="0"/>
        <w:spacing w:after="120"/>
        <w:ind w:left="1134" w:hanging="284"/>
        <w:contextualSpacing w:val="0"/>
      </w:pPr>
      <w:r w:rsidRPr="00663C4C">
        <w:rPr>
          <w:rFonts w:hint="default"/>
        </w:rPr>
        <w:t xml:space="preserve"> zabezpeč</w:t>
      </w:r>
      <w:r w:rsidRPr="00663C4C">
        <w:rPr>
          <w:rFonts w:hint="default"/>
        </w:rPr>
        <w:t>uje kontinuá</w:t>
      </w:r>
      <w:r w:rsidRPr="00663C4C">
        <w:rPr>
          <w:rFonts w:hint="default"/>
        </w:rPr>
        <w:t>lne informovanie dom</w:t>
      </w:r>
      <w:r w:rsidRPr="00663C4C">
        <w:rPr>
          <w:rFonts w:hint="default"/>
        </w:rPr>
        <w:t>á</w:t>
      </w:r>
      <w:r w:rsidRPr="00663C4C">
        <w:rPr>
          <w:rFonts w:hint="default"/>
        </w:rPr>
        <w:t>cich ná</w:t>
      </w:r>
      <w:r w:rsidRPr="00663C4C">
        <w:rPr>
          <w:rFonts w:hint="default"/>
        </w:rPr>
        <w:t>vš</w:t>
      </w:r>
      <w:r w:rsidRPr="00663C4C">
        <w:rPr>
          <w:rFonts w:hint="default"/>
        </w:rPr>
        <w:t>tevní</w:t>
      </w:r>
      <w:r w:rsidRPr="00663C4C">
        <w:rPr>
          <w:rFonts w:hint="default"/>
        </w:rPr>
        <w:t>kov a </w:t>
      </w:r>
      <w:r w:rsidRPr="00663C4C">
        <w:rPr>
          <w:rFonts w:hint="default"/>
        </w:rPr>
        <w:t>zahranič</w:t>
      </w:r>
      <w:r w:rsidRPr="00663C4C">
        <w:rPr>
          <w:rFonts w:hint="default"/>
        </w:rPr>
        <w:t>ný</w:t>
      </w:r>
      <w:r w:rsidRPr="00663C4C">
        <w:rPr>
          <w:rFonts w:hint="default"/>
        </w:rPr>
        <w:t>ch ná</w:t>
      </w:r>
      <w:r w:rsidRPr="00663C4C">
        <w:rPr>
          <w:rFonts w:hint="default"/>
        </w:rPr>
        <w:t>vš</w:t>
      </w:r>
      <w:r w:rsidRPr="00663C4C">
        <w:rPr>
          <w:rFonts w:hint="default"/>
        </w:rPr>
        <w:t>tevní</w:t>
      </w:r>
      <w:r w:rsidRPr="00663C4C">
        <w:rPr>
          <w:rFonts w:hint="default"/>
        </w:rPr>
        <w:t>kov poskytovaní</w:t>
      </w:r>
      <w:r w:rsidRPr="00663C4C">
        <w:rPr>
          <w:rFonts w:hint="default"/>
        </w:rPr>
        <w:t>m informá</w:t>
      </w:r>
      <w:r w:rsidRPr="00663C4C">
        <w:rPr>
          <w:rFonts w:hint="default"/>
        </w:rPr>
        <w:t>cií</w:t>
      </w:r>
      <w:r w:rsidRPr="00663C4C">
        <w:rPr>
          <w:rFonts w:hint="default"/>
        </w:rPr>
        <w:t xml:space="preserve"> na zá</w:t>
      </w:r>
      <w:r w:rsidRPr="00663C4C">
        <w:rPr>
          <w:rFonts w:hint="default"/>
        </w:rPr>
        <w:t xml:space="preserve">klade  </w:t>
      </w:r>
      <w:r>
        <w:rPr>
          <w:rFonts w:hint="default"/>
        </w:rPr>
        <w:t>aktualizá</w:t>
      </w:r>
      <w:r>
        <w:rPr>
          <w:rFonts w:hint="default"/>
        </w:rPr>
        <w:t xml:space="preserve">cie </w:t>
      </w:r>
      <w:r w:rsidRPr="00663C4C">
        <w:rPr>
          <w:rFonts w:hint="default"/>
        </w:rPr>
        <w:t>ich obsahu, mapovania atraktiví</w:t>
      </w:r>
      <w:r w:rsidRPr="00663C4C">
        <w:rPr>
          <w:rFonts w:hint="default"/>
        </w:rPr>
        <w:t>t dané</w:t>
      </w:r>
      <w:r w:rsidRPr="00663C4C">
        <w:rPr>
          <w:rFonts w:hint="default"/>
        </w:rPr>
        <w:t>ho regió</w:t>
      </w:r>
      <w:r w:rsidRPr="00663C4C">
        <w:rPr>
          <w:rFonts w:hint="default"/>
        </w:rPr>
        <w:t>nu, produktov cestovné</w:t>
      </w:r>
      <w:r w:rsidRPr="00663C4C">
        <w:rPr>
          <w:rFonts w:hint="default"/>
        </w:rPr>
        <w:t>ho ruchu a</w:t>
      </w:r>
      <w:r>
        <w:t> </w:t>
      </w:r>
      <w:r w:rsidRPr="00663C4C">
        <w:rPr>
          <w:rFonts w:hint="default"/>
        </w:rPr>
        <w:t>podujatí</w:t>
      </w:r>
      <w:r>
        <w:t>.</w:t>
      </w:r>
      <w:r w:rsidRPr="00663C4C">
        <w:t xml:space="preserve"> </w:t>
      </w:r>
    </w:p>
    <w:p w:rsidR="00E0376F" w:rsidRPr="00691FF5" w:rsidP="00E0376F">
      <w:pPr>
        <w:pStyle w:val="ListParagraph"/>
        <w:bidi w:val="0"/>
        <w:ind w:left="850" w:hanging="425"/>
        <w:contextualSpacing w:val="0"/>
      </w:pPr>
      <w:r>
        <w:rPr>
          <w:rFonts w:hint="default"/>
        </w:rPr>
        <w:t xml:space="preserve"> (2) Turistické</w:t>
      </w:r>
      <w:r>
        <w:rPr>
          <w:rFonts w:hint="default"/>
        </w:rPr>
        <w:t xml:space="preserve"> informač</w:t>
      </w:r>
      <w:r>
        <w:rPr>
          <w:rFonts w:hint="default"/>
        </w:rPr>
        <w:t>né</w:t>
      </w:r>
      <w:r>
        <w:rPr>
          <w:rFonts w:hint="default"/>
        </w:rPr>
        <w:t xml:space="preserve"> centrum môž</w:t>
      </w:r>
      <w:r>
        <w:rPr>
          <w:rFonts w:hint="default"/>
        </w:rPr>
        <w:t>e zriadiť</w:t>
      </w:r>
      <w:r>
        <w:rPr>
          <w:rFonts w:hint="default"/>
        </w:rPr>
        <w:t xml:space="preserve"> obec, organizá</w:t>
      </w:r>
      <w:r>
        <w:rPr>
          <w:rFonts w:hint="default"/>
        </w:rPr>
        <w:t>cia cesto</w:t>
      </w:r>
      <w:r>
        <w:rPr>
          <w:rFonts w:hint="default"/>
        </w:rPr>
        <w:t>vné</w:t>
      </w:r>
      <w:r>
        <w:rPr>
          <w:rFonts w:hint="default"/>
        </w:rPr>
        <w:t>ho ruchu  alebo iný</w:t>
      </w:r>
      <w:r>
        <w:rPr>
          <w:rFonts w:hint="default"/>
        </w:rPr>
        <w:t xml:space="preserve"> subjekt.“.</w:t>
      </w:r>
    </w:p>
    <w:p w:rsidR="00E0376F" w:rsidP="00E0376F">
      <w:pPr>
        <w:pStyle w:val="ListParagraph"/>
        <w:bidi w:val="0"/>
        <w:ind w:left="0"/>
        <w:contextualSpacing w:val="0"/>
      </w:pPr>
    </w:p>
    <w:p w:rsidR="00E0376F" w:rsidP="00E0376F">
      <w:pPr>
        <w:pStyle w:val="ListParagraph"/>
        <w:numPr>
          <w:numId w:val="21"/>
        </w:numPr>
        <w:bidi w:val="0"/>
        <w:contextualSpacing w:val="0"/>
        <w:rPr>
          <w:rFonts w:hint="default"/>
        </w:rPr>
      </w:pPr>
      <w:r>
        <w:rPr>
          <w:rFonts w:hint="default"/>
        </w:rPr>
        <w:t>V §</w:t>
      </w:r>
      <w:r>
        <w:rPr>
          <w:rFonts w:hint="default"/>
        </w:rPr>
        <w:t xml:space="preserve"> 26 odsek 1 znie:</w:t>
      </w:r>
    </w:p>
    <w:p w:rsidR="00E0376F" w:rsidP="00E0376F">
      <w:pPr>
        <w:pStyle w:val="ListParagraph"/>
        <w:bidi w:val="0"/>
        <w:ind w:left="426"/>
        <w:contextualSpacing w:val="0"/>
        <w:rPr>
          <w:rFonts w:hint="default"/>
        </w:rPr>
      </w:pPr>
      <w:r>
        <w:rPr>
          <w:rFonts w:hint="default"/>
        </w:rPr>
        <w:t>„</w:t>
      </w:r>
      <w:r>
        <w:rPr>
          <w:rFonts w:hint="default"/>
        </w:rPr>
        <w:t>(1) Ministerstvo spravuje register, ktorý</w:t>
      </w:r>
      <w:r>
        <w:rPr>
          <w:rFonts w:hint="default"/>
        </w:rPr>
        <w:t xml:space="preserve"> obsahuje</w:t>
      </w:r>
    </w:p>
    <w:p w:rsidR="00E0376F" w:rsidP="00E0376F">
      <w:pPr>
        <w:pStyle w:val="ListParagraph"/>
        <w:numPr>
          <w:numId w:val="15"/>
        </w:numPr>
        <w:bidi w:val="0"/>
        <w:ind w:left="1134" w:hanging="283"/>
        <w:contextualSpacing w:val="0"/>
        <w:rPr>
          <w:rFonts w:hint="default"/>
        </w:rPr>
      </w:pPr>
      <w:r>
        <w:rPr>
          <w:rFonts w:hint="default"/>
        </w:rPr>
        <w:t>ná</w:t>
      </w:r>
      <w:r>
        <w:rPr>
          <w:rFonts w:hint="default"/>
        </w:rPr>
        <w:t>zov organizá</w:t>
      </w:r>
      <w:r>
        <w:rPr>
          <w:rFonts w:hint="default"/>
        </w:rPr>
        <w:t>cie cestovné</w:t>
      </w:r>
      <w:r>
        <w:rPr>
          <w:rFonts w:hint="default"/>
        </w:rPr>
        <w:t>ho ruchu,</w:t>
      </w:r>
    </w:p>
    <w:p w:rsidR="00E0376F" w:rsidP="00E0376F">
      <w:pPr>
        <w:pStyle w:val="ListParagraph"/>
        <w:numPr>
          <w:numId w:val="15"/>
        </w:numPr>
        <w:bidi w:val="0"/>
        <w:ind w:left="1134" w:hanging="283"/>
        <w:contextualSpacing w:val="0"/>
        <w:rPr>
          <w:rFonts w:hint="default"/>
        </w:rPr>
      </w:pPr>
      <w:r>
        <w:rPr>
          <w:rFonts w:hint="default"/>
        </w:rPr>
        <w:t>identifikač</w:t>
      </w:r>
      <w:r>
        <w:rPr>
          <w:rFonts w:hint="default"/>
        </w:rPr>
        <w:t>né</w:t>
      </w:r>
      <w:r>
        <w:rPr>
          <w:rFonts w:hint="default"/>
        </w:rPr>
        <w:t xml:space="preserve"> čí</w:t>
      </w:r>
      <w:r>
        <w:rPr>
          <w:rFonts w:hint="default"/>
        </w:rPr>
        <w:t>slo organizá</w:t>
      </w:r>
      <w:r>
        <w:rPr>
          <w:rFonts w:hint="default"/>
        </w:rPr>
        <w:t>cie cestovné</w:t>
      </w:r>
      <w:r>
        <w:rPr>
          <w:rFonts w:hint="default"/>
        </w:rPr>
        <w:t>ho ruchu,</w:t>
      </w:r>
    </w:p>
    <w:p w:rsidR="00E0376F" w:rsidP="00E0376F">
      <w:pPr>
        <w:pStyle w:val="ListParagraph"/>
        <w:numPr>
          <w:numId w:val="15"/>
        </w:numPr>
        <w:bidi w:val="0"/>
        <w:ind w:left="1134" w:hanging="283"/>
        <w:contextualSpacing w:val="0"/>
        <w:rPr>
          <w:rFonts w:hint="default"/>
        </w:rPr>
      </w:pPr>
      <w:r>
        <w:rPr>
          <w:rFonts w:hint="default"/>
        </w:rPr>
        <w:t>sí</w:t>
      </w:r>
      <w:r>
        <w:rPr>
          <w:rFonts w:hint="default"/>
        </w:rPr>
        <w:t>dlo organizá</w:t>
      </w:r>
      <w:r>
        <w:rPr>
          <w:rFonts w:hint="default"/>
        </w:rPr>
        <w:t>cie cestovné</w:t>
      </w:r>
      <w:r>
        <w:rPr>
          <w:rFonts w:hint="default"/>
        </w:rPr>
        <w:t>ho ruchu,</w:t>
      </w:r>
    </w:p>
    <w:p w:rsidR="00E0376F" w:rsidP="00E0376F">
      <w:pPr>
        <w:pStyle w:val="ListParagraph"/>
        <w:numPr>
          <w:numId w:val="15"/>
        </w:numPr>
        <w:bidi w:val="0"/>
        <w:ind w:left="1134" w:hanging="283"/>
        <w:contextualSpacing w:val="0"/>
        <w:rPr>
          <w:rFonts w:hint="default"/>
        </w:rPr>
      </w:pPr>
      <w:r>
        <w:rPr>
          <w:rFonts w:hint="default"/>
        </w:rPr>
        <w:t>predmet č</w:t>
      </w:r>
      <w:r>
        <w:rPr>
          <w:rFonts w:hint="default"/>
        </w:rPr>
        <w:t>innosti,</w:t>
      </w:r>
    </w:p>
    <w:p w:rsidR="00E0376F" w:rsidP="00E0376F">
      <w:pPr>
        <w:pStyle w:val="ListParagraph"/>
        <w:numPr>
          <w:numId w:val="15"/>
        </w:numPr>
        <w:bidi w:val="0"/>
        <w:ind w:left="1134" w:hanging="283"/>
        <w:contextualSpacing w:val="0"/>
        <w:rPr>
          <w:rFonts w:hint="default"/>
        </w:rPr>
      </w:pPr>
      <w:r>
        <w:rPr>
          <w:rFonts w:hint="default"/>
        </w:rPr>
        <w:t>zoznam č</w:t>
      </w:r>
      <w:r>
        <w:rPr>
          <w:rFonts w:hint="default"/>
        </w:rPr>
        <w:t>lenov organizá</w:t>
      </w:r>
      <w:r>
        <w:rPr>
          <w:rFonts w:hint="default"/>
        </w:rPr>
        <w:t>cie cestovné</w:t>
      </w:r>
      <w:r>
        <w:rPr>
          <w:rFonts w:hint="default"/>
        </w:rPr>
        <w:t>ho ruchu a </w:t>
      </w:r>
      <w:r>
        <w:rPr>
          <w:rFonts w:hint="default"/>
        </w:rPr>
        <w:t>ich oprá</w:t>
      </w:r>
      <w:r>
        <w:rPr>
          <w:rFonts w:hint="default"/>
        </w:rPr>
        <w:t>vnený</w:t>
      </w:r>
      <w:r>
        <w:rPr>
          <w:rFonts w:hint="default"/>
        </w:rPr>
        <w:t>ch zá</w:t>
      </w:r>
      <w:r>
        <w:rPr>
          <w:rFonts w:hint="default"/>
        </w:rPr>
        <w:t>stupcov,</w:t>
      </w:r>
    </w:p>
    <w:p w:rsidR="00E0376F" w:rsidP="00E0376F">
      <w:pPr>
        <w:pStyle w:val="ListParagraph"/>
        <w:numPr>
          <w:numId w:val="15"/>
        </w:numPr>
        <w:bidi w:val="0"/>
        <w:ind w:left="1134" w:hanging="283"/>
        <w:contextualSpacing w:val="0"/>
        <w:rPr>
          <w:rFonts w:hint="default"/>
        </w:rPr>
      </w:pPr>
      <w:r>
        <w:rPr>
          <w:rFonts w:hint="default"/>
        </w:rPr>
        <w:t>ú</w:t>
      </w:r>
      <w:r>
        <w:rPr>
          <w:rFonts w:hint="default"/>
        </w:rPr>
        <w:t>daje o </w:t>
      </w:r>
      <w:r>
        <w:rPr>
          <w:rFonts w:hint="default"/>
        </w:rPr>
        <w:t>š</w:t>
      </w:r>
      <w:r>
        <w:rPr>
          <w:rFonts w:hint="default"/>
        </w:rPr>
        <w:t>tatutá</w:t>
      </w:r>
      <w:r>
        <w:rPr>
          <w:rFonts w:hint="default"/>
        </w:rPr>
        <w:t>rnom orgá</w:t>
      </w:r>
      <w:r>
        <w:rPr>
          <w:rFonts w:hint="default"/>
        </w:rPr>
        <w:t>ne a </w:t>
      </w:r>
      <w:r>
        <w:rPr>
          <w:rFonts w:hint="default"/>
        </w:rPr>
        <w:t>podpredsedovi organizá</w:t>
      </w:r>
      <w:r>
        <w:rPr>
          <w:rFonts w:hint="default"/>
        </w:rPr>
        <w:t>cie cestovné</w:t>
      </w:r>
      <w:r>
        <w:rPr>
          <w:rFonts w:hint="default"/>
        </w:rPr>
        <w:t>ho ruchu, ktorý</w:t>
      </w:r>
      <w:r>
        <w:rPr>
          <w:rFonts w:hint="default"/>
        </w:rPr>
        <w:t>mi sú</w:t>
      </w:r>
      <w:r>
        <w:rPr>
          <w:rFonts w:hint="default"/>
        </w:rPr>
        <w:t xml:space="preserve"> meno, priezvisko, dá</w:t>
      </w:r>
      <w:r>
        <w:rPr>
          <w:rFonts w:hint="default"/>
        </w:rPr>
        <w:t>tum narodenia, adresu trvalé</w:t>
      </w:r>
      <w:r>
        <w:rPr>
          <w:rFonts w:hint="default"/>
        </w:rPr>
        <w:t>ho pobytu a kontaktné</w:t>
      </w:r>
      <w:r>
        <w:rPr>
          <w:rFonts w:hint="default"/>
        </w:rPr>
        <w:t xml:space="preserve"> ú</w:t>
      </w:r>
      <w:r>
        <w:rPr>
          <w:rFonts w:hint="default"/>
        </w:rPr>
        <w:t>daje, s </w:t>
      </w:r>
      <w:r>
        <w:rPr>
          <w:rFonts w:hint="default"/>
        </w:rPr>
        <w:t>uvedení</w:t>
      </w:r>
      <w:r>
        <w:rPr>
          <w:rFonts w:hint="default"/>
        </w:rPr>
        <w:t>m dň</w:t>
      </w:r>
      <w:r>
        <w:rPr>
          <w:rFonts w:hint="default"/>
        </w:rPr>
        <w:t>a vzniku funkcie a </w:t>
      </w:r>
      <w:r>
        <w:rPr>
          <w:rFonts w:hint="default"/>
        </w:rPr>
        <w:t>po jej skonč</w:t>
      </w:r>
      <w:r>
        <w:rPr>
          <w:rFonts w:hint="default"/>
        </w:rPr>
        <w:t>ení</w:t>
      </w:r>
      <w:r>
        <w:rPr>
          <w:rFonts w:hint="default"/>
        </w:rPr>
        <w:t xml:space="preserve"> dň</w:t>
      </w:r>
      <w:r>
        <w:rPr>
          <w:rFonts w:hint="default"/>
        </w:rPr>
        <w:t>a skonč</w:t>
      </w:r>
      <w:r>
        <w:rPr>
          <w:rFonts w:hint="default"/>
        </w:rPr>
        <w:t>enia,</w:t>
      </w:r>
    </w:p>
    <w:p w:rsidR="00E0376F" w:rsidP="00E0376F">
      <w:pPr>
        <w:pStyle w:val="ListParagraph"/>
        <w:numPr>
          <w:numId w:val="15"/>
        </w:numPr>
        <w:bidi w:val="0"/>
        <w:ind w:left="1134" w:hanging="283"/>
        <w:contextualSpacing w:val="0"/>
        <w:rPr>
          <w:rFonts w:hint="default"/>
        </w:rPr>
      </w:pPr>
      <w:r>
        <w:rPr>
          <w:rFonts w:hint="default"/>
        </w:rPr>
        <w:t>meno, priezvisko, dá</w:t>
      </w:r>
      <w:r>
        <w:rPr>
          <w:rFonts w:hint="default"/>
        </w:rPr>
        <w:t>tum narodenia, adresu trvalé</w:t>
      </w:r>
      <w:r>
        <w:rPr>
          <w:rFonts w:hint="default"/>
        </w:rPr>
        <w:t>ho pobytu fyzickej osoby, ktorá</w:t>
      </w:r>
      <w:r>
        <w:rPr>
          <w:rFonts w:hint="default"/>
        </w:rPr>
        <w:t xml:space="preserve"> je č</w:t>
      </w:r>
      <w:r>
        <w:rPr>
          <w:rFonts w:hint="default"/>
        </w:rPr>
        <w:t>lenom dozorné</w:t>
      </w:r>
      <w:r>
        <w:rPr>
          <w:rFonts w:hint="default"/>
        </w:rPr>
        <w:t>ho orgá</w:t>
      </w:r>
      <w:r>
        <w:rPr>
          <w:rFonts w:hint="default"/>
        </w:rPr>
        <w:t>nu organizá</w:t>
      </w:r>
      <w:r>
        <w:rPr>
          <w:rFonts w:hint="default"/>
        </w:rPr>
        <w:t>cie cestovné</w:t>
      </w:r>
      <w:r>
        <w:rPr>
          <w:rFonts w:hint="default"/>
        </w:rPr>
        <w:t>ho ruchu, s </w:t>
      </w:r>
      <w:r>
        <w:rPr>
          <w:rFonts w:hint="default"/>
        </w:rPr>
        <w:t>uvedení</w:t>
      </w:r>
      <w:r>
        <w:rPr>
          <w:rFonts w:hint="default"/>
        </w:rPr>
        <w:t>m dň</w:t>
      </w:r>
      <w:r>
        <w:rPr>
          <w:rFonts w:hint="default"/>
        </w:rPr>
        <w:t>a vzniku funkcie a </w:t>
      </w:r>
      <w:r>
        <w:rPr>
          <w:rFonts w:hint="default"/>
        </w:rPr>
        <w:t>po jej skonč</w:t>
      </w:r>
      <w:r>
        <w:rPr>
          <w:rFonts w:hint="default"/>
        </w:rPr>
        <w:t>ení</w:t>
      </w:r>
      <w:r>
        <w:rPr>
          <w:rFonts w:hint="default"/>
        </w:rPr>
        <w:t xml:space="preserve"> dň</w:t>
      </w:r>
      <w:r>
        <w:rPr>
          <w:rFonts w:hint="default"/>
        </w:rPr>
        <w:t>a skonč</w:t>
      </w:r>
      <w:r>
        <w:rPr>
          <w:rFonts w:hint="default"/>
        </w:rPr>
        <w:t>enia,</w:t>
      </w:r>
    </w:p>
    <w:p w:rsidR="00E0376F" w:rsidP="00E0376F">
      <w:pPr>
        <w:pStyle w:val="ListParagraph"/>
        <w:numPr>
          <w:numId w:val="15"/>
        </w:numPr>
        <w:bidi w:val="0"/>
        <w:ind w:left="1134" w:hanging="283"/>
        <w:contextualSpacing w:val="0"/>
        <w:rPr>
          <w:rFonts w:hint="default"/>
        </w:rPr>
      </w:pPr>
      <w:r>
        <w:rPr>
          <w:rFonts w:hint="default"/>
        </w:rPr>
        <w:t>zruš</w:t>
      </w:r>
      <w:r>
        <w:rPr>
          <w:rFonts w:hint="default"/>
        </w:rPr>
        <w:t>enie organizá</w:t>
      </w:r>
      <w:r>
        <w:rPr>
          <w:rFonts w:hint="default"/>
        </w:rPr>
        <w:t>cie ces</w:t>
      </w:r>
      <w:r>
        <w:rPr>
          <w:rFonts w:hint="default"/>
        </w:rPr>
        <w:t>tovné</w:t>
      </w:r>
      <w:r>
        <w:rPr>
          <w:rFonts w:hint="default"/>
        </w:rPr>
        <w:t>ho ruchu a </w:t>
      </w:r>
      <w:r>
        <w:rPr>
          <w:rFonts w:hint="default"/>
        </w:rPr>
        <w:t>prá</w:t>
      </w:r>
      <w:r>
        <w:rPr>
          <w:rFonts w:hint="default"/>
        </w:rPr>
        <w:t>vny dô</w:t>
      </w:r>
      <w:r>
        <w:rPr>
          <w:rFonts w:hint="default"/>
        </w:rPr>
        <w:t>vod jej zruš</w:t>
      </w:r>
      <w:r>
        <w:rPr>
          <w:rFonts w:hint="default"/>
        </w:rPr>
        <w:t>enia, dá</w:t>
      </w:r>
      <w:r>
        <w:rPr>
          <w:rFonts w:hint="default"/>
        </w:rPr>
        <w:t>tum vstupu do likvidá</w:t>
      </w:r>
      <w:r>
        <w:rPr>
          <w:rFonts w:hint="default"/>
        </w:rPr>
        <w:t>cie a </w:t>
      </w:r>
      <w:r>
        <w:rPr>
          <w:rFonts w:hint="default"/>
        </w:rPr>
        <w:t>dá</w:t>
      </w:r>
      <w:r>
        <w:rPr>
          <w:rFonts w:hint="default"/>
        </w:rPr>
        <w:t>tum skonč</w:t>
      </w:r>
      <w:r>
        <w:rPr>
          <w:rFonts w:hint="default"/>
        </w:rPr>
        <w:t>enia likvidá</w:t>
      </w:r>
      <w:r>
        <w:rPr>
          <w:rFonts w:hint="default"/>
        </w:rPr>
        <w:t>cie, ak zanikla zruš</w:t>
      </w:r>
      <w:r>
        <w:rPr>
          <w:rFonts w:hint="default"/>
        </w:rPr>
        <w:t>ení</w:t>
      </w:r>
      <w:r>
        <w:rPr>
          <w:rFonts w:hint="default"/>
        </w:rPr>
        <w:t>m s </w:t>
      </w:r>
      <w:r>
        <w:rPr>
          <w:rFonts w:hint="default"/>
        </w:rPr>
        <w:t>likvidá</w:t>
      </w:r>
      <w:r>
        <w:rPr>
          <w:rFonts w:hint="default"/>
        </w:rPr>
        <w:t>ciou, meno, priezvisko, dá</w:t>
      </w:r>
      <w:r>
        <w:rPr>
          <w:rFonts w:hint="default"/>
        </w:rPr>
        <w:t>tum narodenia, adresu trvalé</w:t>
      </w:r>
      <w:r>
        <w:rPr>
          <w:rFonts w:hint="default"/>
        </w:rPr>
        <w:t>ho pobytu fyzickej osoby alebo obchodné</w:t>
      </w:r>
      <w:r>
        <w:rPr>
          <w:rFonts w:hint="default"/>
        </w:rPr>
        <w:t xml:space="preserve"> meno, sí</w:t>
      </w:r>
      <w:r>
        <w:rPr>
          <w:rFonts w:hint="default"/>
        </w:rPr>
        <w:t>dlo a </w:t>
      </w:r>
      <w:r>
        <w:rPr>
          <w:rFonts w:hint="default"/>
        </w:rPr>
        <w:t>identifikač</w:t>
      </w:r>
      <w:r>
        <w:rPr>
          <w:rFonts w:hint="default"/>
        </w:rPr>
        <w:t>né</w:t>
      </w:r>
      <w:r>
        <w:rPr>
          <w:rFonts w:hint="default"/>
        </w:rPr>
        <w:t xml:space="preserve"> čí</w:t>
      </w:r>
      <w:r>
        <w:rPr>
          <w:rFonts w:hint="default"/>
        </w:rPr>
        <w:t>sl</w:t>
      </w:r>
      <w:r>
        <w:rPr>
          <w:rFonts w:hint="default"/>
        </w:rPr>
        <w:t>o</w:t>
      </w:r>
      <w:r>
        <w:rPr>
          <w:rFonts w:hint="default"/>
        </w:rPr>
        <w:t xml:space="preserve"> prá</w:t>
      </w:r>
      <w:r>
        <w:rPr>
          <w:rFonts w:hint="default"/>
        </w:rPr>
        <w:t>vnickej osoby, ak je pridelené</w:t>
      </w:r>
      <w:r>
        <w:rPr>
          <w:rFonts w:hint="default"/>
        </w:rPr>
        <w:t>, ktorá</w:t>
      </w:r>
      <w:r>
        <w:rPr>
          <w:rFonts w:hint="default"/>
        </w:rPr>
        <w:t xml:space="preserve"> sa zapisuje do registra ako likvidá</w:t>
      </w:r>
      <w:r>
        <w:rPr>
          <w:rFonts w:hint="default"/>
        </w:rPr>
        <w:t>tor, s </w:t>
      </w:r>
      <w:r>
        <w:rPr>
          <w:rFonts w:hint="default"/>
        </w:rPr>
        <w:t>uvedení</w:t>
      </w:r>
      <w:r>
        <w:rPr>
          <w:rFonts w:hint="default"/>
        </w:rPr>
        <w:t>m spô</w:t>
      </w:r>
      <w:r>
        <w:rPr>
          <w:rFonts w:hint="default"/>
        </w:rPr>
        <w:t>sobu konania v </w:t>
      </w:r>
      <w:r>
        <w:rPr>
          <w:rFonts w:hint="default"/>
        </w:rPr>
        <w:t>mene organizá</w:t>
      </w:r>
      <w:r>
        <w:rPr>
          <w:rFonts w:hint="default"/>
        </w:rPr>
        <w:t>cie cestovné</w:t>
      </w:r>
      <w:r>
        <w:rPr>
          <w:rFonts w:hint="default"/>
        </w:rPr>
        <w:t>ho ruchu a s </w:t>
      </w:r>
      <w:r>
        <w:rPr>
          <w:rFonts w:hint="default"/>
        </w:rPr>
        <w:t>uvedení</w:t>
      </w:r>
      <w:r>
        <w:rPr>
          <w:rFonts w:hint="default"/>
        </w:rPr>
        <w:t>m dň</w:t>
      </w:r>
      <w:r>
        <w:rPr>
          <w:rFonts w:hint="default"/>
        </w:rPr>
        <w:t>a vzniku funkcie a </w:t>
      </w:r>
      <w:r>
        <w:rPr>
          <w:rFonts w:hint="default"/>
        </w:rPr>
        <w:t>po jej skonč</w:t>
      </w:r>
      <w:r>
        <w:rPr>
          <w:rFonts w:hint="default"/>
        </w:rPr>
        <w:t>ení</w:t>
      </w:r>
      <w:r>
        <w:rPr>
          <w:rFonts w:hint="default"/>
        </w:rPr>
        <w:t xml:space="preserve"> dň</w:t>
      </w:r>
      <w:r>
        <w:rPr>
          <w:rFonts w:hint="default"/>
        </w:rPr>
        <w:t>a skonč</w:t>
      </w:r>
      <w:r>
        <w:rPr>
          <w:rFonts w:hint="default"/>
        </w:rPr>
        <w:t>enia; ak je likvidá</w:t>
      </w:r>
      <w:r>
        <w:rPr>
          <w:rFonts w:hint="default"/>
        </w:rPr>
        <w:t>torom prá</w:t>
      </w:r>
      <w:r>
        <w:rPr>
          <w:rFonts w:hint="default"/>
        </w:rPr>
        <w:t>vnická</w:t>
      </w:r>
      <w:r>
        <w:rPr>
          <w:rFonts w:hint="default"/>
        </w:rPr>
        <w:t xml:space="preserve"> osoba, zapisuje </w:t>
      </w:r>
      <w:r>
        <w:rPr>
          <w:rFonts w:hint="default"/>
        </w:rPr>
        <w:t>s</w:t>
      </w:r>
      <w:r>
        <w:rPr>
          <w:rFonts w:hint="default"/>
        </w:rPr>
        <w:t>a aj meno, priezvisko, dá</w:t>
      </w:r>
      <w:r>
        <w:rPr>
          <w:rFonts w:hint="default"/>
        </w:rPr>
        <w:t>tum narodenia, adresa trvalé</w:t>
      </w:r>
      <w:r>
        <w:rPr>
          <w:rFonts w:hint="default"/>
        </w:rPr>
        <w:t>ho pobytu fyzickej osoby, ktorá</w:t>
      </w:r>
      <w:r>
        <w:rPr>
          <w:rFonts w:hint="default"/>
        </w:rPr>
        <w:t xml:space="preserve"> za tú</w:t>
      </w:r>
      <w:r>
        <w:rPr>
          <w:rFonts w:hint="default"/>
        </w:rPr>
        <w:t>to prá</w:t>
      </w:r>
      <w:r>
        <w:rPr>
          <w:rFonts w:hint="default"/>
        </w:rPr>
        <w:t>vnickú</w:t>
      </w:r>
      <w:r>
        <w:rPr>
          <w:rFonts w:hint="default"/>
        </w:rPr>
        <w:t xml:space="preserve"> osobu vykoná</w:t>
      </w:r>
      <w:r>
        <w:rPr>
          <w:rFonts w:hint="default"/>
        </w:rPr>
        <w:t>va pô</w:t>
      </w:r>
      <w:r>
        <w:rPr>
          <w:rFonts w:hint="default"/>
        </w:rPr>
        <w:t>sobnosť</w:t>
      </w:r>
      <w:r>
        <w:rPr>
          <w:rFonts w:hint="default"/>
        </w:rPr>
        <w:t xml:space="preserve"> likvidá</w:t>
      </w:r>
      <w:r>
        <w:rPr>
          <w:rFonts w:hint="default"/>
        </w:rPr>
        <w:t>tora,</w:t>
      </w:r>
    </w:p>
    <w:p w:rsidR="00E0376F" w:rsidP="00E0376F">
      <w:pPr>
        <w:pStyle w:val="ListParagraph"/>
        <w:numPr>
          <w:numId w:val="15"/>
        </w:numPr>
        <w:bidi w:val="0"/>
        <w:ind w:left="1134" w:hanging="283"/>
        <w:contextualSpacing w:val="0"/>
        <w:rPr>
          <w:rFonts w:hint="default"/>
        </w:rPr>
      </w:pPr>
      <w:r>
        <w:rPr>
          <w:rFonts w:hint="default"/>
        </w:rPr>
        <w:t>prá</w:t>
      </w:r>
      <w:r>
        <w:rPr>
          <w:rFonts w:hint="default"/>
        </w:rPr>
        <w:t>vny dô</w:t>
      </w:r>
      <w:r>
        <w:rPr>
          <w:rFonts w:hint="default"/>
        </w:rPr>
        <w:t>vod vý</w:t>
      </w:r>
      <w:r>
        <w:rPr>
          <w:rFonts w:hint="default"/>
        </w:rPr>
        <w:t>mazu organizá</w:t>
      </w:r>
      <w:r>
        <w:rPr>
          <w:rFonts w:hint="default"/>
        </w:rPr>
        <w:t>cie cestovné</w:t>
      </w:r>
      <w:r>
        <w:rPr>
          <w:rFonts w:hint="default"/>
        </w:rPr>
        <w:t>ho ruchu z registra,</w:t>
      </w:r>
    </w:p>
    <w:p w:rsidR="00E0376F" w:rsidP="00E0376F">
      <w:pPr>
        <w:pStyle w:val="ListParagraph"/>
        <w:numPr>
          <w:numId w:val="15"/>
        </w:numPr>
        <w:bidi w:val="0"/>
        <w:ind w:left="1134" w:hanging="283"/>
        <w:contextualSpacing w:val="0"/>
        <w:rPr>
          <w:rFonts w:hint="default"/>
        </w:rPr>
      </w:pPr>
      <w:r>
        <w:rPr>
          <w:rFonts w:hint="default"/>
        </w:rPr>
        <w:t>identifikač</w:t>
      </w:r>
      <w:r>
        <w:rPr>
          <w:rFonts w:hint="default"/>
        </w:rPr>
        <w:t>né</w:t>
      </w:r>
      <w:r>
        <w:rPr>
          <w:rFonts w:hint="default"/>
        </w:rPr>
        <w:t xml:space="preserve"> čí</w:t>
      </w:r>
      <w:r>
        <w:rPr>
          <w:rFonts w:hint="default"/>
        </w:rPr>
        <w:t>slo, ná</w:t>
      </w:r>
      <w:r>
        <w:rPr>
          <w:rFonts w:hint="default"/>
        </w:rPr>
        <w:t>zov a </w:t>
      </w:r>
      <w:r>
        <w:rPr>
          <w:rFonts w:hint="default"/>
        </w:rPr>
        <w:t>sí</w:t>
      </w:r>
      <w:r>
        <w:rPr>
          <w:rFonts w:hint="default"/>
        </w:rPr>
        <w:t>dlo oblastnej organizá</w:t>
      </w:r>
      <w:r>
        <w:rPr>
          <w:rFonts w:hint="default"/>
        </w:rPr>
        <w:t>c</w:t>
      </w:r>
      <w:r>
        <w:rPr>
          <w:rFonts w:hint="default"/>
        </w:rPr>
        <w:t>ie, ktorá</w:t>
      </w:r>
      <w:r>
        <w:rPr>
          <w:rFonts w:hint="default"/>
        </w:rPr>
        <w:t xml:space="preserve"> je prá</w:t>
      </w:r>
      <w:r>
        <w:rPr>
          <w:rFonts w:hint="default"/>
        </w:rPr>
        <w:t>vnym ná</w:t>
      </w:r>
      <w:r>
        <w:rPr>
          <w:rFonts w:hint="default"/>
        </w:rPr>
        <w:t>stupcom oblastnej organizá</w:t>
      </w:r>
      <w:r>
        <w:rPr>
          <w:rFonts w:hint="default"/>
        </w:rPr>
        <w:t>cie, ktorá</w:t>
      </w:r>
      <w:r>
        <w:rPr>
          <w:rFonts w:hint="default"/>
        </w:rPr>
        <w:t xml:space="preserve"> zanikla podľ</w:t>
      </w:r>
      <w:r>
        <w:rPr>
          <w:rFonts w:hint="default"/>
        </w:rPr>
        <w:t>a §</w:t>
      </w:r>
      <w:r>
        <w:rPr>
          <w:rFonts w:hint="default"/>
        </w:rPr>
        <w:t xml:space="preserve"> 24a,</w:t>
      </w:r>
    </w:p>
    <w:p w:rsidR="00E0376F" w:rsidP="00E0376F">
      <w:pPr>
        <w:pStyle w:val="ListParagraph"/>
        <w:numPr>
          <w:numId w:val="15"/>
        </w:numPr>
        <w:bidi w:val="0"/>
        <w:ind w:left="1135" w:hanging="284"/>
        <w:contextualSpacing w:val="0"/>
        <w:rPr>
          <w:rFonts w:hint="default"/>
        </w:rPr>
      </w:pPr>
      <w:r>
        <w:rPr>
          <w:rFonts w:hint="default"/>
        </w:rPr>
        <w:t>stanovy organizá</w:t>
      </w:r>
      <w:r>
        <w:rPr>
          <w:rFonts w:hint="default"/>
        </w:rPr>
        <w:t>cie cestovné</w:t>
      </w:r>
      <w:r>
        <w:rPr>
          <w:rFonts w:hint="default"/>
        </w:rPr>
        <w:t xml:space="preserve">ho ruchu, </w:t>
      </w:r>
    </w:p>
    <w:p w:rsidR="00E0376F" w:rsidP="00E0376F">
      <w:pPr>
        <w:pStyle w:val="ListParagraph"/>
        <w:numPr>
          <w:numId w:val="15"/>
        </w:numPr>
        <w:bidi w:val="0"/>
        <w:ind w:left="1135" w:hanging="284"/>
        <w:contextualSpacing w:val="0"/>
        <w:rPr>
          <w:rFonts w:hint="default"/>
        </w:rPr>
      </w:pPr>
      <w:r>
        <w:rPr>
          <w:rFonts w:hint="default"/>
        </w:rPr>
        <w:t>neverejné</w:t>
      </w:r>
      <w:r>
        <w:rPr>
          <w:rFonts w:hint="default"/>
        </w:rPr>
        <w:t xml:space="preserve"> dokumenty, a </w:t>
      </w:r>
      <w:r>
        <w:rPr>
          <w:rFonts w:hint="default"/>
        </w:rPr>
        <w:t>to zakladateľ</w:t>
      </w:r>
      <w:r>
        <w:rPr>
          <w:rFonts w:hint="default"/>
        </w:rPr>
        <w:t>skú</w:t>
      </w:r>
      <w:r>
        <w:rPr>
          <w:rFonts w:hint="default"/>
        </w:rPr>
        <w:t xml:space="preserve"> zmluvu organizá</w:t>
      </w:r>
      <w:r>
        <w:rPr>
          <w:rFonts w:hint="default"/>
        </w:rPr>
        <w:t>cie cestovné</w:t>
      </w:r>
      <w:r>
        <w:rPr>
          <w:rFonts w:hint="default"/>
        </w:rPr>
        <w:t>ho ruchu a </w:t>
      </w:r>
      <w:r>
        <w:rPr>
          <w:rFonts w:hint="default"/>
        </w:rPr>
        <w:t>zá</w:t>
      </w:r>
      <w:r>
        <w:rPr>
          <w:rFonts w:hint="default"/>
        </w:rPr>
        <w:t>pisnicu z </w:t>
      </w:r>
      <w:r>
        <w:rPr>
          <w:rFonts w:hint="default"/>
        </w:rPr>
        <w:t>ustanovujú</w:t>
      </w:r>
      <w:r>
        <w:rPr>
          <w:rFonts w:hint="default"/>
        </w:rPr>
        <w:t>ceho valné</w:t>
      </w:r>
      <w:r>
        <w:rPr>
          <w:rFonts w:hint="default"/>
        </w:rPr>
        <w:t>ho zhromaž</w:t>
      </w:r>
      <w:r>
        <w:rPr>
          <w:rFonts w:hint="default"/>
        </w:rPr>
        <w:t>denia.“.</w:t>
      </w:r>
    </w:p>
    <w:p w:rsidR="00E0376F" w:rsidP="00E0376F">
      <w:pPr>
        <w:pStyle w:val="ListParagraph"/>
        <w:bidi w:val="0"/>
        <w:spacing w:after="240"/>
        <w:ind w:left="0"/>
        <w:contextualSpacing w:val="0"/>
      </w:pPr>
    </w:p>
    <w:p w:rsidR="00E0376F" w:rsidP="00E0376F">
      <w:pPr>
        <w:pStyle w:val="ListParagraph"/>
        <w:numPr>
          <w:numId w:val="21"/>
        </w:numPr>
        <w:bidi w:val="0"/>
        <w:spacing w:after="240"/>
        <w:contextualSpacing w:val="0"/>
        <w:jc w:val="left"/>
        <w:rPr>
          <w:rFonts w:hint="default"/>
        </w:rPr>
      </w:pPr>
      <w:r>
        <w:rPr>
          <w:rFonts w:hint="default"/>
        </w:rPr>
        <w:t>Za §</w:t>
      </w:r>
      <w:r>
        <w:rPr>
          <w:rFonts w:hint="default"/>
        </w:rPr>
        <w:t xml:space="preserve"> 2</w:t>
      </w:r>
      <w:r>
        <w:rPr>
          <w:rFonts w:hint="default"/>
        </w:rPr>
        <w:t>7 sa vkladá</w:t>
      </w:r>
      <w:r>
        <w:rPr>
          <w:rFonts w:hint="default"/>
        </w:rPr>
        <w:t xml:space="preserve"> §</w:t>
      </w:r>
      <w:r>
        <w:rPr>
          <w:rFonts w:hint="default"/>
        </w:rPr>
        <w:t xml:space="preserve"> 27a, ktorý</w:t>
      </w:r>
      <w:r>
        <w:rPr>
          <w:rFonts w:hint="default"/>
        </w:rPr>
        <w:t xml:space="preserve"> vrá</w:t>
      </w:r>
      <w:r>
        <w:rPr>
          <w:rFonts w:hint="default"/>
        </w:rPr>
        <w:t>tane nadpisu znie:</w:t>
      </w:r>
    </w:p>
    <w:p w:rsidR="00E0376F" w:rsidRPr="00001124" w:rsidP="00E0376F">
      <w:pPr>
        <w:pStyle w:val="ListParagraph"/>
        <w:tabs>
          <w:tab w:val="center" w:pos="4716"/>
          <w:tab w:val="left" w:pos="5461"/>
        </w:tabs>
        <w:bidi w:val="0"/>
        <w:spacing w:after="240"/>
        <w:ind w:left="0"/>
        <w:contextualSpacing w:val="0"/>
        <w:jc w:val="center"/>
        <w:rPr>
          <w:rFonts w:hint="default"/>
          <w:color w:val="000000"/>
        </w:rPr>
      </w:pPr>
      <w:r w:rsidRPr="00001124">
        <w:rPr>
          <w:rFonts w:hint="default"/>
          <w:color w:val="000000"/>
        </w:rPr>
        <w:t>„§</w:t>
      </w:r>
      <w:r w:rsidRPr="00001124">
        <w:rPr>
          <w:rFonts w:hint="default"/>
          <w:color w:val="000000"/>
        </w:rPr>
        <w:t xml:space="preserve"> 27a</w:t>
      </w:r>
    </w:p>
    <w:p w:rsidR="00E0376F" w:rsidRPr="00001124" w:rsidP="00E0376F">
      <w:pPr>
        <w:bidi w:val="0"/>
        <w:jc w:val="center"/>
        <w:rPr>
          <w:rFonts w:hint="default"/>
          <w:color w:val="000000"/>
        </w:rPr>
      </w:pPr>
      <w:r w:rsidRPr="00001124">
        <w:rPr>
          <w:rFonts w:hint="default"/>
          <w:color w:val="000000"/>
        </w:rPr>
        <w:t>Úč</w:t>
      </w:r>
      <w:r w:rsidRPr="00001124">
        <w:rPr>
          <w:rFonts w:hint="default"/>
          <w:color w:val="000000"/>
        </w:rPr>
        <w:t>elová</w:t>
      </w:r>
      <w:r w:rsidRPr="00001124">
        <w:rPr>
          <w:rFonts w:hint="default"/>
          <w:color w:val="000000"/>
        </w:rPr>
        <w:t xml:space="preserve"> dotá</w:t>
      </w:r>
      <w:r w:rsidRPr="00001124">
        <w:rPr>
          <w:rFonts w:hint="default"/>
          <w:color w:val="000000"/>
        </w:rPr>
        <w:t>cia</w:t>
      </w:r>
    </w:p>
    <w:p w:rsidR="00E0376F" w:rsidRPr="00001124" w:rsidP="00E0376F">
      <w:pPr>
        <w:bidi w:val="0"/>
        <w:jc w:val="center"/>
        <w:rPr>
          <w:rFonts w:hint="default"/>
          <w:color w:val="000000"/>
        </w:rPr>
      </w:pPr>
    </w:p>
    <w:p w:rsidR="00E0376F" w:rsidRPr="00001124" w:rsidP="00E0376F">
      <w:pPr>
        <w:numPr>
          <w:numId w:val="28"/>
        </w:numPr>
        <w:bidi w:val="0"/>
        <w:ind w:left="851" w:hanging="426"/>
        <w:rPr>
          <w:rFonts w:hint="default"/>
          <w:color w:val="000000"/>
        </w:rPr>
      </w:pPr>
      <w:r>
        <w:rPr>
          <w:color w:val="000000"/>
        </w:rPr>
        <w:t xml:space="preserve"> </w:t>
      </w:r>
      <w:r w:rsidRPr="00001124">
        <w:rPr>
          <w:rFonts w:hint="default"/>
          <w:color w:val="000000"/>
        </w:rPr>
        <w:t>Úč</w:t>
      </w:r>
      <w:r w:rsidRPr="00001124">
        <w:rPr>
          <w:rFonts w:hint="default"/>
          <w:color w:val="000000"/>
        </w:rPr>
        <w:t>elovú</w:t>
      </w:r>
      <w:r w:rsidRPr="00001124">
        <w:rPr>
          <w:rFonts w:hint="default"/>
          <w:color w:val="000000"/>
        </w:rPr>
        <w:t xml:space="preserve"> dotá</w:t>
      </w:r>
      <w:r w:rsidRPr="00001124">
        <w:rPr>
          <w:rFonts w:hint="default"/>
          <w:color w:val="000000"/>
        </w:rPr>
        <w:t>ciu na prí</w:t>
      </w:r>
      <w:r w:rsidRPr="00001124">
        <w:rPr>
          <w:rFonts w:hint="default"/>
          <w:color w:val="000000"/>
        </w:rPr>
        <w:t>sluš</w:t>
      </w:r>
      <w:r w:rsidRPr="00001124">
        <w:rPr>
          <w:rFonts w:hint="default"/>
          <w:color w:val="000000"/>
        </w:rPr>
        <w:t>ný</w:t>
      </w:r>
      <w:r w:rsidRPr="00001124">
        <w:rPr>
          <w:rFonts w:hint="default"/>
          <w:color w:val="000000"/>
        </w:rPr>
        <w:t xml:space="preserve"> rozpoč</w:t>
      </w:r>
      <w:r w:rsidRPr="00001124">
        <w:rPr>
          <w:rFonts w:hint="default"/>
          <w:color w:val="000000"/>
        </w:rPr>
        <w:t>tový</w:t>
      </w:r>
      <w:r w:rsidRPr="00001124">
        <w:rPr>
          <w:rFonts w:hint="default"/>
          <w:color w:val="000000"/>
        </w:rPr>
        <w:t xml:space="preserve"> rok môž</w:t>
      </w:r>
      <w:r w:rsidRPr="00001124">
        <w:rPr>
          <w:rFonts w:hint="default"/>
          <w:color w:val="000000"/>
        </w:rPr>
        <w:t>e ministerstvo poskytnúť</w:t>
      </w:r>
      <w:r w:rsidRPr="00001124">
        <w:rPr>
          <w:rFonts w:hint="default"/>
          <w:color w:val="000000"/>
        </w:rPr>
        <w:t xml:space="preserve"> </w:t>
      </w:r>
    </w:p>
    <w:p w:rsidR="00E0376F" w:rsidRPr="00001124" w:rsidP="00E0376F">
      <w:pPr>
        <w:numPr>
          <w:ilvl w:val="1"/>
          <w:numId w:val="28"/>
        </w:numPr>
        <w:bidi w:val="0"/>
        <w:ind w:left="1134"/>
        <w:rPr>
          <w:rFonts w:hint="default"/>
          <w:color w:val="000000"/>
        </w:rPr>
      </w:pPr>
      <w:r w:rsidRPr="00001124">
        <w:rPr>
          <w:rFonts w:hint="default"/>
          <w:color w:val="000000"/>
        </w:rPr>
        <w:t>na podporu prí</w:t>
      </w:r>
      <w:r w:rsidRPr="00001124">
        <w:rPr>
          <w:rFonts w:hint="default"/>
          <w:color w:val="000000"/>
        </w:rPr>
        <w:t>jazdové</w:t>
      </w:r>
      <w:r w:rsidRPr="00001124">
        <w:rPr>
          <w:rFonts w:hint="default"/>
          <w:color w:val="000000"/>
        </w:rPr>
        <w:t>ho zahranič</w:t>
      </w:r>
      <w:r w:rsidRPr="00001124">
        <w:rPr>
          <w:rFonts w:hint="default"/>
          <w:color w:val="000000"/>
        </w:rPr>
        <w:t>né</w:t>
      </w:r>
      <w:r w:rsidRPr="00001124">
        <w:rPr>
          <w:rFonts w:hint="default"/>
          <w:color w:val="000000"/>
        </w:rPr>
        <w:t>ho cestovné</w:t>
      </w:r>
      <w:r w:rsidRPr="00001124">
        <w:rPr>
          <w:rFonts w:hint="default"/>
          <w:color w:val="000000"/>
        </w:rPr>
        <w:t>ho ruchu a</w:t>
      </w:r>
    </w:p>
    <w:p w:rsidR="00E0376F" w:rsidRPr="00001124" w:rsidP="00E0376F">
      <w:pPr>
        <w:numPr>
          <w:ilvl w:val="1"/>
          <w:numId w:val="28"/>
        </w:numPr>
        <w:bidi w:val="0"/>
        <w:ind w:left="1134"/>
        <w:rPr>
          <w:rFonts w:hint="default"/>
          <w:color w:val="000000"/>
        </w:rPr>
      </w:pPr>
      <w:r w:rsidRPr="00001124">
        <w:rPr>
          <w:rFonts w:hint="default"/>
          <w:color w:val="000000"/>
        </w:rPr>
        <w:t>na podporu rozvoja domá</w:t>
      </w:r>
      <w:r w:rsidRPr="00001124">
        <w:rPr>
          <w:rFonts w:hint="default"/>
          <w:color w:val="000000"/>
        </w:rPr>
        <w:t>ceho cestovné</w:t>
      </w:r>
      <w:r w:rsidRPr="00001124">
        <w:rPr>
          <w:rFonts w:hint="default"/>
          <w:color w:val="000000"/>
        </w:rPr>
        <w:t>ho ruchu.</w:t>
      </w:r>
    </w:p>
    <w:p w:rsidR="00E0376F" w:rsidRPr="00001124" w:rsidP="00E0376F">
      <w:pPr>
        <w:bidi w:val="0"/>
        <w:ind w:left="426"/>
        <w:rPr>
          <w:color w:val="000000"/>
        </w:rPr>
      </w:pPr>
    </w:p>
    <w:p w:rsidR="00E0376F" w:rsidRPr="00930B06" w:rsidP="00E0376F">
      <w:pPr>
        <w:numPr>
          <w:numId w:val="28"/>
        </w:numPr>
        <w:bidi w:val="0"/>
        <w:ind w:left="851" w:hanging="426"/>
        <w:rPr>
          <w:color w:val="000000"/>
        </w:rPr>
      </w:pPr>
      <w:r>
        <w:rPr>
          <w:rFonts w:hint="default"/>
          <w:color w:val="000000"/>
        </w:rPr>
        <w:t xml:space="preserve"> Oprá</w:t>
      </w:r>
      <w:r>
        <w:rPr>
          <w:rFonts w:hint="default"/>
          <w:color w:val="000000"/>
        </w:rPr>
        <w:t>vne</w:t>
      </w:r>
      <w:r>
        <w:rPr>
          <w:rFonts w:hint="default"/>
          <w:color w:val="000000"/>
        </w:rPr>
        <w:t>ný</w:t>
      </w:r>
      <w:r>
        <w:rPr>
          <w:rFonts w:hint="default"/>
          <w:color w:val="000000"/>
        </w:rPr>
        <w:t>m ž</w:t>
      </w:r>
      <w:r>
        <w:rPr>
          <w:rFonts w:hint="default"/>
          <w:color w:val="000000"/>
        </w:rPr>
        <w:t>iadateľ</w:t>
      </w:r>
      <w:r>
        <w:rPr>
          <w:rFonts w:hint="default"/>
          <w:color w:val="000000"/>
        </w:rPr>
        <w:t xml:space="preserve">om </w:t>
      </w:r>
      <w:r w:rsidRPr="00BE75D0">
        <w:rPr>
          <w:szCs w:val="24"/>
        </w:rPr>
        <w:t>o </w:t>
      </w:r>
      <w:r w:rsidRPr="00BE75D0">
        <w:rPr>
          <w:rFonts w:hint="default"/>
          <w:szCs w:val="24"/>
        </w:rPr>
        <w:t>poskytnutie úč</w:t>
      </w:r>
      <w:r w:rsidRPr="00BE75D0">
        <w:rPr>
          <w:rFonts w:hint="default"/>
          <w:szCs w:val="24"/>
        </w:rPr>
        <w:t>elovej dotá</w:t>
      </w:r>
      <w:r w:rsidRPr="00BE75D0">
        <w:rPr>
          <w:rFonts w:hint="default"/>
          <w:szCs w:val="24"/>
        </w:rPr>
        <w:t>cie je</w:t>
      </w:r>
    </w:p>
    <w:p w:rsidR="00E0376F" w:rsidP="00E0376F">
      <w:pPr>
        <w:numPr>
          <w:ilvl w:val="1"/>
          <w:numId w:val="29"/>
        </w:numPr>
        <w:bidi w:val="0"/>
        <w:ind w:left="993" w:hanging="284"/>
        <w:rPr>
          <w:szCs w:val="24"/>
        </w:rPr>
      </w:pPr>
      <w:r>
        <w:rPr>
          <w:rFonts w:hint="default"/>
          <w:szCs w:val="24"/>
        </w:rPr>
        <w:t>prá</w:t>
      </w:r>
      <w:r>
        <w:rPr>
          <w:rFonts w:hint="default"/>
          <w:szCs w:val="24"/>
        </w:rPr>
        <w:t>vnická</w:t>
      </w:r>
      <w:r>
        <w:rPr>
          <w:rFonts w:hint="default"/>
          <w:szCs w:val="24"/>
        </w:rPr>
        <w:t xml:space="preserve"> osoba alebo fyzická</w:t>
      </w:r>
      <w:r>
        <w:rPr>
          <w:rFonts w:hint="default"/>
          <w:szCs w:val="24"/>
        </w:rPr>
        <w:t xml:space="preserve"> osoba, </w:t>
      </w:r>
      <w:r w:rsidRPr="00BE75D0">
        <w:rPr>
          <w:rFonts w:hint="default"/>
          <w:szCs w:val="24"/>
        </w:rPr>
        <w:t>ktorá</w:t>
      </w:r>
      <w:r w:rsidRPr="00BE75D0">
        <w:rPr>
          <w:rFonts w:hint="default"/>
          <w:szCs w:val="24"/>
        </w:rPr>
        <w:t xml:space="preserve"> vykoná</w:t>
      </w:r>
      <w:r w:rsidRPr="00BE75D0">
        <w:rPr>
          <w:rFonts w:hint="default"/>
          <w:szCs w:val="24"/>
        </w:rPr>
        <w:t>va podnikateľ</w:t>
      </w:r>
      <w:r w:rsidRPr="00BE75D0">
        <w:rPr>
          <w:rFonts w:hint="default"/>
          <w:szCs w:val="24"/>
        </w:rPr>
        <w:t>skú</w:t>
      </w:r>
      <w:r w:rsidRPr="00BE75D0">
        <w:rPr>
          <w:rFonts w:hint="default"/>
          <w:szCs w:val="24"/>
        </w:rPr>
        <w:t xml:space="preserve"> č</w:t>
      </w:r>
      <w:r w:rsidRPr="00BE75D0">
        <w:rPr>
          <w:rFonts w:hint="default"/>
          <w:szCs w:val="24"/>
        </w:rPr>
        <w:t>innosť</w:t>
      </w:r>
      <w:r w:rsidRPr="00BE75D0">
        <w:rPr>
          <w:rFonts w:hint="default"/>
          <w:szCs w:val="24"/>
        </w:rPr>
        <w:t xml:space="preserve"> v </w:t>
      </w:r>
      <w:r w:rsidRPr="00BE75D0">
        <w:rPr>
          <w:rFonts w:hint="default"/>
          <w:szCs w:val="24"/>
        </w:rPr>
        <w:t>oblasti cestovné</w:t>
      </w:r>
      <w:r w:rsidRPr="00BE75D0">
        <w:rPr>
          <w:rFonts w:hint="default"/>
          <w:szCs w:val="24"/>
        </w:rPr>
        <w:t>ho ruchu a </w:t>
      </w:r>
      <w:r w:rsidRPr="00BE75D0">
        <w:rPr>
          <w:rFonts w:hint="default"/>
          <w:szCs w:val="24"/>
        </w:rPr>
        <w:t>prevá</w:t>
      </w:r>
      <w:r w:rsidRPr="00BE75D0">
        <w:rPr>
          <w:rFonts w:hint="default"/>
          <w:szCs w:val="24"/>
        </w:rPr>
        <w:t>dzkuje ubytovacie zariadenie zaradené</w:t>
      </w:r>
      <w:r w:rsidRPr="00BE75D0">
        <w:rPr>
          <w:rFonts w:hint="default"/>
          <w:szCs w:val="24"/>
        </w:rPr>
        <w:t xml:space="preserve"> do prí</w:t>
      </w:r>
      <w:r w:rsidRPr="00BE75D0">
        <w:rPr>
          <w:rFonts w:hint="default"/>
          <w:szCs w:val="24"/>
        </w:rPr>
        <w:t>sluš</w:t>
      </w:r>
      <w:r w:rsidRPr="00BE75D0">
        <w:rPr>
          <w:rFonts w:hint="default"/>
          <w:szCs w:val="24"/>
        </w:rPr>
        <w:t>nej kategó</w:t>
      </w:r>
      <w:r w:rsidRPr="00BE75D0">
        <w:rPr>
          <w:rFonts w:hint="default"/>
          <w:szCs w:val="24"/>
        </w:rPr>
        <w:t>rie a </w:t>
      </w:r>
      <w:r w:rsidRPr="00BE75D0">
        <w:rPr>
          <w:rFonts w:hint="default"/>
          <w:szCs w:val="24"/>
        </w:rPr>
        <w:t>triedy podľ</w:t>
      </w:r>
      <w:r w:rsidRPr="00BE75D0">
        <w:rPr>
          <w:rFonts w:hint="default"/>
          <w:szCs w:val="24"/>
        </w:rPr>
        <w:t>a osobitné</w:t>
      </w:r>
      <w:r w:rsidRPr="00BE75D0">
        <w:rPr>
          <w:rFonts w:hint="default"/>
          <w:szCs w:val="24"/>
        </w:rPr>
        <w:t>ho predpisu,</w:t>
      </w:r>
      <w:r>
        <w:rPr>
          <w:rStyle w:val="FootnoteReference"/>
        </w:rPr>
        <w:t>1</w:t>
      </w:r>
      <w:r w:rsidRPr="00BE75D0">
        <w:rPr>
          <w:szCs w:val="24"/>
        </w:rPr>
        <w:t>)</w:t>
      </w:r>
    </w:p>
    <w:p w:rsidR="00E0376F" w:rsidRPr="00BE75D0" w:rsidP="00E0376F">
      <w:pPr>
        <w:numPr>
          <w:ilvl w:val="1"/>
          <w:numId w:val="29"/>
        </w:numPr>
        <w:bidi w:val="0"/>
        <w:ind w:left="993" w:hanging="284"/>
        <w:rPr>
          <w:rFonts w:hint="default"/>
          <w:szCs w:val="24"/>
        </w:rPr>
      </w:pPr>
      <w:r>
        <w:rPr>
          <w:rFonts w:hint="default"/>
          <w:szCs w:val="24"/>
        </w:rPr>
        <w:t>prá</w:t>
      </w:r>
      <w:r>
        <w:rPr>
          <w:rFonts w:hint="default"/>
          <w:szCs w:val="24"/>
        </w:rPr>
        <w:t>vnická</w:t>
      </w:r>
      <w:r>
        <w:rPr>
          <w:rFonts w:hint="default"/>
          <w:szCs w:val="24"/>
        </w:rPr>
        <w:t xml:space="preserve"> osoba alebo fyzická</w:t>
      </w:r>
      <w:r>
        <w:rPr>
          <w:rFonts w:hint="default"/>
          <w:szCs w:val="24"/>
        </w:rPr>
        <w:t xml:space="preserve"> osoba, ktorá</w:t>
      </w:r>
      <w:r>
        <w:rPr>
          <w:rFonts w:hint="default"/>
          <w:szCs w:val="24"/>
        </w:rPr>
        <w:t xml:space="preserve"> zabezpeč</w:t>
      </w:r>
      <w:r>
        <w:rPr>
          <w:rFonts w:hint="default"/>
          <w:szCs w:val="24"/>
        </w:rPr>
        <w:t xml:space="preserve">ila </w:t>
      </w:r>
      <w:r w:rsidRPr="00BE75D0">
        <w:rPr>
          <w:rFonts w:hint="default"/>
          <w:szCs w:val="24"/>
        </w:rPr>
        <w:t>pobyt zahranič</w:t>
      </w:r>
      <w:r w:rsidRPr="00BE75D0">
        <w:rPr>
          <w:rFonts w:hint="default"/>
          <w:szCs w:val="24"/>
        </w:rPr>
        <w:t>né</w:t>
      </w:r>
      <w:r w:rsidRPr="00BE75D0">
        <w:rPr>
          <w:rFonts w:hint="default"/>
          <w:szCs w:val="24"/>
        </w:rPr>
        <w:t>ho ná</w:t>
      </w:r>
      <w:r w:rsidRPr="00BE75D0">
        <w:rPr>
          <w:rFonts w:hint="default"/>
          <w:szCs w:val="24"/>
        </w:rPr>
        <w:t>vš</w:t>
      </w:r>
      <w:r w:rsidRPr="00BE75D0">
        <w:rPr>
          <w:rFonts w:hint="default"/>
          <w:szCs w:val="24"/>
        </w:rPr>
        <w:t>tevní</w:t>
      </w:r>
      <w:r w:rsidRPr="00BE75D0">
        <w:rPr>
          <w:rFonts w:hint="default"/>
          <w:szCs w:val="24"/>
        </w:rPr>
        <w:t>ka,</w:t>
      </w:r>
    </w:p>
    <w:p w:rsidR="00E0376F" w:rsidP="00E0376F">
      <w:pPr>
        <w:numPr>
          <w:ilvl w:val="1"/>
          <w:numId w:val="29"/>
        </w:numPr>
        <w:bidi w:val="0"/>
        <w:spacing w:after="240"/>
        <w:ind w:left="993" w:hanging="283"/>
        <w:rPr>
          <w:szCs w:val="24"/>
        </w:rPr>
      </w:pPr>
      <w:r>
        <w:rPr>
          <w:rFonts w:hint="default"/>
          <w:szCs w:val="24"/>
        </w:rPr>
        <w:t>zahranič</w:t>
      </w:r>
      <w:r>
        <w:rPr>
          <w:rFonts w:hint="default"/>
          <w:szCs w:val="24"/>
        </w:rPr>
        <w:t>ná</w:t>
      </w:r>
      <w:r>
        <w:rPr>
          <w:rFonts w:hint="default"/>
          <w:szCs w:val="24"/>
        </w:rPr>
        <w:t xml:space="preserve"> prá</w:t>
      </w:r>
      <w:r>
        <w:rPr>
          <w:rFonts w:hint="default"/>
          <w:szCs w:val="24"/>
        </w:rPr>
        <w:t>vnická</w:t>
      </w:r>
      <w:r>
        <w:rPr>
          <w:rFonts w:hint="default"/>
          <w:szCs w:val="24"/>
        </w:rPr>
        <w:t xml:space="preserve"> osoba </w:t>
      </w:r>
      <w:r w:rsidRPr="00BE75D0">
        <w:rPr>
          <w:szCs w:val="24"/>
        </w:rPr>
        <w:t xml:space="preserve">alebo </w:t>
      </w:r>
      <w:r>
        <w:rPr>
          <w:rFonts w:hint="default"/>
          <w:szCs w:val="24"/>
        </w:rPr>
        <w:t>zahranič</w:t>
      </w:r>
      <w:r>
        <w:rPr>
          <w:rFonts w:hint="default"/>
          <w:szCs w:val="24"/>
        </w:rPr>
        <w:t>ná</w:t>
      </w:r>
      <w:r>
        <w:rPr>
          <w:rFonts w:hint="default"/>
          <w:szCs w:val="24"/>
        </w:rPr>
        <w:t xml:space="preserve"> </w:t>
      </w:r>
      <w:r w:rsidRPr="00BE75D0">
        <w:rPr>
          <w:rFonts w:hint="default"/>
          <w:szCs w:val="24"/>
        </w:rPr>
        <w:t>fyzická</w:t>
      </w:r>
      <w:r w:rsidRPr="00BE75D0">
        <w:rPr>
          <w:rFonts w:hint="default"/>
          <w:szCs w:val="24"/>
        </w:rPr>
        <w:t xml:space="preserve"> osoba, ktorá</w:t>
      </w:r>
      <w:r w:rsidRPr="00BE75D0">
        <w:rPr>
          <w:rFonts w:hint="default"/>
          <w:szCs w:val="24"/>
        </w:rPr>
        <w:t xml:space="preserve"> zabezpeč</w:t>
      </w:r>
      <w:r w:rsidRPr="00BE75D0">
        <w:rPr>
          <w:rFonts w:hint="default"/>
          <w:szCs w:val="24"/>
        </w:rPr>
        <w:t>ila pobyt zahranič</w:t>
      </w:r>
      <w:r w:rsidRPr="00BE75D0">
        <w:rPr>
          <w:rFonts w:hint="default"/>
          <w:szCs w:val="24"/>
        </w:rPr>
        <w:t>né</w:t>
      </w:r>
      <w:r w:rsidRPr="00BE75D0">
        <w:rPr>
          <w:rFonts w:hint="default"/>
          <w:szCs w:val="24"/>
        </w:rPr>
        <w:t>ho ná</w:t>
      </w:r>
      <w:r w:rsidRPr="00BE75D0">
        <w:rPr>
          <w:rFonts w:hint="default"/>
          <w:szCs w:val="24"/>
        </w:rPr>
        <w:t>vš</w:t>
      </w:r>
      <w:r w:rsidRPr="00BE75D0">
        <w:rPr>
          <w:rFonts w:hint="default"/>
          <w:szCs w:val="24"/>
        </w:rPr>
        <w:t>tevní</w:t>
      </w:r>
      <w:r w:rsidRPr="00BE75D0">
        <w:rPr>
          <w:rFonts w:hint="default"/>
          <w:szCs w:val="24"/>
        </w:rPr>
        <w:t xml:space="preserve">ka. </w:t>
      </w:r>
    </w:p>
    <w:p w:rsidR="00E0376F" w:rsidP="00E0376F">
      <w:pPr>
        <w:numPr>
          <w:numId w:val="28"/>
        </w:numPr>
        <w:bidi w:val="0"/>
        <w:ind w:left="850" w:hanging="425"/>
        <w:rPr>
          <w:rFonts w:hint="default"/>
          <w:szCs w:val="24"/>
        </w:rPr>
      </w:pPr>
      <w:r>
        <w:rPr>
          <w:rFonts w:hint="default"/>
          <w:szCs w:val="24"/>
        </w:rPr>
        <w:t xml:space="preserve"> Úč</w:t>
      </w:r>
      <w:r>
        <w:rPr>
          <w:rFonts w:hint="default"/>
          <w:szCs w:val="24"/>
        </w:rPr>
        <w:t>elovú</w:t>
      </w:r>
      <w:r>
        <w:rPr>
          <w:rFonts w:hint="default"/>
          <w:szCs w:val="24"/>
        </w:rPr>
        <w:t xml:space="preserve"> dotá</w:t>
      </w:r>
      <w:r>
        <w:rPr>
          <w:rFonts w:hint="default"/>
          <w:szCs w:val="24"/>
        </w:rPr>
        <w:t>ciu</w:t>
      </w:r>
      <w:r w:rsidRPr="00956238">
        <w:rPr>
          <w:szCs w:val="24"/>
        </w:rPr>
        <w:t xml:space="preserve"> </w:t>
      </w:r>
      <w:r w:rsidRPr="00BE75D0">
        <w:rPr>
          <w:rFonts w:hint="default"/>
          <w:szCs w:val="24"/>
        </w:rPr>
        <w:t>mož</w:t>
      </w:r>
      <w:r w:rsidRPr="00BE75D0">
        <w:rPr>
          <w:rFonts w:hint="default"/>
          <w:szCs w:val="24"/>
        </w:rPr>
        <w:t>no poskytnúť</w:t>
      </w:r>
      <w:r w:rsidRPr="00BE75D0">
        <w:rPr>
          <w:rFonts w:hint="default"/>
          <w:szCs w:val="24"/>
        </w:rPr>
        <w:t xml:space="preserve"> </w:t>
      </w:r>
      <w:r>
        <w:rPr>
          <w:rFonts w:hint="default"/>
          <w:szCs w:val="24"/>
        </w:rPr>
        <w:t>oprá</w:t>
      </w:r>
      <w:r>
        <w:rPr>
          <w:rFonts w:hint="default"/>
          <w:szCs w:val="24"/>
        </w:rPr>
        <w:t>vnené</w:t>
      </w:r>
      <w:r>
        <w:rPr>
          <w:rFonts w:hint="default"/>
          <w:szCs w:val="24"/>
        </w:rPr>
        <w:t xml:space="preserve">mu </w:t>
      </w:r>
      <w:r w:rsidRPr="00BE75D0">
        <w:rPr>
          <w:rFonts w:hint="default"/>
          <w:szCs w:val="24"/>
        </w:rPr>
        <w:t>ž</w:t>
      </w:r>
      <w:r w:rsidRPr="00BE75D0">
        <w:rPr>
          <w:rFonts w:hint="default"/>
          <w:szCs w:val="24"/>
        </w:rPr>
        <w:t>iadateľ</w:t>
      </w:r>
      <w:r w:rsidRPr="00BE75D0">
        <w:rPr>
          <w:rFonts w:hint="default"/>
          <w:szCs w:val="24"/>
        </w:rPr>
        <w:t xml:space="preserve">ovi, </w:t>
      </w:r>
      <w:r w:rsidRPr="00BE75D0">
        <w:rPr>
          <w:rFonts w:hint="default"/>
          <w:szCs w:val="24"/>
        </w:rPr>
        <w:t>ktorý</w:t>
      </w:r>
      <w:r w:rsidRPr="00BE75D0">
        <w:rPr>
          <w:rFonts w:hint="default"/>
          <w:szCs w:val="24"/>
        </w:rPr>
        <w:t xml:space="preserve"> je zaregistrovaný</w:t>
      </w:r>
      <w:r w:rsidRPr="00BE75D0">
        <w:rPr>
          <w:rFonts w:hint="default"/>
          <w:szCs w:val="24"/>
        </w:rPr>
        <w:t xml:space="preserve"> na zá</w:t>
      </w:r>
      <w:r w:rsidRPr="00BE75D0">
        <w:rPr>
          <w:rFonts w:hint="default"/>
          <w:szCs w:val="24"/>
        </w:rPr>
        <w:t>klade vý</w:t>
      </w:r>
      <w:r w:rsidRPr="00BE75D0">
        <w:rPr>
          <w:rFonts w:hint="default"/>
          <w:szCs w:val="24"/>
        </w:rPr>
        <w:t>zvy na registrá</w:t>
      </w:r>
      <w:r w:rsidRPr="00BE75D0">
        <w:rPr>
          <w:rFonts w:hint="default"/>
          <w:szCs w:val="24"/>
        </w:rPr>
        <w:t>ciu</w:t>
      </w:r>
      <w:r>
        <w:rPr>
          <w:szCs w:val="24"/>
        </w:rPr>
        <w:t>,</w:t>
      </w:r>
      <w:r w:rsidRPr="00BE75D0">
        <w:rPr>
          <w:rFonts w:hint="default"/>
          <w:szCs w:val="24"/>
        </w:rPr>
        <w:t xml:space="preserve"> zverejnenej na webovom sí</w:t>
      </w:r>
      <w:r w:rsidRPr="00BE75D0">
        <w:rPr>
          <w:rFonts w:hint="default"/>
          <w:szCs w:val="24"/>
        </w:rPr>
        <w:t>dle ministerstva najneskô</w:t>
      </w:r>
      <w:r w:rsidRPr="00BE75D0">
        <w:rPr>
          <w:rFonts w:hint="default"/>
          <w:szCs w:val="24"/>
        </w:rPr>
        <w:t>r d</w:t>
      </w:r>
      <w:r>
        <w:rPr>
          <w:rFonts w:hint="default"/>
          <w:szCs w:val="24"/>
        </w:rPr>
        <w:t>o 31. januá</w:t>
      </w:r>
      <w:r>
        <w:rPr>
          <w:rFonts w:hint="default"/>
          <w:szCs w:val="24"/>
        </w:rPr>
        <w:t>ra kalendá</w:t>
      </w:r>
      <w:r>
        <w:rPr>
          <w:rFonts w:hint="default"/>
          <w:szCs w:val="24"/>
        </w:rPr>
        <w:t>rneho roka a </w:t>
      </w:r>
      <w:r>
        <w:rPr>
          <w:rFonts w:hint="default"/>
          <w:szCs w:val="24"/>
        </w:rPr>
        <w:t>ktorý</w:t>
      </w:r>
      <w:r>
        <w:rPr>
          <w:rFonts w:hint="default"/>
          <w:szCs w:val="24"/>
        </w:rPr>
        <w:t xml:space="preserve"> </w:t>
      </w:r>
    </w:p>
    <w:p w:rsidR="00E0376F" w:rsidRPr="00BE75D0" w:rsidP="00E0376F">
      <w:pPr>
        <w:numPr>
          <w:ilvl w:val="1"/>
          <w:numId w:val="28"/>
        </w:numPr>
        <w:bidi w:val="0"/>
        <w:ind w:left="1276" w:hanging="357"/>
        <w:rPr>
          <w:szCs w:val="24"/>
        </w:rPr>
      </w:pPr>
      <w:r>
        <w:rPr>
          <w:rFonts w:hint="default"/>
          <w:szCs w:val="24"/>
        </w:rPr>
        <w:t>predlož</w:t>
      </w:r>
      <w:r>
        <w:rPr>
          <w:rFonts w:hint="default"/>
          <w:szCs w:val="24"/>
        </w:rPr>
        <w:t>il</w:t>
      </w:r>
      <w:r w:rsidRPr="00BE75D0">
        <w:rPr>
          <w:rFonts w:hint="default"/>
          <w:szCs w:val="24"/>
        </w:rPr>
        <w:t xml:space="preserve"> ž</w:t>
      </w:r>
      <w:r w:rsidRPr="00BE75D0">
        <w:rPr>
          <w:rFonts w:hint="default"/>
          <w:szCs w:val="24"/>
        </w:rPr>
        <w:t>iadosť</w:t>
      </w:r>
      <w:r w:rsidRPr="00BE75D0">
        <w:rPr>
          <w:rFonts w:hint="default"/>
          <w:szCs w:val="24"/>
        </w:rPr>
        <w:t xml:space="preserve"> o </w:t>
      </w:r>
      <w:r w:rsidRPr="00BE75D0">
        <w:rPr>
          <w:rFonts w:hint="default"/>
          <w:szCs w:val="24"/>
        </w:rPr>
        <w:t>poskytnutie úč</w:t>
      </w:r>
      <w:r w:rsidRPr="00BE75D0">
        <w:rPr>
          <w:rFonts w:hint="default"/>
          <w:szCs w:val="24"/>
        </w:rPr>
        <w:t>elovej dotá</w:t>
      </w:r>
      <w:r w:rsidRPr="00BE75D0">
        <w:rPr>
          <w:rFonts w:hint="default"/>
          <w:szCs w:val="24"/>
        </w:rPr>
        <w:t>cie podľ</w:t>
      </w:r>
      <w:r w:rsidRPr="00BE75D0">
        <w:rPr>
          <w:rFonts w:hint="default"/>
          <w:szCs w:val="24"/>
        </w:rPr>
        <w:t>a vzoru zverejnenom vo vý</w:t>
      </w:r>
      <w:r w:rsidRPr="00BE75D0">
        <w:rPr>
          <w:rFonts w:hint="default"/>
          <w:szCs w:val="24"/>
        </w:rPr>
        <w:t>zve</w:t>
      </w:r>
      <w:r>
        <w:rPr>
          <w:rFonts w:hint="default"/>
          <w:szCs w:val="24"/>
        </w:rPr>
        <w:t xml:space="preserve"> na registrá</w:t>
      </w:r>
      <w:r>
        <w:rPr>
          <w:rFonts w:hint="default"/>
          <w:szCs w:val="24"/>
        </w:rPr>
        <w:t>ciu, a</w:t>
      </w:r>
    </w:p>
    <w:p w:rsidR="00E0376F" w:rsidRPr="00930B06" w:rsidP="00E0376F">
      <w:pPr>
        <w:numPr>
          <w:ilvl w:val="1"/>
          <w:numId w:val="28"/>
        </w:numPr>
        <w:bidi w:val="0"/>
        <w:spacing w:after="240"/>
        <w:ind w:left="1276"/>
        <w:rPr>
          <w:szCs w:val="24"/>
        </w:rPr>
      </w:pPr>
      <w:r>
        <w:rPr>
          <w:szCs w:val="24"/>
        </w:rPr>
        <w:t>splni</w:t>
      </w:r>
      <w:r>
        <w:rPr>
          <w:rFonts w:hint="default"/>
          <w:szCs w:val="24"/>
        </w:rPr>
        <w:t>l podmienky podľ</w:t>
      </w:r>
      <w:r>
        <w:rPr>
          <w:rFonts w:hint="default"/>
          <w:szCs w:val="24"/>
        </w:rPr>
        <w:t>a osobitné</w:t>
      </w:r>
      <w:r>
        <w:rPr>
          <w:rFonts w:hint="default"/>
          <w:szCs w:val="24"/>
        </w:rPr>
        <w:t>ho predpisu.</w:t>
      </w:r>
      <w:r>
        <w:rPr>
          <w:szCs w:val="24"/>
          <w:vertAlign w:val="superscript"/>
        </w:rPr>
        <w:t>1a</w:t>
      </w:r>
      <w:r w:rsidRPr="00930B06">
        <w:rPr>
          <w:szCs w:val="24"/>
        </w:rPr>
        <w:t>)</w:t>
      </w:r>
    </w:p>
    <w:p w:rsidR="00E0376F" w:rsidRPr="00BE75D0" w:rsidP="00E0376F">
      <w:pPr>
        <w:numPr>
          <w:numId w:val="28"/>
        </w:numPr>
        <w:bidi w:val="0"/>
        <w:spacing w:after="240"/>
        <w:ind w:left="851"/>
        <w:rPr>
          <w:szCs w:val="24"/>
        </w:rPr>
      </w:pPr>
      <w:r>
        <w:rPr>
          <w:rFonts w:hint="default"/>
          <w:szCs w:val="24"/>
        </w:rPr>
        <w:t>Na poskytnutie úč</w:t>
      </w:r>
      <w:r>
        <w:rPr>
          <w:rFonts w:hint="default"/>
          <w:szCs w:val="24"/>
        </w:rPr>
        <w:t>elovej dotá</w:t>
      </w:r>
      <w:r>
        <w:rPr>
          <w:rFonts w:hint="default"/>
          <w:szCs w:val="24"/>
        </w:rPr>
        <w:t>cie nie je prá</w:t>
      </w:r>
      <w:r>
        <w:rPr>
          <w:rFonts w:hint="default"/>
          <w:szCs w:val="24"/>
        </w:rPr>
        <w:t>vny ná</w:t>
      </w:r>
      <w:r>
        <w:rPr>
          <w:rFonts w:hint="default"/>
          <w:szCs w:val="24"/>
        </w:rPr>
        <w:t>rok.</w:t>
      </w:r>
    </w:p>
    <w:p w:rsidR="00E0376F" w:rsidRPr="00001124" w:rsidP="00E0376F">
      <w:pPr>
        <w:numPr>
          <w:numId w:val="28"/>
        </w:numPr>
        <w:bidi w:val="0"/>
        <w:spacing w:after="120"/>
        <w:ind w:left="850" w:hanging="425"/>
        <w:rPr>
          <w:rFonts w:hint="default"/>
          <w:color w:val="000000"/>
        </w:rPr>
      </w:pPr>
      <w:r>
        <w:rPr>
          <w:color w:val="000000"/>
        </w:rPr>
        <w:t xml:space="preserve">  </w:t>
      </w:r>
      <w:r w:rsidRPr="00001124">
        <w:rPr>
          <w:color w:val="000000"/>
        </w:rPr>
        <w:t>Podrobnosti o </w:t>
      </w:r>
      <w:r>
        <w:rPr>
          <w:rFonts w:hint="default"/>
          <w:color w:val="000000"/>
        </w:rPr>
        <w:t>registrá</w:t>
      </w:r>
      <w:r>
        <w:rPr>
          <w:rFonts w:hint="default"/>
          <w:color w:val="000000"/>
        </w:rPr>
        <w:t>cii oprá</w:t>
      </w:r>
      <w:r>
        <w:rPr>
          <w:rFonts w:hint="default"/>
          <w:color w:val="000000"/>
        </w:rPr>
        <w:t>vnené</w:t>
      </w:r>
      <w:r>
        <w:rPr>
          <w:rFonts w:hint="default"/>
          <w:color w:val="000000"/>
        </w:rPr>
        <w:t>ho ž</w:t>
      </w:r>
      <w:r>
        <w:rPr>
          <w:rFonts w:hint="default"/>
          <w:color w:val="000000"/>
        </w:rPr>
        <w:t>iadateľ</w:t>
      </w:r>
      <w:r>
        <w:rPr>
          <w:rFonts w:hint="default"/>
          <w:color w:val="000000"/>
        </w:rPr>
        <w:t>a</w:t>
      </w:r>
      <w:r w:rsidRPr="00001124">
        <w:rPr>
          <w:color w:val="000000"/>
        </w:rPr>
        <w:t xml:space="preserve"> </w:t>
      </w:r>
      <w:r>
        <w:rPr>
          <w:color w:val="000000"/>
        </w:rPr>
        <w:t>a </w:t>
      </w:r>
      <w:r>
        <w:rPr>
          <w:rFonts w:hint="default"/>
          <w:color w:val="000000"/>
        </w:rPr>
        <w:t>výš</w:t>
      </w:r>
      <w:r>
        <w:rPr>
          <w:rFonts w:hint="default"/>
          <w:color w:val="000000"/>
        </w:rPr>
        <w:t xml:space="preserve">ku </w:t>
      </w:r>
      <w:r w:rsidRPr="00001124">
        <w:rPr>
          <w:rFonts w:hint="default"/>
          <w:color w:val="000000"/>
        </w:rPr>
        <w:t>úč</w:t>
      </w:r>
      <w:r w:rsidRPr="00001124">
        <w:rPr>
          <w:rFonts w:hint="default"/>
          <w:color w:val="000000"/>
        </w:rPr>
        <w:t>elovej dotá</w:t>
      </w:r>
      <w:r w:rsidRPr="00001124">
        <w:rPr>
          <w:rFonts w:hint="default"/>
          <w:color w:val="000000"/>
        </w:rPr>
        <w:t xml:space="preserve">cie </w:t>
      </w:r>
      <w:r>
        <w:rPr>
          <w:rFonts w:hint="default"/>
          <w:color w:val="000000"/>
        </w:rPr>
        <w:t>ustanoví</w:t>
      </w:r>
      <w:r>
        <w:rPr>
          <w:rFonts w:hint="default"/>
          <w:color w:val="000000"/>
        </w:rPr>
        <w:t xml:space="preserve"> </w:t>
      </w:r>
      <w:r w:rsidRPr="00001124">
        <w:rPr>
          <w:rFonts w:hint="default"/>
          <w:color w:val="000000"/>
        </w:rPr>
        <w:t xml:space="preserve"> vš</w:t>
      </w:r>
      <w:r w:rsidRPr="00001124">
        <w:rPr>
          <w:rFonts w:hint="default"/>
          <w:color w:val="000000"/>
        </w:rPr>
        <w:t>eobecne zá</w:t>
      </w:r>
      <w:r w:rsidRPr="00001124">
        <w:rPr>
          <w:rFonts w:hint="default"/>
          <w:color w:val="000000"/>
        </w:rPr>
        <w:t>vä</w:t>
      </w:r>
      <w:r w:rsidRPr="00001124">
        <w:rPr>
          <w:rFonts w:hint="default"/>
          <w:color w:val="000000"/>
        </w:rPr>
        <w:t>zný</w:t>
      </w:r>
      <w:r w:rsidRPr="00001124">
        <w:rPr>
          <w:rFonts w:hint="default"/>
          <w:color w:val="000000"/>
        </w:rPr>
        <w:t xml:space="preserve"> prá</w:t>
      </w:r>
      <w:r w:rsidRPr="00001124">
        <w:rPr>
          <w:rFonts w:hint="default"/>
          <w:color w:val="000000"/>
        </w:rPr>
        <w:t>vny predpis, ktorý</w:t>
      </w:r>
      <w:r w:rsidRPr="00001124">
        <w:rPr>
          <w:rFonts w:hint="default"/>
          <w:color w:val="000000"/>
        </w:rPr>
        <w:t xml:space="preserve"> vydá</w:t>
      </w:r>
      <w:r w:rsidRPr="00001124">
        <w:rPr>
          <w:rFonts w:hint="default"/>
          <w:color w:val="000000"/>
        </w:rPr>
        <w:t xml:space="preserve"> ministerstvo.“.</w:t>
      </w:r>
    </w:p>
    <w:p w:rsidR="00E0376F" w:rsidRPr="00C44F88" w:rsidP="00E0376F">
      <w:pPr>
        <w:pStyle w:val="ListParagraph"/>
        <w:bidi w:val="0"/>
        <w:contextualSpacing w:val="0"/>
        <w:rPr>
          <w:color w:val="FF0000"/>
        </w:rPr>
      </w:pPr>
    </w:p>
    <w:p w:rsidR="00E0376F" w:rsidP="00E0376F">
      <w:pPr>
        <w:pStyle w:val="ListParagraph"/>
        <w:numPr>
          <w:numId w:val="21"/>
        </w:numPr>
        <w:bidi w:val="0"/>
        <w:contextualSpacing w:val="0"/>
        <w:rPr>
          <w:rFonts w:hint="default"/>
        </w:rPr>
      </w:pPr>
      <w:r>
        <w:rPr>
          <w:rFonts w:hint="default"/>
        </w:rPr>
        <w:t xml:space="preserve"> §</w:t>
      </w:r>
      <w:r>
        <w:rPr>
          <w:rFonts w:hint="default"/>
        </w:rPr>
        <w:t xml:space="preserve"> 29 sa dopĺň</w:t>
      </w:r>
      <w:r>
        <w:rPr>
          <w:rFonts w:hint="default"/>
        </w:rPr>
        <w:t>a odsekmi 10 a </w:t>
      </w:r>
      <w:r>
        <w:rPr>
          <w:rFonts w:hint="default"/>
        </w:rPr>
        <w:t>11, ktoré</w:t>
      </w:r>
      <w:r>
        <w:rPr>
          <w:rFonts w:hint="default"/>
        </w:rPr>
        <w:t xml:space="preserve"> znejú</w:t>
      </w:r>
      <w:r>
        <w:rPr>
          <w:rFonts w:hint="default"/>
        </w:rPr>
        <w:t>:</w:t>
      </w:r>
    </w:p>
    <w:p w:rsidR="00E0376F" w:rsidP="00E0376F">
      <w:pPr>
        <w:pStyle w:val="ListParagraph"/>
        <w:bidi w:val="0"/>
        <w:ind w:left="425"/>
        <w:contextualSpacing w:val="0"/>
        <w:rPr>
          <w:rFonts w:hint="default"/>
        </w:rPr>
      </w:pPr>
      <w:r>
        <w:rPr>
          <w:rFonts w:hint="default"/>
        </w:rPr>
        <w:t>„</w:t>
      </w:r>
      <w:r>
        <w:rPr>
          <w:rFonts w:hint="default"/>
        </w:rPr>
        <w:t>(10) Poskytnutú</w:t>
      </w:r>
      <w:r>
        <w:rPr>
          <w:rFonts w:hint="default"/>
        </w:rPr>
        <w:t xml:space="preserve"> dotá</w:t>
      </w:r>
      <w:r>
        <w:rPr>
          <w:rFonts w:hint="default"/>
        </w:rPr>
        <w:t>ciu mož</w:t>
      </w:r>
      <w:r>
        <w:rPr>
          <w:rFonts w:hint="default"/>
        </w:rPr>
        <w:t>no použ</w:t>
      </w:r>
      <w:r>
        <w:rPr>
          <w:rFonts w:hint="default"/>
        </w:rPr>
        <w:t>iť</w:t>
      </w:r>
      <w:r>
        <w:rPr>
          <w:rFonts w:hint="default"/>
        </w:rPr>
        <w:t xml:space="preserve"> na</w:t>
      </w:r>
    </w:p>
    <w:p w:rsidR="00E0376F" w:rsidP="00E0376F">
      <w:pPr>
        <w:pStyle w:val="ListParagraph"/>
        <w:numPr>
          <w:numId w:val="17"/>
        </w:numPr>
        <w:bidi w:val="0"/>
        <w:spacing w:after="100" w:afterAutospacing="1"/>
        <w:ind w:left="1134" w:hanging="283"/>
        <w:contextualSpacing w:val="0"/>
        <w:rPr>
          <w:rFonts w:hint="default"/>
        </w:rPr>
      </w:pPr>
      <w:r>
        <w:t>marketing a </w:t>
      </w:r>
      <w:r>
        <w:rPr>
          <w:rFonts w:hint="default"/>
        </w:rPr>
        <w:t>propagá</w:t>
      </w:r>
      <w:r>
        <w:rPr>
          <w:rFonts w:hint="default"/>
        </w:rPr>
        <w:t>ciu, najmä</w:t>
      </w:r>
      <w:r>
        <w:rPr>
          <w:rFonts w:hint="default"/>
        </w:rPr>
        <w:t xml:space="preserve"> na úč</w:t>
      </w:r>
      <w:r>
        <w:rPr>
          <w:rFonts w:hint="default"/>
        </w:rPr>
        <w:t>asť</w:t>
      </w:r>
      <w:r>
        <w:rPr>
          <w:rFonts w:hint="default"/>
        </w:rPr>
        <w:t xml:space="preserve"> na veľ</w:t>
      </w:r>
      <w:r>
        <w:rPr>
          <w:rFonts w:hint="default"/>
        </w:rPr>
        <w:t>trhoch, vý</w:t>
      </w:r>
      <w:r>
        <w:rPr>
          <w:rFonts w:hint="default"/>
        </w:rPr>
        <w:t>stavá</w:t>
      </w:r>
      <w:r>
        <w:rPr>
          <w:rFonts w:hint="default"/>
        </w:rPr>
        <w:t>ch, prezentá</w:t>
      </w:r>
      <w:r>
        <w:rPr>
          <w:rFonts w:hint="default"/>
        </w:rPr>
        <w:t>ciá</w:t>
      </w:r>
      <w:r>
        <w:rPr>
          <w:rFonts w:hint="default"/>
        </w:rPr>
        <w:t>ch, tvorbu webové</w:t>
      </w:r>
      <w:r>
        <w:rPr>
          <w:rFonts w:hint="default"/>
        </w:rPr>
        <w:t>ho sí</w:t>
      </w:r>
      <w:r>
        <w:rPr>
          <w:rFonts w:hint="default"/>
        </w:rPr>
        <w:t>dla, tvorbu loga organizá</w:t>
      </w:r>
      <w:r>
        <w:rPr>
          <w:rFonts w:hint="default"/>
        </w:rPr>
        <w:t>cie cestovné</w:t>
      </w:r>
      <w:r>
        <w:rPr>
          <w:rFonts w:hint="default"/>
        </w:rPr>
        <w:t>ho ruchu,  elektronický</w:t>
      </w:r>
      <w:r>
        <w:rPr>
          <w:rFonts w:hint="default"/>
        </w:rPr>
        <w:t xml:space="preserve"> </w:t>
      </w:r>
      <w:r w:rsidRPr="00AB0FFE">
        <w:t>marketing</w:t>
      </w:r>
      <w:r>
        <w:rPr>
          <w:rFonts w:hint="default"/>
        </w:rPr>
        <w:t>, tvorbu zľ</w:t>
      </w:r>
      <w:r>
        <w:rPr>
          <w:rFonts w:hint="default"/>
        </w:rPr>
        <w:t>avový</w:t>
      </w:r>
      <w:r>
        <w:rPr>
          <w:rFonts w:hint="default"/>
        </w:rPr>
        <w:t>ch produktov, tvorbu propagač</w:t>
      </w:r>
      <w:r>
        <w:rPr>
          <w:rFonts w:hint="default"/>
        </w:rPr>
        <w:t>ný</w:t>
      </w:r>
      <w:r>
        <w:rPr>
          <w:rFonts w:hint="default"/>
        </w:rPr>
        <w:t>ch a </w:t>
      </w:r>
      <w:r>
        <w:rPr>
          <w:rFonts w:hint="default"/>
        </w:rPr>
        <w:t>informač</w:t>
      </w:r>
      <w:r>
        <w:rPr>
          <w:rFonts w:hint="default"/>
        </w:rPr>
        <w:t>ný</w:t>
      </w:r>
      <w:r>
        <w:rPr>
          <w:rFonts w:hint="default"/>
        </w:rPr>
        <w:t>ch tlač</w:t>
      </w:r>
      <w:r>
        <w:rPr>
          <w:rFonts w:hint="default"/>
        </w:rPr>
        <w:t>oví</w:t>
      </w:r>
      <w:r>
        <w:rPr>
          <w:rFonts w:hint="default"/>
        </w:rPr>
        <w:t>n okrem kniž</w:t>
      </w:r>
      <w:r>
        <w:rPr>
          <w:rFonts w:hint="default"/>
        </w:rPr>
        <w:t>ný</w:t>
      </w:r>
      <w:r>
        <w:rPr>
          <w:rFonts w:hint="default"/>
        </w:rPr>
        <w:t>ch publiká</w:t>
      </w:r>
      <w:r>
        <w:rPr>
          <w:rFonts w:hint="default"/>
        </w:rPr>
        <w:t>cií,</w:t>
      </w:r>
    </w:p>
    <w:p w:rsidR="00E0376F" w:rsidP="00E0376F">
      <w:pPr>
        <w:pStyle w:val="ListParagraph"/>
        <w:numPr>
          <w:numId w:val="17"/>
        </w:numPr>
        <w:bidi w:val="0"/>
        <w:spacing w:after="100" w:afterAutospacing="1"/>
        <w:ind w:left="1134" w:hanging="283"/>
        <w:contextualSpacing w:val="0"/>
        <w:rPr>
          <w:rFonts w:hint="default"/>
        </w:rPr>
      </w:pPr>
      <w:r>
        <w:rPr>
          <w:rFonts w:hint="default"/>
        </w:rPr>
        <w:t>č</w:t>
      </w:r>
      <w:r>
        <w:rPr>
          <w:rFonts w:hint="default"/>
        </w:rPr>
        <w:t>innosť</w:t>
      </w:r>
      <w:r>
        <w:rPr>
          <w:rFonts w:hint="default"/>
        </w:rPr>
        <w:t xml:space="preserve"> turistické</w:t>
      </w:r>
      <w:r>
        <w:rPr>
          <w:rFonts w:hint="default"/>
        </w:rPr>
        <w:t>ho informač</w:t>
      </w:r>
      <w:r>
        <w:rPr>
          <w:rFonts w:hint="default"/>
        </w:rPr>
        <w:t>né</w:t>
      </w:r>
      <w:r>
        <w:rPr>
          <w:rFonts w:hint="default"/>
        </w:rPr>
        <w:t>ho centra zriadené</w:t>
      </w:r>
      <w:r>
        <w:rPr>
          <w:rFonts w:hint="default"/>
        </w:rPr>
        <w:t>ho organizá</w:t>
      </w:r>
      <w:r>
        <w:rPr>
          <w:rFonts w:hint="default"/>
        </w:rPr>
        <w:t>ciou cestovné</w:t>
      </w:r>
      <w:r>
        <w:rPr>
          <w:rFonts w:hint="default"/>
        </w:rPr>
        <w:t>ho ruchu, okrem ná</w:t>
      </w:r>
      <w:r>
        <w:rPr>
          <w:rFonts w:hint="default"/>
        </w:rPr>
        <w:t>kladov na mzdy a </w:t>
      </w:r>
      <w:r>
        <w:rPr>
          <w:rFonts w:hint="default"/>
        </w:rPr>
        <w:t>prevá</w:t>
      </w:r>
      <w:r>
        <w:rPr>
          <w:rFonts w:hint="default"/>
        </w:rPr>
        <w:t>dzkový</w:t>
      </w:r>
      <w:r>
        <w:rPr>
          <w:rFonts w:hint="default"/>
        </w:rPr>
        <w:t>ch ná</w:t>
      </w:r>
      <w:r>
        <w:rPr>
          <w:rFonts w:hint="default"/>
        </w:rPr>
        <w:t>kladov,</w:t>
      </w:r>
    </w:p>
    <w:p w:rsidR="00E0376F" w:rsidP="00E0376F">
      <w:pPr>
        <w:pStyle w:val="ListParagraph"/>
        <w:numPr>
          <w:numId w:val="17"/>
        </w:numPr>
        <w:bidi w:val="0"/>
        <w:spacing w:after="100" w:afterAutospacing="1"/>
        <w:ind w:left="1134" w:hanging="283"/>
        <w:contextualSpacing w:val="0"/>
        <w:rPr>
          <w:rFonts w:hint="default"/>
        </w:rPr>
      </w:pPr>
      <w:r>
        <w:rPr>
          <w:rFonts w:hint="default"/>
        </w:rPr>
        <w:t>tvorbu a </w:t>
      </w:r>
      <w:r>
        <w:rPr>
          <w:rFonts w:hint="default"/>
        </w:rPr>
        <w:t>prevá</w:t>
      </w:r>
      <w:r>
        <w:rPr>
          <w:rFonts w:hint="default"/>
        </w:rPr>
        <w:t>dzku rezervač</w:t>
      </w:r>
      <w:r>
        <w:rPr>
          <w:rFonts w:hint="default"/>
        </w:rPr>
        <w:t>né</w:t>
      </w:r>
      <w:r>
        <w:rPr>
          <w:rFonts w:hint="default"/>
        </w:rPr>
        <w:t>ho systé</w:t>
      </w:r>
      <w:r>
        <w:rPr>
          <w:rFonts w:hint="default"/>
        </w:rPr>
        <w:t>mu,</w:t>
      </w:r>
    </w:p>
    <w:p w:rsidR="00E0376F" w:rsidP="00E0376F">
      <w:pPr>
        <w:pStyle w:val="ListParagraph"/>
        <w:numPr>
          <w:numId w:val="17"/>
        </w:numPr>
        <w:bidi w:val="0"/>
        <w:spacing w:after="100" w:afterAutospacing="1"/>
        <w:ind w:left="1134" w:hanging="283"/>
        <w:contextualSpacing w:val="0"/>
        <w:rPr>
          <w:rFonts w:hint="default"/>
        </w:rPr>
      </w:pPr>
      <w:r>
        <w:rPr>
          <w:rFonts w:hint="default"/>
        </w:rPr>
        <w:t>tvorbu a </w:t>
      </w:r>
      <w:r>
        <w:rPr>
          <w:rFonts w:hint="default"/>
        </w:rPr>
        <w:t>podporu produktov cestovné</w:t>
      </w:r>
      <w:r>
        <w:rPr>
          <w:rFonts w:hint="default"/>
        </w:rPr>
        <w:t>ho ruchu,</w:t>
      </w:r>
    </w:p>
    <w:p w:rsidR="00E0376F" w:rsidP="00E0376F">
      <w:pPr>
        <w:pStyle w:val="ListParagraph"/>
        <w:numPr>
          <w:numId w:val="17"/>
        </w:numPr>
        <w:bidi w:val="0"/>
        <w:spacing w:after="100" w:afterAutospacing="1"/>
        <w:ind w:left="1134" w:hanging="283"/>
        <w:contextualSpacing w:val="0"/>
        <w:rPr>
          <w:rFonts w:hint="default"/>
        </w:rPr>
      </w:pPr>
      <w:r>
        <w:rPr>
          <w:rFonts w:hint="default"/>
        </w:rPr>
        <w:t>podporu atraktiví</w:t>
      </w:r>
      <w:r>
        <w:rPr>
          <w:rFonts w:hint="default"/>
        </w:rPr>
        <w:t>t danej lokality tak, aby sa stali súč</w:t>
      </w:r>
      <w:r>
        <w:rPr>
          <w:rFonts w:hint="default"/>
        </w:rPr>
        <w:t>asť</w:t>
      </w:r>
      <w:r>
        <w:rPr>
          <w:rFonts w:hint="default"/>
        </w:rPr>
        <w:t>ou stá</w:t>
      </w:r>
      <w:r>
        <w:rPr>
          <w:rFonts w:hint="default"/>
        </w:rPr>
        <w:t>lej ponuky v cestovnom ruchu,</w:t>
      </w:r>
    </w:p>
    <w:p w:rsidR="00E0376F" w:rsidP="00E0376F">
      <w:pPr>
        <w:pStyle w:val="ListParagraph"/>
        <w:numPr>
          <w:numId w:val="17"/>
        </w:numPr>
        <w:bidi w:val="0"/>
        <w:spacing w:after="100" w:afterAutospacing="1"/>
        <w:ind w:left="1134" w:hanging="283"/>
        <w:contextualSpacing w:val="0"/>
        <w:rPr>
          <w:rFonts w:hint="default"/>
        </w:rPr>
      </w:pPr>
      <w:r>
        <w:rPr>
          <w:rFonts w:hint="default"/>
        </w:rPr>
        <w:t>infraš</w:t>
      </w:r>
      <w:r>
        <w:rPr>
          <w:rFonts w:hint="default"/>
        </w:rPr>
        <w:t>truktú</w:t>
      </w:r>
      <w:r>
        <w:rPr>
          <w:rFonts w:hint="default"/>
        </w:rPr>
        <w:t>ru cestovné</w:t>
      </w:r>
      <w:r>
        <w:rPr>
          <w:rFonts w:hint="default"/>
        </w:rPr>
        <w:t>ho ruchu, okrem vý</w:t>
      </w:r>
      <w:r>
        <w:rPr>
          <w:rFonts w:hint="default"/>
        </w:rPr>
        <w:t>stavby zariadení</w:t>
      </w:r>
      <w:r>
        <w:rPr>
          <w:rFonts w:hint="default"/>
        </w:rPr>
        <w:t xml:space="preserve"> urč</w:t>
      </w:r>
      <w:r>
        <w:rPr>
          <w:rFonts w:hint="default"/>
        </w:rPr>
        <w:t>ený</w:t>
      </w:r>
      <w:r>
        <w:rPr>
          <w:rFonts w:hint="default"/>
        </w:rPr>
        <w:t>ch na ubytovanie,</w:t>
      </w:r>
    </w:p>
    <w:p w:rsidR="00E0376F" w:rsidP="00E0376F">
      <w:pPr>
        <w:pStyle w:val="ListParagraph"/>
        <w:numPr>
          <w:numId w:val="17"/>
        </w:numPr>
        <w:bidi w:val="0"/>
        <w:spacing w:after="100" w:afterAutospacing="1"/>
        <w:ind w:left="1134" w:hanging="283"/>
        <w:contextualSpacing w:val="0"/>
        <w:rPr>
          <w:rFonts w:hint="default"/>
        </w:rPr>
      </w:pPr>
      <w:r>
        <w:rPr>
          <w:rFonts w:hint="default"/>
        </w:rPr>
        <w:t>zabezpeč</w:t>
      </w:r>
      <w:r>
        <w:rPr>
          <w:rFonts w:hint="default"/>
        </w:rPr>
        <w:t>enie strategický</w:t>
      </w:r>
      <w:r>
        <w:rPr>
          <w:rFonts w:hint="default"/>
        </w:rPr>
        <w:t>ch, konce</w:t>
      </w:r>
      <w:r>
        <w:rPr>
          <w:rFonts w:hint="default"/>
        </w:rPr>
        <w:t>pč</w:t>
      </w:r>
      <w:r>
        <w:rPr>
          <w:rFonts w:hint="default"/>
        </w:rPr>
        <w:t>ný</w:t>
      </w:r>
      <w:r>
        <w:rPr>
          <w:rFonts w:hint="default"/>
        </w:rPr>
        <w:t>ch a </w:t>
      </w:r>
      <w:r>
        <w:rPr>
          <w:rFonts w:hint="default"/>
        </w:rPr>
        <w:t>analytický</w:t>
      </w:r>
      <w:r>
        <w:rPr>
          <w:rFonts w:hint="default"/>
        </w:rPr>
        <w:t>ch materiá</w:t>
      </w:r>
      <w:r>
        <w:rPr>
          <w:rFonts w:hint="default"/>
        </w:rPr>
        <w:t>lov a </w:t>
      </w:r>
      <w:r>
        <w:rPr>
          <w:rFonts w:hint="default"/>
        </w:rPr>
        <w:t>dokumentov, š</w:t>
      </w:r>
      <w:r>
        <w:rPr>
          <w:rFonts w:hint="default"/>
        </w:rPr>
        <w:t>tatistí</w:t>
      </w:r>
      <w:r>
        <w:rPr>
          <w:rFonts w:hint="default"/>
        </w:rPr>
        <w:t>k a prieskumov,</w:t>
      </w:r>
    </w:p>
    <w:p w:rsidR="00E0376F" w:rsidP="00E0376F">
      <w:pPr>
        <w:pStyle w:val="ListParagraph"/>
        <w:numPr>
          <w:numId w:val="17"/>
        </w:numPr>
        <w:bidi w:val="0"/>
        <w:spacing w:after="100" w:afterAutospacing="1"/>
        <w:ind w:left="1134" w:hanging="283"/>
        <w:contextualSpacing w:val="0"/>
        <w:rPr>
          <w:rFonts w:hint="default"/>
        </w:rPr>
      </w:pPr>
      <w:r>
        <w:rPr>
          <w:rFonts w:hint="default"/>
        </w:rPr>
        <w:t>zavedenie hodnotiaceho systé</w:t>
      </w:r>
      <w:r>
        <w:rPr>
          <w:rFonts w:hint="default"/>
        </w:rPr>
        <w:t>mu kvality služ</w:t>
      </w:r>
      <w:r>
        <w:rPr>
          <w:rFonts w:hint="default"/>
        </w:rPr>
        <w:t>ieb,</w:t>
      </w:r>
    </w:p>
    <w:p w:rsidR="00E0376F" w:rsidP="00E0376F">
      <w:pPr>
        <w:pStyle w:val="ListParagraph"/>
        <w:numPr>
          <w:numId w:val="17"/>
        </w:numPr>
        <w:bidi w:val="0"/>
        <w:spacing w:after="120"/>
        <w:ind w:left="1135" w:hanging="284"/>
        <w:contextualSpacing w:val="0"/>
        <w:rPr>
          <w:rFonts w:hint="default"/>
        </w:rPr>
      </w:pPr>
      <w:r>
        <w:rPr>
          <w:rFonts w:hint="default"/>
        </w:rPr>
        <w:t>vzdelá</w:t>
      </w:r>
      <w:r>
        <w:rPr>
          <w:rFonts w:hint="default"/>
        </w:rPr>
        <w:t>vacie aktivity zamerané</w:t>
      </w:r>
      <w:r>
        <w:rPr>
          <w:rFonts w:hint="default"/>
        </w:rPr>
        <w:t xml:space="preserve"> na skvalitnenie a </w:t>
      </w:r>
      <w:r>
        <w:rPr>
          <w:rFonts w:hint="default"/>
        </w:rPr>
        <w:t>rozvoj destiná</w:t>
      </w:r>
      <w:r>
        <w:rPr>
          <w:rFonts w:hint="default"/>
        </w:rPr>
        <w:t>cie a </w:t>
      </w:r>
      <w:r>
        <w:rPr>
          <w:rFonts w:hint="default"/>
        </w:rPr>
        <w:t>cestovné</w:t>
      </w:r>
      <w:r>
        <w:rPr>
          <w:rFonts w:hint="default"/>
        </w:rPr>
        <w:t>ho ruchu v nej.</w:t>
      </w:r>
    </w:p>
    <w:p w:rsidR="00E0376F" w:rsidRPr="004615F9" w:rsidP="00E0376F">
      <w:pPr>
        <w:pStyle w:val="ListParagraph"/>
        <w:bidi w:val="0"/>
        <w:spacing w:after="120"/>
        <w:ind w:left="993" w:hanging="426"/>
        <w:contextualSpacing w:val="0"/>
        <w:rPr>
          <w:rFonts w:hint="default"/>
        </w:rPr>
      </w:pPr>
      <w:r w:rsidRPr="004615F9">
        <w:t>(</w:t>
      </w:r>
      <w:r>
        <w:t>11</w:t>
      </w:r>
      <w:r w:rsidRPr="004615F9">
        <w:t>)</w:t>
      </w:r>
      <w:r>
        <w:t> </w:t>
      </w:r>
      <w:r>
        <w:rPr>
          <w:rFonts w:hint="default"/>
        </w:rPr>
        <w:t>Ná</w:t>
      </w:r>
      <w:r>
        <w:rPr>
          <w:rFonts w:hint="default"/>
        </w:rPr>
        <w:t>lež</w:t>
      </w:r>
      <w:r>
        <w:rPr>
          <w:rFonts w:hint="default"/>
        </w:rPr>
        <w:t>itosti projektu a  </w:t>
      </w:r>
      <w:r>
        <w:rPr>
          <w:rFonts w:hint="default"/>
        </w:rPr>
        <w:t>podmienky použ</w:t>
      </w:r>
      <w:r>
        <w:rPr>
          <w:rFonts w:hint="default"/>
        </w:rPr>
        <w:t>it</w:t>
      </w:r>
      <w:r>
        <w:rPr>
          <w:rFonts w:hint="default"/>
        </w:rPr>
        <w:t xml:space="preserve">ia </w:t>
      </w:r>
      <w:r w:rsidRPr="004615F9">
        <w:rPr>
          <w:rFonts w:hint="default"/>
        </w:rPr>
        <w:t>dotá</w:t>
      </w:r>
      <w:r w:rsidRPr="004615F9">
        <w:rPr>
          <w:rFonts w:hint="default"/>
        </w:rPr>
        <w:t>cie poskytnutej organizá</w:t>
      </w:r>
      <w:r w:rsidRPr="004615F9">
        <w:rPr>
          <w:rFonts w:hint="default"/>
        </w:rPr>
        <w:t>ciá</w:t>
      </w:r>
      <w:r w:rsidRPr="004615F9">
        <w:rPr>
          <w:rFonts w:hint="default"/>
        </w:rPr>
        <w:t>m cestovné</w:t>
      </w:r>
      <w:r w:rsidRPr="004615F9">
        <w:rPr>
          <w:rFonts w:hint="default"/>
        </w:rPr>
        <w:t xml:space="preserve">ho ruchu  </w:t>
      </w:r>
      <w:r>
        <w:rPr>
          <w:rFonts w:hint="default"/>
        </w:rPr>
        <w:t>ustanoví</w:t>
      </w:r>
      <w:r>
        <w:rPr>
          <w:rFonts w:hint="default"/>
        </w:rPr>
        <w:t xml:space="preserve"> </w:t>
      </w:r>
      <w:r w:rsidRPr="004615F9">
        <w:rPr>
          <w:rFonts w:hint="default"/>
        </w:rPr>
        <w:t xml:space="preserve"> vš</w:t>
      </w:r>
      <w:r w:rsidRPr="004615F9">
        <w:rPr>
          <w:rFonts w:hint="default"/>
        </w:rPr>
        <w:t>eobecne zá</w:t>
      </w:r>
      <w:r w:rsidRPr="004615F9">
        <w:rPr>
          <w:rFonts w:hint="default"/>
        </w:rPr>
        <w:t>vä</w:t>
      </w:r>
      <w:r w:rsidRPr="004615F9">
        <w:rPr>
          <w:rFonts w:hint="default"/>
        </w:rPr>
        <w:t>zný</w:t>
      </w:r>
      <w:r w:rsidRPr="004615F9">
        <w:rPr>
          <w:rFonts w:hint="default"/>
        </w:rPr>
        <w:t xml:space="preserve"> prá</w:t>
      </w:r>
      <w:r w:rsidRPr="004615F9">
        <w:rPr>
          <w:rFonts w:hint="default"/>
        </w:rPr>
        <w:t>vny predpis, ktorý</w:t>
      </w:r>
      <w:r w:rsidRPr="004615F9">
        <w:rPr>
          <w:rFonts w:hint="default"/>
        </w:rPr>
        <w:t xml:space="preserve"> vydá</w:t>
      </w:r>
      <w:r w:rsidRPr="004615F9">
        <w:rPr>
          <w:rFonts w:hint="default"/>
        </w:rPr>
        <w:t xml:space="preserve"> ministerstvo.“.</w:t>
      </w:r>
    </w:p>
    <w:p w:rsidR="00E0376F" w:rsidP="00E0376F">
      <w:pPr>
        <w:pStyle w:val="ListParagraph"/>
        <w:numPr>
          <w:numId w:val="21"/>
        </w:numPr>
        <w:tabs>
          <w:tab w:val="left" w:pos="426"/>
        </w:tabs>
        <w:bidi w:val="0"/>
        <w:spacing w:after="240"/>
        <w:contextualSpacing w:val="0"/>
        <w:rPr>
          <w:rFonts w:hint="default"/>
        </w:rPr>
      </w:pPr>
      <w:r>
        <w:rPr>
          <w:rFonts w:hint="default"/>
        </w:rPr>
        <w:t>V §</w:t>
      </w:r>
      <w:r>
        <w:rPr>
          <w:rFonts w:hint="default"/>
        </w:rPr>
        <w:t xml:space="preserve"> 31 ods. 2 sa vkladá</w:t>
      </w:r>
      <w:r>
        <w:rPr>
          <w:rFonts w:hint="default"/>
        </w:rPr>
        <w:t xml:space="preserve"> nová</w:t>
      </w:r>
      <w:r>
        <w:rPr>
          <w:rFonts w:hint="default"/>
        </w:rPr>
        <w:t xml:space="preserve"> prvá</w:t>
      </w:r>
      <w:r>
        <w:rPr>
          <w:rFonts w:hint="default"/>
        </w:rPr>
        <w:t xml:space="preserve"> veta, ktorá</w:t>
      </w:r>
      <w:r>
        <w:rPr>
          <w:rFonts w:hint="default"/>
        </w:rPr>
        <w:t xml:space="preserve"> znie: „</w:t>
      </w:r>
      <w:r>
        <w:rPr>
          <w:rFonts w:hint="default"/>
        </w:rPr>
        <w:t>Dotá</w:t>
      </w:r>
      <w:r>
        <w:rPr>
          <w:rFonts w:hint="default"/>
        </w:rPr>
        <w:t>ciu schvá</w:t>
      </w:r>
      <w:r>
        <w:rPr>
          <w:rFonts w:hint="default"/>
        </w:rPr>
        <w:t>li minister do 31. má</w:t>
      </w:r>
      <w:r>
        <w:rPr>
          <w:rFonts w:hint="default"/>
        </w:rPr>
        <w:t>ja prí</w:t>
      </w:r>
      <w:r>
        <w:rPr>
          <w:rFonts w:hint="default"/>
        </w:rPr>
        <w:t>sluš</w:t>
      </w:r>
      <w:r>
        <w:rPr>
          <w:rFonts w:hint="default"/>
        </w:rPr>
        <w:t>né</w:t>
      </w:r>
      <w:r>
        <w:rPr>
          <w:rFonts w:hint="default"/>
        </w:rPr>
        <w:t>ho kalendá</w:t>
      </w:r>
      <w:r>
        <w:rPr>
          <w:rFonts w:hint="default"/>
        </w:rPr>
        <w:t>rneho roka, v ktorom b</w:t>
      </w:r>
      <w:r>
        <w:rPr>
          <w:rFonts w:hint="default"/>
        </w:rPr>
        <w:t>ola ž</w:t>
      </w:r>
      <w:r>
        <w:rPr>
          <w:rFonts w:hint="default"/>
        </w:rPr>
        <w:t>iadosť</w:t>
      </w:r>
      <w:r>
        <w:rPr>
          <w:rFonts w:hint="default"/>
        </w:rPr>
        <w:t xml:space="preserve"> o </w:t>
      </w:r>
      <w:r>
        <w:rPr>
          <w:rFonts w:hint="default"/>
        </w:rPr>
        <w:t>poskytnutie dotá</w:t>
      </w:r>
      <w:r>
        <w:rPr>
          <w:rFonts w:hint="default"/>
        </w:rPr>
        <w:t>cie doruč</w:t>
      </w:r>
      <w:r>
        <w:rPr>
          <w:rFonts w:hint="default"/>
        </w:rPr>
        <w:t>ená</w:t>
      </w:r>
      <w:r>
        <w:rPr>
          <w:rFonts w:hint="default"/>
        </w:rPr>
        <w:t xml:space="preserve"> ministerstvu.“</w:t>
      </w:r>
      <w:r>
        <w:rPr>
          <w:rFonts w:hint="default"/>
        </w:rPr>
        <w:t xml:space="preserve">.  </w:t>
      </w:r>
    </w:p>
    <w:p w:rsidR="00E0376F" w:rsidP="00E0376F">
      <w:pPr>
        <w:pStyle w:val="ListParagraph"/>
        <w:numPr>
          <w:numId w:val="21"/>
        </w:numPr>
        <w:tabs>
          <w:tab w:val="left" w:pos="426"/>
        </w:tabs>
        <w:bidi w:val="0"/>
        <w:spacing w:after="240"/>
        <w:contextualSpacing w:val="0"/>
        <w:rPr>
          <w:rFonts w:hint="default"/>
        </w:rPr>
      </w:pPr>
      <w:r>
        <w:rPr>
          <w:rFonts w:hint="default"/>
        </w:rPr>
        <w:t>Za §</w:t>
      </w:r>
      <w:r>
        <w:rPr>
          <w:rFonts w:hint="default"/>
        </w:rPr>
        <w:t xml:space="preserve"> 31a sa vkladajú</w:t>
      </w:r>
      <w:r>
        <w:rPr>
          <w:rFonts w:hint="default"/>
        </w:rPr>
        <w:t xml:space="preserve"> §</w:t>
      </w:r>
      <w:r>
        <w:rPr>
          <w:rFonts w:hint="default"/>
        </w:rPr>
        <w:t xml:space="preserve"> 31b  a §</w:t>
      </w:r>
      <w:r>
        <w:rPr>
          <w:rFonts w:hint="default"/>
        </w:rPr>
        <w:t xml:space="preserve"> 31c, ktoré</w:t>
      </w:r>
      <w:r>
        <w:rPr>
          <w:rFonts w:hint="default"/>
        </w:rPr>
        <w:t xml:space="preserve"> vrá</w:t>
      </w:r>
      <w:r>
        <w:rPr>
          <w:rFonts w:hint="default"/>
        </w:rPr>
        <w:t>tane nadpisov znejú</w:t>
      </w:r>
      <w:r>
        <w:rPr>
          <w:rFonts w:hint="default"/>
        </w:rPr>
        <w:t>:</w:t>
      </w:r>
    </w:p>
    <w:p w:rsidR="00E0376F" w:rsidP="00E0376F">
      <w:pPr>
        <w:pStyle w:val="ListParagraph"/>
        <w:tabs>
          <w:tab w:val="left" w:pos="426"/>
        </w:tabs>
        <w:bidi w:val="0"/>
        <w:spacing w:after="240"/>
        <w:ind w:left="0"/>
        <w:contextualSpacing w:val="0"/>
        <w:jc w:val="center"/>
        <w:rPr>
          <w:rFonts w:hint="default"/>
        </w:rPr>
      </w:pPr>
      <w:r>
        <w:rPr>
          <w:rFonts w:hint="default"/>
        </w:rPr>
        <w:t>„§</w:t>
      </w:r>
      <w:r>
        <w:rPr>
          <w:rFonts w:hint="default"/>
        </w:rPr>
        <w:t xml:space="preserve"> 31b</w:t>
      </w:r>
    </w:p>
    <w:p w:rsidR="00E0376F" w:rsidP="00E0376F">
      <w:pPr>
        <w:pStyle w:val="ListParagraph"/>
        <w:tabs>
          <w:tab w:val="left" w:pos="426"/>
        </w:tabs>
        <w:bidi w:val="0"/>
        <w:spacing w:after="240"/>
        <w:ind w:left="0"/>
        <w:contextualSpacing w:val="0"/>
        <w:jc w:val="center"/>
        <w:rPr>
          <w:rFonts w:hint="default"/>
        </w:rPr>
      </w:pPr>
      <w:r>
        <w:rPr>
          <w:rFonts w:hint="default"/>
        </w:rPr>
        <w:t>Spoloč</w:t>
      </w:r>
      <w:r>
        <w:rPr>
          <w:rFonts w:hint="default"/>
        </w:rPr>
        <w:t>né</w:t>
      </w:r>
      <w:r>
        <w:rPr>
          <w:rFonts w:hint="default"/>
        </w:rPr>
        <w:t xml:space="preserve"> ustanovenie</w:t>
      </w:r>
    </w:p>
    <w:p w:rsidR="00E0376F" w:rsidP="00E0376F">
      <w:pPr>
        <w:pStyle w:val="ListParagraph"/>
        <w:tabs>
          <w:tab w:val="left" w:pos="426"/>
        </w:tabs>
        <w:bidi w:val="0"/>
        <w:ind w:left="-142"/>
        <w:contextualSpacing w:val="0"/>
      </w:pPr>
      <w:r>
        <w:t xml:space="preserve">           </w:t>
      </w:r>
      <w:r w:rsidRPr="00CA1AF9">
        <w:rPr>
          <w:rFonts w:hint="default"/>
        </w:rPr>
        <w:t>Tý</w:t>
      </w:r>
      <w:r w:rsidRPr="00CA1AF9">
        <w:rPr>
          <w:rFonts w:hint="default"/>
        </w:rPr>
        <w:t>mto zá</w:t>
      </w:r>
      <w:r w:rsidRPr="00CA1AF9">
        <w:rPr>
          <w:rFonts w:hint="default"/>
        </w:rPr>
        <w:t>konom nie sú</w:t>
      </w:r>
      <w:r w:rsidRPr="00CA1AF9">
        <w:rPr>
          <w:rFonts w:hint="default"/>
        </w:rPr>
        <w:t xml:space="preserve"> dotknuté</w:t>
      </w:r>
      <w:r w:rsidRPr="00CA1AF9">
        <w:rPr>
          <w:rFonts w:hint="default"/>
        </w:rPr>
        <w:t xml:space="preserve"> osobitné</w:t>
      </w:r>
      <w:r w:rsidRPr="00CA1AF9">
        <w:rPr>
          <w:rFonts w:hint="default"/>
        </w:rPr>
        <w:t xml:space="preserve"> predpisy o </w:t>
      </w:r>
      <w:r w:rsidRPr="00CA1AF9">
        <w:rPr>
          <w:rFonts w:hint="default"/>
        </w:rPr>
        <w:t>š</w:t>
      </w:r>
      <w:r w:rsidRPr="00CA1AF9">
        <w:rPr>
          <w:rFonts w:hint="default"/>
        </w:rPr>
        <w:t>tá</w:t>
      </w:r>
      <w:r w:rsidRPr="00CA1AF9">
        <w:rPr>
          <w:rFonts w:hint="default"/>
        </w:rPr>
        <w:t>tnej pomoci.</w:t>
      </w:r>
      <w:r w:rsidRPr="00CA1AF9">
        <w:rPr>
          <w:vertAlign w:val="superscript"/>
        </w:rPr>
        <w:t>11</w:t>
      </w:r>
      <w:r w:rsidRPr="00CA1AF9">
        <w:t>)</w:t>
      </w:r>
    </w:p>
    <w:p w:rsidR="00E0376F" w:rsidP="00E0376F">
      <w:pPr>
        <w:pStyle w:val="ListParagraph"/>
        <w:tabs>
          <w:tab w:val="left" w:pos="426"/>
        </w:tabs>
        <w:bidi w:val="0"/>
        <w:ind w:left="-142"/>
        <w:contextualSpacing w:val="0"/>
        <w:jc w:val="center"/>
      </w:pPr>
    </w:p>
    <w:p w:rsidR="00E0376F" w:rsidP="00E0376F">
      <w:pPr>
        <w:pStyle w:val="ListParagraph"/>
        <w:tabs>
          <w:tab w:val="left" w:pos="426"/>
        </w:tabs>
        <w:bidi w:val="0"/>
        <w:ind w:left="-142"/>
        <w:contextualSpacing w:val="0"/>
        <w:jc w:val="center"/>
        <w:rPr>
          <w:rFonts w:hint="default"/>
        </w:rPr>
      </w:pPr>
      <w:r>
        <w:rPr>
          <w:rFonts w:hint="default"/>
        </w:rPr>
        <w:t>§</w:t>
      </w:r>
      <w:r>
        <w:rPr>
          <w:rFonts w:hint="default"/>
        </w:rPr>
        <w:t xml:space="preserve"> 31c</w:t>
      </w:r>
    </w:p>
    <w:p w:rsidR="00E0376F" w:rsidP="00E0376F">
      <w:pPr>
        <w:pStyle w:val="ListParagraph"/>
        <w:tabs>
          <w:tab w:val="left" w:pos="426"/>
        </w:tabs>
        <w:bidi w:val="0"/>
        <w:ind w:left="-142"/>
        <w:contextualSpacing w:val="0"/>
        <w:jc w:val="center"/>
        <w:rPr>
          <w:rFonts w:hint="default"/>
        </w:rPr>
      </w:pPr>
    </w:p>
    <w:p w:rsidR="00E0376F" w:rsidP="00E0376F">
      <w:pPr>
        <w:pStyle w:val="ListParagraph"/>
        <w:tabs>
          <w:tab w:val="left" w:pos="426"/>
        </w:tabs>
        <w:bidi w:val="0"/>
        <w:ind w:left="-142"/>
        <w:contextualSpacing w:val="0"/>
        <w:jc w:val="center"/>
        <w:rPr>
          <w:rFonts w:hint="default"/>
        </w:rPr>
      </w:pPr>
      <w:r>
        <w:rPr>
          <w:rFonts w:hint="default"/>
        </w:rPr>
        <w:t>Prechodné</w:t>
      </w:r>
      <w:r>
        <w:rPr>
          <w:rFonts w:hint="default"/>
        </w:rPr>
        <w:t xml:space="preserve"> us</w:t>
      </w:r>
      <w:r>
        <w:rPr>
          <w:rFonts w:hint="default"/>
        </w:rPr>
        <w:t>tanovenie k </w:t>
      </w:r>
      <w:r>
        <w:rPr>
          <w:rFonts w:hint="default"/>
        </w:rPr>
        <w:t>prá</w:t>
      </w:r>
      <w:r>
        <w:rPr>
          <w:rFonts w:hint="default"/>
        </w:rPr>
        <w:t>vnej ú</w:t>
      </w:r>
      <w:r>
        <w:rPr>
          <w:rFonts w:hint="default"/>
        </w:rPr>
        <w:t>prave úč</w:t>
      </w:r>
      <w:r>
        <w:rPr>
          <w:rFonts w:hint="default"/>
        </w:rPr>
        <w:t>innej od 1. januá</w:t>
      </w:r>
      <w:r>
        <w:rPr>
          <w:rFonts w:hint="default"/>
        </w:rPr>
        <w:t>ra 2014</w:t>
      </w:r>
    </w:p>
    <w:p w:rsidR="00E0376F" w:rsidP="00E0376F">
      <w:pPr>
        <w:pStyle w:val="ListParagraph"/>
        <w:tabs>
          <w:tab w:val="left" w:pos="426"/>
        </w:tabs>
        <w:bidi w:val="0"/>
        <w:ind w:left="-142"/>
        <w:contextualSpacing w:val="0"/>
        <w:jc w:val="center"/>
        <w:rPr>
          <w:rFonts w:hint="default"/>
        </w:rPr>
      </w:pPr>
    </w:p>
    <w:p w:rsidR="00E0376F" w:rsidP="00E0376F">
      <w:pPr>
        <w:pStyle w:val="ListParagraph"/>
        <w:tabs>
          <w:tab w:val="left" w:pos="426"/>
        </w:tabs>
        <w:bidi w:val="0"/>
        <w:spacing w:after="240"/>
        <w:ind w:left="567"/>
        <w:contextualSpacing w:val="0"/>
        <w:rPr>
          <w:rFonts w:hint="default"/>
        </w:rPr>
      </w:pPr>
      <w:r>
        <w:rPr>
          <w:rFonts w:hint="default"/>
        </w:rPr>
        <w:t>Generá</w:t>
      </w:r>
      <w:r>
        <w:rPr>
          <w:rFonts w:hint="default"/>
        </w:rPr>
        <w:t>lny riaditeľ</w:t>
      </w:r>
      <w:r>
        <w:rPr>
          <w:rFonts w:hint="default"/>
        </w:rPr>
        <w:t xml:space="preserve"> agentú</w:t>
      </w:r>
      <w:r>
        <w:rPr>
          <w:rFonts w:hint="default"/>
        </w:rPr>
        <w:t>ry</w:t>
      </w:r>
      <w:r w:rsidRPr="00230422">
        <w:rPr>
          <w:rFonts w:hint="default"/>
        </w:rPr>
        <w:t>, ktorý</w:t>
      </w:r>
      <w:r w:rsidRPr="00230422">
        <w:rPr>
          <w:rFonts w:hint="default"/>
        </w:rPr>
        <w:t xml:space="preserve"> bol vymenovaný</w:t>
      </w:r>
      <w:r w:rsidRPr="00230422">
        <w:rPr>
          <w:rFonts w:hint="default"/>
        </w:rPr>
        <w:t xml:space="preserve"> podľ</w:t>
      </w:r>
      <w:r w:rsidRPr="00230422">
        <w:rPr>
          <w:rFonts w:hint="default"/>
        </w:rPr>
        <w:t>a zá</w:t>
      </w:r>
      <w:r w:rsidRPr="00230422">
        <w:rPr>
          <w:rFonts w:hint="default"/>
        </w:rPr>
        <w:t>ko</w:t>
      </w:r>
      <w:r>
        <w:rPr>
          <w:rFonts w:hint="default"/>
        </w:rPr>
        <w:t>na úč</w:t>
      </w:r>
      <w:r>
        <w:rPr>
          <w:rFonts w:hint="default"/>
        </w:rPr>
        <w:t>inné</w:t>
      </w:r>
      <w:r>
        <w:rPr>
          <w:rFonts w:hint="default"/>
        </w:rPr>
        <w:t>ho do 31. decembra 2013</w:t>
      </w:r>
      <w:r w:rsidRPr="00230422">
        <w:rPr>
          <w:rFonts w:hint="default"/>
        </w:rPr>
        <w:t>, sa považ</w:t>
      </w:r>
      <w:r w:rsidRPr="00230422">
        <w:rPr>
          <w:rFonts w:hint="default"/>
        </w:rPr>
        <w:t xml:space="preserve">uje za </w:t>
      </w:r>
      <w:r>
        <w:rPr>
          <w:rFonts w:hint="default"/>
        </w:rPr>
        <w:t>generá</w:t>
      </w:r>
      <w:r>
        <w:rPr>
          <w:rFonts w:hint="default"/>
        </w:rPr>
        <w:t>lneho riaditeľ</w:t>
      </w:r>
      <w:r>
        <w:rPr>
          <w:rFonts w:hint="default"/>
        </w:rPr>
        <w:t>a agentú</w:t>
      </w:r>
      <w:r>
        <w:rPr>
          <w:rFonts w:hint="default"/>
        </w:rPr>
        <w:t>ry</w:t>
      </w:r>
      <w:r w:rsidRPr="00230422">
        <w:t xml:space="preserve"> </w:t>
      </w:r>
      <w:r>
        <w:rPr>
          <w:rFonts w:hint="default"/>
        </w:rPr>
        <w:t>vymenované</w:t>
      </w:r>
      <w:r>
        <w:rPr>
          <w:rFonts w:hint="default"/>
        </w:rPr>
        <w:t>ho podľ</w:t>
      </w:r>
      <w:r>
        <w:rPr>
          <w:rFonts w:hint="default"/>
        </w:rPr>
        <w:t>a zá</w:t>
      </w:r>
      <w:r>
        <w:rPr>
          <w:rFonts w:hint="default"/>
        </w:rPr>
        <w:t>kona úč</w:t>
      </w:r>
      <w:r>
        <w:rPr>
          <w:rFonts w:hint="default"/>
        </w:rPr>
        <w:t>inné</w:t>
      </w:r>
      <w:r>
        <w:rPr>
          <w:rFonts w:hint="default"/>
        </w:rPr>
        <w:t>ho od 1. januá</w:t>
      </w:r>
      <w:r>
        <w:rPr>
          <w:rFonts w:hint="default"/>
        </w:rPr>
        <w:t>ra 2014. Funkč</w:t>
      </w:r>
      <w:r>
        <w:rPr>
          <w:rFonts w:hint="default"/>
        </w:rPr>
        <w:t>n</w:t>
      </w:r>
      <w:r>
        <w:rPr>
          <w:rFonts w:hint="default"/>
        </w:rPr>
        <w:t>é</w:t>
      </w:r>
      <w:r>
        <w:rPr>
          <w:rFonts w:hint="default"/>
        </w:rPr>
        <w:t xml:space="preserve"> obdobie tohto generá</w:t>
      </w:r>
      <w:r>
        <w:rPr>
          <w:rFonts w:hint="default"/>
        </w:rPr>
        <w:t>lneho riaditeľ</w:t>
      </w:r>
      <w:r>
        <w:rPr>
          <w:rFonts w:hint="default"/>
        </w:rPr>
        <w:t>a sa skončí</w:t>
      </w:r>
      <w:r>
        <w:rPr>
          <w:rFonts w:hint="default"/>
        </w:rPr>
        <w:t xml:space="preserve"> </w:t>
      </w:r>
      <w:r w:rsidRPr="006858CE">
        <w:rPr>
          <w:rFonts w:hint="default"/>
        </w:rPr>
        <w:t>dň</w:t>
      </w:r>
      <w:r w:rsidRPr="006858CE">
        <w:rPr>
          <w:rFonts w:hint="default"/>
        </w:rPr>
        <w:t xml:space="preserve">om </w:t>
      </w:r>
      <w:r>
        <w:rPr>
          <w:rFonts w:hint="default"/>
        </w:rPr>
        <w:t>jeho odvolania podľ</w:t>
      </w:r>
      <w:r>
        <w:rPr>
          <w:rFonts w:hint="default"/>
        </w:rPr>
        <w:t>a §</w:t>
      </w:r>
      <w:r>
        <w:rPr>
          <w:rFonts w:hint="default"/>
        </w:rPr>
        <w:t xml:space="preserve"> 7 ods. 2.“.</w:t>
      </w:r>
    </w:p>
    <w:p w:rsidR="00E0376F" w:rsidP="00E0376F">
      <w:pPr>
        <w:pStyle w:val="ListParagraph"/>
        <w:tabs>
          <w:tab w:val="left" w:pos="426"/>
        </w:tabs>
        <w:bidi w:val="0"/>
        <w:ind w:left="567"/>
        <w:contextualSpacing w:val="0"/>
        <w:rPr>
          <w:rFonts w:hint="default"/>
        </w:rPr>
      </w:pPr>
      <w:r>
        <w:rPr>
          <w:rFonts w:hint="default"/>
        </w:rPr>
        <w:t>Pozná</w:t>
      </w:r>
      <w:r>
        <w:rPr>
          <w:rFonts w:hint="default"/>
        </w:rPr>
        <w:t>mka pod č</w:t>
      </w:r>
      <w:r>
        <w:rPr>
          <w:rFonts w:hint="default"/>
        </w:rPr>
        <w:t>iarou k odkazu 11 znie:</w:t>
      </w:r>
    </w:p>
    <w:p w:rsidR="00E0376F" w:rsidP="00E0376F">
      <w:pPr>
        <w:pStyle w:val="ListParagraph"/>
        <w:tabs>
          <w:tab w:val="left" w:pos="426"/>
        </w:tabs>
        <w:bidi w:val="0"/>
        <w:ind w:left="567"/>
        <w:contextualSpacing w:val="0"/>
      </w:pPr>
      <w:r>
        <w:rPr>
          <w:rFonts w:hint="default"/>
        </w:rPr>
        <w:t>„</w:t>
      </w:r>
      <w:r w:rsidRPr="00FE3664">
        <w:rPr>
          <w:vertAlign w:val="superscript"/>
        </w:rPr>
        <w:t>11</w:t>
      </w:r>
      <w:r>
        <w:t xml:space="preserve">) </w:t>
      </w:r>
      <w:r w:rsidRPr="00CA1AF9">
        <w:rPr>
          <w:rFonts w:hint="default"/>
        </w:rPr>
        <w:t>Naprí</w:t>
      </w:r>
      <w:r w:rsidRPr="00CA1AF9">
        <w:rPr>
          <w:rFonts w:hint="default"/>
        </w:rPr>
        <w:t>klad č</w:t>
      </w:r>
      <w:r w:rsidRPr="00CA1AF9">
        <w:rPr>
          <w:rFonts w:hint="default"/>
        </w:rPr>
        <w:t>l. 107 a 108 Zmluvy o </w:t>
      </w:r>
      <w:r w:rsidRPr="00CA1AF9">
        <w:rPr>
          <w:rFonts w:hint="default"/>
        </w:rPr>
        <w:t>fungovaní</w:t>
      </w:r>
      <w:r w:rsidRPr="00CA1AF9">
        <w:rPr>
          <w:rFonts w:hint="default"/>
        </w:rPr>
        <w:t xml:space="preserve"> Euró</w:t>
      </w:r>
      <w:r w:rsidRPr="00CA1AF9">
        <w:rPr>
          <w:rFonts w:hint="default"/>
        </w:rPr>
        <w:t>pskej ú</w:t>
      </w:r>
      <w:r w:rsidRPr="00CA1AF9">
        <w:rPr>
          <w:rFonts w:hint="default"/>
        </w:rPr>
        <w:t>nie, zá</w:t>
      </w:r>
      <w:r w:rsidRPr="00CA1AF9">
        <w:rPr>
          <w:rFonts w:hint="default"/>
        </w:rPr>
        <w:t>kon č</w:t>
      </w:r>
      <w:r w:rsidRPr="00CA1AF9">
        <w:rPr>
          <w:rFonts w:hint="default"/>
        </w:rPr>
        <w:t xml:space="preserve">. 231/1999 </w:t>
      </w:r>
    </w:p>
    <w:p w:rsidR="00E0376F" w:rsidP="00E0376F">
      <w:pPr>
        <w:pStyle w:val="ListParagraph"/>
        <w:tabs>
          <w:tab w:val="left" w:pos="426"/>
        </w:tabs>
        <w:bidi w:val="0"/>
        <w:ind w:left="567"/>
        <w:contextualSpacing w:val="0"/>
        <w:rPr>
          <w:rFonts w:hint="default"/>
        </w:rPr>
      </w:pPr>
      <w:r>
        <w:t xml:space="preserve">      </w:t>
      </w:r>
      <w:r w:rsidRPr="00CA1AF9">
        <w:t>Z. z. o </w:t>
      </w:r>
      <w:r w:rsidRPr="00CA1AF9">
        <w:rPr>
          <w:rFonts w:hint="default"/>
        </w:rPr>
        <w:t>š</w:t>
      </w:r>
      <w:r w:rsidRPr="00CA1AF9">
        <w:rPr>
          <w:rFonts w:hint="default"/>
        </w:rPr>
        <w:t>tá</w:t>
      </w:r>
      <w:r w:rsidRPr="00CA1AF9">
        <w:rPr>
          <w:rFonts w:hint="default"/>
        </w:rPr>
        <w:t>tnej pomoci v </w:t>
      </w:r>
      <w:r w:rsidRPr="00CA1AF9">
        <w:rPr>
          <w:rFonts w:hint="default"/>
        </w:rPr>
        <w:t>znení</w:t>
      </w:r>
      <w:r w:rsidRPr="00CA1AF9">
        <w:rPr>
          <w:rFonts w:hint="default"/>
        </w:rPr>
        <w:t xml:space="preserve"> neskorší</w:t>
      </w:r>
      <w:r w:rsidRPr="00CA1AF9">
        <w:rPr>
          <w:rFonts w:hint="default"/>
        </w:rPr>
        <w:t>ch</w:t>
      </w:r>
      <w:r w:rsidRPr="00CA1AF9">
        <w:rPr>
          <w:rFonts w:hint="default"/>
        </w:rPr>
        <w:t xml:space="preserve"> predpisov</w:t>
      </w:r>
      <w:r>
        <w:rPr>
          <w:rFonts w:hint="default"/>
        </w:rPr>
        <w:t>.“.</w:t>
      </w:r>
    </w:p>
    <w:p w:rsidR="00E0376F" w:rsidP="00E0376F">
      <w:pPr>
        <w:bidi w:val="0"/>
        <w:ind w:firstLine="708"/>
      </w:pPr>
    </w:p>
    <w:p w:rsidR="00E0376F" w:rsidP="00E0376F">
      <w:pPr>
        <w:bidi w:val="0"/>
        <w:jc w:val="center"/>
        <w:rPr>
          <w:b/>
        </w:rPr>
      </w:pPr>
      <w:r w:rsidRPr="00176280">
        <w:rPr>
          <w:rFonts w:hint="default"/>
          <w:b/>
        </w:rPr>
        <w:t>Č</w:t>
      </w:r>
      <w:r w:rsidRPr="00176280">
        <w:rPr>
          <w:rFonts w:hint="default"/>
          <w:b/>
        </w:rPr>
        <w:t xml:space="preserve">l. </w:t>
      </w:r>
      <w:r>
        <w:rPr>
          <w:b/>
        </w:rPr>
        <w:t>I</w:t>
      </w:r>
      <w:r w:rsidRPr="00176280">
        <w:rPr>
          <w:b/>
        </w:rPr>
        <w:t>I</w:t>
      </w:r>
    </w:p>
    <w:p w:rsidR="00E0376F" w:rsidRPr="00176280" w:rsidP="00E0376F">
      <w:pPr>
        <w:bidi w:val="0"/>
        <w:jc w:val="center"/>
        <w:rPr>
          <w:b/>
        </w:rPr>
      </w:pPr>
    </w:p>
    <w:p w:rsidR="00E0376F" w:rsidP="00E0376F">
      <w:pPr>
        <w:bidi w:val="0"/>
        <w:rPr>
          <w:rFonts w:hint="default"/>
        </w:rPr>
      </w:pPr>
      <w:r>
        <w:rPr>
          <w:rFonts w:hint="default"/>
        </w:rPr>
        <w:t>Tento zá</w:t>
      </w:r>
      <w:r>
        <w:rPr>
          <w:rFonts w:hint="default"/>
        </w:rPr>
        <w:t>kon nadobú</w:t>
      </w:r>
      <w:r>
        <w:rPr>
          <w:rFonts w:hint="default"/>
        </w:rPr>
        <w:t>da úč</w:t>
      </w:r>
      <w:r>
        <w:rPr>
          <w:rFonts w:hint="default"/>
        </w:rPr>
        <w:t>innosť</w:t>
      </w:r>
      <w:r>
        <w:rPr>
          <w:rFonts w:hint="default"/>
        </w:rPr>
        <w:t xml:space="preserve"> 1. januá</w:t>
      </w:r>
      <w:r>
        <w:rPr>
          <w:rFonts w:hint="default"/>
        </w:rPr>
        <w:t xml:space="preserve">ra 2014. </w:t>
      </w:r>
    </w:p>
    <w:p w:rsidR="00E0376F" w:rsidP="00E0376F">
      <w:pPr>
        <w:bidi w:val="0"/>
        <w:rPr>
          <w:rFonts w:hint="default"/>
        </w:rPr>
      </w:pPr>
    </w:p>
    <w:p w:rsidR="00E0376F" w:rsidP="00E0376F">
      <w:pPr>
        <w:bidi w:val="0"/>
        <w:rPr>
          <w:rFonts w:hint="default"/>
        </w:rPr>
      </w:pPr>
    </w:p>
    <w:p w:rsidR="00E0376F" w:rsidP="00E0376F">
      <w:pPr>
        <w:bidi w:val="0"/>
        <w:rPr>
          <w:rFonts w:hint="default"/>
        </w:rPr>
      </w:pPr>
    </w:p>
    <w:p w:rsidR="00E0376F" w:rsidP="00E0376F">
      <w:pPr>
        <w:bidi w:val="0"/>
        <w:ind w:firstLine="708"/>
      </w:pPr>
    </w:p>
    <w:p w:rsidR="00E0376F" w:rsidP="00E0376F">
      <w:pPr>
        <w:bidi w:val="0"/>
      </w:pPr>
    </w:p>
    <w:p w:rsidR="00E0376F" w:rsidP="00E0376F">
      <w:pPr>
        <w:bidi w:val="0"/>
      </w:pPr>
    </w:p>
    <w:p w:rsidR="00E0376F" w:rsidP="00E0376F">
      <w:pPr>
        <w:bidi w:val="0"/>
        <w:rPr>
          <w:highlight w:val="cyan"/>
        </w:rPr>
      </w:pPr>
    </w:p>
    <w:p w:rsidR="00E0376F" w:rsidP="00E0376F">
      <w:pPr>
        <w:bidi w:val="0"/>
        <w:ind w:firstLine="708"/>
      </w:pPr>
    </w:p>
    <w:p w:rsidR="00432083" w:rsidP="00E0376F">
      <w:pPr>
        <w:bidi w:val="0"/>
        <w:ind w:firstLine="708"/>
      </w:pPr>
    </w:p>
    <w:sectPr w:rsidSect="009B72A0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D7A">
    <w:pPr>
      <w:pStyle w:val="Footer"/>
      <w:bidi w:val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93644">
      <w:rPr>
        <w:noProof/>
      </w:rPr>
      <w:t>1</w:t>
    </w:r>
    <w:r>
      <w:fldChar w:fldCharType="end"/>
    </w:r>
  </w:p>
  <w:p w:rsidR="00BE2D7A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25DD"/>
    <w:multiLevelType w:val="hybridMultilevel"/>
    <w:tmpl w:val="A2B0CF9C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">
    <w:nsid w:val="0D4373B3"/>
    <w:multiLevelType w:val="hybridMultilevel"/>
    <w:tmpl w:val="BD420186"/>
    <w:lvl w:ilvl="0">
      <w:start w:val="1"/>
      <w:numFmt w:val="decimal"/>
      <w:lvlText w:val="(%1)"/>
      <w:lvlJc w:val="left"/>
      <w:pPr>
        <w:ind w:left="353" w:hanging="360"/>
      </w:pPr>
      <w:rPr>
        <w:rFonts w:ascii="Times New Roman" w:eastAsia="Calibri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7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79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1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3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5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7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39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13" w:hanging="180"/>
      </w:pPr>
      <w:rPr>
        <w:rFonts w:cs="Times New Roman"/>
        <w:rtl w:val="0"/>
        <w:cs w:val="0"/>
      </w:rPr>
    </w:lvl>
  </w:abstractNum>
  <w:abstractNum w:abstractNumId="2">
    <w:nsid w:val="13B10FA0"/>
    <w:multiLevelType w:val="hybridMultilevel"/>
    <w:tmpl w:val="592A0E6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B733A60"/>
    <w:multiLevelType w:val="hybridMultilevel"/>
    <w:tmpl w:val="9FB800DC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4">
    <w:nsid w:val="1C3C5B1B"/>
    <w:multiLevelType w:val="hybridMultilevel"/>
    <w:tmpl w:val="F8A2F932"/>
    <w:lvl w:ilvl="0">
      <w:start w:val="1"/>
      <w:numFmt w:val="lowerLetter"/>
      <w:lvlText w:val="%1)"/>
      <w:lvlJc w:val="left"/>
      <w:pPr>
        <w:ind w:left="1073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9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3" w:hanging="180"/>
      </w:pPr>
      <w:rPr>
        <w:rFonts w:cs="Times New Roman"/>
        <w:rtl w:val="0"/>
        <w:cs w:val="0"/>
      </w:rPr>
    </w:lvl>
  </w:abstractNum>
  <w:abstractNum w:abstractNumId="5">
    <w:nsid w:val="1C9A0955"/>
    <w:multiLevelType w:val="hybridMultilevel"/>
    <w:tmpl w:val="76283EEA"/>
    <w:lvl w:ilvl="0">
      <w:start w:val="1"/>
      <w:numFmt w:val="decimal"/>
      <w:lvlText w:val="(%1)"/>
      <w:lvlJc w:val="left"/>
      <w:pPr>
        <w:ind w:left="1073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9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3" w:hanging="180"/>
      </w:pPr>
      <w:rPr>
        <w:rFonts w:cs="Times New Roman"/>
        <w:rtl w:val="0"/>
        <w:cs w:val="0"/>
      </w:rPr>
    </w:lvl>
  </w:abstractNum>
  <w:abstractNum w:abstractNumId="6">
    <w:nsid w:val="24B72B95"/>
    <w:multiLevelType w:val="hybridMultilevel"/>
    <w:tmpl w:val="66B6B542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7">
    <w:nsid w:val="28D52248"/>
    <w:multiLevelType w:val="hybridMultilevel"/>
    <w:tmpl w:val="9BC0911C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8">
    <w:nsid w:val="2CF7333D"/>
    <w:multiLevelType w:val="hybridMultilevel"/>
    <w:tmpl w:val="38D49B1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9">
    <w:nsid w:val="339D4A6D"/>
    <w:multiLevelType w:val="hybridMultilevel"/>
    <w:tmpl w:val="E5EC29E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342817AF"/>
    <w:multiLevelType w:val="hybridMultilevel"/>
    <w:tmpl w:val="B8A62806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7863F90"/>
    <w:multiLevelType w:val="hybridMultilevel"/>
    <w:tmpl w:val="B5BA1FD8"/>
    <w:lvl w:ilvl="0">
      <w:start w:val="1"/>
      <w:numFmt w:val="decimal"/>
      <w:lvlText w:val="(%1)"/>
      <w:lvlJc w:val="left"/>
      <w:pPr>
        <w:ind w:left="3054" w:hanging="360"/>
      </w:pPr>
      <w:rPr>
        <w:rFonts w:ascii="Times New Roman" w:eastAsia="Calibri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377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449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521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93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665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737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809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8814" w:hanging="180"/>
      </w:pPr>
      <w:rPr>
        <w:rFonts w:cs="Times New Roman"/>
        <w:rtl w:val="0"/>
        <w:cs w:val="0"/>
      </w:rPr>
    </w:lvl>
  </w:abstractNum>
  <w:abstractNum w:abstractNumId="12">
    <w:nsid w:val="3C2C2AAB"/>
    <w:multiLevelType w:val="hybridMultilevel"/>
    <w:tmpl w:val="ADA8AB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3C931322"/>
    <w:multiLevelType w:val="hybridMultilevel"/>
    <w:tmpl w:val="81A872FE"/>
    <w:lvl w:ilvl="0">
      <w:start w:val="1"/>
      <w:numFmt w:val="decimal"/>
      <w:lvlText w:val="(%1)"/>
      <w:lvlJc w:val="left"/>
      <w:pPr>
        <w:ind w:left="786" w:hanging="360"/>
      </w:pPr>
      <w:rPr>
        <w:rFonts w:ascii="Times New Roman" w:eastAsia="Calibri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4F95542A"/>
    <w:multiLevelType w:val="hybridMultilevel"/>
    <w:tmpl w:val="D68AE42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5">
    <w:nsid w:val="51864A9D"/>
    <w:multiLevelType w:val="hybridMultilevel"/>
    <w:tmpl w:val="48622CAC"/>
    <w:lvl w:ilvl="0">
      <w:start w:val="1"/>
      <w:numFmt w:val="decimal"/>
      <w:lvlText w:val="(%1)"/>
      <w:lvlJc w:val="left"/>
      <w:pPr>
        <w:ind w:left="713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3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5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7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9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1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3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5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73" w:hanging="180"/>
      </w:pPr>
      <w:rPr>
        <w:rFonts w:cs="Times New Roman"/>
        <w:rtl w:val="0"/>
        <w:cs w:val="0"/>
      </w:rPr>
    </w:lvl>
  </w:abstractNum>
  <w:abstractNum w:abstractNumId="16">
    <w:nsid w:val="57DE3A7F"/>
    <w:multiLevelType w:val="hybridMultilevel"/>
    <w:tmpl w:val="D43E0344"/>
    <w:lvl w:ilvl="0">
      <w:start w:val="1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62AF1CA6"/>
    <w:multiLevelType w:val="hybridMultilevel"/>
    <w:tmpl w:val="6C9AD3CC"/>
    <w:lvl w:ilvl="0">
      <w:start w:val="1"/>
      <w:numFmt w:val="decimal"/>
      <w:lvlText w:val="%1."/>
      <w:lvlJc w:val="left"/>
      <w:pPr>
        <w:ind w:left="1145" w:hanging="360"/>
      </w:pPr>
      <w:rPr>
        <w:rFonts w:ascii="Arial" w:hAnsi="Arial" w:cs="Times New Roman" w:hint="default"/>
        <w:sz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cs="Times New Roman"/>
        <w:rtl w:val="0"/>
        <w:cs w:val="0"/>
      </w:rPr>
    </w:lvl>
  </w:abstractNum>
  <w:abstractNum w:abstractNumId="18">
    <w:nsid w:val="638829D9"/>
    <w:multiLevelType w:val="hybridMultilevel"/>
    <w:tmpl w:val="CFAED2C2"/>
    <w:lvl w:ilvl="0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5" w:hanging="180"/>
      </w:pPr>
      <w:rPr>
        <w:rFonts w:cs="Times New Roman"/>
        <w:rtl w:val="0"/>
        <w:cs w:val="0"/>
      </w:rPr>
    </w:lvl>
  </w:abstractNum>
  <w:abstractNum w:abstractNumId="19">
    <w:nsid w:val="63EA62F5"/>
    <w:multiLevelType w:val="hybridMultilevel"/>
    <w:tmpl w:val="592A0E6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64194F47"/>
    <w:multiLevelType w:val="hybridMultilevel"/>
    <w:tmpl w:val="A2201A9E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rtl w:val="0"/>
        <w:cs w:val="0"/>
      </w:rPr>
    </w:lvl>
    <w:lvl w:ilvl="1">
      <w:start w:val="12"/>
      <w:numFmt w:val="lowerLetter"/>
      <w:lvlText w:val="%2.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684F63ED"/>
    <w:multiLevelType w:val="hybridMultilevel"/>
    <w:tmpl w:val="DE64238A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2">
    <w:nsid w:val="6B26679F"/>
    <w:multiLevelType w:val="hybridMultilevel"/>
    <w:tmpl w:val="90B26AC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6CE30BCC"/>
    <w:multiLevelType w:val="hybridMultilevel"/>
    <w:tmpl w:val="F18069AC"/>
    <w:lvl w:ilvl="0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24">
    <w:nsid w:val="78510809"/>
    <w:multiLevelType w:val="hybridMultilevel"/>
    <w:tmpl w:val="AE5ED1B6"/>
    <w:lvl w:ilvl="0">
      <w:start w:val="1"/>
      <w:numFmt w:val="lowerLetter"/>
      <w:lvlText w:val="%1)"/>
      <w:lvlJc w:val="left"/>
      <w:pPr>
        <w:ind w:left="1433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5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7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9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1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3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5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7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93" w:hanging="180"/>
      </w:pPr>
      <w:rPr>
        <w:rFonts w:cs="Times New Roman"/>
        <w:rtl w:val="0"/>
        <w:cs w:val="0"/>
      </w:rPr>
    </w:lvl>
  </w:abstractNum>
  <w:abstractNum w:abstractNumId="25">
    <w:nsid w:val="7A253000"/>
    <w:multiLevelType w:val="hybridMultilevel"/>
    <w:tmpl w:val="EC76F9F8"/>
    <w:lvl w:ilvl="0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7B607322"/>
    <w:multiLevelType w:val="hybridMultilevel"/>
    <w:tmpl w:val="2354C7EC"/>
    <w:lvl w:ilvl="0">
      <w:start w:val="1"/>
      <w:numFmt w:val="decimal"/>
      <w:lvlText w:val="(%1)"/>
      <w:lvlJc w:val="left"/>
      <w:pPr>
        <w:ind w:left="353" w:hanging="360"/>
      </w:pPr>
      <w:rPr>
        <w:rFonts w:ascii="Times New Roman" w:eastAsia="Calibri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7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79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1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3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5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7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39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13" w:hanging="180"/>
      </w:pPr>
      <w:rPr>
        <w:rFonts w:cs="Times New Roman"/>
        <w:rtl w:val="0"/>
        <w:cs w:val="0"/>
      </w:rPr>
    </w:lvl>
  </w:abstractNum>
  <w:abstractNum w:abstractNumId="27">
    <w:nsid w:val="7CD7165F"/>
    <w:multiLevelType w:val="hybridMultilevel"/>
    <w:tmpl w:val="BF9AFF7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2"/>
  </w:num>
  <w:num w:numId="2">
    <w:abstractNumId w:val="26"/>
  </w:num>
  <w:num w:numId="3">
    <w:abstractNumId w:val="15"/>
  </w:num>
  <w:num w:numId="4">
    <w:abstractNumId w:val="4"/>
  </w:num>
  <w:num w:numId="5">
    <w:abstractNumId w:val="0"/>
  </w:num>
  <w:num w:numId="6">
    <w:abstractNumId w:val="11"/>
  </w:num>
  <w:num w:numId="7">
    <w:abstractNumId w:val="21"/>
  </w:num>
  <w:num w:numId="8">
    <w:abstractNumId w:val="18"/>
  </w:num>
  <w:num w:numId="9">
    <w:abstractNumId w:val="23"/>
  </w:num>
  <w:num w:numId="10">
    <w:abstractNumId w:val="5"/>
  </w:num>
  <w:num w:numId="11">
    <w:abstractNumId w:val="24"/>
  </w:num>
  <w:num w:numId="12">
    <w:abstractNumId w:val="1"/>
  </w:num>
  <w:num w:numId="13">
    <w:abstractNumId w:val="7"/>
  </w:num>
  <w:num w:numId="14">
    <w:abstractNumId w:val="8"/>
  </w:num>
  <w:num w:numId="15">
    <w:abstractNumId w:val="6"/>
  </w:num>
  <w:num w:numId="16">
    <w:abstractNumId w:val="25"/>
  </w:num>
  <w:num w:numId="17">
    <w:abstractNumId w:val="3"/>
  </w:num>
  <w:num w:numId="18">
    <w:abstractNumId w:val="2"/>
  </w:num>
  <w:num w:numId="19">
    <w:abstractNumId w:val="19"/>
  </w:num>
  <w:num w:numId="20">
    <w:abstractNumId w:val="14"/>
  </w:num>
  <w:num w:numId="21">
    <w:abstractNumId w:val="20"/>
  </w:num>
  <w:num w:numId="22">
    <w:abstractNumId w:val="13"/>
  </w:num>
  <w:num w:numId="23">
    <w:abstractNumId w:val="10"/>
  </w:num>
  <w:num w:numId="24">
    <w:abstractNumId w:val="27"/>
  </w:num>
  <w:num w:numId="25">
    <w:abstractNumId w:val="16"/>
  </w:num>
  <w:num w:numId="26">
    <w:abstractNumId w:val="17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176280"/>
    <w:rsid w:val="00001124"/>
    <w:rsid w:val="00015F2A"/>
    <w:rsid w:val="0001769F"/>
    <w:rsid w:val="00024257"/>
    <w:rsid w:val="000269F7"/>
    <w:rsid w:val="00031010"/>
    <w:rsid w:val="0003785E"/>
    <w:rsid w:val="0004210B"/>
    <w:rsid w:val="00045B9A"/>
    <w:rsid w:val="000503AB"/>
    <w:rsid w:val="0005227C"/>
    <w:rsid w:val="000527F8"/>
    <w:rsid w:val="00056629"/>
    <w:rsid w:val="0008215B"/>
    <w:rsid w:val="00091185"/>
    <w:rsid w:val="00094B06"/>
    <w:rsid w:val="00095C78"/>
    <w:rsid w:val="000960B5"/>
    <w:rsid w:val="00097755"/>
    <w:rsid w:val="000A24E1"/>
    <w:rsid w:val="000A2A34"/>
    <w:rsid w:val="000B0C5F"/>
    <w:rsid w:val="000B3C7B"/>
    <w:rsid w:val="000C3C1A"/>
    <w:rsid w:val="000C41D5"/>
    <w:rsid w:val="000C7408"/>
    <w:rsid w:val="000E717A"/>
    <w:rsid w:val="000F0981"/>
    <w:rsid w:val="000F1E4A"/>
    <w:rsid w:val="000F4C65"/>
    <w:rsid w:val="000F5E24"/>
    <w:rsid w:val="000F7B29"/>
    <w:rsid w:val="00100A1C"/>
    <w:rsid w:val="001030F9"/>
    <w:rsid w:val="00103300"/>
    <w:rsid w:val="001115DC"/>
    <w:rsid w:val="00123083"/>
    <w:rsid w:val="001351AA"/>
    <w:rsid w:val="00135B54"/>
    <w:rsid w:val="00140485"/>
    <w:rsid w:val="00150A71"/>
    <w:rsid w:val="00152411"/>
    <w:rsid w:val="0016363F"/>
    <w:rsid w:val="00173833"/>
    <w:rsid w:val="00173B30"/>
    <w:rsid w:val="00176280"/>
    <w:rsid w:val="00183F3D"/>
    <w:rsid w:val="00186826"/>
    <w:rsid w:val="00187AF4"/>
    <w:rsid w:val="001A04F0"/>
    <w:rsid w:val="001C5E8B"/>
    <w:rsid w:val="001D1CF3"/>
    <w:rsid w:val="001D5000"/>
    <w:rsid w:val="001E5AE6"/>
    <w:rsid w:val="001E6A4E"/>
    <w:rsid w:val="001E73DE"/>
    <w:rsid w:val="001F0F70"/>
    <w:rsid w:val="001F6B99"/>
    <w:rsid w:val="002141C0"/>
    <w:rsid w:val="002158D4"/>
    <w:rsid w:val="00230422"/>
    <w:rsid w:val="002339B9"/>
    <w:rsid w:val="00233B46"/>
    <w:rsid w:val="002370A1"/>
    <w:rsid w:val="002435C5"/>
    <w:rsid w:val="002560AD"/>
    <w:rsid w:val="0027690A"/>
    <w:rsid w:val="00276A75"/>
    <w:rsid w:val="00276B6E"/>
    <w:rsid w:val="00285331"/>
    <w:rsid w:val="002942CB"/>
    <w:rsid w:val="0029519A"/>
    <w:rsid w:val="0029579B"/>
    <w:rsid w:val="002A155B"/>
    <w:rsid w:val="002B2398"/>
    <w:rsid w:val="002B2EDE"/>
    <w:rsid w:val="002C30A1"/>
    <w:rsid w:val="002C518C"/>
    <w:rsid w:val="002D3988"/>
    <w:rsid w:val="002D406C"/>
    <w:rsid w:val="002D7EAB"/>
    <w:rsid w:val="002E0697"/>
    <w:rsid w:val="00306364"/>
    <w:rsid w:val="003074C0"/>
    <w:rsid w:val="003261F8"/>
    <w:rsid w:val="00326C8D"/>
    <w:rsid w:val="003328A7"/>
    <w:rsid w:val="00332AEE"/>
    <w:rsid w:val="00333DBF"/>
    <w:rsid w:val="00336294"/>
    <w:rsid w:val="00341629"/>
    <w:rsid w:val="00342CF4"/>
    <w:rsid w:val="00350AC1"/>
    <w:rsid w:val="00353363"/>
    <w:rsid w:val="00353DF7"/>
    <w:rsid w:val="003547B9"/>
    <w:rsid w:val="0035615C"/>
    <w:rsid w:val="00361698"/>
    <w:rsid w:val="00371384"/>
    <w:rsid w:val="00375CAC"/>
    <w:rsid w:val="003864ED"/>
    <w:rsid w:val="003A04F7"/>
    <w:rsid w:val="003A4B9A"/>
    <w:rsid w:val="003B2EBA"/>
    <w:rsid w:val="003B67E7"/>
    <w:rsid w:val="003C0458"/>
    <w:rsid w:val="003C0BC8"/>
    <w:rsid w:val="003C3F7F"/>
    <w:rsid w:val="003C458E"/>
    <w:rsid w:val="003C7686"/>
    <w:rsid w:val="003E16A8"/>
    <w:rsid w:val="003E3821"/>
    <w:rsid w:val="003E689C"/>
    <w:rsid w:val="003E6F7E"/>
    <w:rsid w:val="003F132F"/>
    <w:rsid w:val="003F1BAF"/>
    <w:rsid w:val="003F57FB"/>
    <w:rsid w:val="004015B6"/>
    <w:rsid w:val="0041050B"/>
    <w:rsid w:val="00410E6E"/>
    <w:rsid w:val="0041758C"/>
    <w:rsid w:val="0042028C"/>
    <w:rsid w:val="004212AA"/>
    <w:rsid w:val="00421A93"/>
    <w:rsid w:val="00424EF7"/>
    <w:rsid w:val="00432083"/>
    <w:rsid w:val="004418F2"/>
    <w:rsid w:val="00442259"/>
    <w:rsid w:val="004443D6"/>
    <w:rsid w:val="00460B92"/>
    <w:rsid w:val="004615F9"/>
    <w:rsid w:val="004729FE"/>
    <w:rsid w:val="0047423E"/>
    <w:rsid w:val="004810CB"/>
    <w:rsid w:val="00481934"/>
    <w:rsid w:val="00487359"/>
    <w:rsid w:val="00487FE4"/>
    <w:rsid w:val="00493644"/>
    <w:rsid w:val="00497245"/>
    <w:rsid w:val="004A0DD6"/>
    <w:rsid w:val="004A366E"/>
    <w:rsid w:val="004B0CBF"/>
    <w:rsid w:val="004B0F7C"/>
    <w:rsid w:val="004B1A6A"/>
    <w:rsid w:val="004C7F67"/>
    <w:rsid w:val="004D0BBF"/>
    <w:rsid w:val="004E3A3A"/>
    <w:rsid w:val="004F1253"/>
    <w:rsid w:val="004F26DC"/>
    <w:rsid w:val="00500EB0"/>
    <w:rsid w:val="00501A42"/>
    <w:rsid w:val="00502C55"/>
    <w:rsid w:val="00516174"/>
    <w:rsid w:val="00525749"/>
    <w:rsid w:val="00527004"/>
    <w:rsid w:val="00530F6A"/>
    <w:rsid w:val="00536092"/>
    <w:rsid w:val="00545ABB"/>
    <w:rsid w:val="0055410A"/>
    <w:rsid w:val="005647F1"/>
    <w:rsid w:val="00567694"/>
    <w:rsid w:val="00570F65"/>
    <w:rsid w:val="005737FB"/>
    <w:rsid w:val="00587FB7"/>
    <w:rsid w:val="00591687"/>
    <w:rsid w:val="00591C04"/>
    <w:rsid w:val="00594A4C"/>
    <w:rsid w:val="00597DA1"/>
    <w:rsid w:val="00597FC9"/>
    <w:rsid w:val="005C3E77"/>
    <w:rsid w:val="005C6028"/>
    <w:rsid w:val="005C77E2"/>
    <w:rsid w:val="005D66E3"/>
    <w:rsid w:val="005D6AF0"/>
    <w:rsid w:val="005F16A8"/>
    <w:rsid w:val="005F5E69"/>
    <w:rsid w:val="00604AF4"/>
    <w:rsid w:val="00604B9C"/>
    <w:rsid w:val="00605857"/>
    <w:rsid w:val="00607AE2"/>
    <w:rsid w:val="00611645"/>
    <w:rsid w:val="006119F2"/>
    <w:rsid w:val="00612CDC"/>
    <w:rsid w:val="006133A3"/>
    <w:rsid w:val="00617689"/>
    <w:rsid w:val="00617A39"/>
    <w:rsid w:val="00623DA6"/>
    <w:rsid w:val="00624B4C"/>
    <w:rsid w:val="006254B8"/>
    <w:rsid w:val="00634281"/>
    <w:rsid w:val="00642DE7"/>
    <w:rsid w:val="00643138"/>
    <w:rsid w:val="00663C4C"/>
    <w:rsid w:val="0067236E"/>
    <w:rsid w:val="00680669"/>
    <w:rsid w:val="006858CE"/>
    <w:rsid w:val="00691FF5"/>
    <w:rsid w:val="00692661"/>
    <w:rsid w:val="006965D0"/>
    <w:rsid w:val="006A1764"/>
    <w:rsid w:val="006A2FE0"/>
    <w:rsid w:val="006A609C"/>
    <w:rsid w:val="006A6475"/>
    <w:rsid w:val="006B0003"/>
    <w:rsid w:val="006C456F"/>
    <w:rsid w:val="006D10E0"/>
    <w:rsid w:val="006E0CE7"/>
    <w:rsid w:val="006E1CA3"/>
    <w:rsid w:val="006F0424"/>
    <w:rsid w:val="007166E2"/>
    <w:rsid w:val="007274EF"/>
    <w:rsid w:val="00731AF0"/>
    <w:rsid w:val="00752DC2"/>
    <w:rsid w:val="00757075"/>
    <w:rsid w:val="00764D14"/>
    <w:rsid w:val="0077485F"/>
    <w:rsid w:val="007811D0"/>
    <w:rsid w:val="0079592C"/>
    <w:rsid w:val="007A418D"/>
    <w:rsid w:val="007B0783"/>
    <w:rsid w:val="007C391C"/>
    <w:rsid w:val="007C4E91"/>
    <w:rsid w:val="007D5CA1"/>
    <w:rsid w:val="007E7BF9"/>
    <w:rsid w:val="007F06B2"/>
    <w:rsid w:val="007F6591"/>
    <w:rsid w:val="00801344"/>
    <w:rsid w:val="00801CF6"/>
    <w:rsid w:val="00804F2D"/>
    <w:rsid w:val="00806776"/>
    <w:rsid w:val="008075DF"/>
    <w:rsid w:val="008076F4"/>
    <w:rsid w:val="008114E4"/>
    <w:rsid w:val="00812224"/>
    <w:rsid w:val="00822048"/>
    <w:rsid w:val="00847313"/>
    <w:rsid w:val="0085070B"/>
    <w:rsid w:val="00850D6F"/>
    <w:rsid w:val="00851360"/>
    <w:rsid w:val="00854124"/>
    <w:rsid w:val="00861450"/>
    <w:rsid w:val="00861E06"/>
    <w:rsid w:val="0086449F"/>
    <w:rsid w:val="0086546B"/>
    <w:rsid w:val="0086794B"/>
    <w:rsid w:val="00867F44"/>
    <w:rsid w:val="008701B6"/>
    <w:rsid w:val="00872EA3"/>
    <w:rsid w:val="00873D8B"/>
    <w:rsid w:val="008754F9"/>
    <w:rsid w:val="008827BE"/>
    <w:rsid w:val="00882D86"/>
    <w:rsid w:val="0088444C"/>
    <w:rsid w:val="00894E20"/>
    <w:rsid w:val="00895601"/>
    <w:rsid w:val="008A476E"/>
    <w:rsid w:val="008B1798"/>
    <w:rsid w:val="008B2BBB"/>
    <w:rsid w:val="008B2BEE"/>
    <w:rsid w:val="008C3875"/>
    <w:rsid w:val="008D6128"/>
    <w:rsid w:val="008E24F6"/>
    <w:rsid w:val="008F15E3"/>
    <w:rsid w:val="008F7EAF"/>
    <w:rsid w:val="009108D7"/>
    <w:rsid w:val="00921D59"/>
    <w:rsid w:val="00930B06"/>
    <w:rsid w:val="00935A2A"/>
    <w:rsid w:val="0094060D"/>
    <w:rsid w:val="00945074"/>
    <w:rsid w:val="009512B6"/>
    <w:rsid w:val="00952289"/>
    <w:rsid w:val="00956238"/>
    <w:rsid w:val="009563CD"/>
    <w:rsid w:val="00960AEB"/>
    <w:rsid w:val="009614D6"/>
    <w:rsid w:val="00964170"/>
    <w:rsid w:val="00970982"/>
    <w:rsid w:val="00976A66"/>
    <w:rsid w:val="009829F2"/>
    <w:rsid w:val="009A4FC0"/>
    <w:rsid w:val="009B72A0"/>
    <w:rsid w:val="009B78AC"/>
    <w:rsid w:val="009C5745"/>
    <w:rsid w:val="009C79D4"/>
    <w:rsid w:val="009E1914"/>
    <w:rsid w:val="009E1EF7"/>
    <w:rsid w:val="009E3843"/>
    <w:rsid w:val="009E43D8"/>
    <w:rsid w:val="009E45D9"/>
    <w:rsid w:val="009F3517"/>
    <w:rsid w:val="009F6F40"/>
    <w:rsid w:val="00A14C90"/>
    <w:rsid w:val="00A24DC7"/>
    <w:rsid w:val="00A26B4E"/>
    <w:rsid w:val="00A26B6F"/>
    <w:rsid w:val="00A30F37"/>
    <w:rsid w:val="00A32002"/>
    <w:rsid w:val="00A326D1"/>
    <w:rsid w:val="00A34BE5"/>
    <w:rsid w:val="00A50A67"/>
    <w:rsid w:val="00A521D3"/>
    <w:rsid w:val="00A54DE0"/>
    <w:rsid w:val="00A5658B"/>
    <w:rsid w:val="00A57450"/>
    <w:rsid w:val="00A62A54"/>
    <w:rsid w:val="00A6345E"/>
    <w:rsid w:val="00A65976"/>
    <w:rsid w:val="00A7502C"/>
    <w:rsid w:val="00A935DE"/>
    <w:rsid w:val="00AA10D5"/>
    <w:rsid w:val="00AA6D63"/>
    <w:rsid w:val="00AB0C30"/>
    <w:rsid w:val="00AB0FFE"/>
    <w:rsid w:val="00AD59EF"/>
    <w:rsid w:val="00B01DD4"/>
    <w:rsid w:val="00B03303"/>
    <w:rsid w:val="00B03743"/>
    <w:rsid w:val="00B03E4F"/>
    <w:rsid w:val="00B0441F"/>
    <w:rsid w:val="00B04E17"/>
    <w:rsid w:val="00B04E6F"/>
    <w:rsid w:val="00B106E1"/>
    <w:rsid w:val="00B10AC6"/>
    <w:rsid w:val="00B10B08"/>
    <w:rsid w:val="00B10C54"/>
    <w:rsid w:val="00B14FA6"/>
    <w:rsid w:val="00B15AAF"/>
    <w:rsid w:val="00B169D9"/>
    <w:rsid w:val="00B1792C"/>
    <w:rsid w:val="00B204FC"/>
    <w:rsid w:val="00B22F22"/>
    <w:rsid w:val="00B24908"/>
    <w:rsid w:val="00B32A3C"/>
    <w:rsid w:val="00B338CE"/>
    <w:rsid w:val="00B4014C"/>
    <w:rsid w:val="00B4354A"/>
    <w:rsid w:val="00B4746F"/>
    <w:rsid w:val="00B47479"/>
    <w:rsid w:val="00B50E9A"/>
    <w:rsid w:val="00B54CEC"/>
    <w:rsid w:val="00B61F31"/>
    <w:rsid w:val="00B70C5C"/>
    <w:rsid w:val="00B70DB2"/>
    <w:rsid w:val="00B7583C"/>
    <w:rsid w:val="00B820AD"/>
    <w:rsid w:val="00B83A07"/>
    <w:rsid w:val="00B860EF"/>
    <w:rsid w:val="00B91635"/>
    <w:rsid w:val="00B921C6"/>
    <w:rsid w:val="00B9440F"/>
    <w:rsid w:val="00B96B61"/>
    <w:rsid w:val="00BB2BD8"/>
    <w:rsid w:val="00BB6A14"/>
    <w:rsid w:val="00BC3B06"/>
    <w:rsid w:val="00BC59EC"/>
    <w:rsid w:val="00BC6C1B"/>
    <w:rsid w:val="00BD294D"/>
    <w:rsid w:val="00BD3775"/>
    <w:rsid w:val="00BD3BC8"/>
    <w:rsid w:val="00BD5041"/>
    <w:rsid w:val="00BE2D7A"/>
    <w:rsid w:val="00BE75D0"/>
    <w:rsid w:val="00BF111F"/>
    <w:rsid w:val="00BF1FC2"/>
    <w:rsid w:val="00BF4EC6"/>
    <w:rsid w:val="00BF5B6D"/>
    <w:rsid w:val="00BF6806"/>
    <w:rsid w:val="00C13223"/>
    <w:rsid w:val="00C15F80"/>
    <w:rsid w:val="00C20DA4"/>
    <w:rsid w:val="00C229C2"/>
    <w:rsid w:val="00C22F99"/>
    <w:rsid w:val="00C25425"/>
    <w:rsid w:val="00C40D0C"/>
    <w:rsid w:val="00C44F88"/>
    <w:rsid w:val="00C50AE5"/>
    <w:rsid w:val="00C548BF"/>
    <w:rsid w:val="00C55829"/>
    <w:rsid w:val="00C57F0A"/>
    <w:rsid w:val="00C70D7A"/>
    <w:rsid w:val="00C733C7"/>
    <w:rsid w:val="00C8182A"/>
    <w:rsid w:val="00C91D7C"/>
    <w:rsid w:val="00CA15DF"/>
    <w:rsid w:val="00CA1AD0"/>
    <w:rsid w:val="00CA1AF9"/>
    <w:rsid w:val="00CA5A7D"/>
    <w:rsid w:val="00CF4961"/>
    <w:rsid w:val="00CF5F15"/>
    <w:rsid w:val="00D0012D"/>
    <w:rsid w:val="00D01EB3"/>
    <w:rsid w:val="00D02A49"/>
    <w:rsid w:val="00D04092"/>
    <w:rsid w:val="00D05ABC"/>
    <w:rsid w:val="00D06C69"/>
    <w:rsid w:val="00D07CDD"/>
    <w:rsid w:val="00D149BE"/>
    <w:rsid w:val="00D22048"/>
    <w:rsid w:val="00D26040"/>
    <w:rsid w:val="00D30C78"/>
    <w:rsid w:val="00D36BE8"/>
    <w:rsid w:val="00D40BBB"/>
    <w:rsid w:val="00D46BCE"/>
    <w:rsid w:val="00D46C36"/>
    <w:rsid w:val="00D47BE7"/>
    <w:rsid w:val="00D5017A"/>
    <w:rsid w:val="00D5126C"/>
    <w:rsid w:val="00D51988"/>
    <w:rsid w:val="00D5208D"/>
    <w:rsid w:val="00D55825"/>
    <w:rsid w:val="00D61601"/>
    <w:rsid w:val="00D64733"/>
    <w:rsid w:val="00D92AAE"/>
    <w:rsid w:val="00D940C4"/>
    <w:rsid w:val="00D9421C"/>
    <w:rsid w:val="00DA6155"/>
    <w:rsid w:val="00DA79A8"/>
    <w:rsid w:val="00DB3A80"/>
    <w:rsid w:val="00DB48C1"/>
    <w:rsid w:val="00DB5E3E"/>
    <w:rsid w:val="00DC6C54"/>
    <w:rsid w:val="00DE0438"/>
    <w:rsid w:val="00DE196A"/>
    <w:rsid w:val="00DE7E89"/>
    <w:rsid w:val="00DF0C96"/>
    <w:rsid w:val="00DF1FEF"/>
    <w:rsid w:val="00E022C7"/>
    <w:rsid w:val="00E0376F"/>
    <w:rsid w:val="00E072A9"/>
    <w:rsid w:val="00E13F01"/>
    <w:rsid w:val="00E24697"/>
    <w:rsid w:val="00E25E07"/>
    <w:rsid w:val="00E313F8"/>
    <w:rsid w:val="00E31D5C"/>
    <w:rsid w:val="00E3414C"/>
    <w:rsid w:val="00E452BD"/>
    <w:rsid w:val="00E648BC"/>
    <w:rsid w:val="00E672F4"/>
    <w:rsid w:val="00E73030"/>
    <w:rsid w:val="00E73750"/>
    <w:rsid w:val="00E738B4"/>
    <w:rsid w:val="00E7720D"/>
    <w:rsid w:val="00E824D5"/>
    <w:rsid w:val="00E93C6A"/>
    <w:rsid w:val="00EA1857"/>
    <w:rsid w:val="00EC0BD2"/>
    <w:rsid w:val="00EC11F4"/>
    <w:rsid w:val="00ED0CEE"/>
    <w:rsid w:val="00EE11B4"/>
    <w:rsid w:val="00EE245B"/>
    <w:rsid w:val="00EE6C22"/>
    <w:rsid w:val="00EF52F2"/>
    <w:rsid w:val="00F007F6"/>
    <w:rsid w:val="00F030CF"/>
    <w:rsid w:val="00F07665"/>
    <w:rsid w:val="00F136CE"/>
    <w:rsid w:val="00F37F99"/>
    <w:rsid w:val="00F41730"/>
    <w:rsid w:val="00F42A30"/>
    <w:rsid w:val="00F44CF9"/>
    <w:rsid w:val="00F52B31"/>
    <w:rsid w:val="00F63A71"/>
    <w:rsid w:val="00F65965"/>
    <w:rsid w:val="00F71AD1"/>
    <w:rsid w:val="00F77DE8"/>
    <w:rsid w:val="00F84A7D"/>
    <w:rsid w:val="00F85BC9"/>
    <w:rsid w:val="00F86067"/>
    <w:rsid w:val="00F9542C"/>
    <w:rsid w:val="00F956D5"/>
    <w:rsid w:val="00FA059D"/>
    <w:rsid w:val="00FA2A70"/>
    <w:rsid w:val="00FB2E07"/>
    <w:rsid w:val="00FC4DAE"/>
    <w:rsid w:val="00FC75B7"/>
    <w:rsid w:val="00FD76FC"/>
    <w:rsid w:val="00FE3664"/>
    <w:rsid w:val="00FE68BE"/>
    <w:rsid w:val="00FE7F1E"/>
    <w:rsid w:val="00FF0380"/>
    <w:rsid w:val="00FF34CD"/>
    <w:rsid w:val="00FF7A6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7BE"/>
    <w:pPr>
      <w:framePr w:wrap="auto"/>
      <w:widowControl/>
      <w:autoSpaceDE/>
      <w:autoSpaceDN/>
      <w:adjustRightInd/>
      <w:ind w:left="0" w:right="0"/>
      <w:jc w:val="both"/>
      <w:textAlignment w:val="auto"/>
    </w:pPr>
    <w:rPr>
      <w:rFonts w:ascii="Times New Roman" w:eastAsia="Calibri" w:hAnsi="Times New Roman" w:cs="Times New Roman"/>
      <w:sz w:val="24"/>
      <w:szCs w:val="22"/>
      <w:rtl w:val="0"/>
      <w:cs w:val="0"/>
      <w:lang w:val="sk-SK" w:eastAsia="en-US" w:bidi="ar-SA"/>
    </w:rPr>
  </w:style>
  <w:style w:type="paragraph" w:styleId="Heading2">
    <w:name w:val="heading 2"/>
    <w:basedOn w:val="Normal"/>
    <w:link w:val="Nadpis2Char"/>
    <w:uiPriority w:val="9"/>
    <w:semiHidden/>
    <w:unhideWhenUsed/>
    <w:qFormat/>
    <w:rsid w:val="00AA10D5"/>
    <w:pPr>
      <w:spacing w:before="100" w:beforeAutospacing="1" w:after="100" w:afterAutospacing="1"/>
      <w:jc w:val="center"/>
      <w:outlineLvl w:val="1"/>
    </w:pPr>
    <w:rPr>
      <w:rFonts w:ascii="Arial" w:eastAsia="Times New Roman" w:hAnsi="Arial" w:cs="Arial"/>
      <w:b/>
      <w:bCs/>
      <w:color w:val="804000"/>
      <w:sz w:val="28"/>
      <w:szCs w:val="28"/>
      <w:lang w:eastAsia="sk-SK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6280"/>
    <w:pPr>
      <w:ind w:left="720"/>
      <w:contextualSpacing/>
      <w:jc w:val="both"/>
    </w:pPr>
  </w:style>
  <w:style w:type="paragraph" w:styleId="Header">
    <w:name w:val="header"/>
    <w:basedOn w:val="Normal"/>
    <w:link w:val="HlavikaChar"/>
    <w:uiPriority w:val="99"/>
    <w:unhideWhenUsed/>
    <w:rsid w:val="00BE2D7A"/>
    <w:pPr>
      <w:tabs>
        <w:tab w:val="center" w:pos="4536"/>
        <w:tab w:val="right" w:pos="9072"/>
      </w:tabs>
      <w:jc w:val="both"/>
    </w:pPr>
  </w:style>
  <w:style w:type="character" w:customStyle="1" w:styleId="HlavikaChar">
    <w:name w:val="Hlavička Char"/>
    <w:link w:val="Header"/>
    <w:uiPriority w:val="99"/>
    <w:locked/>
    <w:rsid w:val="00BE2D7A"/>
    <w:rPr>
      <w:rFonts w:ascii="Times New Roman" w:hAnsi="Times New Roman" w:cs="Times New Roman"/>
      <w:sz w:val="22"/>
      <w:lang w:val="x-none" w:eastAsia="en-US"/>
    </w:rPr>
  </w:style>
  <w:style w:type="paragraph" w:styleId="Footer">
    <w:name w:val="footer"/>
    <w:basedOn w:val="Normal"/>
    <w:link w:val="PtaChar"/>
    <w:uiPriority w:val="99"/>
    <w:unhideWhenUsed/>
    <w:rsid w:val="00BE2D7A"/>
    <w:pPr>
      <w:tabs>
        <w:tab w:val="center" w:pos="4536"/>
        <w:tab w:val="right" w:pos="9072"/>
      </w:tabs>
      <w:jc w:val="both"/>
    </w:pPr>
  </w:style>
  <w:style w:type="character" w:customStyle="1" w:styleId="PtaChar">
    <w:name w:val="Päta Char"/>
    <w:link w:val="Footer"/>
    <w:uiPriority w:val="99"/>
    <w:locked/>
    <w:rsid w:val="00BE2D7A"/>
    <w:rPr>
      <w:rFonts w:ascii="Times New Roman" w:hAnsi="Times New Roman" w:cs="Times New Roman"/>
      <w:sz w:val="22"/>
      <w:lang w:val="x-none" w:eastAsia="en-US"/>
    </w:rPr>
  </w:style>
  <w:style w:type="paragraph" w:styleId="Revision">
    <w:name w:val="Revision"/>
    <w:hidden/>
    <w:uiPriority w:val="99"/>
    <w:semiHidden/>
    <w:rsid w:val="003C458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Times New Roman"/>
      <w:sz w:val="24"/>
      <w:szCs w:val="22"/>
      <w:rtl w:val="0"/>
      <w:cs w:val="0"/>
      <w:lang w:val="sk-SK" w:eastAsia="en-US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C458E"/>
    <w:pPr>
      <w:jc w:val="both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uiPriority w:val="99"/>
    <w:semiHidden/>
    <w:locked/>
    <w:rsid w:val="003C458E"/>
    <w:rPr>
      <w:rFonts w:ascii="Tahoma" w:hAnsi="Tahoma" w:cs="Tahoma"/>
      <w:sz w:val="16"/>
      <w:lang w:val="x-none" w:eastAsia="en-US"/>
    </w:rPr>
  </w:style>
  <w:style w:type="character" w:customStyle="1" w:styleId="Nadpis2Char">
    <w:name w:val="Nadpis 2 Char"/>
    <w:link w:val="Heading2"/>
    <w:uiPriority w:val="9"/>
    <w:semiHidden/>
    <w:locked/>
    <w:rsid w:val="00AA10D5"/>
    <w:rPr>
      <w:rFonts w:ascii="Arial" w:hAnsi="Arial" w:cs="Arial"/>
      <w:b/>
      <w:color w:val="804000"/>
      <w:sz w:val="28"/>
    </w:rPr>
  </w:style>
  <w:style w:type="paragraph" w:styleId="BodyText">
    <w:name w:val="Body Text"/>
    <w:basedOn w:val="Normal"/>
    <w:link w:val="ZkladntextChar"/>
    <w:semiHidden/>
    <w:unhideWhenUsed/>
    <w:rsid w:val="00AA10D5"/>
    <w:pPr>
      <w:jc w:val="center"/>
    </w:pPr>
    <w:rPr>
      <w:rFonts w:ascii="Times New Roman" w:eastAsia="Times New Roman" w:hAnsi="Times New Roman"/>
      <w:b/>
      <w:bCs/>
      <w:szCs w:val="24"/>
      <w:lang w:eastAsia="sk-SK"/>
    </w:rPr>
  </w:style>
  <w:style w:type="character" w:customStyle="1" w:styleId="ZkladntextChar">
    <w:name w:val="Základný text Char"/>
    <w:link w:val="BodyText"/>
    <w:semiHidden/>
    <w:locked/>
    <w:rsid w:val="00AA10D5"/>
    <w:rPr>
      <w:rFonts w:ascii="Times New Roman" w:hAnsi="Times New Roman" w:cs="Times New Roman"/>
      <w:b/>
      <w:sz w:val="24"/>
    </w:rPr>
  </w:style>
  <w:style w:type="paragraph" w:customStyle="1" w:styleId="Zkladntext">
    <w:name w:val="Základní text"/>
    <w:rsid w:val="00AA10D5"/>
    <w:pPr>
      <w:framePr w:wrap="auto"/>
      <w:widowControl w:val="0"/>
      <w:autoSpaceDE w:val="0"/>
      <w:autoSpaceDN w:val="0"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character" w:styleId="FootnoteReference">
    <w:name w:val="footnote reference"/>
    <w:semiHidden/>
    <w:rsid w:val="00E037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14CE2-9665-4FE0-B1FA-A81BBC75C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6</Pages>
  <Words>1765</Words>
  <Characters>10062</Characters>
  <Application>Microsoft Office Word</Application>
  <DocSecurity>0</DocSecurity>
  <Lines>0</Lines>
  <Paragraphs>0</Paragraphs>
  <ScaleCrop>false</ScaleCrop>
  <Company>HP</Company>
  <LinksUpToDate>false</LinksUpToDate>
  <CharactersWithSpaces>11804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kapel</dc:creator>
  <cp:lastModifiedBy>V</cp:lastModifiedBy>
  <cp:revision>2</cp:revision>
  <cp:lastPrinted>2013-09-26T11:13:00Z</cp:lastPrinted>
  <dcterms:created xsi:type="dcterms:W3CDTF">2013-09-27T14:49:00Z</dcterms:created>
  <dcterms:modified xsi:type="dcterms:W3CDTF">2013-09-27T14:49:00Z</dcterms:modified>
</cp:coreProperties>
</file>