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2C7F" w:rsidRPr="003B2C7F" w:rsidP="003B2C7F">
      <w:pPr>
        <w:bidi w:val="0"/>
        <w:jc w:val="center"/>
        <w:rPr>
          <w:rFonts w:ascii="Times New Roman" w:hAnsi="Times New Roman" w:hint="default"/>
          <w:b/>
          <w:sz w:val="30"/>
          <w:szCs w:val="30"/>
        </w:rPr>
      </w:pPr>
      <w:r w:rsidRPr="003B2C7F">
        <w:rPr>
          <w:rFonts w:ascii="Times New Roman" w:hAnsi="Times New Roman" w:hint="default"/>
          <w:b/>
          <w:sz w:val="30"/>
          <w:szCs w:val="30"/>
        </w:rPr>
        <w:t>NÁ</w:t>
      </w:r>
      <w:r w:rsidRPr="003B2C7F">
        <w:rPr>
          <w:rFonts w:ascii="Times New Roman" w:hAnsi="Times New Roman" w:hint="default"/>
          <w:b/>
          <w:sz w:val="30"/>
          <w:szCs w:val="30"/>
        </w:rPr>
        <w:t>RODNÁ</w:t>
      </w:r>
      <w:r w:rsidRPr="003B2C7F">
        <w:rPr>
          <w:rFonts w:ascii="Times New Roman" w:hAnsi="Times New Roman" w:hint="default"/>
          <w:b/>
          <w:sz w:val="30"/>
          <w:szCs w:val="30"/>
        </w:rPr>
        <w:t xml:space="preserve"> RADA SLOVENSKEJ REPUBLIKY</w:t>
      </w:r>
    </w:p>
    <w:p w:rsidR="003B2C7F" w:rsidRPr="003B2C7F" w:rsidP="003B2C7F">
      <w:pPr>
        <w:pBdr>
          <w:bottom w:val="single" w:sz="6" w:space="1" w:color="auto"/>
        </w:pBdr>
        <w:bidi w:val="0"/>
        <w:jc w:val="center"/>
        <w:rPr>
          <w:rFonts w:ascii="Times New Roman" w:hAnsi="Times New Roman" w:hint="default"/>
          <w:sz w:val="22"/>
          <w:szCs w:val="22"/>
        </w:rPr>
      </w:pPr>
      <w:r w:rsidRPr="003B2C7F">
        <w:rPr>
          <w:rFonts w:ascii="Times New Roman" w:hAnsi="Times New Roman" w:hint="default"/>
          <w:sz w:val="22"/>
          <w:szCs w:val="22"/>
        </w:rPr>
        <w:t>VI. volebné</w:t>
      </w:r>
      <w:r w:rsidRPr="003B2C7F">
        <w:rPr>
          <w:rFonts w:ascii="Times New Roman" w:hAnsi="Times New Roman" w:hint="default"/>
          <w:sz w:val="22"/>
          <w:szCs w:val="22"/>
        </w:rPr>
        <w:t xml:space="preserve"> obdobie</w:t>
      </w:r>
    </w:p>
    <w:p w:rsidR="003B2C7F" w:rsidRPr="003B2C7F" w:rsidP="003B2C7F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3B2C7F" w:rsidRPr="003B2C7F" w:rsidP="003B2C7F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3B2C7F" w:rsidRPr="003B2C7F" w:rsidP="003B2C7F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3B2C7F" w:rsidRPr="003B2C7F" w:rsidP="003B2C7F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="00DD5EC2">
        <w:rPr>
          <w:rFonts w:ascii="Times New Roman" w:hAnsi="Times New Roman"/>
          <w:b/>
          <w:sz w:val="22"/>
          <w:szCs w:val="22"/>
        </w:rPr>
        <w:t>392</w:t>
      </w:r>
    </w:p>
    <w:p w:rsidR="003B2C7F" w:rsidRPr="003B2C7F" w:rsidP="003B2C7F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3B2C7F" w:rsidRPr="003B2C7F" w:rsidP="003B2C7F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3B2C7F">
        <w:rPr>
          <w:rFonts w:ascii="Times New Roman" w:hAnsi="Times New Roman" w:hint="default"/>
          <w:b/>
          <w:sz w:val="22"/>
          <w:szCs w:val="22"/>
        </w:rPr>
        <w:t>VLÁ</w:t>
      </w:r>
      <w:r w:rsidRPr="003B2C7F">
        <w:rPr>
          <w:rFonts w:ascii="Times New Roman" w:hAnsi="Times New Roman" w:hint="default"/>
          <w:b/>
          <w:sz w:val="22"/>
          <w:szCs w:val="22"/>
        </w:rPr>
        <w:t>DNY NÁ</w:t>
      </w:r>
      <w:r w:rsidRPr="003B2C7F">
        <w:rPr>
          <w:rFonts w:ascii="Times New Roman" w:hAnsi="Times New Roman" w:hint="default"/>
          <w:b/>
          <w:sz w:val="22"/>
          <w:szCs w:val="22"/>
        </w:rPr>
        <w:t>VRH</w:t>
      </w:r>
    </w:p>
    <w:p w:rsidR="00F46663" w:rsidRPr="003B2C7F" w:rsidP="00F46663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46663" w:rsidRPr="003B2C7F" w:rsidP="00F46663">
      <w:pPr>
        <w:bidi w:val="0"/>
        <w:jc w:val="center"/>
        <w:outlineLvl w:val="0"/>
        <w:rPr>
          <w:rFonts w:ascii="Times New Roman" w:hAnsi="Times New Roman" w:hint="default"/>
          <w:b/>
          <w:sz w:val="22"/>
          <w:szCs w:val="22"/>
        </w:rPr>
      </w:pPr>
      <w:r w:rsidRPr="003B2C7F">
        <w:rPr>
          <w:rFonts w:ascii="Times New Roman" w:hAnsi="Times New Roman" w:hint="default"/>
          <w:b/>
          <w:sz w:val="22"/>
          <w:szCs w:val="22"/>
        </w:rPr>
        <w:t>Z á</w:t>
      </w:r>
      <w:r w:rsidRPr="003B2C7F">
        <w:rPr>
          <w:rFonts w:ascii="Times New Roman" w:hAnsi="Times New Roman" w:hint="default"/>
          <w:b/>
          <w:sz w:val="22"/>
          <w:szCs w:val="22"/>
        </w:rPr>
        <w:t xml:space="preserve"> k o n</w:t>
      </w:r>
    </w:p>
    <w:p w:rsidR="00F46663" w:rsidRPr="003B2C7F" w:rsidP="00F46663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F46663" w:rsidRPr="00604A3B" w:rsidP="00F46663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3B2C7F">
        <w:rPr>
          <w:rFonts w:ascii="Times New Roman" w:hAnsi="Times New Roman"/>
          <w:b/>
          <w:sz w:val="22"/>
          <w:szCs w:val="22"/>
        </w:rPr>
        <w:t>z ......... 2013</w:t>
      </w:r>
      <w:r w:rsidRPr="00604A3B">
        <w:rPr>
          <w:rFonts w:ascii="Times New Roman" w:hAnsi="Times New Roman"/>
          <w:b/>
          <w:sz w:val="22"/>
          <w:szCs w:val="22"/>
        </w:rPr>
        <w:t>,</w:t>
      </w:r>
    </w:p>
    <w:p w:rsidR="00F46663" w:rsidRPr="00604A3B" w:rsidP="00F46663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46663" w:rsidRPr="00604A3B" w:rsidP="00F46663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604A3B">
        <w:rPr>
          <w:rFonts w:ascii="Times New Roman" w:hAnsi="Times New Roman" w:hint="default"/>
          <w:b/>
          <w:sz w:val="22"/>
          <w:szCs w:val="22"/>
        </w:rPr>
        <w:t>ktorý</w:t>
      </w:r>
      <w:r w:rsidRPr="00604A3B">
        <w:rPr>
          <w:rFonts w:ascii="Times New Roman" w:hAnsi="Times New Roman" w:hint="default"/>
          <w:b/>
          <w:sz w:val="22"/>
          <w:szCs w:val="22"/>
        </w:rPr>
        <w:t>m sa</w:t>
      </w:r>
      <w:r w:rsidRPr="008B33CE">
        <w:rPr>
          <w:rFonts w:ascii="Times New Roman" w:hAnsi="Times New Roman" w:hint="default"/>
          <w:b/>
          <w:sz w:val="22"/>
          <w:szCs w:val="22"/>
          <w:lang w:val="sk-SK"/>
        </w:rPr>
        <w:t xml:space="preserve"> mení</w:t>
      </w:r>
      <w:r w:rsidRPr="00604A3B">
        <w:rPr>
          <w:rFonts w:ascii="Times New Roman" w:hAnsi="Times New Roman" w:hint="default"/>
          <w:b/>
          <w:sz w:val="22"/>
          <w:szCs w:val="22"/>
        </w:rPr>
        <w:t xml:space="preserve"> a dopĺň</w:t>
      </w:r>
      <w:r w:rsidRPr="00604A3B">
        <w:rPr>
          <w:rFonts w:ascii="Times New Roman" w:hAnsi="Times New Roman" w:hint="default"/>
          <w:b/>
          <w:sz w:val="22"/>
          <w:szCs w:val="22"/>
        </w:rPr>
        <w:t>a zá</w:t>
      </w:r>
      <w:r w:rsidRPr="00604A3B">
        <w:rPr>
          <w:rFonts w:ascii="Times New Roman" w:hAnsi="Times New Roman" w:hint="default"/>
          <w:b/>
          <w:sz w:val="22"/>
          <w:szCs w:val="22"/>
        </w:rPr>
        <w:t>kon č</w:t>
      </w:r>
      <w:r w:rsidRPr="00604A3B">
        <w:rPr>
          <w:rFonts w:ascii="Times New Roman" w:hAnsi="Times New Roman" w:hint="default"/>
          <w:b/>
          <w:sz w:val="22"/>
          <w:szCs w:val="22"/>
        </w:rPr>
        <w:t>. 25/2006 Z.z. o verejnom obstará</w:t>
      </w:r>
      <w:r w:rsidRPr="00604A3B">
        <w:rPr>
          <w:rFonts w:ascii="Times New Roman" w:hAnsi="Times New Roman" w:hint="default"/>
          <w:b/>
          <w:sz w:val="22"/>
          <w:szCs w:val="22"/>
        </w:rPr>
        <w:t>vaní</w:t>
      </w:r>
      <w:r w:rsidRPr="00604A3B">
        <w:rPr>
          <w:rFonts w:ascii="Times New Roman" w:hAnsi="Times New Roman" w:hint="default"/>
          <w:b/>
          <w:sz w:val="22"/>
          <w:szCs w:val="22"/>
        </w:rPr>
        <w:t xml:space="preserve"> a o zmene </w:t>
      </w:r>
      <w:ins w:id="0" w:author="Nataša Wiedemannová" w:date="2013-02-11T12:19:00Z">
        <w:r w:rsidR="008B33CE">
          <w:rPr>
            <w:rFonts w:ascii="Times New Roman" w:hAnsi="Times New Roman"/>
            <w:b/>
            <w:color w:val="auto"/>
            <w:sz w:val="22"/>
            <w:szCs w:val="22"/>
          </w:rPr>
          <w:br/>
        </w:r>
      </w:ins>
      <w:r w:rsidRPr="00604A3B">
        <w:rPr>
          <w:rFonts w:ascii="Times New Roman" w:hAnsi="Times New Roman" w:hint="default"/>
          <w:b/>
          <w:sz w:val="22"/>
          <w:szCs w:val="22"/>
        </w:rPr>
        <w:t>a doplnení</w:t>
      </w:r>
      <w:r w:rsidRPr="00604A3B">
        <w:rPr>
          <w:rFonts w:ascii="Times New Roman" w:hAnsi="Times New Roman" w:hint="default"/>
          <w:b/>
          <w:sz w:val="22"/>
          <w:szCs w:val="22"/>
        </w:rPr>
        <w:t xml:space="preserve"> niektorý</w:t>
      </w:r>
      <w:r w:rsidRPr="00604A3B">
        <w:rPr>
          <w:rFonts w:ascii="Times New Roman" w:hAnsi="Times New Roman" w:hint="default"/>
          <w:b/>
          <w:sz w:val="22"/>
          <w:szCs w:val="22"/>
        </w:rPr>
        <w:t>ch zá</w:t>
      </w:r>
      <w:r w:rsidRPr="00604A3B">
        <w:rPr>
          <w:rFonts w:ascii="Times New Roman" w:hAnsi="Times New Roman" w:hint="default"/>
          <w:b/>
          <w:sz w:val="22"/>
          <w:szCs w:val="22"/>
        </w:rPr>
        <w:t>konov v znení</w:t>
      </w:r>
      <w:r w:rsidRPr="00604A3B">
        <w:rPr>
          <w:rFonts w:ascii="Times New Roman" w:hAnsi="Times New Roman" w:hint="default"/>
          <w:b/>
          <w:sz w:val="22"/>
          <w:szCs w:val="22"/>
        </w:rPr>
        <w:t xml:space="preserve"> neskorší</w:t>
      </w:r>
      <w:r w:rsidRPr="00604A3B">
        <w:rPr>
          <w:rFonts w:ascii="Times New Roman" w:hAnsi="Times New Roman" w:hint="default"/>
          <w:b/>
          <w:sz w:val="22"/>
          <w:szCs w:val="22"/>
        </w:rPr>
        <w:t xml:space="preserve">ch predpisov </w:t>
      </w:r>
    </w:p>
    <w:p w:rsidR="00F46663" w:rsidRPr="00604A3B" w:rsidP="00F46663">
      <w:pPr>
        <w:bidi w:val="0"/>
        <w:rPr>
          <w:rFonts w:ascii="Times New Roman" w:hAnsi="Times New Roman"/>
          <w:sz w:val="22"/>
          <w:szCs w:val="22"/>
        </w:rPr>
      </w:pPr>
    </w:p>
    <w:p w:rsidR="00F46663" w:rsidRPr="00604A3B" w:rsidP="00F46663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604A3B">
        <w:rPr>
          <w:rFonts w:ascii="Times New Roman" w:hAnsi="Times New Roman"/>
          <w:sz w:val="22"/>
          <w:szCs w:val="22"/>
        </w:rPr>
        <w:tab/>
      </w:r>
      <w:r w:rsidRPr="00604A3B">
        <w:rPr>
          <w:rFonts w:ascii="Times New Roman" w:hAnsi="Times New Roman" w:hint="default"/>
          <w:sz w:val="22"/>
          <w:szCs w:val="22"/>
        </w:rPr>
        <w:t>Ná</w:t>
      </w:r>
      <w:r w:rsidRPr="00604A3B">
        <w:rPr>
          <w:rFonts w:ascii="Times New Roman" w:hAnsi="Times New Roman" w:hint="default"/>
          <w:sz w:val="22"/>
          <w:szCs w:val="22"/>
        </w:rPr>
        <w:t>rodná</w:t>
      </w:r>
      <w:r w:rsidRPr="00604A3B">
        <w:rPr>
          <w:rFonts w:ascii="Times New Roman" w:hAnsi="Times New Roman" w:hint="default"/>
          <w:sz w:val="22"/>
          <w:szCs w:val="22"/>
        </w:rPr>
        <w:t xml:space="preserve"> rada Slovenskej republiky sa uzniesla na tomto zá</w:t>
      </w:r>
      <w:r w:rsidRPr="00604A3B">
        <w:rPr>
          <w:rFonts w:ascii="Times New Roman" w:hAnsi="Times New Roman" w:hint="default"/>
          <w:sz w:val="22"/>
          <w:szCs w:val="22"/>
        </w:rPr>
        <w:t>kone:</w:t>
      </w:r>
    </w:p>
    <w:p w:rsidR="00F46663" w:rsidRPr="00604A3B" w:rsidP="00F46663">
      <w:pPr>
        <w:bidi w:val="0"/>
        <w:rPr>
          <w:rFonts w:ascii="Times New Roman" w:hAnsi="Times New Roman"/>
          <w:sz w:val="22"/>
          <w:szCs w:val="22"/>
        </w:rPr>
      </w:pPr>
    </w:p>
    <w:p w:rsidR="00F46663" w:rsidRPr="00604A3B" w:rsidP="00F46663">
      <w:pPr>
        <w:bidi w:val="0"/>
        <w:jc w:val="center"/>
        <w:outlineLvl w:val="0"/>
        <w:rPr>
          <w:rFonts w:ascii="Times New Roman" w:hAnsi="Times New Roman" w:hint="default"/>
          <w:b/>
          <w:sz w:val="22"/>
          <w:szCs w:val="22"/>
        </w:rPr>
      </w:pPr>
      <w:r w:rsidRPr="00604A3B">
        <w:rPr>
          <w:rFonts w:ascii="Times New Roman" w:hAnsi="Times New Roman" w:hint="default"/>
          <w:b/>
          <w:sz w:val="22"/>
          <w:szCs w:val="22"/>
        </w:rPr>
        <w:t>Č</w:t>
      </w:r>
      <w:r w:rsidRPr="00604A3B">
        <w:rPr>
          <w:rFonts w:ascii="Times New Roman" w:hAnsi="Times New Roman" w:hint="default"/>
          <w:b/>
          <w:sz w:val="22"/>
          <w:szCs w:val="22"/>
        </w:rPr>
        <w:t>l. I</w:t>
      </w:r>
    </w:p>
    <w:p w:rsidR="00F46663" w:rsidRPr="00604A3B" w:rsidP="00F46663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604A3B">
        <w:rPr>
          <w:rFonts w:ascii="Times New Roman" w:hAnsi="Times New Roman"/>
          <w:sz w:val="22"/>
          <w:szCs w:val="22"/>
        </w:rPr>
        <w:tab/>
      </w:r>
      <w:r w:rsidRPr="00604A3B">
        <w:rPr>
          <w:rFonts w:ascii="Times New Roman" w:hAnsi="Times New Roman" w:hint="default"/>
          <w:sz w:val="22"/>
          <w:szCs w:val="22"/>
        </w:rPr>
        <w:t>Zá</w:t>
      </w:r>
      <w:r w:rsidRPr="00604A3B">
        <w:rPr>
          <w:rFonts w:ascii="Times New Roman" w:hAnsi="Times New Roman" w:hint="default"/>
          <w:sz w:val="22"/>
          <w:szCs w:val="22"/>
        </w:rPr>
        <w:t>kon č</w:t>
      </w:r>
      <w:r w:rsidRPr="00604A3B">
        <w:rPr>
          <w:rFonts w:ascii="Times New Roman" w:hAnsi="Times New Roman" w:hint="default"/>
          <w:sz w:val="22"/>
          <w:szCs w:val="22"/>
        </w:rPr>
        <w:t>. 25/2006 Z.z. o verejnom obstará</w:t>
      </w:r>
      <w:r w:rsidRPr="00604A3B">
        <w:rPr>
          <w:rFonts w:ascii="Times New Roman" w:hAnsi="Times New Roman" w:hint="default"/>
          <w:sz w:val="22"/>
          <w:szCs w:val="22"/>
        </w:rPr>
        <w:t>vaní</w:t>
      </w:r>
      <w:r w:rsidRPr="00604A3B">
        <w:rPr>
          <w:rFonts w:ascii="Times New Roman" w:hAnsi="Times New Roman" w:hint="default"/>
          <w:sz w:val="22"/>
          <w:szCs w:val="22"/>
        </w:rPr>
        <w:t xml:space="preserve"> a o zmene a doplnení</w:t>
      </w:r>
      <w:r w:rsidRPr="00604A3B">
        <w:rPr>
          <w:rFonts w:ascii="Times New Roman" w:hAnsi="Times New Roman" w:hint="default"/>
          <w:sz w:val="22"/>
          <w:szCs w:val="22"/>
        </w:rPr>
        <w:t xml:space="preserve"> niektorý</w:t>
      </w:r>
      <w:r w:rsidRPr="00604A3B">
        <w:rPr>
          <w:rFonts w:ascii="Times New Roman" w:hAnsi="Times New Roman" w:hint="default"/>
          <w:sz w:val="22"/>
          <w:szCs w:val="22"/>
        </w:rPr>
        <w:t>ch zá</w:t>
      </w:r>
      <w:r w:rsidRPr="00604A3B">
        <w:rPr>
          <w:rFonts w:ascii="Times New Roman" w:hAnsi="Times New Roman" w:hint="default"/>
          <w:sz w:val="22"/>
          <w:szCs w:val="22"/>
        </w:rPr>
        <w:t>konov v znení</w:t>
      </w:r>
      <w:r w:rsidRPr="00604A3B">
        <w:rPr>
          <w:rFonts w:ascii="Times New Roman" w:hAnsi="Times New Roman" w:hint="default"/>
          <w:sz w:val="22"/>
          <w:szCs w:val="22"/>
        </w:rPr>
        <w:t xml:space="preserve">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282/2006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102/2007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232/2008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442/2008 Z.z.,</w:t>
      </w:r>
      <w:r w:rsidRPr="00604A3B">
        <w:rPr>
          <w:rFonts w:ascii="Times New Roman" w:hAnsi="Times New Roman" w:hint="default"/>
          <w:sz w:val="22"/>
          <w:szCs w:val="22"/>
        </w:rPr>
        <w:t xml:space="preserve">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213/2009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289/2009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402/2009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503/2009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73/2010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129/2010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58/2011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158/2011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182/2011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223/2011 Z.z., zá</w:t>
      </w:r>
      <w:r w:rsidRPr="00604A3B">
        <w:rPr>
          <w:rFonts w:ascii="Times New Roman" w:hAnsi="Times New Roman" w:hint="default"/>
          <w:sz w:val="22"/>
          <w:szCs w:val="22"/>
        </w:rPr>
        <w:t>kona</w:t>
      </w:r>
      <w:r w:rsidRPr="00604A3B">
        <w:rPr>
          <w:rFonts w:ascii="Times New Roman" w:hAnsi="Times New Roman" w:hint="default"/>
          <w:sz w:val="22"/>
          <w:szCs w:val="22"/>
        </w:rPr>
        <w:t xml:space="preserve"> </w:t>
      </w:r>
      <w:r w:rsidRPr="00604A3B">
        <w:rPr>
          <w:rFonts w:ascii="Times New Roman" w:hAnsi="Times New Roman" w:hint="default"/>
          <w:sz w:val="22"/>
          <w:szCs w:val="22"/>
        </w:rPr>
        <w:t>č</w:t>
      </w:r>
      <w:r w:rsidRPr="00604A3B">
        <w:rPr>
          <w:rFonts w:ascii="Times New Roman" w:hAnsi="Times New Roman" w:hint="default"/>
          <w:sz w:val="22"/>
          <w:szCs w:val="22"/>
        </w:rPr>
        <w:t>. 231/2011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348/2011 Z.z., 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550/2011 Z.z. a </w:t>
      </w:r>
      <w:r w:rsidRPr="00604A3B">
        <w:rPr>
          <w:rFonts w:ascii="Times New Roman" w:hAnsi="Times New Roman" w:hint="default"/>
          <w:sz w:val="22"/>
          <w:szCs w:val="22"/>
        </w:rPr>
        <w:t>zá</w:t>
      </w:r>
      <w:r w:rsidRPr="00604A3B">
        <w:rPr>
          <w:rFonts w:ascii="Times New Roman" w:hAnsi="Times New Roman" w:hint="default"/>
          <w:sz w:val="22"/>
          <w:szCs w:val="22"/>
        </w:rPr>
        <w:t>kona č</w:t>
      </w:r>
      <w:r w:rsidRPr="00604A3B">
        <w:rPr>
          <w:rFonts w:ascii="Times New Roman" w:hAnsi="Times New Roman" w:hint="default"/>
          <w:sz w:val="22"/>
          <w:szCs w:val="22"/>
        </w:rPr>
        <w:t>. 91/2012 Z. z. sa mení</w:t>
      </w:r>
      <w:r w:rsidRPr="00604A3B">
        <w:rPr>
          <w:rFonts w:ascii="Times New Roman" w:hAnsi="Times New Roman" w:hint="default"/>
          <w:sz w:val="22"/>
          <w:szCs w:val="22"/>
        </w:rPr>
        <w:t xml:space="preserve"> a dopĺň</w:t>
      </w:r>
      <w:r w:rsidRPr="00604A3B">
        <w:rPr>
          <w:rFonts w:ascii="Times New Roman" w:hAnsi="Times New Roman" w:hint="default"/>
          <w:sz w:val="22"/>
          <w:szCs w:val="22"/>
        </w:rPr>
        <w:t>a takto:</w:t>
      </w:r>
    </w:p>
    <w:p w:rsidR="007F13A9" w:rsidRPr="00604A3B">
      <w:pPr>
        <w:bidi w:val="0"/>
        <w:rPr>
          <w:rFonts w:ascii="Times New Roman" w:hAnsi="Times New Roman"/>
          <w:sz w:val="22"/>
          <w:szCs w:val="22"/>
        </w:rPr>
      </w:pPr>
    </w:p>
    <w:p w:rsidR="000E7D6E" w:rsidRPr="00B56066" w:rsidP="00EA0D7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080167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16 sa dopĺň</w:t>
      </w:r>
      <w:r w:rsidRPr="00B56066">
        <w:rPr>
          <w:rFonts w:ascii="Times New Roman" w:hAnsi="Times New Roman" w:hint="default"/>
          <w:sz w:val="22"/>
          <w:szCs w:val="22"/>
        </w:rPr>
        <w:t>a odsekom 5,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0E7D6E" w:rsidRPr="00604A3B" w:rsidP="000E7D6E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080167">
        <w:rPr>
          <w:rFonts w:ascii="Times New Roman" w:hAnsi="Times New Roman" w:hint="default"/>
          <w:sz w:val="22"/>
          <w:szCs w:val="22"/>
        </w:rPr>
        <w:t>"(5) Na moment doruč</w:t>
      </w:r>
      <w:r w:rsidRPr="00080167">
        <w:rPr>
          <w:rFonts w:ascii="Times New Roman" w:hAnsi="Times New Roman" w:hint="default"/>
          <w:sz w:val="22"/>
          <w:szCs w:val="22"/>
        </w:rPr>
        <w:t>enia dô</w:t>
      </w:r>
      <w:r w:rsidRPr="00080167">
        <w:rPr>
          <w:rFonts w:ascii="Times New Roman" w:hAnsi="Times New Roman" w:hint="default"/>
          <w:sz w:val="22"/>
          <w:szCs w:val="22"/>
        </w:rPr>
        <w:t>lež</w:t>
      </w:r>
      <w:r w:rsidRPr="00080167">
        <w:rPr>
          <w:rFonts w:ascii="Times New Roman" w:hAnsi="Times New Roman" w:hint="default"/>
          <w:sz w:val="22"/>
          <w:szCs w:val="22"/>
        </w:rPr>
        <w:t>itý</w:t>
      </w:r>
      <w:r w:rsidRPr="00080167">
        <w:rPr>
          <w:rFonts w:ascii="Times New Roman" w:hAnsi="Times New Roman" w:hint="default"/>
          <w:sz w:val="22"/>
          <w:szCs w:val="22"/>
        </w:rPr>
        <w:t>ch pí</w:t>
      </w:r>
      <w:r w:rsidRPr="00080167">
        <w:rPr>
          <w:rFonts w:ascii="Times New Roman" w:hAnsi="Times New Roman" w:hint="default"/>
          <w:sz w:val="22"/>
          <w:szCs w:val="22"/>
        </w:rPr>
        <w:t>somností</w:t>
      </w:r>
      <w:r w:rsidRPr="00080167">
        <w:rPr>
          <w:rFonts w:ascii="Times New Roman" w:hAnsi="Times New Roman" w:hint="default"/>
          <w:sz w:val="22"/>
          <w:szCs w:val="22"/>
        </w:rPr>
        <w:t xml:space="preserve"> medzi verejný</w:t>
      </w:r>
      <w:r w:rsidRPr="00080167">
        <w:rPr>
          <w:rFonts w:ascii="Times New Roman" w:hAnsi="Times New Roman" w:hint="default"/>
          <w:sz w:val="22"/>
          <w:szCs w:val="22"/>
        </w:rPr>
        <w:t>m obstará</w:t>
      </w:r>
      <w:r w:rsidRPr="00080167">
        <w:rPr>
          <w:rFonts w:ascii="Times New Roman" w:hAnsi="Times New Roman" w:hint="default"/>
          <w:sz w:val="22"/>
          <w:szCs w:val="22"/>
        </w:rPr>
        <w:t>vateľ</w:t>
      </w:r>
      <w:r w:rsidRPr="00080167">
        <w:rPr>
          <w:rFonts w:ascii="Times New Roman" w:hAnsi="Times New Roman" w:hint="default"/>
          <w:sz w:val="22"/>
          <w:szCs w:val="22"/>
        </w:rPr>
        <w:t>om, obstará</w:t>
      </w:r>
      <w:r w:rsidRPr="00080167">
        <w:rPr>
          <w:rFonts w:ascii="Times New Roman" w:hAnsi="Times New Roman" w:hint="default"/>
          <w:sz w:val="22"/>
          <w:szCs w:val="22"/>
        </w:rPr>
        <w:t>vateľ</w:t>
      </w:r>
      <w:r w:rsidRPr="00080167">
        <w:rPr>
          <w:rFonts w:ascii="Times New Roman" w:hAnsi="Times New Roman" w:hint="default"/>
          <w:sz w:val="22"/>
          <w:szCs w:val="22"/>
        </w:rPr>
        <w:t>om a uchá</w:t>
      </w:r>
      <w:r w:rsidRPr="00080167">
        <w:rPr>
          <w:rFonts w:ascii="Times New Roman" w:hAnsi="Times New Roman" w:hint="default"/>
          <w:sz w:val="22"/>
          <w:szCs w:val="22"/>
        </w:rPr>
        <w:t>dzač</w:t>
      </w:r>
      <w:r w:rsidRPr="00080167">
        <w:rPr>
          <w:rFonts w:ascii="Times New Roman" w:hAnsi="Times New Roman" w:hint="default"/>
          <w:sz w:val="22"/>
          <w:szCs w:val="22"/>
        </w:rPr>
        <w:t>om, zá</w:t>
      </w:r>
      <w:r w:rsidRPr="00080167">
        <w:rPr>
          <w:rFonts w:ascii="Times New Roman" w:hAnsi="Times New Roman" w:hint="default"/>
          <w:sz w:val="22"/>
          <w:szCs w:val="22"/>
        </w:rPr>
        <w:t>ujemcom alebo úč</w:t>
      </w:r>
      <w:r w:rsidRPr="00080167">
        <w:rPr>
          <w:rFonts w:ascii="Times New Roman" w:hAnsi="Times New Roman" w:hint="default"/>
          <w:sz w:val="22"/>
          <w:szCs w:val="22"/>
        </w:rPr>
        <w:t>astní</w:t>
      </w:r>
      <w:r w:rsidRPr="00080167">
        <w:rPr>
          <w:rFonts w:ascii="Times New Roman" w:hAnsi="Times New Roman" w:hint="default"/>
          <w:sz w:val="22"/>
          <w:szCs w:val="22"/>
        </w:rPr>
        <w:t>kom, najmä</w:t>
      </w:r>
      <w:r w:rsidRPr="00080167">
        <w:rPr>
          <w:rFonts w:ascii="Times New Roman" w:hAnsi="Times New Roman" w:hint="default"/>
          <w:sz w:val="22"/>
          <w:szCs w:val="22"/>
        </w:rPr>
        <w:t xml:space="preserve"> pí</w:t>
      </w:r>
      <w:r w:rsidRPr="00080167">
        <w:rPr>
          <w:rFonts w:ascii="Times New Roman" w:hAnsi="Times New Roman" w:hint="default"/>
          <w:sz w:val="22"/>
          <w:szCs w:val="22"/>
        </w:rPr>
        <w:t>somností</w:t>
      </w:r>
      <w:r w:rsidRPr="00080167">
        <w:rPr>
          <w:rFonts w:ascii="Times New Roman" w:hAnsi="Times New Roman" w:hint="default"/>
          <w:sz w:val="22"/>
          <w:szCs w:val="22"/>
        </w:rPr>
        <w:t>, s ktorý</w:t>
      </w:r>
      <w:r w:rsidRPr="00080167">
        <w:rPr>
          <w:rFonts w:ascii="Times New Roman" w:hAnsi="Times New Roman" w:hint="default"/>
          <w:sz w:val="22"/>
          <w:szCs w:val="22"/>
        </w:rPr>
        <w:t>ch doruč</w:t>
      </w:r>
      <w:r w:rsidRPr="00080167">
        <w:rPr>
          <w:rFonts w:ascii="Times New Roman" w:hAnsi="Times New Roman" w:hint="default"/>
          <w:sz w:val="22"/>
          <w:szCs w:val="22"/>
        </w:rPr>
        <w:t>ení</w:t>
      </w:r>
      <w:r w:rsidRPr="00080167">
        <w:rPr>
          <w:rFonts w:ascii="Times New Roman" w:hAnsi="Times New Roman" w:hint="default"/>
          <w:sz w:val="22"/>
          <w:szCs w:val="22"/>
        </w:rPr>
        <w:t>m tento zá</w:t>
      </w:r>
      <w:r w:rsidRPr="00080167">
        <w:rPr>
          <w:rFonts w:ascii="Times New Roman" w:hAnsi="Times New Roman" w:hint="default"/>
          <w:sz w:val="22"/>
          <w:szCs w:val="22"/>
        </w:rPr>
        <w:t>kon spá</w:t>
      </w:r>
      <w:r w:rsidRPr="00080167">
        <w:rPr>
          <w:rFonts w:ascii="Times New Roman" w:hAnsi="Times New Roman" w:hint="default"/>
          <w:sz w:val="22"/>
          <w:szCs w:val="22"/>
        </w:rPr>
        <w:t>ja plynutie lehô</w:t>
      </w:r>
      <w:r w:rsidRPr="00080167">
        <w:rPr>
          <w:rFonts w:ascii="Times New Roman" w:hAnsi="Times New Roman" w:hint="default"/>
          <w:sz w:val="22"/>
          <w:szCs w:val="22"/>
        </w:rPr>
        <w:t>t, sa použ</w:t>
      </w:r>
      <w:r w:rsidRPr="00080167">
        <w:rPr>
          <w:rFonts w:ascii="Times New Roman" w:hAnsi="Times New Roman" w:hint="default"/>
          <w:sz w:val="22"/>
          <w:szCs w:val="22"/>
        </w:rPr>
        <w:t>ijú</w:t>
      </w:r>
      <w:r w:rsidRPr="00080167">
        <w:rPr>
          <w:rFonts w:ascii="Times New Roman" w:hAnsi="Times New Roman" w:hint="default"/>
          <w:sz w:val="22"/>
          <w:szCs w:val="22"/>
        </w:rPr>
        <w:t xml:space="preserve"> primerane ustanovenia o momente doruč</w:t>
      </w:r>
      <w:r w:rsidRPr="00080167">
        <w:rPr>
          <w:rFonts w:ascii="Times New Roman" w:hAnsi="Times New Roman" w:hint="default"/>
          <w:sz w:val="22"/>
          <w:szCs w:val="22"/>
        </w:rPr>
        <w:t>e</w:t>
      </w:r>
      <w:r w:rsidRPr="00080167">
        <w:rPr>
          <w:rFonts w:ascii="Times New Roman" w:hAnsi="Times New Roman" w:hint="default"/>
          <w:sz w:val="22"/>
          <w:szCs w:val="22"/>
        </w:rPr>
        <w:t xml:space="preserve">nia </w:t>
      </w:r>
      <w:r w:rsidR="00A72751">
        <w:rPr>
          <w:rFonts w:ascii="Times New Roman" w:hAnsi="Times New Roman" w:hint="default"/>
          <w:sz w:val="22"/>
          <w:szCs w:val="22"/>
        </w:rPr>
        <w:t>do vlastný</w:t>
      </w:r>
      <w:r w:rsidR="00A72751">
        <w:rPr>
          <w:rFonts w:ascii="Times New Roman" w:hAnsi="Times New Roman" w:hint="default"/>
          <w:sz w:val="22"/>
          <w:szCs w:val="22"/>
        </w:rPr>
        <w:t>ch rú</w:t>
      </w:r>
      <w:r w:rsidR="00A72751">
        <w:rPr>
          <w:rFonts w:ascii="Times New Roman" w:hAnsi="Times New Roman" w:hint="default"/>
          <w:sz w:val="22"/>
          <w:szCs w:val="22"/>
        </w:rPr>
        <w:t xml:space="preserve">k </w:t>
      </w:r>
      <w:r w:rsidRPr="00080167">
        <w:rPr>
          <w:rFonts w:ascii="Times New Roman" w:hAnsi="Times New Roman" w:hint="default"/>
          <w:sz w:val="22"/>
          <w:szCs w:val="22"/>
        </w:rPr>
        <w:t>podľ</w:t>
      </w:r>
      <w:r w:rsidRPr="00080167">
        <w:rPr>
          <w:rFonts w:ascii="Times New Roman" w:hAnsi="Times New Roman" w:hint="default"/>
          <w:sz w:val="22"/>
          <w:szCs w:val="22"/>
        </w:rPr>
        <w:t>a vš</w:t>
      </w:r>
      <w:r w:rsidRPr="00080167">
        <w:rPr>
          <w:rFonts w:ascii="Times New Roman" w:hAnsi="Times New Roman" w:hint="default"/>
          <w:sz w:val="22"/>
          <w:szCs w:val="22"/>
        </w:rPr>
        <w:t>eobecné</w:t>
      </w:r>
      <w:r w:rsidRPr="00080167">
        <w:rPr>
          <w:rFonts w:ascii="Times New Roman" w:hAnsi="Times New Roman" w:hint="default"/>
          <w:sz w:val="22"/>
          <w:szCs w:val="22"/>
        </w:rPr>
        <w:t>ho predpisu o sprá</w:t>
      </w:r>
      <w:r w:rsidRPr="00080167">
        <w:rPr>
          <w:rFonts w:ascii="Times New Roman" w:hAnsi="Times New Roman" w:hint="default"/>
          <w:sz w:val="22"/>
          <w:szCs w:val="22"/>
        </w:rPr>
        <w:t>vnom konaní.</w:t>
      </w:r>
      <w:r w:rsidRPr="00080167">
        <w:rPr>
          <w:rFonts w:ascii="Times New Roman" w:hAnsi="Times New Roman"/>
          <w:sz w:val="22"/>
          <w:szCs w:val="22"/>
          <w:vertAlign w:val="superscript"/>
        </w:rPr>
        <w:t>27)</w:t>
      </w:r>
      <w:r w:rsidRPr="00080167">
        <w:rPr>
          <w:rFonts w:ascii="Times New Roman" w:hAnsi="Times New Roman"/>
          <w:sz w:val="22"/>
          <w:szCs w:val="22"/>
        </w:rPr>
        <w:t>".</w:t>
      </w:r>
    </w:p>
    <w:p w:rsidR="000E7D6E" w:rsidRPr="00B56066" w:rsidP="000E7D6E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EA0D71" w:rsidRPr="00B56066" w:rsidP="00EA0D7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26 sa odsek 1 dopĺň</w:t>
      </w:r>
      <w:r w:rsidRPr="00B56066">
        <w:rPr>
          <w:rFonts w:ascii="Times New Roman" w:hAnsi="Times New Roman" w:hint="default"/>
          <w:sz w:val="22"/>
          <w:szCs w:val="22"/>
        </w:rPr>
        <w:t>a pí</w:t>
      </w:r>
      <w:r w:rsidRPr="00B56066">
        <w:rPr>
          <w:rFonts w:ascii="Times New Roman" w:hAnsi="Times New Roman" w:hint="default"/>
          <w:sz w:val="22"/>
          <w:szCs w:val="22"/>
        </w:rPr>
        <w:t>smenom h),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EA0D71" w:rsidRPr="00B56066" w:rsidP="00EA0D7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"h) nemá</w:t>
      </w:r>
      <w:r w:rsidRPr="00B56066">
        <w:rPr>
          <w:rFonts w:ascii="Times New Roman" w:hAnsi="Times New Roman" w:hint="default"/>
          <w:sz w:val="22"/>
          <w:szCs w:val="22"/>
        </w:rPr>
        <w:t xml:space="preserve"> prá</w:t>
      </w:r>
      <w:r w:rsidRPr="00B56066">
        <w:rPr>
          <w:rFonts w:ascii="Times New Roman" w:hAnsi="Times New Roman" w:hint="default"/>
          <w:sz w:val="22"/>
          <w:szCs w:val="22"/>
        </w:rPr>
        <w:t>voplatne ulož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 úč</w:t>
      </w:r>
      <w:r w:rsidRPr="00B56066">
        <w:rPr>
          <w:rFonts w:ascii="Times New Roman" w:hAnsi="Times New Roman" w:hint="default"/>
          <w:sz w:val="22"/>
          <w:szCs w:val="22"/>
        </w:rPr>
        <w:t>asti vo verejnom obstará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alebo nie je osobou, </w:t>
      </w:r>
    </w:p>
    <w:p w:rsidR="00EA0D71" w:rsidRPr="00B56066" w:rsidP="00EA0D71">
      <w:pPr>
        <w:pStyle w:val="ListParagraph"/>
        <w:numPr>
          <w:numId w:val="1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ktorej spoloč</w:t>
      </w:r>
      <w:r w:rsidRPr="00B56066">
        <w:rPr>
          <w:rFonts w:ascii="Times New Roman" w:hAnsi="Times New Roman" w:hint="default"/>
          <w:sz w:val="22"/>
          <w:szCs w:val="22"/>
        </w:rPr>
        <w:t>ní</w:t>
      </w:r>
      <w:r w:rsidRPr="00B56066">
        <w:rPr>
          <w:rFonts w:ascii="Times New Roman" w:hAnsi="Times New Roman" w:hint="default"/>
          <w:sz w:val="22"/>
          <w:szCs w:val="22"/>
        </w:rPr>
        <w:t>kom, zná</w:t>
      </w:r>
      <w:r w:rsidRPr="00B56066">
        <w:rPr>
          <w:rFonts w:ascii="Times New Roman" w:hAnsi="Times New Roman" w:hint="default"/>
          <w:sz w:val="22"/>
          <w:szCs w:val="22"/>
        </w:rPr>
        <w:t>mym akcioná</w:t>
      </w:r>
      <w:r w:rsidRPr="00B56066">
        <w:rPr>
          <w:rFonts w:ascii="Times New Roman" w:hAnsi="Times New Roman" w:hint="default"/>
          <w:sz w:val="22"/>
          <w:szCs w:val="22"/>
        </w:rPr>
        <w:t>rom,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vlastní</w:t>
      </w:r>
      <w:r w:rsidRPr="00B56066">
        <w:rPr>
          <w:rFonts w:ascii="Times New Roman" w:hAnsi="Times New Roman" w:hint="default"/>
          <w:sz w:val="22"/>
          <w:szCs w:val="22"/>
        </w:rPr>
        <w:t xml:space="preserve"> najmenej 34 % akcií</w:t>
      </w:r>
      <w:r w:rsidRPr="00B56066">
        <w:rPr>
          <w:rFonts w:ascii="Times New Roman" w:hAnsi="Times New Roman" w:hint="default"/>
          <w:sz w:val="22"/>
          <w:szCs w:val="22"/>
        </w:rPr>
        <w:t xml:space="preserve"> tejto spoloč</w:t>
      </w:r>
      <w:r w:rsidRPr="00B56066">
        <w:rPr>
          <w:rFonts w:ascii="Times New Roman" w:hAnsi="Times New Roman" w:hint="default"/>
          <w:sz w:val="22"/>
          <w:szCs w:val="22"/>
        </w:rPr>
        <w:t>nosti alebo č</w:t>
      </w:r>
      <w:r w:rsidRPr="00B56066">
        <w:rPr>
          <w:rFonts w:ascii="Times New Roman" w:hAnsi="Times New Roman" w:hint="default"/>
          <w:sz w:val="22"/>
          <w:szCs w:val="22"/>
        </w:rPr>
        <w:t>lenom, alebo ktorej š</w:t>
      </w:r>
      <w:r w:rsidRPr="00B56066">
        <w:rPr>
          <w:rFonts w:ascii="Times New Roman" w:hAnsi="Times New Roman" w:hint="default"/>
          <w:sz w:val="22"/>
          <w:szCs w:val="22"/>
        </w:rPr>
        <w:t>tatutá</w:t>
      </w:r>
      <w:r w:rsidRPr="00B56066">
        <w:rPr>
          <w:rFonts w:ascii="Times New Roman" w:hAnsi="Times New Roman" w:hint="default"/>
          <w:sz w:val="22"/>
          <w:szCs w:val="22"/>
        </w:rPr>
        <w:t>rnym orgá</w:t>
      </w:r>
      <w:r w:rsidRPr="00B56066">
        <w:rPr>
          <w:rFonts w:ascii="Times New Roman" w:hAnsi="Times New Roman" w:hint="default"/>
          <w:sz w:val="22"/>
          <w:szCs w:val="22"/>
        </w:rPr>
        <w:t>nom, č</w:t>
      </w:r>
      <w:r w:rsidRPr="00B56066">
        <w:rPr>
          <w:rFonts w:ascii="Times New Roman" w:hAnsi="Times New Roman" w:hint="default"/>
          <w:sz w:val="22"/>
          <w:szCs w:val="22"/>
        </w:rPr>
        <w:t>lenom š</w:t>
      </w:r>
      <w:r w:rsidRPr="00B56066">
        <w:rPr>
          <w:rFonts w:ascii="Times New Roman" w:hAnsi="Times New Roman" w:hint="default"/>
          <w:sz w:val="22"/>
          <w:szCs w:val="22"/>
        </w:rPr>
        <w:t>tatutá</w:t>
      </w:r>
      <w:r w:rsidRPr="00B56066">
        <w:rPr>
          <w:rFonts w:ascii="Times New Roman" w:hAnsi="Times New Roman" w:hint="default"/>
          <w:sz w:val="22"/>
          <w:szCs w:val="22"/>
        </w:rPr>
        <w:t>rneho orgá</w:t>
      </w:r>
      <w:r w:rsidRPr="00B56066">
        <w:rPr>
          <w:rFonts w:ascii="Times New Roman" w:hAnsi="Times New Roman" w:hint="default"/>
          <w:sz w:val="22"/>
          <w:szCs w:val="22"/>
        </w:rPr>
        <w:t>nu, prokuristom alebo ovlá</w:t>
      </w:r>
      <w:r w:rsidRPr="00B56066">
        <w:rPr>
          <w:rFonts w:ascii="Times New Roman" w:hAnsi="Times New Roman" w:hint="default"/>
          <w:sz w:val="22"/>
          <w:szCs w:val="22"/>
        </w:rPr>
        <w:t>dajú</w:t>
      </w:r>
      <w:r w:rsidRPr="00B56066">
        <w:rPr>
          <w:rFonts w:ascii="Times New Roman" w:hAnsi="Times New Roman" w:hint="default"/>
          <w:sz w:val="22"/>
          <w:szCs w:val="22"/>
        </w:rPr>
        <w:t>cou osobou je osoba, ktorá</w:t>
      </w:r>
      <w:r w:rsidRPr="00B56066">
        <w:rPr>
          <w:rFonts w:ascii="Times New Roman" w:hAnsi="Times New Roman" w:hint="default"/>
          <w:sz w:val="22"/>
          <w:szCs w:val="22"/>
        </w:rPr>
        <w:t xml:space="preserve"> má</w:t>
      </w:r>
      <w:r w:rsidRPr="00B56066">
        <w:rPr>
          <w:rFonts w:ascii="Times New Roman" w:hAnsi="Times New Roman" w:hint="default"/>
          <w:sz w:val="22"/>
          <w:szCs w:val="22"/>
        </w:rPr>
        <w:t xml:space="preserve"> prá</w:t>
      </w:r>
      <w:r w:rsidRPr="00B56066">
        <w:rPr>
          <w:rFonts w:ascii="Times New Roman" w:hAnsi="Times New Roman" w:hint="default"/>
          <w:sz w:val="22"/>
          <w:szCs w:val="22"/>
        </w:rPr>
        <w:t>voplatne ulož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 úč</w:t>
      </w:r>
      <w:r w:rsidRPr="00B56066">
        <w:rPr>
          <w:rFonts w:ascii="Times New Roman" w:hAnsi="Times New Roman" w:hint="default"/>
          <w:sz w:val="22"/>
          <w:szCs w:val="22"/>
        </w:rPr>
        <w:t>asti vo verejnom obstará</w:t>
      </w:r>
      <w:r w:rsidRPr="00B56066">
        <w:rPr>
          <w:rFonts w:ascii="Times New Roman" w:hAnsi="Times New Roman" w:hint="default"/>
          <w:sz w:val="22"/>
          <w:szCs w:val="22"/>
        </w:rPr>
        <w:t>vaní,</w:t>
      </w:r>
    </w:p>
    <w:p w:rsidR="00EA0D71" w:rsidRPr="00B56066" w:rsidP="00EA0D71">
      <w:pPr>
        <w:pStyle w:val="ListParagraph"/>
        <w:numPr>
          <w:numId w:val="1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ktorej spoloč</w:t>
      </w:r>
      <w:r w:rsidRPr="00B56066">
        <w:rPr>
          <w:rFonts w:ascii="Times New Roman" w:hAnsi="Times New Roman" w:hint="default"/>
          <w:sz w:val="22"/>
          <w:szCs w:val="22"/>
        </w:rPr>
        <w:t>ní</w:t>
      </w:r>
      <w:r w:rsidRPr="00B56066">
        <w:rPr>
          <w:rFonts w:ascii="Times New Roman" w:hAnsi="Times New Roman" w:hint="default"/>
          <w:sz w:val="22"/>
          <w:szCs w:val="22"/>
        </w:rPr>
        <w:t xml:space="preserve">kom, </w:t>
      </w:r>
      <w:r w:rsidRPr="00B56066">
        <w:rPr>
          <w:rFonts w:ascii="Times New Roman" w:hAnsi="Times New Roman" w:hint="default"/>
          <w:sz w:val="22"/>
          <w:szCs w:val="22"/>
        </w:rPr>
        <w:t>zná</w:t>
      </w:r>
      <w:r w:rsidRPr="00B56066">
        <w:rPr>
          <w:rFonts w:ascii="Times New Roman" w:hAnsi="Times New Roman" w:hint="default"/>
          <w:sz w:val="22"/>
          <w:szCs w:val="22"/>
        </w:rPr>
        <w:t>mym akcioná</w:t>
      </w:r>
      <w:r w:rsidRPr="00B56066">
        <w:rPr>
          <w:rFonts w:ascii="Times New Roman" w:hAnsi="Times New Roman" w:hint="default"/>
          <w:sz w:val="22"/>
          <w:szCs w:val="22"/>
        </w:rPr>
        <w:t>rom,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vlastní</w:t>
      </w:r>
      <w:r w:rsidRPr="00B56066">
        <w:rPr>
          <w:rFonts w:ascii="Times New Roman" w:hAnsi="Times New Roman" w:hint="default"/>
          <w:sz w:val="22"/>
          <w:szCs w:val="22"/>
        </w:rPr>
        <w:t xml:space="preserve"> najmenej 34 % akcií</w:t>
      </w:r>
      <w:r w:rsidRPr="00B56066">
        <w:rPr>
          <w:rFonts w:ascii="Times New Roman" w:hAnsi="Times New Roman" w:hint="default"/>
          <w:sz w:val="22"/>
          <w:szCs w:val="22"/>
        </w:rPr>
        <w:t xml:space="preserve"> tejto spoloč</w:t>
      </w:r>
      <w:r w:rsidRPr="00B56066">
        <w:rPr>
          <w:rFonts w:ascii="Times New Roman" w:hAnsi="Times New Roman" w:hint="default"/>
          <w:sz w:val="22"/>
          <w:szCs w:val="22"/>
        </w:rPr>
        <w:t>nosti alebo č</w:t>
      </w:r>
      <w:r w:rsidRPr="00B56066">
        <w:rPr>
          <w:rFonts w:ascii="Times New Roman" w:hAnsi="Times New Roman" w:hint="default"/>
          <w:sz w:val="22"/>
          <w:szCs w:val="22"/>
        </w:rPr>
        <w:t>lenom, alebo ktorej š</w:t>
      </w:r>
      <w:r w:rsidRPr="00B56066">
        <w:rPr>
          <w:rFonts w:ascii="Times New Roman" w:hAnsi="Times New Roman" w:hint="default"/>
          <w:sz w:val="22"/>
          <w:szCs w:val="22"/>
        </w:rPr>
        <w:t>tatutá</w:t>
      </w:r>
      <w:r w:rsidRPr="00B56066">
        <w:rPr>
          <w:rFonts w:ascii="Times New Roman" w:hAnsi="Times New Roman" w:hint="default"/>
          <w:sz w:val="22"/>
          <w:szCs w:val="22"/>
        </w:rPr>
        <w:t>rnym orgá</w:t>
      </w:r>
      <w:r w:rsidRPr="00B56066">
        <w:rPr>
          <w:rFonts w:ascii="Times New Roman" w:hAnsi="Times New Roman" w:hint="default"/>
          <w:sz w:val="22"/>
          <w:szCs w:val="22"/>
        </w:rPr>
        <w:t>nom, č</w:t>
      </w:r>
      <w:r w:rsidRPr="00B56066">
        <w:rPr>
          <w:rFonts w:ascii="Times New Roman" w:hAnsi="Times New Roman" w:hint="default"/>
          <w:sz w:val="22"/>
          <w:szCs w:val="22"/>
        </w:rPr>
        <w:t>lenom š</w:t>
      </w:r>
      <w:r w:rsidRPr="00B56066">
        <w:rPr>
          <w:rFonts w:ascii="Times New Roman" w:hAnsi="Times New Roman" w:hint="default"/>
          <w:sz w:val="22"/>
          <w:szCs w:val="22"/>
        </w:rPr>
        <w:t>tatutá</w:t>
      </w:r>
      <w:r w:rsidRPr="00B56066">
        <w:rPr>
          <w:rFonts w:ascii="Times New Roman" w:hAnsi="Times New Roman" w:hint="default"/>
          <w:sz w:val="22"/>
          <w:szCs w:val="22"/>
        </w:rPr>
        <w:t>rneho orgá</w:t>
      </w:r>
      <w:r w:rsidRPr="00B56066">
        <w:rPr>
          <w:rFonts w:ascii="Times New Roman" w:hAnsi="Times New Roman" w:hint="default"/>
          <w:sz w:val="22"/>
          <w:szCs w:val="22"/>
        </w:rPr>
        <w:t>nu, prokuristom alebo ovlá</w:t>
      </w:r>
      <w:r w:rsidRPr="00B56066">
        <w:rPr>
          <w:rFonts w:ascii="Times New Roman" w:hAnsi="Times New Roman" w:hint="default"/>
          <w:sz w:val="22"/>
          <w:szCs w:val="22"/>
        </w:rPr>
        <w:t>dajú</w:t>
      </w:r>
      <w:r w:rsidRPr="00B56066">
        <w:rPr>
          <w:rFonts w:ascii="Times New Roman" w:hAnsi="Times New Roman" w:hint="default"/>
          <w:sz w:val="22"/>
          <w:szCs w:val="22"/>
        </w:rPr>
        <w:t>cou osobou je osoba, ktorá</w:t>
      </w:r>
      <w:r w:rsidRPr="00B56066">
        <w:rPr>
          <w:rFonts w:ascii="Times New Roman" w:hAnsi="Times New Roman" w:hint="default"/>
          <w:sz w:val="22"/>
          <w:szCs w:val="22"/>
        </w:rPr>
        <w:t xml:space="preserve"> je alebo v č</w:t>
      </w:r>
      <w:r w:rsidRPr="00B56066">
        <w:rPr>
          <w:rFonts w:ascii="Times New Roman" w:hAnsi="Times New Roman" w:hint="default"/>
          <w:sz w:val="22"/>
          <w:szCs w:val="22"/>
        </w:rPr>
        <w:t>ase, kedy prebiehalo verejné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vanie v</w:t>
      </w:r>
      <w:r w:rsidRPr="00B56066">
        <w:rPr>
          <w:rFonts w:ascii="Times New Roman" w:hAnsi="Times New Roman" w:hint="default"/>
          <w:sz w:val="22"/>
          <w:szCs w:val="22"/>
        </w:rPr>
        <w:t>o</w:t>
      </w:r>
      <w:r w:rsidRPr="00B56066">
        <w:rPr>
          <w:rFonts w:ascii="Times New Roman" w:hAnsi="Times New Roman" w:hint="default"/>
          <w:sz w:val="22"/>
          <w:szCs w:val="22"/>
        </w:rPr>
        <w:t xml:space="preserve"> vzť</w:t>
      </w:r>
      <w:r w:rsidRPr="00B56066">
        <w:rPr>
          <w:rFonts w:ascii="Times New Roman" w:hAnsi="Times New Roman" w:hint="default"/>
          <w:sz w:val="22"/>
          <w:szCs w:val="22"/>
        </w:rPr>
        <w:t>ahu ku ktoré</w:t>
      </w:r>
      <w:r w:rsidRPr="00B56066">
        <w:rPr>
          <w:rFonts w:ascii="Times New Roman" w:hAnsi="Times New Roman" w:hint="default"/>
          <w:sz w:val="22"/>
          <w:szCs w:val="22"/>
        </w:rPr>
        <w:t>mu bol prá</w:t>
      </w:r>
      <w:r w:rsidRPr="00B56066">
        <w:rPr>
          <w:rFonts w:ascii="Times New Roman" w:hAnsi="Times New Roman" w:hint="default"/>
          <w:sz w:val="22"/>
          <w:szCs w:val="22"/>
        </w:rPr>
        <w:t>voplatne ulož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 úč</w:t>
      </w:r>
      <w:r w:rsidRPr="00B56066">
        <w:rPr>
          <w:rFonts w:ascii="Times New Roman" w:hAnsi="Times New Roman" w:hint="default"/>
          <w:sz w:val="22"/>
          <w:szCs w:val="22"/>
        </w:rPr>
        <w:t>asti vo verejnom obstará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>, bola</w:t>
      </w:r>
    </w:p>
    <w:p w:rsidR="00EA0D71" w:rsidRPr="00B56066" w:rsidP="00EA0D71">
      <w:pPr>
        <w:pStyle w:val="ListParagraph"/>
        <w:numPr>
          <w:numId w:val="11"/>
        </w:numPr>
        <w:bidi w:val="0"/>
        <w:ind w:left="1418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spoloč</w:t>
      </w:r>
      <w:r w:rsidRPr="00B56066">
        <w:rPr>
          <w:rFonts w:ascii="Times New Roman" w:hAnsi="Times New Roman" w:hint="default"/>
          <w:sz w:val="22"/>
          <w:szCs w:val="22"/>
        </w:rPr>
        <w:t>ní</w:t>
      </w:r>
      <w:r w:rsidRPr="00B56066">
        <w:rPr>
          <w:rFonts w:ascii="Times New Roman" w:hAnsi="Times New Roman" w:hint="default"/>
          <w:sz w:val="22"/>
          <w:szCs w:val="22"/>
        </w:rPr>
        <w:t>kom, zná</w:t>
      </w:r>
      <w:r w:rsidRPr="00B56066">
        <w:rPr>
          <w:rFonts w:ascii="Times New Roman" w:hAnsi="Times New Roman" w:hint="default"/>
          <w:sz w:val="22"/>
          <w:szCs w:val="22"/>
        </w:rPr>
        <w:t>mym akcioná</w:t>
      </w:r>
      <w:r w:rsidRPr="00B56066">
        <w:rPr>
          <w:rFonts w:ascii="Times New Roman" w:hAnsi="Times New Roman" w:hint="default"/>
          <w:sz w:val="22"/>
          <w:szCs w:val="22"/>
        </w:rPr>
        <w:t>rom,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vlastní</w:t>
      </w:r>
      <w:r w:rsidRPr="00B56066">
        <w:rPr>
          <w:rFonts w:ascii="Times New Roman" w:hAnsi="Times New Roman" w:hint="default"/>
          <w:sz w:val="22"/>
          <w:szCs w:val="22"/>
        </w:rPr>
        <w:t xml:space="preserve"> najmenej 34 % akcií</w:t>
      </w:r>
      <w:r w:rsidRPr="00B56066">
        <w:rPr>
          <w:rFonts w:ascii="Times New Roman" w:hAnsi="Times New Roman" w:hint="default"/>
          <w:sz w:val="22"/>
          <w:szCs w:val="22"/>
        </w:rPr>
        <w:t xml:space="preserve"> tejto spoloč</w:t>
      </w:r>
      <w:r w:rsidRPr="00B56066">
        <w:rPr>
          <w:rFonts w:ascii="Times New Roman" w:hAnsi="Times New Roman" w:hint="default"/>
          <w:sz w:val="22"/>
          <w:szCs w:val="22"/>
        </w:rPr>
        <w:t>nosti alebo č</w:t>
      </w:r>
      <w:r w:rsidRPr="00B56066">
        <w:rPr>
          <w:rFonts w:ascii="Times New Roman" w:hAnsi="Times New Roman" w:hint="default"/>
          <w:sz w:val="22"/>
          <w:szCs w:val="22"/>
        </w:rPr>
        <w:t>lenom, alebo ktorej š</w:t>
      </w:r>
      <w:r w:rsidRPr="00B56066">
        <w:rPr>
          <w:rFonts w:ascii="Times New Roman" w:hAnsi="Times New Roman" w:hint="default"/>
          <w:sz w:val="22"/>
          <w:szCs w:val="22"/>
        </w:rPr>
        <w:t>tatutá</w:t>
      </w:r>
      <w:r w:rsidRPr="00B56066">
        <w:rPr>
          <w:rFonts w:ascii="Times New Roman" w:hAnsi="Times New Roman" w:hint="default"/>
          <w:sz w:val="22"/>
          <w:szCs w:val="22"/>
        </w:rPr>
        <w:t>rnym orgá</w:t>
      </w:r>
      <w:r w:rsidRPr="00B56066">
        <w:rPr>
          <w:rFonts w:ascii="Times New Roman" w:hAnsi="Times New Roman" w:hint="default"/>
          <w:sz w:val="22"/>
          <w:szCs w:val="22"/>
        </w:rPr>
        <w:t>nom, č</w:t>
      </w:r>
      <w:r w:rsidRPr="00B56066">
        <w:rPr>
          <w:rFonts w:ascii="Times New Roman" w:hAnsi="Times New Roman" w:hint="default"/>
          <w:sz w:val="22"/>
          <w:szCs w:val="22"/>
        </w:rPr>
        <w:t>lenom š</w:t>
      </w:r>
      <w:r w:rsidRPr="00B56066">
        <w:rPr>
          <w:rFonts w:ascii="Times New Roman" w:hAnsi="Times New Roman" w:hint="default"/>
          <w:sz w:val="22"/>
          <w:szCs w:val="22"/>
        </w:rPr>
        <w:t>tatutá</w:t>
      </w:r>
      <w:r w:rsidRPr="00B56066">
        <w:rPr>
          <w:rFonts w:ascii="Times New Roman" w:hAnsi="Times New Roman" w:hint="default"/>
          <w:sz w:val="22"/>
          <w:szCs w:val="22"/>
        </w:rPr>
        <w:t>rneho orgá</w:t>
      </w:r>
      <w:r w:rsidRPr="00B56066">
        <w:rPr>
          <w:rFonts w:ascii="Times New Roman" w:hAnsi="Times New Roman" w:hint="default"/>
          <w:sz w:val="22"/>
          <w:szCs w:val="22"/>
        </w:rPr>
        <w:t>nu, prokuristo</w:t>
      </w:r>
      <w:r w:rsidRPr="00B56066">
        <w:rPr>
          <w:rFonts w:ascii="Times New Roman" w:hAnsi="Times New Roman" w:hint="default"/>
          <w:sz w:val="22"/>
          <w:szCs w:val="22"/>
        </w:rPr>
        <w:t>m alebo ovlá</w:t>
      </w:r>
      <w:r w:rsidRPr="00B56066">
        <w:rPr>
          <w:rFonts w:ascii="Times New Roman" w:hAnsi="Times New Roman" w:hint="default"/>
          <w:sz w:val="22"/>
          <w:szCs w:val="22"/>
        </w:rPr>
        <w:t>dajú</w:t>
      </w:r>
      <w:r w:rsidRPr="00B56066">
        <w:rPr>
          <w:rFonts w:ascii="Times New Roman" w:hAnsi="Times New Roman" w:hint="default"/>
          <w:sz w:val="22"/>
          <w:szCs w:val="22"/>
        </w:rPr>
        <w:t>cou osobou osoby, ktorá</w:t>
      </w:r>
      <w:r w:rsidRPr="00B56066">
        <w:rPr>
          <w:rFonts w:ascii="Times New Roman" w:hAnsi="Times New Roman" w:hint="default"/>
          <w:sz w:val="22"/>
          <w:szCs w:val="22"/>
        </w:rPr>
        <w:t xml:space="preserve"> má</w:t>
      </w:r>
      <w:r w:rsidRPr="00B56066">
        <w:rPr>
          <w:rFonts w:ascii="Times New Roman" w:hAnsi="Times New Roman" w:hint="default"/>
          <w:sz w:val="22"/>
          <w:szCs w:val="22"/>
        </w:rPr>
        <w:t xml:space="preserve"> prá</w:t>
      </w:r>
      <w:r w:rsidRPr="00B56066">
        <w:rPr>
          <w:rFonts w:ascii="Times New Roman" w:hAnsi="Times New Roman" w:hint="default"/>
          <w:sz w:val="22"/>
          <w:szCs w:val="22"/>
        </w:rPr>
        <w:t>voplatne ulož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 úč</w:t>
      </w:r>
      <w:r w:rsidRPr="00B56066">
        <w:rPr>
          <w:rFonts w:ascii="Times New Roman" w:hAnsi="Times New Roman" w:hint="default"/>
          <w:sz w:val="22"/>
          <w:szCs w:val="22"/>
        </w:rPr>
        <w:t>asti vo verejnom obstará</w:t>
      </w:r>
      <w:r w:rsidRPr="00B56066">
        <w:rPr>
          <w:rFonts w:ascii="Times New Roman" w:hAnsi="Times New Roman" w:hint="default"/>
          <w:sz w:val="22"/>
          <w:szCs w:val="22"/>
        </w:rPr>
        <w:t>vaní,</w:t>
      </w:r>
    </w:p>
    <w:p w:rsidR="00EA0D71" w:rsidRPr="00B56066" w:rsidP="00EA0D71">
      <w:pPr>
        <w:pStyle w:val="ListParagraph"/>
        <w:numPr>
          <w:numId w:val="11"/>
        </w:numPr>
        <w:bidi w:val="0"/>
        <w:ind w:left="1418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prá</w:t>
      </w:r>
      <w:r w:rsidRPr="00B56066">
        <w:rPr>
          <w:rFonts w:ascii="Times New Roman" w:hAnsi="Times New Roman" w:hint="default"/>
          <w:sz w:val="22"/>
          <w:szCs w:val="22"/>
        </w:rPr>
        <w:t>vnym ná</w:t>
      </w:r>
      <w:r w:rsidRPr="00B56066">
        <w:rPr>
          <w:rFonts w:ascii="Times New Roman" w:hAnsi="Times New Roman" w:hint="default"/>
          <w:sz w:val="22"/>
          <w:szCs w:val="22"/>
        </w:rPr>
        <w:t>stupcom osoby, ktorá</w:t>
      </w:r>
      <w:r w:rsidRPr="00B56066">
        <w:rPr>
          <w:rFonts w:ascii="Times New Roman" w:hAnsi="Times New Roman" w:hint="default"/>
          <w:sz w:val="22"/>
          <w:szCs w:val="22"/>
        </w:rPr>
        <w:t xml:space="preserve"> mala v č</w:t>
      </w:r>
      <w:r w:rsidRPr="00B56066">
        <w:rPr>
          <w:rFonts w:ascii="Times New Roman" w:hAnsi="Times New Roman" w:hint="default"/>
          <w:sz w:val="22"/>
          <w:szCs w:val="22"/>
        </w:rPr>
        <w:t>ase, kedy k ná</w:t>
      </w:r>
      <w:r w:rsidRPr="00B56066">
        <w:rPr>
          <w:rFonts w:ascii="Times New Roman" w:hAnsi="Times New Roman" w:hint="default"/>
          <w:sz w:val="22"/>
          <w:szCs w:val="22"/>
        </w:rPr>
        <w:t>stupní</w:t>
      </w:r>
      <w:r w:rsidRPr="00B56066">
        <w:rPr>
          <w:rFonts w:ascii="Times New Roman" w:hAnsi="Times New Roman" w:hint="default"/>
          <w:sz w:val="22"/>
          <w:szCs w:val="22"/>
        </w:rPr>
        <w:t>ctvu doš</w:t>
      </w:r>
      <w:r w:rsidRPr="00B56066">
        <w:rPr>
          <w:rFonts w:ascii="Times New Roman" w:hAnsi="Times New Roman" w:hint="default"/>
          <w:sz w:val="22"/>
          <w:szCs w:val="22"/>
        </w:rPr>
        <w:t>lo, prá</w:t>
      </w:r>
      <w:r w:rsidRPr="00B56066">
        <w:rPr>
          <w:rFonts w:ascii="Times New Roman" w:hAnsi="Times New Roman" w:hint="default"/>
          <w:sz w:val="22"/>
          <w:szCs w:val="22"/>
        </w:rPr>
        <w:t>voplatne ulož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 úč</w:t>
      </w:r>
      <w:r w:rsidRPr="00B56066">
        <w:rPr>
          <w:rFonts w:ascii="Times New Roman" w:hAnsi="Times New Roman" w:hint="default"/>
          <w:sz w:val="22"/>
          <w:szCs w:val="22"/>
        </w:rPr>
        <w:t>asti vo verejnom obstará</w:t>
      </w:r>
      <w:r w:rsidRPr="00B56066">
        <w:rPr>
          <w:rFonts w:ascii="Times New Roman" w:hAnsi="Times New Roman" w:hint="default"/>
          <w:sz w:val="22"/>
          <w:szCs w:val="22"/>
        </w:rPr>
        <w:t>vaní,</w:t>
      </w:r>
    </w:p>
    <w:p w:rsidR="00EA0D71" w:rsidRPr="00B56066" w:rsidP="00EA0D71">
      <w:pPr>
        <w:pStyle w:val="ListParagraph"/>
        <w:numPr>
          <w:numId w:val="1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ktorá</w:t>
      </w:r>
      <w:r w:rsidRPr="00B56066">
        <w:rPr>
          <w:rFonts w:ascii="Times New Roman" w:hAnsi="Times New Roman" w:hint="default"/>
          <w:sz w:val="22"/>
          <w:szCs w:val="22"/>
        </w:rPr>
        <w:t xml:space="preserve"> sa stala prá</w:t>
      </w:r>
      <w:r w:rsidRPr="00B56066">
        <w:rPr>
          <w:rFonts w:ascii="Times New Roman" w:hAnsi="Times New Roman" w:hint="default"/>
          <w:sz w:val="22"/>
          <w:szCs w:val="22"/>
        </w:rPr>
        <w:t>vnym ná</w:t>
      </w:r>
      <w:r w:rsidRPr="00B56066">
        <w:rPr>
          <w:rFonts w:ascii="Times New Roman" w:hAnsi="Times New Roman" w:hint="default"/>
          <w:sz w:val="22"/>
          <w:szCs w:val="22"/>
        </w:rPr>
        <w:t>s</w:t>
      </w:r>
      <w:r w:rsidRPr="00B56066">
        <w:rPr>
          <w:rFonts w:ascii="Times New Roman" w:hAnsi="Times New Roman" w:hint="default"/>
          <w:sz w:val="22"/>
          <w:szCs w:val="22"/>
        </w:rPr>
        <w:t>tupcom osoby, ktorá</w:t>
      </w:r>
      <w:r w:rsidRPr="00B56066">
        <w:rPr>
          <w:rFonts w:ascii="Times New Roman" w:hAnsi="Times New Roman" w:hint="default"/>
          <w:sz w:val="22"/>
          <w:szCs w:val="22"/>
        </w:rPr>
        <w:t xml:space="preserve"> mala v č</w:t>
      </w:r>
      <w:r w:rsidRPr="00B56066">
        <w:rPr>
          <w:rFonts w:ascii="Times New Roman" w:hAnsi="Times New Roman" w:hint="default"/>
          <w:sz w:val="22"/>
          <w:szCs w:val="22"/>
        </w:rPr>
        <w:t>ase, kedy k ná</w:t>
      </w:r>
      <w:r w:rsidRPr="00B56066">
        <w:rPr>
          <w:rFonts w:ascii="Times New Roman" w:hAnsi="Times New Roman" w:hint="default"/>
          <w:sz w:val="22"/>
          <w:szCs w:val="22"/>
        </w:rPr>
        <w:t>stupní</w:t>
      </w:r>
      <w:r w:rsidRPr="00B56066">
        <w:rPr>
          <w:rFonts w:ascii="Times New Roman" w:hAnsi="Times New Roman" w:hint="default"/>
          <w:sz w:val="22"/>
          <w:szCs w:val="22"/>
        </w:rPr>
        <w:t>ctvu doš</w:t>
      </w:r>
      <w:r w:rsidRPr="00B56066">
        <w:rPr>
          <w:rFonts w:ascii="Times New Roman" w:hAnsi="Times New Roman" w:hint="default"/>
          <w:sz w:val="22"/>
          <w:szCs w:val="22"/>
        </w:rPr>
        <w:t>lo, prá</w:t>
      </w:r>
      <w:r w:rsidRPr="00B56066">
        <w:rPr>
          <w:rFonts w:ascii="Times New Roman" w:hAnsi="Times New Roman" w:hint="default"/>
          <w:sz w:val="22"/>
          <w:szCs w:val="22"/>
        </w:rPr>
        <w:t>voplatne ulož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 úč</w:t>
      </w:r>
      <w:r w:rsidRPr="00B56066">
        <w:rPr>
          <w:rFonts w:ascii="Times New Roman" w:hAnsi="Times New Roman" w:hint="default"/>
          <w:sz w:val="22"/>
          <w:szCs w:val="22"/>
        </w:rPr>
        <w:t>asti vo verejnom obstará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.". </w:t>
      </w:r>
    </w:p>
    <w:p w:rsidR="00EA0D71" w:rsidRPr="00B56066" w:rsidP="00EA0D7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EA0D71" w:rsidRPr="00B56066" w:rsidP="00EA0D7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26 sa odsek 2 dopĺň</w:t>
      </w:r>
      <w:r w:rsidRPr="00B56066">
        <w:rPr>
          <w:rFonts w:ascii="Times New Roman" w:hAnsi="Times New Roman" w:hint="default"/>
          <w:sz w:val="22"/>
          <w:szCs w:val="22"/>
        </w:rPr>
        <w:t>a pí</w:t>
      </w:r>
      <w:r w:rsidRPr="00B56066">
        <w:rPr>
          <w:rFonts w:ascii="Times New Roman" w:hAnsi="Times New Roman" w:hint="default"/>
          <w:sz w:val="22"/>
          <w:szCs w:val="22"/>
        </w:rPr>
        <w:t>smenom f),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EA0D71" w:rsidRPr="00B56066" w:rsidP="00EA0D7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"f) pí</w:t>
      </w:r>
      <w:r w:rsidRPr="00B56066">
        <w:rPr>
          <w:rFonts w:ascii="Times New Roman" w:hAnsi="Times New Roman" w:hint="default"/>
          <w:sz w:val="22"/>
          <w:szCs w:val="22"/>
        </w:rPr>
        <w:t>sm. h) potvrdení</w:t>
      </w:r>
      <w:r w:rsidRPr="00B56066">
        <w:rPr>
          <w:rFonts w:ascii="Times New Roman" w:hAnsi="Times New Roman" w:hint="default"/>
          <w:sz w:val="22"/>
          <w:szCs w:val="22"/>
        </w:rPr>
        <w:t>m ú</w:t>
      </w:r>
      <w:r w:rsidRPr="00B56066">
        <w:rPr>
          <w:rFonts w:ascii="Times New Roman" w:hAnsi="Times New Roman" w:hint="default"/>
          <w:sz w:val="22"/>
          <w:szCs w:val="22"/>
        </w:rPr>
        <w:t>radu, nie starší</w:t>
      </w:r>
      <w:r w:rsidRPr="00B56066">
        <w:rPr>
          <w:rFonts w:ascii="Times New Roman" w:hAnsi="Times New Roman" w:hint="default"/>
          <w:sz w:val="22"/>
          <w:szCs w:val="22"/>
        </w:rPr>
        <w:t>m ako tri mesiace a č</w:t>
      </w:r>
      <w:r w:rsidRPr="00B56066">
        <w:rPr>
          <w:rFonts w:ascii="Times New Roman" w:hAnsi="Times New Roman" w:hint="default"/>
          <w:sz w:val="22"/>
          <w:szCs w:val="22"/>
        </w:rPr>
        <w:t>estný</w:t>
      </w:r>
      <w:r w:rsidRPr="00B56066">
        <w:rPr>
          <w:rFonts w:ascii="Times New Roman" w:hAnsi="Times New Roman" w:hint="default"/>
          <w:sz w:val="22"/>
          <w:szCs w:val="22"/>
        </w:rPr>
        <w:t>m vyhlá</w:t>
      </w:r>
      <w:r w:rsidRPr="00B56066">
        <w:rPr>
          <w:rFonts w:ascii="Times New Roman" w:hAnsi="Times New Roman" w:hint="default"/>
          <w:sz w:val="22"/>
          <w:szCs w:val="22"/>
        </w:rPr>
        <w:t>sení</w:t>
      </w:r>
      <w:r w:rsidRPr="00B56066">
        <w:rPr>
          <w:rFonts w:ascii="Times New Roman" w:hAnsi="Times New Roman" w:hint="default"/>
          <w:sz w:val="22"/>
          <w:szCs w:val="22"/>
        </w:rPr>
        <w:t>m.".</w:t>
      </w:r>
    </w:p>
    <w:p w:rsidR="00EA0D71" w:rsidRPr="00B56066" w:rsidP="00EA0D7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</w:p>
    <w:p w:rsidR="006C4FEE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32 sa dopĺň</w:t>
      </w:r>
      <w:r w:rsidRPr="00B56066">
        <w:rPr>
          <w:rFonts w:ascii="Times New Roman" w:hAnsi="Times New Roman" w:hint="default"/>
          <w:sz w:val="22"/>
          <w:szCs w:val="22"/>
        </w:rPr>
        <w:t>a odsekom 8,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6C4FEE" w:rsidRPr="00B56066" w:rsidP="006C4FEE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„</w:t>
      </w:r>
      <w:r w:rsidRPr="00B56066">
        <w:rPr>
          <w:rFonts w:ascii="Times New Roman" w:hAnsi="Times New Roman" w:hint="default"/>
          <w:sz w:val="22"/>
          <w:szCs w:val="22"/>
        </w:rPr>
        <w:t>(8) Splnenie podmienky úč</w:t>
      </w:r>
      <w:r w:rsidRPr="00B56066">
        <w:rPr>
          <w:rFonts w:ascii="Times New Roman" w:hAnsi="Times New Roman" w:hint="default"/>
          <w:sz w:val="22"/>
          <w:szCs w:val="22"/>
        </w:rPr>
        <w:t>asti mož</w:t>
      </w:r>
      <w:r w:rsidRPr="00B56066">
        <w:rPr>
          <w:rFonts w:ascii="Times New Roman" w:hAnsi="Times New Roman" w:hint="default"/>
          <w:sz w:val="22"/>
          <w:szCs w:val="22"/>
        </w:rPr>
        <w:t>no preuká</w:t>
      </w:r>
      <w:r w:rsidRPr="00B56066">
        <w:rPr>
          <w:rFonts w:ascii="Times New Roman" w:hAnsi="Times New Roman" w:hint="default"/>
          <w:sz w:val="22"/>
          <w:szCs w:val="22"/>
        </w:rPr>
        <w:t>zať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estný</w:t>
      </w:r>
      <w:r w:rsidRPr="00B56066">
        <w:rPr>
          <w:rFonts w:ascii="Times New Roman" w:hAnsi="Times New Roman" w:hint="default"/>
          <w:sz w:val="22"/>
          <w:szCs w:val="22"/>
        </w:rPr>
        <w:t>m vyhlá</w:t>
      </w:r>
      <w:r w:rsidRPr="00B56066">
        <w:rPr>
          <w:rFonts w:ascii="Times New Roman" w:hAnsi="Times New Roman" w:hint="default"/>
          <w:sz w:val="22"/>
          <w:szCs w:val="22"/>
        </w:rPr>
        <w:t>sení</w:t>
      </w:r>
      <w:r w:rsidRPr="00B56066">
        <w:rPr>
          <w:rFonts w:ascii="Times New Roman" w:hAnsi="Times New Roman" w:hint="default"/>
          <w:sz w:val="22"/>
          <w:szCs w:val="22"/>
        </w:rPr>
        <w:t>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a alebo zá</w:t>
      </w:r>
      <w:r w:rsidRPr="00B56066">
        <w:rPr>
          <w:rFonts w:ascii="Times New Roman" w:hAnsi="Times New Roman" w:hint="default"/>
          <w:sz w:val="22"/>
          <w:szCs w:val="22"/>
        </w:rPr>
        <w:t>ujemcu, prič</w:t>
      </w:r>
      <w:r w:rsidRPr="00B56066">
        <w:rPr>
          <w:rFonts w:ascii="Times New Roman" w:hAnsi="Times New Roman" w:hint="default"/>
          <w:sz w:val="22"/>
          <w:szCs w:val="22"/>
        </w:rPr>
        <w:t>om doklady, preukazujú</w:t>
      </w:r>
      <w:r w:rsidRPr="00B56066">
        <w:rPr>
          <w:rFonts w:ascii="Times New Roman" w:hAnsi="Times New Roman" w:hint="default"/>
          <w:sz w:val="22"/>
          <w:szCs w:val="22"/>
        </w:rPr>
        <w:t>ce splnenie podmienok úč</w:t>
      </w:r>
      <w:r w:rsidRPr="00B56066">
        <w:rPr>
          <w:rFonts w:ascii="Times New Roman" w:hAnsi="Times New Roman" w:hint="default"/>
          <w:sz w:val="22"/>
          <w:szCs w:val="22"/>
        </w:rPr>
        <w:t>asti predkladá</w:t>
      </w:r>
      <w:r w:rsidRPr="00B56066">
        <w:rPr>
          <w:rFonts w:ascii="Times New Roman" w:hAnsi="Times New Roman" w:hint="default"/>
          <w:sz w:val="22"/>
          <w:szCs w:val="22"/>
        </w:rPr>
        <w:t xml:space="preserve"> verejné</w:t>
      </w:r>
      <w:r w:rsidRPr="00B56066">
        <w:rPr>
          <w:rFonts w:ascii="Times New Roman" w:hAnsi="Times New Roman" w:hint="default"/>
          <w:sz w:val="22"/>
          <w:szCs w:val="22"/>
        </w:rPr>
        <w:t>mu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 xml:space="preserve">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 w:rsidR="00831BA1">
        <w:rPr>
          <w:rFonts w:ascii="Times New Roman" w:hAnsi="Times New Roman" w:hint="default"/>
          <w:sz w:val="22"/>
          <w:szCs w:val="22"/>
        </w:rPr>
        <w:t>podľ</w:t>
      </w:r>
      <w:r w:rsidRPr="00B56066" w:rsidR="00831BA1">
        <w:rPr>
          <w:rFonts w:ascii="Times New Roman" w:hAnsi="Times New Roman" w:hint="default"/>
          <w:sz w:val="22"/>
          <w:szCs w:val="22"/>
        </w:rPr>
        <w:t>a §</w:t>
      </w:r>
      <w:r w:rsidRPr="00B56066" w:rsidR="00831BA1">
        <w:rPr>
          <w:rFonts w:ascii="Times New Roman" w:hAnsi="Times New Roman" w:hint="default"/>
          <w:sz w:val="22"/>
          <w:szCs w:val="22"/>
        </w:rPr>
        <w:t xml:space="preserve"> 44 ods. 1 </w:t>
      </w:r>
      <w:r w:rsidRPr="00B56066">
        <w:rPr>
          <w:rFonts w:ascii="Times New Roman" w:hAnsi="Times New Roman" w:hint="default"/>
          <w:sz w:val="22"/>
          <w:szCs w:val="22"/>
        </w:rPr>
        <w:t>v č</w:t>
      </w:r>
      <w:r w:rsidRPr="00B56066">
        <w:rPr>
          <w:rFonts w:ascii="Times New Roman" w:hAnsi="Times New Roman" w:hint="default"/>
          <w:sz w:val="22"/>
          <w:szCs w:val="22"/>
        </w:rPr>
        <w:t>ase a spô</w:t>
      </w:r>
      <w:r w:rsidRPr="00B56066">
        <w:rPr>
          <w:rFonts w:ascii="Times New Roman" w:hAnsi="Times New Roman" w:hint="default"/>
          <w:sz w:val="22"/>
          <w:szCs w:val="22"/>
        </w:rPr>
        <w:t>sobom, urč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m verejný</w:t>
      </w:r>
      <w:r w:rsidRPr="00B56066">
        <w:rPr>
          <w:rFonts w:ascii="Times New Roman" w:hAnsi="Times New Roman" w:hint="default"/>
          <w:sz w:val="22"/>
          <w:szCs w:val="22"/>
        </w:rPr>
        <w:t>m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om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om</w:t>
      </w:r>
      <w:r w:rsidRPr="00B56066" w:rsidR="00831BA1">
        <w:rPr>
          <w:rFonts w:ascii="Times New Roman" w:hAnsi="Times New Roman"/>
          <w:sz w:val="22"/>
          <w:szCs w:val="22"/>
        </w:rPr>
        <w:t>.</w:t>
      </w:r>
      <w:r w:rsidRPr="00B56066">
        <w:rPr>
          <w:rFonts w:ascii="Times New Roman" w:hAnsi="Times New Roman" w:hint="default"/>
          <w:sz w:val="22"/>
          <w:szCs w:val="22"/>
        </w:rPr>
        <w:t>“.</w:t>
      </w:r>
    </w:p>
    <w:p w:rsidR="006C4FEE" w:rsidRPr="00B56066" w:rsidP="006C4FEE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</w:p>
    <w:p w:rsidR="004843BD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33 ods</w:t>
      </w:r>
      <w:r w:rsidRPr="00B56066" w:rsidR="00086A6A">
        <w:rPr>
          <w:rFonts w:ascii="Times New Roman" w:hAnsi="Times New Roman" w:hint="default"/>
          <w:sz w:val="22"/>
          <w:szCs w:val="22"/>
        </w:rPr>
        <w:t>. 11 pí</w:t>
      </w:r>
      <w:r w:rsidRPr="00B56066" w:rsidR="00086A6A">
        <w:rPr>
          <w:rFonts w:ascii="Times New Roman" w:hAnsi="Times New Roman" w:hint="default"/>
          <w:sz w:val="22"/>
          <w:szCs w:val="22"/>
        </w:rPr>
        <w:t>sm. a) sa slová</w:t>
      </w:r>
      <w:r w:rsidRPr="00B56066" w:rsidR="00086A6A">
        <w:rPr>
          <w:rFonts w:ascii="Times New Roman" w:hAnsi="Times New Roman" w:hint="default"/>
          <w:sz w:val="22"/>
          <w:szCs w:val="22"/>
        </w:rPr>
        <w:t xml:space="preserve"> "ž</w:t>
      </w:r>
      <w:r w:rsidRPr="00B56066" w:rsidR="00086A6A">
        <w:rPr>
          <w:rFonts w:ascii="Times New Roman" w:hAnsi="Times New Roman" w:hint="default"/>
          <w:sz w:val="22"/>
          <w:szCs w:val="22"/>
        </w:rPr>
        <w:t>iadosť</w:t>
      </w:r>
      <w:r w:rsidRPr="00B56066" w:rsidR="00086A6A">
        <w:rPr>
          <w:rFonts w:ascii="Times New Roman" w:hAnsi="Times New Roman" w:hint="default"/>
          <w:sz w:val="22"/>
          <w:szCs w:val="22"/>
        </w:rPr>
        <w:t xml:space="preserve"> o ná</w:t>
      </w:r>
      <w:r w:rsidRPr="00B56066" w:rsidR="00086A6A">
        <w:rPr>
          <w:rFonts w:ascii="Times New Roman" w:hAnsi="Times New Roman" w:hint="default"/>
          <w:sz w:val="22"/>
          <w:szCs w:val="22"/>
        </w:rPr>
        <w:t>pravu podľ</w:t>
      </w:r>
      <w:r w:rsidRPr="00B56066" w:rsidR="00086A6A">
        <w:rPr>
          <w:rFonts w:ascii="Times New Roman" w:hAnsi="Times New Roman" w:hint="default"/>
          <w:sz w:val="22"/>
          <w:szCs w:val="22"/>
        </w:rPr>
        <w:t>a §</w:t>
      </w:r>
      <w:r w:rsidRPr="00B56066" w:rsidR="00086A6A">
        <w:rPr>
          <w:rFonts w:ascii="Times New Roman" w:hAnsi="Times New Roman" w:hint="default"/>
          <w:sz w:val="22"/>
          <w:szCs w:val="22"/>
        </w:rPr>
        <w:t xml:space="preserve"> 136 ods. 1 pí</w:t>
      </w:r>
      <w:r w:rsidRPr="00B56066" w:rsidR="00086A6A">
        <w:rPr>
          <w:rFonts w:ascii="Times New Roman" w:hAnsi="Times New Roman" w:hint="default"/>
          <w:sz w:val="22"/>
          <w:szCs w:val="22"/>
        </w:rPr>
        <w:t>sm. e)" nahrá</w:t>
      </w:r>
      <w:r w:rsidRPr="00B56066" w:rsidR="00086A6A">
        <w:rPr>
          <w:rFonts w:ascii="Times New Roman" w:hAnsi="Times New Roman" w:hint="default"/>
          <w:sz w:val="22"/>
          <w:szCs w:val="22"/>
        </w:rPr>
        <w:t>dzajú</w:t>
      </w:r>
      <w:r w:rsidRPr="00B56066" w:rsidR="00086A6A">
        <w:rPr>
          <w:rFonts w:ascii="Times New Roman" w:hAnsi="Times New Roman" w:hint="default"/>
          <w:sz w:val="22"/>
          <w:szCs w:val="22"/>
        </w:rPr>
        <w:t xml:space="preserve"> slovami "ná</w:t>
      </w:r>
      <w:r w:rsidRPr="00B56066" w:rsidR="00086A6A">
        <w:rPr>
          <w:rFonts w:ascii="Times New Roman" w:hAnsi="Times New Roman" w:hint="default"/>
          <w:sz w:val="22"/>
          <w:szCs w:val="22"/>
        </w:rPr>
        <w:t>mietka podľ</w:t>
      </w:r>
      <w:r w:rsidRPr="00B56066" w:rsidR="00086A6A">
        <w:rPr>
          <w:rFonts w:ascii="Times New Roman" w:hAnsi="Times New Roman" w:hint="default"/>
          <w:sz w:val="22"/>
          <w:szCs w:val="22"/>
        </w:rPr>
        <w:t>a §</w:t>
      </w:r>
      <w:r w:rsidRPr="00B56066" w:rsidR="00086A6A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B56066" w:rsidR="00086A6A">
        <w:rPr>
          <w:rFonts w:ascii="Times New Roman" w:hAnsi="Times New Roman" w:hint="default"/>
          <w:sz w:val="22"/>
          <w:szCs w:val="22"/>
        </w:rPr>
        <w:t>sm. e)".</w:t>
      </w:r>
    </w:p>
    <w:p w:rsidR="00086A6A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86A6A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33 ods. 11 pí</w:t>
      </w:r>
      <w:r w:rsidRPr="00B56066">
        <w:rPr>
          <w:rFonts w:ascii="Times New Roman" w:hAnsi="Times New Roman" w:hint="default"/>
          <w:sz w:val="22"/>
          <w:szCs w:val="22"/>
        </w:rPr>
        <w:t xml:space="preserve">sm. b) </w:t>
      </w:r>
      <w:r w:rsidRPr="00B56066">
        <w:rPr>
          <w:rFonts w:ascii="Times New Roman" w:hAnsi="Times New Roman" w:hint="default"/>
          <w:sz w:val="22"/>
          <w:szCs w:val="22"/>
        </w:rPr>
        <w:t>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"ž</w:t>
      </w:r>
      <w:r w:rsidRPr="00B56066">
        <w:rPr>
          <w:rFonts w:ascii="Times New Roman" w:hAnsi="Times New Roman" w:hint="default"/>
          <w:sz w:val="22"/>
          <w:szCs w:val="22"/>
        </w:rPr>
        <w:t>iadosť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pravu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1 pí</w:t>
      </w:r>
      <w:r w:rsidRPr="00B56066">
        <w:rPr>
          <w:rFonts w:ascii="Times New Roman" w:hAnsi="Times New Roman" w:hint="default"/>
          <w:sz w:val="22"/>
          <w:szCs w:val="22"/>
        </w:rPr>
        <w:t>sm. d)"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"ná</w:t>
      </w:r>
      <w:r w:rsidRPr="00B56066">
        <w:rPr>
          <w:rFonts w:ascii="Times New Roman" w:hAnsi="Times New Roman" w:hint="default"/>
          <w:sz w:val="22"/>
          <w:szCs w:val="22"/>
        </w:rPr>
        <w:t>mietka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B56066">
        <w:rPr>
          <w:rFonts w:ascii="Times New Roman" w:hAnsi="Times New Roman" w:hint="default"/>
          <w:sz w:val="22"/>
          <w:szCs w:val="22"/>
        </w:rPr>
        <w:t>sm. d)".</w:t>
      </w:r>
    </w:p>
    <w:p w:rsidR="00086A6A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6C4FEE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36 ods. 4 sa bodka na konci nahrá</w:t>
      </w:r>
      <w:r w:rsidRPr="00B56066">
        <w:rPr>
          <w:rFonts w:ascii="Times New Roman" w:hAnsi="Times New Roman" w:hint="default"/>
          <w:sz w:val="22"/>
          <w:szCs w:val="22"/>
        </w:rPr>
        <w:t>dza č</w:t>
      </w:r>
      <w:r w:rsidRPr="00B56066">
        <w:rPr>
          <w:rFonts w:ascii="Times New Roman" w:hAnsi="Times New Roman" w:hint="default"/>
          <w:sz w:val="22"/>
          <w:szCs w:val="22"/>
        </w:rPr>
        <w:t>iarkou a pripá</w:t>
      </w:r>
      <w:r w:rsidRPr="00B56066">
        <w:rPr>
          <w:rFonts w:ascii="Times New Roman" w:hAnsi="Times New Roman" w:hint="default"/>
          <w:sz w:val="22"/>
          <w:szCs w:val="22"/>
        </w:rPr>
        <w:t>jajú</w:t>
      </w:r>
      <w:r w:rsidRPr="00B56066">
        <w:rPr>
          <w:rFonts w:ascii="Times New Roman" w:hAnsi="Times New Roman" w:hint="default"/>
          <w:sz w:val="22"/>
          <w:szCs w:val="22"/>
        </w:rPr>
        <w:t xml:space="preserve"> sa tieto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", ak </w:t>
      </w:r>
      <w:r w:rsidRPr="00B56066" w:rsidR="003D165F">
        <w:rPr>
          <w:rFonts w:ascii="Times New Roman" w:hAnsi="Times New Roman" w:hint="default"/>
          <w:sz w:val="22"/>
          <w:szCs w:val="22"/>
        </w:rPr>
        <w:t>v prí</w:t>
      </w:r>
      <w:r w:rsidRPr="00B56066" w:rsidR="003D165F">
        <w:rPr>
          <w:rFonts w:ascii="Times New Roman" w:hAnsi="Times New Roman" w:hint="default"/>
          <w:sz w:val="22"/>
          <w:szCs w:val="22"/>
        </w:rPr>
        <w:t>padoch podľ</w:t>
      </w:r>
      <w:r w:rsidRPr="00B56066" w:rsidR="003D165F">
        <w:rPr>
          <w:rFonts w:ascii="Times New Roman" w:hAnsi="Times New Roman" w:hint="default"/>
          <w:sz w:val="22"/>
          <w:szCs w:val="22"/>
        </w:rPr>
        <w:t>a §</w:t>
      </w:r>
      <w:r w:rsidRPr="00B56066" w:rsidR="003D165F">
        <w:rPr>
          <w:rFonts w:ascii="Times New Roman" w:hAnsi="Times New Roman" w:hint="default"/>
          <w:sz w:val="22"/>
          <w:szCs w:val="22"/>
        </w:rPr>
        <w:t xml:space="preserve"> 32 ods. 8 </w:t>
      </w:r>
      <w:r w:rsidRPr="00B56066">
        <w:rPr>
          <w:rFonts w:ascii="Times New Roman" w:hAnsi="Times New Roman" w:hint="default"/>
          <w:sz w:val="22"/>
          <w:szCs w:val="22"/>
        </w:rPr>
        <w:t>nepredloží</w:t>
      </w:r>
      <w:r w:rsidRPr="00B56066">
        <w:rPr>
          <w:rFonts w:ascii="Times New Roman" w:hAnsi="Times New Roman" w:hint="default"/>
          <w:sz w:val="22"/>
          <w:szCs w:val="22"/>
        </w:rPr>
        <w:t xml:space="preserve"> doklady v č</w:t>
      </w:r>
      <w:r w:rsidRPr="00B56066">
        <w:rPr>
          <w:rFonts w:ascii="Times New Roman" w:hAnsi="Times New Roman" w:hint="default"/>
          <w:sz w:val="22"/>
          <w:szCs w:val="22"/>
        </w:rPr>
        <w:t>ase a</w:t>
      </w:r>
      <w:r w:rsidRPr="00B56066">
        <w:rPr>
          <w:rFonts w:ascii="Times New Roman" w:hAnsi="Times New Roman" w:hint="default"/>
          <w:sz w:val="22"/>
          <w:szCs w:val="22"/>
        </w:rPr>
        <w:t xml:space="preserve"> spô</w:t>
      </w:r>
      <w:r w:rsidRPr="00B56066">
        <w:rPr>
          <w:rFonts w:ascii="Times New Roman" w:hAnsi="Times New Roman" w:hint="default"/>
          <w:sz w:val="22"/>
          <w:szCs w:val="22"/>
        </w:rPr>
        <w:t>sobom urč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m verejný</w:t>
      </w:r>
      <w:r w:rsidRPr="00B56066">
        <w:rPr>
          <w:rFonts w:ascii="Times New Roman" w:hAnsi="Times New Roman" w:hint="default"/>
          <w:sz w:val="22"/>
          <w:szCs w:val="22"/>
        </w:rPr>
        <w:t>m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om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om </w:t>
      </w:r>
      <w:r w:rsidRPr="00B56066" w:rsidR="003D165F">
        <w:rPr>
          <w:rFonts w:ascii="Times New Roman" w:hAnsi="Times New Roman" w:hint="default"/>
          <w:sz w:val="22"/>
          <w:szCs w:val="22"/>
        </w:rPr>
        <w:t>alebo predloží</w:t>
      </w:r>
      <w:r w:rsidRPr="00B56066" w:rsidR="003D165F">
        <w:rPr>
          <w:rFonts w:ascii="Times New Roman" w:hAnsi="Times New Roman" w:hint="default"/>
          <w:sz w:val="22"/>
          <w:szCs w:val="22"/>
        </w:rPr>
        <w:t xml:space="preserve"> doklady, ktoré</w:t>
      </w:r>
      <w:r w:rsidRPr="00B56066" w:rsidR="003D165F">
        <w:rPr>
          <w:rFonts w:ascii="Times New Roman" w:hAnsi="Times New Roman" w:hint="default"/>
          <w:sz w:val="22"/>
          <w:szCs w:val="22"/>
        </w:rPr>
        <w:t xml:space="preserve"> sú</w:t>
      </w:r>
      <w:r w:rsidRPr="00B56066" w:rsidR="003D165F">
        <w:rPr>
          <w:rFonts w:ascii="Times New Roman" w:hAnsi="Times New Roman" w:hint="default"/>
          <w:sz w:val="22"/>
          <w:szCs w:val="22"/>
        </w:rPr>
        <w:t xml:space="preserve"> v rozpore s ú</w:t>
      </w:r>
      <w:r w:rsidRPr="00B56066" w:rsidR="003D165F">
        <w:rPr>
          <w:rFonts w:ascii="Times New Roman" w:hAnsi="Times New Roman" w:hint="default"/>
          <w:sz w:val="22"/>
          <w:szCs w:val="22"/>
        </w:rPr>
        <w:t>dajmi, uvedený</w:t>
      </w:r>
      <w:r w:rsidRPr="00B56066" w:rsidR="003D165F">
        <w:rPr>
          <w:rFonts w:ascii="Times New Roman" w:hAnsi="Times New Roman" w:hint="default"/>
          <w:sz w:val="22"/>
          <w:szCs w:val="22"/>
        </w:rPr>
        <w:t>mi v č</w:t>
      </w:r>
      <w:r w:rsidRPr="00B56066" w:rsidR="003D165F">
        <w:rPr>
          <w:rFonts w:ascii="Times New Roman" w:hAnsi="Times New Roman" w:hint="default"/>
          <w:sz w:val="22"/>
          <w:szCs w:val="22"/>
        </w:rPr>
        <w:t>estnom vyhlá</w:t>
      </w:r>
      <w:r w:rsidRPr="00B56066" w:rsidR="003D165F">
        <w:rPr>
          <w:rFonts w:ascii="Times New Roman" w:hAnsi="Times New Roman" w:hint="default"/>
          <w:sz w:val="22"/>
          <w:szCs w:val="22"/>
        </w:rPr>
        <w:t>sení</w:t>
      </w:r>
      <w:r w:rsidRPr="00B56066">
        <w:rPr>
          <w:rFonts w:ascii="Times New Roman" w:hAnsi="Times New Roman" w:hint="default"/>
          <w:sz w:val="22"/>
          <w:szCs w:val="22"/>
        </w:rPr>
        <w:t xml:space="preserve"> alebo ak neposkytne súč</w:t>
      </w:r>
      <w:r w:rsidRPr="00B56066">
        <w:rPr>
          <w:rFonts w:ascii="Times New Roman" w:hAnsi="Times New Roman" w:hint="default"/>
          <w:sz w:val="22"/>
          <w:szCs w:val="22"/>
        </w:rPr>
        <w:t>innosť</w:t>
      </w:r>
      <w:r w:rsidRPr="00B56066">
        <w:rPr>
          <w:rFonts w:ascii="Times New Roman" w:hAnsi="Times New Roman" w:hint="default"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45 ods. 9.".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6C4FEE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39 sa dopĺň</w:t>
      </w:r>
      <w:r w:rsidRPr="00B56066">
        <w:rPr>
          <w:rFonts w:ascii="Times New Roman" w:hAnsi="Times New Roman" w:hint="default"/>
          <w:sz w:val="22"/>
          <w:szCs w:val="22"/>
        </w:rPr>
        <w:t>a odsekom 6,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6C4FEE" w:rsidRPr="00B56066" w:rsidP="006C4FEE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"(6) Ponuka sa predkladá</w:t>
      </w:r>
      <w:r w:rsidRPr="00B56066">
        <w:rPr>
          <w:rFonts w:ascii="Times New Roman" w:hAnsi="Times New Roman" w:hint="default"/>
          <w:sz w:val="22"/>
          <w:szCs w:val="22"/>
        </w:rPr>
        <w:t xml:space="preserve"> tak, aby obsahovala osobitne oddelenú</w:t>
      </w:r>
      <w:r w:rsidRPr="00B56066">
        <w:rPr>
          <w:rFonts w:ascii="Times New Roman" w:hAnsi="Times New Roman" w:hint="default"/>
          <w:sz w:val="22"/>
          <w:szCs w:val="22"/>
        </w:rPr>
        <w:t xml:space="preserve"> a uzavretú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asť</w:t>
      </w:r>
      <w:r w:rsidRPr="00B56066">
        <w:rPr>
          <w:rFonts w:ascii="Times New Roman" w:hAnsi="Times New Roman" w:hint="default"/>
          <w:sz w:val="22"/>
          <w:szCs w:val="22"/>
        </w:rPr>
        <w:t xml:space="preserve"> tý</w:t>
      </w:r>
      <w:r w:rsidRPr="00B56066">
        <w:rPr>
          <w:rFonts w:ascii="Times New Roman" w:hAnsi="Times New Roman" w:hint="default"/>
          <w:sz w:val="22"/>
          <w:szCs w:val="22"/>
        </w:rPr>
        <w:t>kajú</w:t>
      </w:r>
      <w:r w:rsidRPr="00B56066">
        <w:rPr>
          <w:rFonts w:ascii="Times New Roman" w:hAnsi="Times New Roman" w:hint="default"/>
          <w:sz w:val="22"/>
          <w:szCs w:val="22"/>
        </w:rPr>
        <w:t>cu sa ná</w:t>
      </w:r>
      <w:r w:rsidRPr="00B56066">
        <w:rPr>
          <w:rFonts w:ascii="Times New Roman" w:hAnsi="Times New Roman" w:hint="default"/>
          <w:sz w:val="22"/>
          <w:szCs w:val="22"/>
        </w:rPr>
        <w:t>vrhu na plnenie krité</w:t>
      </w:r>
      <w:r w:rsidRPr="00B56066">
        <w:rPr>
          <w:rFonts w:ascii="Times New Roman" w:hAnsi="Times New Roman" w:hint="default"/>
          <w:sz w:val="22"/>
          <w:szCs w:val="22"/>
        </w:rPr>
        <w:t>rií</w:t>
      </w:r>
      <w:r w:rsidRPr="00B56066">
        <w:rPr>
          <w:rFonts w:ascii="Times New Roman" w:hAnsi="Times New Roman" w:hint="default"/>
          <w:sz w:val="22"/>
          <w:szCs w:val="22"/>
        </w:rPr>
        <w:t xml:space="preserve"> na vyhodnotenie ponú</w:t>
      </w:r>
      <w:r w:rsidRPr="00B56066">
        <w:rPr>
          <w:rFonts w:ascii="Times New Roman" w:hAnsi="Times New Roman" w:hint="default"/>
          <w:sz w:val="22"/>
          <w:szCs w:val="22"/>
        </w:rPr>
        <w:t>k, označ</w:t>
      </w:r>
      <w:r w:rsidRPr="00B56066">
        <w:rPr>
          <w:rFonts w:ascii="Times New Roman" w:hAnsi="Times New Roman" w:hint="default"/>
          <w:sz w:val="22"/>
          <w:szCs w:val="22"/>
        </w:rPr>
        <w:t>enú</w:t>
      </w:r>
      <w:r w:rsidRPr="00B56066">
        <w:rPr>
          <w:rFonts w:ascii="Times New Roman" w:hAnsi="Times New Roman" w:hint="default"/>
          <w:sz w:val="22"/>
          <w:szCs w:val="22"/>
        </w:rPr>
        <w:t xml:space="preserve"> slovom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a osobitne oddelenú</w:t>
      </w:r>
      <w:r w:rsidRPr="00B56066">
        <w:rPr>
          <w:rFonts w:ascii="Times New Roman" w:hAnsi="Times New Roman" w:hint="default"/>
          <w:sz w:val="22"/>
          <w:szCs w:val="22"/>
        </w:rPr>
        <w:t xml:space="preserve"> a uzavretú</w:t>
      </w:r>
      <w:r w:rsidRPr="00B56066">
        <w:rPr>
          <w:rFonts w:ascii="Times New Roman" w:hAnsi="Times New Roman" w:hint="default"/>
          <w:sz w:val="22"/>
          <w:szCs w:val="22"/>
        </w:rPr>
        <w:t xml:space="preserve"> ostatnú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asť</w:t>
      </w:r>
      <w:r w:rsidRPr="00B56066">
        <w:rPr>
          <w:rFonts w:ascii="Times New Roman" w:hAnsi="Times New Roman" w:hint="default"/>
          <w:sz w:val="22"/>
          <w:szCs w:val="22"/>
        </w:rPr>
        <w:t xml:space="preserve"> ponuky, označ</w:t>
      </w:r>
      <w:r w:rsidRPr="00B56066">
        <w:rPr>
          <w:rFonts w:ascii="Times New Roman" w:hAnsi="Times New Roman" w:hint="default"/>
          <w:sz w:val="22"/>
          <w:szCs w:val="22"/>
        </w:rPr>
        <w:t>enú</w:t>
      </w:r>
      <w:r w:rsidRPr="00B56066">
        <w:rPr>
          <w:rFonts w:ascii="Times New Roman" w:hAnsi="Times New Roman" w:hint="default"/>
          <w:sz w:val="22"/>
          <w:szCs w:val="22"/>
        </w:rPr>
        <w:t xml:space="preserve"> slovom "Ostatné</w:t>
      </w:r>
      <w:r w:rsidRPr="00B56066">
        <w:rPr>
          <w:rFonts w:ascii="Times New Roman" w:hAnsi="Times New Roman" w:hint="default"/>
          <w:sz w:val="22"/>
          <w:szCs w:val="22"/>
        </w:rPr>
        <w:t>". Ak ide o elektronickú</w:t>
      </w:r>
      <w:r w:rsidRPr="00B56066">
        <w:rPr>
          <w:rFonts w:ascii="Times New Roman" w:hAnsi="Times New Roman" w:hint="default"/>
          <w:sz w:val="22"/>
          <w:szCs w:val="22"/>
        </w:rPr>
        <w:t xml:space="preserve"> ponuku, od</w:t>
      </w:r>
      <w:r w:rsidRPr="00B56066">
        <w:rPr>
          <w:rFonts w:ascii="Times New Roman" w:hAnsi="Times New Roman" w:hint="default"/>
          <w:sz w:val="22"/>
          <w:szCs w:val="22"/>
        </w:rPr>
        <w:t>d</w:t>
      </w:r>
      <w:r w:rsidRPr="00B56066">
        <w:rPr>
          <w:rFonts w:ascii="Times New Roman" w:hAnsi="Times New Roman" w:hint="default"/>
          <w:sz w:val="22"/>
          <w:szCs w:val="22"/>
        </w:rPr>
        <w:t>elenosť</w:t>
      </w:r>
      <w:r w:rsidRPr="00B56066">
        <w:rPr>
          <w:rFonts w:ascii="Times New Roman" w:hAnsi="Times New Roman" w:hint="default"/>
          <w:sz w:val="22"/>
          <w:szCs w:val="22"/>
        </w:rPr>
        <w:t xml:space="preserve"> a uzavretosť</w:t>
      </w:r>
      <w:r w:rsidRPr="00B56066">
        <w:rPr>
          <w:rFonts w:ascii="Times New Roman" w:hAnsi="Times New Roman" w:hint="default"/>
          <w:sz w:val="22"/>
          <w:szCs w:val="22"/>
        </w:rPr>
        <w:t xml:space="preserve"> sa zabezpečí</w:t>
      </w:r>
      <w:r w:rsidRPr="00B56066">
        <w:rPr>
          <w:rFonts w:ascii="Times New Roman" w:hAnsi="Times New Roman" w:hint="default"/>
          <w:sz w:val="22"/>
          <w:szCs w:val="22"/>
        </w:rPr>
        <w:t xml:space="preserve"> elektronický</w:t>
      </w:r>
      <w:r w:rsidRPr="00B56066">
        <w:rPr>
          <w:rFonts w:ascii="Times New Roman" w:hAnsi="Times New Roman" w:hint="default"/>
          <w:sz w:val="22"/>
          <w:szCs w:val="22"/>
        </w:rPr>
        <w:t>mi prostriedkami v sú</w:t>
      </w:r>
      <w:r w:rsidRPr="00B56066">
        <w:rPr>
          <w:rFonts w:ascii="Times New Roman" w:hAnsi="Times New Roman" w:hint="default"/>
          <w:sz w:val="22"/>
          <w:szCs w:val="22"/>
        </w:rPr>
        <w:t>lade s odsekom 3 tak, aby bola zabezpeč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neporuš</w:t>
      </w:r>
      <w:r w:rsidRPr="00B56066">
        <w:rPr>
          <w:rFonts w:ascii="Times New Roman" w:hAnsi="Times New Roman" w:hint="default"/>
          <w:sz w:val="22"/>
          <w:szCs w:val="22"/>
        </w:rPr>
        <w:t>iteľ</w:t>
      </w:r>
      <w:r w:rsidRPr="00B56066">
        <w:rPr>
          <w:rFonts w:ascii="Times New Roman" w:hAnsi="Times New Roman" w:hint="default"/>
          <w:sz w:val="22"/>
          <w:szCs w:val="22"/>
        </w:rPr>
        <w:t>nosť</w:t>
      </w:r>
      <w:r w:rsidRPr="00B56066">
        <w:rPr>
          <w:rFonts w:ascii="Times New Roman" w:hAnsi="Times New Roman" w:hint="default"/>
          <w:sz w:val="22"/>
          <w:szCs w:val="22"/>
        </w:rPr>
        <w:t xml:space="preserve"> a integrita jednotlivý</w:t>
      </w:r>
      <w:r w:rsidRPr="00B56066">
        <w:rPr>
          <w:rFonts w:ascii="Times New Roman" w:hAnsi="Times New Roman" w:hint="default"/>
          <w:sz w:val="22"/>
          <w:szCs w:val="22"/>
        </w:rPr>
        <w:t>ch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>, ich oddeliteľ</w:t>
      </w:r>
      <w:r w:rsidRPr="00B56066">
        <w:rPr>
          <w:rFonts w:ascii="Times New Roman" w:hAnsi="Times New Roman" w:hint="default"/>
          <w:sz w:val="22"/>
          <w:szCs w:val="22"/>
        </w:rPr>
        <w:t>nosť</w:t>
      </w:r>
      <w:r w:rsidRPr="00B56066">
        <w:rPr>
          <w:rFonts w:ascii="Times New Roman" w:hAnsi="Times New Roman" w:hint="default"/>
          <w:sz w:val="22"/>
          <w:szCs w:val="22"/>
        </w:rPr>
        <w:t xml:space="preserve"> a  samostatné</w:t>
      </w:r>
      <w:r w:rsidRPr="00B56066">
        <w:rPr>
          <w:rFonts w:ascii="Times New Roman" w:hAnsi="Times New Roman" w:hint="default"/>
          <w:sz w:val="22"/>
          <w:szCs w:val="22"/>
        </w:rPr>
        <w:t xml:space="preserve"> sprí</w:t>
      </w:r>
      <w:r w:rsidRPr="00B56066">
        <w:rPr>
          <w:rFonts w:ascii="Times New Roman" w:hAnsi="Times New Roman" w:hint="default"/>
          <w:sz w:val="22"/>
          <w:szCs w:val="22"/>
        </w:rPr>
        <w:t xml:space="preserve">stupnenie.". 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6C4FEE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41 vrá</w:t>
      </w:r>
      <w:r w:rsidRPr="00B56066">
        <w:rPr>
          <w:rFonts w:ascii="Times New Roman" w:hAnsi="Times New Roman" w:hint="default"/>
          <w:sz w:val="22"/>
          <w:szCs w:val="22"/>
        </w:rPr>
        <w:t>tane nadpisu znie:</w:t>
      </w:r>
    </w:p>
    <w:p w:rsidR="006C4FEE" w:rsidRPr="00B56066" w:rsidP="006C4FEE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"§</w:t>
      </w:r>
      <w:r w:rsidRPr="00B56066">
        <w:rPr>
          <w:rFonts w:ascii="Times New Roman" w:hAnsi="Times New Roman" w:hint="default"/>
          <w:sz w:val="22"/>
          <w:szCs w:val="22"/>
        </w:rPr>
        <w:t xml:space="preserve"> 41</w:t>
      </w:r>
    </w:p>
    <w:p w:rsidR="006C4FEE" w:rsidRPr="00B56066" w:rsidP="006C4FEE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Otvá</w:t>
      </w:r>
      <w:r w:rsidRPr="00B56066">
        <w:rPr>
          <w:rFonts w:ascii="Times New Roman" w:hAnsi="Times New Roman" w:hint="default"/>
          <w:sz w:val="22"/>
          <w:szCs w:val="22"/>
        </w:rPr>
        <w:t>ranie ponú</w:t>
      </w:r>
      <w:r w:rsidRPr="00B56066">
        <w:rPr>
          <w:rFonts w:ascii="Times New Roman" w:hAnsi="Times New Roman" w:hint="default"/>
          <w:sz w:val="22"/>
          <w:szCs w:val="22"/>
        </w:rPr>
        <w:t>k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(1) Najneskô</w:t>
      </w:r>
      <w:r w:rsidRPr="00B56066">
        <w:rPr>
          <w:rFonts w:ascii="Times New Roman" w:hAnsi="Times New Roman" w:hint="default"/>
          <w:sz w:val="22"/>
          <w:szCs w:val="22"/>
        </w:rPr>
        <w:t>r v deň</w:t>
      </w:r>
      <w:r w:rsidRPr="00B56066">
        <w:rPr>
          <w:rFonts w:ascii="Times New Roman" w:hAnsi="Times New Roman" w:hint="default"/>
          <w:sz w:val="22"/>
          <w:szCs w:val="22"/>
        </w:rPr>
        <w:t xml:space="preserve"> otvá</w:t>
      </w:r>
      <w:r w:rsidRPr="00B56066">
        <w:rPr>
          <w:rFonts w:ascii="Times New Roman" w:hAnsi="Times New Roman" w:hint="default"/>
          <w:sz w:val="22"/>
          <w:szCs w:val="22"/>
        </w:rPr>
        <w:t>rania č</w:t>
      </w:r>
      <w:r w:rsidRPr="00B56066">
        <w:rPr>
          <w:rFonts w:ascii="Times New Roman" w:hAnsi="Times New Roman" w:hint="default"/>
          <w:sz w:val="22"/>
          <w:szCs w:val="22"/>
        </w:rPr>
        <w:t>asti ponuky, označ</w:t>
      </w:r>
      <w:r w:rsidRPr="00B56066">
        <w:rPr>
          <w:rFonts w:ascii="Times New Roman" w:hAnsi="Times New Roman" w:hint="default"/>
          <w:sz w:val="22"/>
          <w:szCs w:val="22"/>
        </w:rPr>
        <w:t>enej ako "Ostatné</w:t>
      </w:r>
      <w:r w:rsidRPr="00B56066">
        <w:rPr>
          <w:rFonts w:ascii="Times New Roman" w:hAnsi="Times New Roman" w:hint="default"/>
          <w:sz w:val="22"/>
          <w:szCs w:val="22"/>
        </w:rPr>
        <w:t>" a č</w:t>
      </w:r>
      <w:r w:rsidRPr="00B56066">
        <w:rPr>
          <w:rFonts w:ascii="Times New Roman" w:hAnsi="Times New Roman" w:hint="default"/>
          <w:sz w:val="22"/>
          <w:szCs w:val="22"/>
        </w:rPr>
        <w:t>asti ponuky, označ</w:t>
      </w:r>
      <w:r w:rsidRPr="00B56066">
        <w:rPr>
          <w:rFonts w:ascii="Times New Roman" w:hAnsi="Times New Roman" w:hint="default"/>
          <w:sz w:val="22"/>
          <w:szCs w:val="22"/>
        </w:rPr>
        <w:t>enej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je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zaslať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radu informá</w:t>
      </w:r>
      <w:r w:rsidRPr="00B56066">
        <w:rPr>
          <w:rFonts w:ascii="Times New Roman" w:hAnsi="Times New Roman" w:hint="default"/>
          <w:sz w:val="22"/>
          <w:szCs w:val="22"/>
        </w:rPr>
        <w:t>ciu s uvedení</w:t>
      </w:r>
      <w:r w:rsidRPr="00B56066">
        <w:rPr>
          <w:rFonts w:ascii="Times New Roman" w:hAnsi="Times New Roman" w:hint="default"/>
          <w:sz w:val="22"/>
          <w:szCs w:val="22"/>
        </w:rPr>
        <w:t>m dá</w:t>
      </w:r>
      <w:r w:rsidRPr="00B56066">
        <w:rPr>
          <w:rFonts w:ascii="Times New Roman" w:hAnsi="Times New Roman" w:hint="default"/>
          <w:sz w:val="22"/>
          <w:szCs w:val="22"/>
        </w:rPr>
        <w:t>tumu otvá</w:t>
      </w:r>
      <w:r w:rsidRPr="00B56066">
        <w:rPr>
          <w:rFonts w:ascii="Times New Roman" w:hAnsi="Times New Roman" w:hint="default"/>
          <w:sz w:val="22"/>
          <w:szCs w:val="22"/>
        </w:rPr>
        <w:t>rania prí</w:t>
      </w:r>
      <w:r w:rsidRPr="00B56066">
        <w:rPr>
          <w:rFonts w:ascii="Times New Roman" w:hAnsi="Times New Roman" w:hint="default"/>
          <w:sz w:val="22"/>
          <w:szCs w:val="22"/>
        </w:rPr>
        <w:t>sluš</w:t>
      </w:r>
      <w:r w:rsidRPr="00B56066">
        <w:rPr>
          <w:rFonts w:ascii="Times New Roman" w:hAnsi="Times New Roman" w:hint="default"/>
          <w:sz w:val="22"/>
          <w:szCs w:val="22"/>
        </w:rPr>
        <w:t>nej č</w:t>
      </w:r>
      <w:r w:rsidRPr="00B56066">
        <w:rPr>
          <w:rFonts w:ascii="Times New Roman" w:hAnsi="Times New Roman" w:hint="default"/>
          <w:sz w:val="22"/>
          <w:szCs w:val="22"/>
        </w:rPr>
        <w:t>asti ponuky; bez splnenia tejto po</w:t>
      </w:r>
      <w:r w:rsidRPr="00B56066">
        <w:rPr>
          <w:rFonts w:ascii="Times New Roman" w:hAnsi="Times New Roman" w:hint="default"/>
          <w:sz w:val="22"/>
          <w:szCs w:val="22"/>
        </w:rPr>
        <w:t>vinnosti nie je mož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vykonať</w:t>
      </w:r>
      <w:r w:rsidRPr="00B56066">
        <w:rPr>
          <w:rFonts w:ascii="Times New Roman" w:hAnsi="Times New Roman" w:hint="default"/>
          <w:sz w:val="22"/>
          <w:szCs w:val="22"/>
        </w:rPr>
        <w:t xml:space="preserve"> otvá</w:t>
      </w:r>
      <w:r w:rsidRPr="00B56066">
        <w:rPr>
          <w:rFonts w:ascii="Times New Roman" w:hAnsi="Times New Roman" w:hint="default"/>
          <w:sz w:val="22"/>
          <w:szCs w:val="22"/>
        </w:rPr>
        <w:t>ranie ponú</w:t>
      </w:r>
      <w:r w:rsidRPr="00B56066">
        <w:rPr>
          <w:rFonts w:ascii="Times New Roman" w:hAnsi="Times New Roman" w:hint="default"/>
          <w:sz w:val="22"/>
          <w:szCs w:val="22"/>
        </w:rPr>
        <w:t>k. Otvá</w:t>
      </w:r>
      <w:r w:rsidRPr="00B56066">
        <w:rPr>
          <w:rFonts w:ascii="Times New Roman" w:hAnsi="Times New Roman" w:hint="default"/>
          <w:sz w:val="22"/>
          <w:szCs w:val="22"/>
        </w:rPr>
        <w:t>ranie ponú</w:t>
      </w:r>
      <w:r w:rsidRPr="00B56066">
        <w:rPr>
          <w:rFonts w:ascii="Times New Roman" w:hAnsi="Times New Roman" w:hint="default"/>
          <w:sz w:val="22"/>
          <w:szCs w:val="22"/>
        </w:rPr>
        <w:t>k vykoná</w:t>
      </w:r>
      <w:r w:rsidRPr="00B56066">
        <w:rPr>
          <w:rFonts w:ascii="Times New Roman" w:hAnsi="Times New Roman" w:hint="default"/>
          <w:sz w:val="22"/>
          <w:szCs w:val="22"/>
        </w:rPr>
        <w:t xml:space="preserve"> komisia tak, ž</w:t>
      </w:r>
      <w:r w:rsidRPr="00B56066">
        <w:rPr>
          <w:rFonts w:ascii="Times New Roman" w:hAnsi="Times New Roman" w:hint="default"/>
          <w:sz w:val="22"/>
          <w:szCs w:val="22"/>
        </w:rPr>
        <w:t>e najskô</w:t>
      </w:r>
      <w:r w:rsidRPr="00B56066">
        <w:rPr>
          <w:rFonts w:ascii="Times New Roman" w:hAnsi="Times New Roman" w:hint="default"/>
          <w:sz w:val="22"/>
          <w:szCs w:val="22"/>
        </w:rPr>
        <w:t>r overí</w:t>
      </w:r>
      <w:r w:rsidRPr="00B56066">
        <w:rPr>
          <w:rFonts w:ascii="Times New Roman" w:hAnsi="Times New Roman" w:hint="default"/>
          <w:sz w:val="22"/>
          <w:szCs w:val="22"/>
        </w:rPr>
        <w:t xml:space="preserve"> neporuš</w:t>
      </w:r>
      <w:r w:rsidRPr="00B56066">
        <w:rPr>
          <w:rFonts w:ascii="Times New Roman" w:hAnsi="Times New Roman" w:hint="default"/>
          <w:sz w:val="22"/>
          <w:szCs w:val="22"/>
        </w:rPr>
        <w:t>enosť</w:t>
      </w:r>
      <w:r w:rsidRPr="00B56066">
        <w:rPr>
          <w:rFonts w:ascii="Times New Roman" w:hAnsi="Times New Roman" w:hint="default"/>
          <w:sz w:val="22"/>
          <w:szCs w:val="22"/>
        </w:rPr>
        <w:t xml:space="preserve"> ponuky a ná</w:t>
      </w:r>
      <w:r w:rsidRPr="00B56066">
        <w:rPr>
          <w:rFonts w:ascii="Times New Roman" w:hAnsi="Times New Roman" w:hint="default"/>
          <w:sz w:val="22"/>
          <w:szCs w:val="22"/>
        </w:rPr>
        <w:t>sledne otvorí</w:t>
      </w:r>
      <w:r w:rsidRPr="00B56066">
        <w:rPr>
          <w:rFonts w:ascii="Times New Roman" w:hAnsi="Times New Roman" w:hint="default"/>
          <w:sz w:val="22"/>
          <w:szCs w:val="22"/>
        </w:rPr>
        <w:t xml:space="preserve"> ponuku a č</w:t>
      </w:r>
      <w:r w:rsidRPr="00B56066">
        <w:rPr>
          <w:rFonts w:ascii="Times New Roman" w:hAnsi="Times New Roman" w:hint="default"/>
          <w:sz w:val="22"/>
          <w:szCs w:val="22"/>
        </w:rPr>
        <w:t>asť</w:t>
      </w:r>
      <w:r w:rsidRPr="00B56066">
        <w:rPr>
          <w:rFonts w:ascii="Times New Roman" w:hAnsi="Times New Roman" w:hint="default"/>
          <w:sz w:val="22"/>
          <w:szCs w:val="22"/>
        </w:rPr>
        <w:t xml:space="preserve"> ponuky, označ</w:t>
      </w:r>
      <w:r w:rsidRPr="00B56066">
        <w:rPr>
          <w:rFonts w:ascii="Times New Roman" w:hAnsi="Times New Roman" w:hint="default"/>
          <w:sz w:val="22"/>
          <w:szCs w:val="22"/>
        </w:rPr>
        <w:t>enú</w:t>
      </w:r>
      <w:r w:rsidRPr="00B56066">
        <w:rPr>
          <w:rFonts w:ascii="Times New Roman" w:hAnsi="Times New Roman" w:hint="default"/>
          <w:sz w:val="22"/>
          <w:szCs w:val="22"/>
        </w:rPr>
        <w:t xml:space="preserve"> ako "Ostatné</w:t>
      </w:r>
      <w:r w:rsidRPr="00B56066">
        <w:rPr>
          <w:rFonts w:ascii="Times New Roman" w:hAnsi="Times New Roman" w:hint="default"/>
          <w:sz w:val="22"/>
          <w:szCs w:val="22"/>
        </w:rPr>
        <w:t>". Kaž</w:t>
      </w:r>
      <w:r w:rsidRPr="00B56066">
        <w:rPr>
          <w:rFonts w:ascii="Times New Roman" w:hAnsi="Times New Roman" w:hint="default"/>
          <w:sz w:val="22"/>
          <w:szCs w:val="22"/>
        </w:rPr>
        <w:t>dú</w:t>
      </w:r>
      <w:r w:rsidRPr="00B56066">
        <w:rPr>
          <w:rFonts w:ascii="Times New Roman" w:hAnsi="Times New Roman" w:hint="default"/>
          <w:sz w:val="22"/>
          <w:szCs w:val="22"/>
        </w:rPr>
        <w:t xml:space="preserve"> otvorenú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asť</w:t>
      </w:r>
      <w:r w:rsidRPr="00B56066">
        <w:rPr>
          <w:rFonts w:ascii="Times New Roman" w:hAnsi="Times New Roman" w:hint="default"/>
          <w:sz w:val="22"/>
          <w:szCs w:val="22"/>
        </w:rPr>
        <w:t xml:space="preserve"> ponuky, označ</w:t>
      </w:r>
      <w:r w:rsidRPr="00B56066">
        <w:rPr>
          <w:rFonts w:ascii="Times New Roman" w:hAnsi="Times New Roman" w:hint="default"/>
          <w:sz w:val="22"/>
          <w:szCs w:val="22"/>
        </w:rPr>
        <w:t>enú</w:t>
      </w:r>
      <w:r w:rsidRPr="00B56066">
        <w:rPr>
          <w:rFonts w:ascii="Times New Roman" w:hAnsi="Times New Roman" w:hint="default"/>
          <w:sz w:val="22"/>
          <w:szCs w:val="22"/>
        </w:rPr>
        <w:t xml:space="preserve"> ako "Ostatné</w:t>
      </w:r>
      <w:r w:rsidRPr="00B56066">
        <w:rPr>
          <w:rFonts w:ascii="Times New Roman" w:hAnsi="Times New Roman" w:hint="default"/>
          <w:sz w:val="22"/>
          <w:szCs w:val="22"/>
        </w:rPr>
        <w:t>" komisia označí</w:t>
      </w:r>
      <w:r w:rsidRPr="00B56066">
        <w:rPr>
          <w:rFonts w:ascii="Times New Roman" w:hAnsi="Times New Roman" w:hint="default"/>
          <w:sz w:val="22"/>
          <w:szCs w:val="22"/>
        </w:rPr>
        <w:t xml:space="preserve"> porad</w:t>
      </w:r>
      <w:r w:rsidRPr="00B56066">
        <w:rPr>
          <w:rFonts w:ascii="Times New Roman" w:hAnsi="Times New Roman" w:hint="default"/>
          <w:sz w:val="22"/>
          <w:szCs w:val="22"/>
        </w:rPr>
        <w:t>o</w:t>
      </w:r>
      <w:r w:rsidRPr="00B56066">
        <w:rPr>
          <w:rFonts w:ascii="Times New Roman" w:hAnsi="Times New Roman" w:hint="default"/>
          <w:sz w:val="22"/>
          <w:szCs w:val="22"/>
        </w:rPr>
        <w:t>vý</w:t>
      </w:r>
      <w:r w:rsidRPr="00B56066">
        <w:rPr>
          <w:rFonts w:ascii="Times New Roman" w:hAnsi="Times New Roman" w:hint="default"/>
          <w:sz w:val="22"/>
          <w:szCs w:val="22"/>
        </w:rPr>
        <w:t>m čí</w:t>
      </w:r>
      <w:r w:rsidRPr="00B56066">
        <w:rPr>
          <w:rFonts w:ascii="Times New Roman" w:hAnsi="Times New Roman" w:hint="default"/>
          <w:sz w:val="22"/>
          <w:szCs w:val="22"/>
        </w:rPr>
        <w:t>slom v tom poradí</w:t>
      </w:r>
      <w:r w:rsidRPr="00B56066">
        <w:rPr>
          <w:rFonts w:ascii="Times New Roman" w:hAnsi="Times New Roman" w:hint="default"/>
          <w:sz w:val="22"/>
          <w:szCs w:val="22"/>
        </w:rPr>
        <w:t>, v akom bola predlož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>. Po otvorení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asti ponuky, označ</w:t>
      </w:r>
      <w:r w:rsidRPr="00B56066">
        <w:rPr>
          <w:rFonts w:ascii="Times New Roman" w:hAnsi="Times New Roman" w:hint="default"/>
          <w:sz w:val="22"/>
          <w:szCs w:val="22"/>
        </w:rPr>
        <w:t>enej ako "Ostatné</w:t>
      </w:r>
      <w:r w:rsidRPr="00B56066">
        <w:rPr>
          <w:rFonts w:ascii="Times New Roman" w:hAnsi="Times New Roman" w:hint="default"/>
          <w:sz w:val="22"/>
          <w:szCs w:val="22"/>
        </w:rPr>
        <w:t>" komisia vykoná</w:t>
      </w:r>
      <w:r w:rsidRPr="00B56066">
        <w:rPr>
          <w:rFonts w:ascii="Times New Roman" w:hAnsi="Times New Roman" w:hint="default"/>
          <w:sz w:val="22"/>
          <w:szCs w:val="22"/>
        </w:rPr>
        <w:t xml:space="preserve"> vš</w:t>
      </w:r>
      <w:r w:rsidRPr="00B56066">
        <w:rPr>
          <w:rFonts w:ascii="Times New Roman" w:hAnsi="Times New Roman" w:hint="default"/>
          <w:sz w:val="22"/>
          <w:szCs w:val="22"/>
        </w:rPr>
        <w:t>etky ú</w:t>
      </w:r>
      <w:r w:rsidRPr="00B56066">
        <w:rPr>
          <w:rFonts w:ascii="Times New Roman" w:hAnsi="Times New Roman" w:hint="default"/>
          <w:sz w:val="22"/>
          <w:szCs w:val="22"/>
        </w:rPr>
        <w:t>kony podľ</w:t>
      </w:r>
      <w:r w:rsidRPr="00B56066">
        <w:rPr>
          <w:rFonts w:ascii="Times New Roman" w:hAnsi="Times New Roman" w:hint="default"/>
          <w:sz w:val="22"/>
          <w:szCs w:val="22"/>
        </w:rPr>
        <w:t>a tohto zá</w:t>
      </w:r>
      <w:r w:rsidRPr="00B56066">
        <w:rPr>
          <w:rFonts w:ascii="Times New Roman" w:hAnsi="Times New Roman" w:hint="default"/>
          <w:sz w:val="22"/>
          <w:szCs w:val="22"/>
        </w:rPr>
        <w:t>kona, spočí</w:t>
      </w:r>
      <w:r w:rsidRPr="00B56066">
        <w:rPr>
          <w:rFonts w:ascii="Times New Roman" w:hAnsi="Times New Roman" w:hint="default"/>
          <w:sz w:val="22"/>
          <w:szCs w:val="22"/>
        </w:rPr>
        <w:t>vajú</w:t>
      </w:r>
      <w:r w:rsidRPr="00B56066">
        <w:rPr>
          <w:rFonts w:ascii="Times New Roman" w:hAnsi="Times New Roman" w:hint="default"/>
          <w:sz w:val="22"/>
          <w:szCs w:val="22"/>
        </w:rPr>
        <w:t>ce vo vyhodnotení</w:t>
      </w:r>
      <w:r w:rsidRPr="00B56066">
        <w:rPr>
          <w:rFonts w:ascii="Times New Roman" w:hAnsi="Times New Roman" w:hint="default"/>
          <w:sz w:val="22"/>
          <w:szCs w:val="22"/>
        </w:rPr>
        <w:t xml:space="preserve"> tejto č</w:t>
      </w:r>
      <w:r w:rsidRPr="00B56066">
        <w:rPr>
          <w:rFonts w:ascii="Times New Roman" w:hAnsi="Times New Roman" w:hint="default"/>
          <w:sz w:val="22"/>
          <w:szCs w:val="22"/>
        </w:rPr>
        <w:t>asti ponuky, podaní</w:t>
      </w:r>
      <w:r w:rsidRPr="00B56066">
        <w:rPr>
          <w:rFonts w:ascii="Times New Roman" w:hAnsi="Times New Roman" w:hint="default"/>
          <w:sz w:val="22"/>
          <w:szCs w:val="22"/>
        </w:rPr>
        <w:t xml:space="preserve"> vysvetlenia, doplnení</w:t>
      </w:r>
      <w:r w:rsidRPr="00B56066">
        <w:rPr>
          <w:rFonts w:ascii="Times New Roman" w:hAnsi="Times New Roman" w:hint="default"/>
          <w:sz w:val="22"/>
          <w:szCs w:val="22"/>
        </w:rPr>
        <w:t xml:space="preserve"> tejto č</w:t>
      </w:r>
      <w:r w:rsidRPr="00B56066">
        <w:rPr>
          <w:rFonts w:ascii="Times New Roman" w:hAnsi="Times New Roman" w:hint="default"/>
          <w:sz w:val="22"/>
          <w:szCs w:val="22"/>
        </w:rPr>
        <w:t>asti ponuky, pri verejnej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i aj vo vyhodnotení</w:t>
      </w:r>
      <w:r w:rsidRPr="00B56066">
        <w:rPr>
          <w:rFonts w:ascii="Times New Roman" w:hAnsi="Times New Roman" w:hint="default"/>
          <w:sz w:val="22"/>
          <w:szCs w:val="22"/>
        </w:rPr>
        <w:t xml:space="preserve"> splnenia podmienok úč</w:t>
      </w:r>
      <w:r w:rsidRPr="00B56066">
        <w:rPr>
          <w:rFonts w:ascii="Times New Roman" w:hAnsi="Times New Roman" w:hint="default"/>
          <w:sz w:val="22"/>
          <w:szCs w:val="22"/>
        </w:rPr>
        <w:t>asti a </w:t>
      </w:r>
      <w:r w:rsidRPr="00B56066">
        <w:rPr>
          <w:rFonts w:ascii="Times New Roman" w:hAnsi="Times New Roman" w:hint="default"/>
          <w:sz w:val="22"/>
          <w:szCs w:val="22"/>
        </w:rPr>
        <w:t>vylúč</w:t>
      </w:r>
      <w:r w:rsidRPr="00B56066">
        <w:rPr>
          <w:rFonts w:ascii="Times New Roman" w:hAnsi="Times New Roman" w:hint="default"/>
          <w:sz w:val="22"/>
          <w:szCs w:val="22"/>
        </w:rPr>
        <w:t>ení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ujemcov alebo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 alebo vylúč</w:t>
      </w:r>
      <w:r w:rsidRPr="00B56066">
        <w:rPr>
          <w:rFonts w:ascii="Times New Roman" w:hAnsi="Times New Roman" w:hint="default"/>
          <w:sz w:val="22"/>
          <w:szCs w:val="22"/>
        </w:rPr>
        <w:t>ení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ov.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(2) Otvá</w:t>
      </w:r>
      <w:r w:rsidRPr="00B56066">
        <w:rPr>
          <w:rFonts w:ascii="Times New Roman" w:hAnsi="Times New Roman" w:hint="default"/>
          <w:sz w:val="22"/>
          <w:szCs w:val="22"/>
        </w:rPr>
        <w:t>ranie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k,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vykoná</w:t>
      </w:r>
      <w:r w:rsidRPr="00B56066">
        <w:rPr>
          <w:rFonts w:ascii="Times New Roman" w:hAnsi="Times New Roman" w:hint="default"/>
          <w:sz w:val="22"/>
          <w:szCs w:val="22"/>
        </w:rPr>
        <w:t xml:space="preserve"> komisia najskô</w:t>
      </w:r>
      <w:r w:rsidRPr="00B56066">
        <w:rPr>
          <w:rFonts w:ascii="Times New Roman" w:hAnsi="Times New Roman" w:hint="default"/>
          <w:sz w:val="22"/>
          <w:szCs w:val="22"/>
        </w:rPr>
        <w:t>r deň</w:t>
      </w:r>
      <w:r w:rsidRPr="00B56066">
        <w:rPr>
          <w:rFonts w:ascii="Times New Roman" w:hAnsi="Times New Roman" w:hint="default"/>
          <w:sz w:val="22"/>
          <w:szCs w:val="22"/>
        </w:rPr>
        <w:t>, nasledujú</w:t>
      </w:r>
      <w:r w:rsidRPr="00B56066">
        <w:rPr>
          <w:rFonts w:ascii="Times New Roman" w:hAnsi="Times New Roman" w:hint="default"/>
          <w:sz w:val="22"/>
          <w:szCs w:val="22"/>
        </w:rPr>
        <w:t>ci po dni</w:t>
      </w:r>
    </w:p>
    <w:p w:rsidR="006C4FEE" w:rsidRPr="00A5572C" w:rsidP="00E90FE1">
      <w:pPr>
        <w:pStyle w:val="ListParagraph"/>
        <w:numPr>
          <w:numId w:val="13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5572C">
        <w:rPr>
          <w:rFonts w:ascii="Times New Roman" w:hAnsi="Times New Roman" w:hint="default"/>
          <w:sz w:val="22"/>
          <w:szCs w:val="22"/>
        </w:rPr>
        <w:t>má</w:t>
      </w:r>
      <w:r w:rsidRPr="00A5572C">
        <w:rPr>
          <w:rFonts w:ascii="Times New Roman" w:hAnsi="Times New Roman" w:hint="default"/>
          <w:sz w:val="22"/>
          <w:szCs w:val="22"/>
        </w:rPr>
        <w:t>rneho uplynutia lehoty na doruč</w:t>
      </w:r>
      <w:r w:rsidRPr="00A5572C">
        <w:rPr>
          <w:rFonts w:ascii="Times New Roman" w:hAnsi="Times New Roman" w:hint="default"/>
          <w:sz w:val="22"/>
          <w:szCs w:val="22"/>
        </w:rPr>
        <w:t>e</w:t>
      </w:r>
      <w:r w:rsidRPr="00A5572C">
        <w:rPr>
          <w:rFonts w:ascii="Times New Roman" w:hAnsi="Times New Roman" w:hint="default"/>
          <w:sz w:val="22"/>
          <w:szCs w:val="22"/>
        </w:rPr>
        <w:t>nie ž</w:t>
      </w:r>
      <w:r w:rsidRPr="00A5572C">
        <w:rPr>
          <w:rFonts w:ascii="Times New Roman" w:hAnsi="Times New Roman" w:hint="default"/>
          <w:sz w:val="22"/>
          <w:szCs w:val="22"/>
        </w:rPr>
        <w:t>iadosti o ná</w:t>
      </w:r>
      <w:r w:rsidRPr="00A5572C">
        <w:rPr>
          <w:rFonts w:ascii="Times New Roman" w:hAnsi="Times New Roman" w:hint="default"/>
          <w:sz w:val="22"/>
          <w:szCs w:val="22"/>
        </w:rPr>
        <w:t>pravu podľ</w:t>
      </w:r>
      <w:r w:rsidRPr="00A5572C">
        <w:rPr>
          <w:rFonts w:ascii="Times New Roman" w:hAnsi="Times New Roman" w:hint="default"/>
          <w:sz w:val="22"/>
          <w:szCs w:val="22"/>
        </w:rPr>
        <w:t>a §</w:t>
      </w:r>
      <w:r w:rsidRPr="00A5572C">
        <w:rPr>
          <w:rFonts w:ascii="Times New Roman" w:hAnsi="Times New Roman" w:hint="default"/>
          <w:sz w:val="22"/>
          <w:szCs w:val="22"/>
        </w:rPr>
        <w:t xml:space="preserve"> 136 ods. 1 pí</w:t>
      </w:r>
      <w:r w:rsidRPr="00A5572C">
        <w:rPr>
          <w:rFonts w:ascii="Times New Roman" w:hAnsi="Times New Roman" w:hint="default"/>
          <w:sz w:val="22"/>
          <w:szCs w:val="22"/>
        </w:rPr>
        <w:t>sm. a) až</w:t>
      </w:r>
      <w:r w:rsidRPr="00A5572C">
        <w:rPr>
          <w:rFonts w:ascii="Times New Roman" w:hAnsi="Times New Roman" w:hint="default"/>
          <w:sz w:val="22"/>
          <w:szCs w:val="22"/>
        </w:rPr>
        <w:t xml:space="preserve"> </w:t>
      </w:r>
      <w:r w:rsidRPr="00A5572C" w:rsidR="004C1F59">
        <w:rPr>
          <w:rFonts w:ascii="Times New Roman" w:hAnsi="Times New Roman"/>
          <w:sz w:val="22"/>
          <w:szCs w:val="22"/>
        </w:rPr>
        <w:t>c</w:t>
      </w:r>
      <w:r w:rsidRPr="00A5572C">
        <w:rPr>
          <w:rFonts w:ascii="Times New Roman" w:hAnsi="Times New Roman"/>
          <w:sz w:val="22"/>
          <w:szCs w:val="22"/>
        </w:rPr>
        <w:t>)</w:t>
      </w:r>
      <w:r w:rsidRPr="00A5572C" w:rsidR="004C1F59">
        <w:rPr>
          <w:rFonts w:ascii="Times New Roman" w:hAnsi="Times New Roman" w:hint="default"/>
          <w:sz w:val="22"/>
          <w:szCs w:val="22"/>
        </w:rPr>
        <w:t xml:space="preserve"> alebo na doruč</w:t>
      </w:r>
      <w:r w:rsidRPr="00A5572C" w:rsidR="004C1F59">
        <w:rPr>
          <w:rFonts w:ascii="Times New Roman" w:hAnsi="Times New Roman" w:hint="default"/>
          <w:sz w:val="22"/>
          <w:szCs w:val="22"/>
        </w:rPr>
        <w:t>enie ná</w:t>
      </w:r>
      <w:r w:rsidRPr="00A5572C" w:rsidR="004C1F59">
        <w:rPr>
          <w:rFonts w:ascii="Times New Roman" w:hAnsi="Times New Roman" w:hint="default"/>
          <w:sz w:val="22"/>
          <w:szCs w:val="22"/>
        </w:rPr>
        <w:t>mietky podľ</w:t>
      </w:r>
      <w:r w:rsidRPr="00A5572C" w:rsidR="004C1F59">
        <w:rPr>
          <w:rFonts w:ascii="Times New Roman" w:hAnsi="Times New Roman" w:hint="default"/>
          <w:sz w:val="22"/>
          <w:szCs w:val="22"/>
        </w:rPr>
        <w:t>a §</w:t>
      </w:r>
      <w:r w:rsidRPr="00A5572C" w:rsidR="004C1F59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A5572C" w:rsidR="004C1F59">
        <w:rPr>
          <w:rFonts w:ascii="Times New Roman" w:hAnsi="Times New Roman" w:hint="default"/>
          <w:sz w:val="22"/>
          <w:szCs w:val="22"/>
        </w:rPr>
        <w:t>sm. d)</w:t>
      </w:r>
      <w:r w:rsidRPr="00A5572C">
        <w:rPr>
          <w:rFonts w:ascii="Times New Roman" w:hAnsi="Times New Roman" w:hint="default"/>
          <w:sz w:val="22"/>
          <w:szCs w:val="22"/>
        </w:rPr>
        <w:t xml:space="preserve"> vš</w:t>
      </w:r>
      <w:r w:rsidRPr="00A5572C">
        <w:rPr>
          <w:rFonts w:ascii="Times New Roman" w:hAnsi="Times New Roman" w:hint="default"/>
          <w:sz w:val="22"/>
          <w:szCs w:val="22"/>
        </w:rPr>
        <w:t>etký</w:t>
      </w:r>
      <w:r w:rsidRPr="00A5572C">
        <w:rPr>
          <w:rFonts w:ascii="Times New Roman" w:hAnsi="Times New Roman" w:hint="default"/>
          <w:sz w:val="22"/>
          <w:szCs w:val="22"/>
        </w:rPr>
        <w:t>m oprá</w:t>
      </w:r>
      <w:r w:rsidRPr="00A5572C">
        <w:rPr>
          <w:rFonts w:ascii="Times New Roman" w:hAnsi="Times New Roman" w:hint="default"/>
          <w:sz w:val="22"/>
          <w:szCs w:val="22"/>
        </w:rPr>
        <w:t>vnený</w:t>
      </w:r>
      <w:r w:rsidRPr="00A5572C">
        <w:rPr>
          <w:rFonts w:ascii="Times New Roman" w:hAnsi="Times New Roman" w:hint="default"/>
          <w:sz w:val="22"/>
          <w:szCs w:val="22"/>
        </w:rPr>
        <w:t>m osobá</w:t>
      </w:r>
      <w:r w:rsidRPr="00A5572C">
        <w:rPr>
          <w:rFonts w:ascii="Times New Roman" w:hAnsi="Times New Roman" w:hint="default"/>
          <w:sz w:val="22"/>
          <w:szCs w:val="22"/>
        </w:rPr>
        <w:t>m, ak nedoš</w:t>
      </w:r>
      <w:r w:rsidRPr="00A5572C">
        <w:rPr>
          <w:rFonts w:ascii="Times New Roman" w:hAnsi="Times New Roman" w:hint="default"/>
          <w:sz w:val="22"/>
          <w:szCs w:val="22"/>
        </w:rPr>
        <w:t>lo k vylúč</w:t>
      </w:r>
      <w:r w:rsidRPr="00A5572C">
        <w:rPr>
          <w:rFonts w:ascii="Times New Roman" w:hAnsi="Times New Roman" w:hint="default"/>
          <w:sz w:val="22"/>
          <w:szCs w:val="22"/>
        </w:rPr>
        <w:t>eniu ž</w:t>
      </w:r>
      <w:r w:rsidRPr="00A5572C">
        <w:rPr>
          <w:rFonts w:ascii="Times New Roman" w:hAnsi="Times New Roman" w:hint="default"/>
          <w:sz w:val="22"/>
          <w:szCs w:val="22"/>
        </w:rPr>
        <w:t>iadneho zá</w:t>
      </w:r>
      <w:r w:rsidRPr="00A5572C">
        <w:rPr>
          <w:rFonts w:ascii="Times New Roman" w:hAnsi="Times New Roman" w:hint="default"/>
          <w:sz w:val="22"/>
          <w:szCs w:val="22"/>
        </w:rPr>
        <w:t>ujemcu alebo uchá</w:t>
      </w:r>
      <w:r w:rsidRPr="00A5572C">
        <w:rPr>
          <w:rFonts w:ascii="Times New Roman" w:hAnsi="Times New Roman" w:hint="default"/>
          <w:sz w:val="22"/>
          <w:szCs w:val="22"/>
        </w:rPr>
        <w:t>dzač</w:t>
      </w:r>
      <w:r w:rsidRPr="00A5572C">
        <w:rPr>
          <w:rFonts w:ascii="Times New Roman" w:hAnsi="Times New Roman" w:hint="default"/>
          <w:sz w:val="22"/>
          <w:szCs w:val="22"/>
        </w:rPr>
        <w:t>a alebo k </w:t>
      </w:r>
      <w:r w:rsidRPr="00A5572C">
        <w:rPr>
          <w:rFonts w:ascii="Times New Roman" w:hAnsi="Times New Roman" w:hint="default"/>
          <w:sz w:val="22"/>
          <w:szCs w:val="22"/>
        </w:rPr>
        <w:t>vylúč</w:t>
      </w:r>
      <w:r w:rsidRPr="00A5572C">
        <w:rPr>
          <w:rFonts w:ascii="Times New Roman" w:hAnsi="Times New Roman" w:hint="default"/>
          <w:sz w:val="22"/>
          <w:szCs w:val="22"/>
        </w:rPr>
        <w:t>eniu ž</w:t>
      </w:r>
      <w:r w:rsidRPr="00A5572C">
        <w:rPr>
          <w:rFonts w:ascii="Times New Roman" w:hAnsi="Times New Roman" w:hint="default"/>
          <w:sz w:val="22"/>
          <w:szCs w:val="22"/>
        </w:rPr>
        <w:t>iadnej ponuky,</w:t>
      </w:r>
    </w:p>
    <w:p w:rsidR="006C4FEE" w:rsidRPr="00A5572C" w:rsidP="00E90FE1">
      <w:pPr>
        <w:pStyle w:val="ListParagraph"/>
        <w:numPr>
          <w:numId w:val="13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5572C">
        <w:rPr>
          <w:rFonts w:ascii="Times New Roman" w:hAnsi="Times New Roman" w:hint="default"/>
          <w:sz w:val="22"/>
          <w:szCs w:val="22"/>
        </w:rPr>
        <w:t>má</w:t>
      </w:r>
      <w:r w:rsidRPr="00A5572C">
        <w:rPr>
          <w:rFonts w:ascii="Times New Roman" w:hAnsi="Times New Roman" w:hint="default"/>
          <w:sz w:val="22"/>
          <w:szCs w:val="22"/>
        </w:rPr>
        <w:t xml:space="preserve">rneho uplynutia lehoty </w:t>
      </w:r>
      <w:r w:rsidRPr="00A5572C">
        <w:rPr>
          <w:rFonts w:ascii="Times New Roman" w:hAnsi="Times New Roman" w:hint="default"/>
          <w:sz w:val="22"/>
          <w:szCs w:val="22"/>
        </w:rPr>
        <w:t>na doruč</w:t>
      </w:r>
      <w:r w:rsidRPr="00A5572C">
        <w:rPr>
          <w:rFonts w:ascii="Times New Roman" w:hAnsi="Times New Roman" w:hint="default"/>
          <w:sz w:val="22"/>
          <w:szCs w:val="22"/>
        </w:rPr>
        <w:t>enie ná</w:t>
      </w:r>
      <w:r w:rsidRPr="00A5572C">
        <w:rPr>
          <w:rFonts w:ascii="Times New Roman" w:hAnsi="Times New Roman" w:hint="default"/>
          <w:sz w:val="22"/>
          <w:szCs w:val="22"/>
        </w:rPr>
        <w:t>mietky podľ</w:t>
      </w:r>
      <w:r w:rsidRPr="00A5572C">
        <w:rPr>
          <w:rFonts w:ascii="Times New Roman" w:hAnsi="Times New Roman" w:hint="default"/>
          <w:sz w:val="22"/>
          <w:szCs w:val="22"/>
        </w:rPr>
        <w:t>a §</w:t>
      </w:r>
      <w:r w:rsidRPr="00A5572C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A5572C">
        <w:rPr>
          <w:rFonts w:ascii="Times New Roman" w:hAnsi="Times New Roman" w:hint="default"/>
          <w:sz w:val="22"/>
          <w:szCs w:val="22"/>
        </w:rPr>
        <w:t>sm. a) až</w:t>
      </w:r>
      <w:r w:rsidRPr="00A5572C">
        <w:rPr>
          <w:rFonts w:ascii="Times New Roman" w:hAnsi="Times New Roman" w:hint="default"/>
          <w:sz w:val="22"/>
          <w:szCs w:val="22"/>
        </w:rPr>
        <w:t xml:space="preserve"> </w:t>
      </w:r>
      <w:r w:rsidRPr="00A5572C" w:rsidR="00E42E50">
        <w:rPr>
          <w:rFonts w:ascii="Times New Roman" w:hAnsi="Times New Roman"/>
          <w:sz w:val="22"/>
          <w:szCs w:val="22"/>
        </w:rPr>
        <w:t>c</w:t>
      </w:r>
      <w:r w:rsidRPr="00A5572C">
        <w:rPr>
          <w:rFonts w:ascii="Times New Roman" w:hAnsi="Times New Roman" w:hint="default"/>
          <w:sz w:val="22"/>
          <w:szCs w:val="22"/>
        </w:rPr>
        <w:t>) vš</w:t>
      </w:r>
      <w:r w:rsidRPr="00A5572C">
        <w:rPr>
          <w:rFonts w:ascii="Times New Roman" w:hAnsi="Times New Roman" w:hint="default"/>
          <w:sz w:val="22"/>
          <w:szCs w:val="22"/>
        </w:rPr>
        <w:t>etký</w:t>
      </w:r>
      <w:r w:rsidRPr="00A5572C">
        <w:rPr>
          <w:rFonts w:ascii="Times New Roman" w:hAnsi="Times New Roman" w:hint="default"/>
          <w:sz w:val="22"/>
          <w:szCs w:val="22"/>
        </w:rPr>
        <w:t>m oprá</w:t>
      </w:r>
      <w:r w:rsidRPr="00A5572C">
        <w:rPr>
          <w:rFonts w:ascii="Times New Roman" w:hAnsi="Times New Roman" w:hint="default"/>
          <w:sz w:val="22"/>
          <w:szCs w:val="22"/>
        </w:rPr>
        <w:t>vnený</w:t>
      </w:r>
      <w:r w:rsidRPr="00A5572C">
        <w:rPr>
          <w:rFonts w:ascii="Times New Roman" w:hAnsi="Times New Roman" w:hint="default"/>
          <w:sz w:val="22"/>
          <w:szCs w:val="22"/>
        </w:rPr>
        <w:t>m osobá</w:t>
      </w:r>
      <w:r w:rsidRPr="00A5572C">
        <w:rPr>
          <w:rFonts w:ascii="Times New Roman" w:hAnsi="Times New Roman" w:hint="default"/>
          <w:sz w:val="22"/>
          <w:szCs w:val="22"/>
        </w:rPr>
        <w:t>m, ak nedoš</w:t>
      </w:r>
      <w:r w:rsidRPr="00A5572C">
        <w:rPr>
          <w:rFonts w:ascii="Times New Roman" w:hAnsi="Times New Roman" w:hint="default"/>
          <w:sz w:val="22"/>
          <w:szCs w:val="22"/>
        </w:rPr>
        <w:t>lo k vylúč</w:t>
      </w:r>
      <w:r w:rsidRPr="00A5572C">
        <w:rPr>
          <w:rFonts w:ascii="Times New Roman" w:hAnsi="Times New Roman" w:hint="default"/>
          <w:sz w:val="22"/>
          <w:szCs w:val="22"/>
        </w:rPr>
        <w:t>eniu ž</w:t>
      </w:r>
      <w:r w:rsidRPr="00A5572C">
        <w:rPr>
          <w:rFonts w:ascii="Times New Roman" w:hAnsi="Times New Roman" w:hint="default"/>
          <w:sz w:val="22"/>
          <w:szCs w:val="22"/>
        </w:rPr>
        <w:t>iadneho zá</w:t>
      </w:r>
      <w:r w:rsidRPr="00A5572C">
        <w:rPr>
          <w:rFonts w:ascii="Times New Roman" w:hAnsi="Times New Roman" w:hint="default"/>
          <w:sz w:val="22"/>
          <w:szCs w:val="22"/>
        </w:rPr>
        <w:t>ujemcu alebo uchá</w:t>
      </w:r>
      <w:r w:rsidRPr="00A5572C">
        <w:rPr>
          <w:rFonts w:ascii="Times New Roman" w:hAnsi="Times New Roman" w:hint="default"/>
          <w:sz w:val="22"/>
          <w:szCs w:val="22"/>
        </w:rPr>
        <w:t>dzač</w:t>
      </w:r>
      <w:r w:rsidRPr="00A5572C">
        <w:rPr>
          <w:rFonts w:ascii="Times New Roman" w:hAnsi="Times New Roman" w:hint="default"/>
          <w:sz w:val="22"/>
          <w:szCs w:val="22"/>
        </w:rPr>
        <w:t>a ani k </w:t>
      </w:r>
      <w:r w:rsidRPr="00A5572C">
        <w:rPr>
          <w:rFonts w:ascii="Times New Roman" w:hAnsi="Times New Roman" w:hint="default"/>
          <w:sz w:val="22"/>
          <w:szCs w:val="22"/>
        </w:rPr>
        <w:t>vylúč</w:t>
      </w:r>
      <w:r w:rsidRPr="00A5572C">
        <w:rPr>
          <w:rFonts w:ascii="Times New Roman" w:hAnsi="Times New Roman" w:hint="default"/>
          <w:sz w:val="22"/>
          <w:szCs w:val="22"/>
        </w:rPr>
        <w:t>eniu ž</w:t>
      </w:r>
      <w:r w:rsidRPr="00A5572C">
        <w:rPr>
          <w:rFonts w:ascii="Times New Roman" w:hAnsi="Times New Roman" w:hint="default"/>
          <w:sz w:val="22"/>
          <w:szCs w:val="22"/>
        </w:rPr>
        <w:t>iadnej ponuky a bola vč</w:t>
      </w:r>
      <w:r w:rsidRPr="00A5572C">
        <w:rPr>
          <w:rFonts w:ascii="Times New Roman" w:hAnsi="Times New Roman" w:hint="default"/>
          <w:sz w:val="22"/>
          <w:szCs w:val="22"/>
        </w:rPr>
        <w:t>as doruč</w:t>
      </w:r>
      <w:r w:rsidRPr="00A5572C">
        <w:rPr>
          <w:rFonts w:ascii="Times New Roman" w:hAnsi="Times New Roman" w:hint="default"/>
          <w:sz w:val="22"/>
          <w:szCs w:val="22"/>
        </w:rPr>
        <w:t>ená</w:t>
      </w:r>
      <w:r w:rsidRPr="00A5572C">
        <w:rPr>
          <w:rFonts w:ascii="Times New Roman" w:hAnsi="Times New Roman" w:hint="default"/>
          <w:sz w:val="22"/>
          <w:szCs w:val="22"/>
        </w:rPr>
        <w:t xml:space="preserve"> aspoň</w:t>
      </w:r>
      <w:r w:rsidRPr="00A5572C">
        <w:rPr>
          <w:rFonts w:ascii="Times New Roman" w:hAnsi="Times New Roman" w:hint="default"/>
          <w:sz w:val="22"/>
          <w:szCs w:val="22"/>
        </w:rPr>
        <w:t xml:space="preserve"> jedna ž</w:t>
      </w:r>
      <w:r w:rsidRPr="00A5572C">
        <w:rPr>
          <w:rFonts w:ascii="Times New Roman" w:hAnsi="Times New Roman" w:hint="default"/>
          <w:sz w:val="22"/>
          <w:szCs w:val="22"/>
        </w:rPr>
        <w:t>iadosť</w:t>
      </w:r>
      <w:r w:rsidRPr="00A5572C">
        <w:rPr>
          <w:rFonts w:ascii="Times New Roman" w:hAnsi="Times New Roman" w:hint="default"/>
          <w:sz w:val="22"/>
          <w:szCs w:val="22"/>
        </w:rPr>
        <w:t xml:space="preserve"> o ná</w:t>
      </w:r>
      <w:r w:rsidRPr="00A5572C">
        <w:rPr>
          <w:rFonts w:ascii="Times New Roman" w:hAnsi="Times New Roman" w:hint="default"/>
          <w:sz w:val="22"/>
          <w:szCs w:val="22"/>
        </w:rPr>
        <w:t>pravu,</w:t>
      </w:r>
    </w:p>
    <w:p w:rsidR="006C4FEE" w:rsidRPr="00A5572C" w:rsidP="003B1B7F">
      <w:pPr>
        <w:pStyle w:val="ListParagraph"/>
        <w:numPr>
          <w:numId w:val="13"/>
        </w:numPr>
        <w:bidi w:val="0"/>
        <w:ind w:left="1134"/>
        <w:jc w:val="both"/>
        <w:rPr>
          <w:rFonts w:ascii="Times New Roman" w:hAnsi="Times New Roman"/>
          <w:sz w:val="22"/>
          <w:szCs w:val="22"/>
        </w:rPr>
      </w:pPr>
      <w:r w:rsidRPr="00A5572C">
        <w:rPr>
          <w:rFonts w:ascii="Times New Roman" w:hAnsi="Times New Roman" w:hint="default"/>
          <w:sz w:val="22"/>
          <w:szCs w:val="22"/>
        </w:rPr>
        <w:t>má</w:t>
      </w:r>
      <w:r w:rsidRPr="00A5572C">
        <w:rPr>
          <w:rFonts w:ascii="Times New Roman" w:hAnsi="Times New Roman" w:hint="default"/>
          <w:sz w:val="22"/>
          <w:szCs w:val="22"/>
        </w:rPr>
        <w:t>rneho uplynutia lehoty na doruč</w:t>
      </w:r>
      <w:r w:rsidRPr="00A5572C">
        <w:rPr>
          <w:rFonts w:ascii="Times New Roman" w:hAnsi="Times New Roman" w:hint="default"/>
          <w:sz w:val="22"/>
          <w:szCs w:val="22"/>
        </w:rPr>
        <w:t>enie ná</w:t>
      </w:r>
      <w:r w:rsidRPr="00A5572C">
        <w:rPr>
          <w:rFonts w:ascii="Times New Roman" w:hAnsi="Times New Roman" w:hint="default"/>
          <w:sz w:val="22"/>
          <w:szCs w:val="22"/>
        </w:rPr>
        <w:t>mietky podľ</w:t>
      </w:r>
      <w:r w:rsidRPr="00A5572C">
        <w:rPr>
          <w:rFonts w:ascii="Times New Roman" w:hAnsi="Times New Roman" w:hint="default"/>
          <w:sz w:val="22"/>
          <w:szCs w:val="22"/>
        </w:rPr>
        <w:t>a §</w:t>
      </w:r>
      <w:r w:rsidRPr="00A5572C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A5572C">
        <w:rPr>
          <w:rFonts w:ascii="Times New Roman" w:hAnsi="Times New Roman" w:hint="default"/>
          <w:sz w:val="22"/>
          <w:szCs w:val="22"/>
        </w:rPr>
        <w:t>sm. e) vš</w:t>
      </w:r>
      <w:r w:rsidRPr="00A5572C">
        <w:rPr>
          <w:rFonts w:ascii="Times New Roman" w:hAnsi="Times New Roman" w:hint="default"/>
          <w:sz w:val="22"/>
          <w:szCs w:val="22"/>
        </w:rPr>
        <w:t>etký</w:t>
      </w:r>
      <w:r w:rsidRPr="00A5572C">
        <w:rPr>
          <w:rFonts w:ascii="Times New Roman" w:hAnsi="Times New Roman" w:hint="default"/>
          <w:sz w:val="22"/>
          <w:szCs w:val="22"/>
        </w:rPr>
        <w:t>m oprá</w:t>
      </w:r>
      <w:r w:rsidRPr="00A5572C">
        <w:rPr>
          <w:rFonts w:ascii="Times New Roman" w:hAnsi="Times New Roman" w:hint="default"/>
          <w:sz w:val="22"/>
          <w:szCs w:val="22"/>
        </w:rPr>
        <w:t>vnený</w:t>
      </w:r>
      <w:r w:rsidRPr="00A5572C">
        <w:rPr>
          <w:rFonts w:ascii="Times New Roman" w:hAnsi="Times New Roman" w:hint="default"/>
          <w:sz w:val="22"/>
          <w:szCs w:val="22"/>
        </w:rPr>
        <w:t>m osobá</w:t>
      </w:r>
      <w:r w:rsidRPr="00A5572C">
        <w:rPr>
          <w:rFonts w:ascii="Times New Roman" w:hAnsi="Times New Roman" w:hint="default"/>
          <w:sz w:val="22"/>
          <w:szCs w:val="22"/>
        </w:rPr>
        <w:t>m, ak doš</w:t>
      </w:r>
      <w:r w:rsidRPr="00A5572C">
        <w:rPr>
          <w:rFonts w:ascii="Times New Roman" w:hAnsi="Times New Roman" w:hint="default"/>
          <w:sz w:val="22"/>
          <w:szCs w:val="22"/>
        </w:rPr>
        <w:t>lo k vylúč</w:t>
      </w:r>
      <w:r w:rsidRPr="00A5572C">
        <w:rPr>
          <w:rFonts w:ascii="Times New Roman" w:hAnsi="Times New Roman" w:hint="default"/>
          <w:sz w:val="22"/>
          <w:szCs w:val="22"/>
        </w:rPr>
        <w:t>eniu aspoň</w:t>
      </w:r>
      <w:r w:rsidRPr="00A5572C">
        <w:rPr>
          <w:rFonts w:ascii="Times New Roman" w:hAnsi="Times New Roman" w:hint="default"/>
          <w:sz w:val="22"/>
          <w:szCs w:val="22"/>
        </w:rPr>
        <w:t xml:space="preserve"> jedné</w:t>
      </w:r>
      <w:r w:rsidRPr="00A5572C">
        <w:rPr>
          <w:rFonts w:ascii="Times New Roman" w:hAnsi="Times New Roman" w:hint="default"/>
          <w:sz w:val="22"/>
          <w:szCs w:val="22"/>
        </w:rPr>
        <w:t>ho zá</w:t>
      </w:r>
      <w:r w:rsidRPr="00A5572C">
        <w:rPr>
          <w:rFonts w:ascii="Times New Roman" w:hAnsi="Times New Roman" w:hint="default"/>
          <w:sz w:val="22"/>
          <w:szCs w:val="22"/>
        </w:rPr>
        <w:t>ujemcu alebo uchá</w:t>
      </w:r>
      <w:r w:rsidRPr="00A5572C">
        <w:rPr>
          <w:rFonts w:ascii="Times New Roman" w:hAnsi="Times New Roman" w:hint="default"/>
          <w:sz w:val="22"/>
          <w:szCs w:val="22"/>
        </w:rPr>
        <w:t>dzač</w:t>
      </w:r>
      <w:r w:rsidRPr="00A5572C">
        <w:rPr>
          <w:rFonts w:ascii="Times New Roman" w:hAnsi="Times New Roman" w:hint="default"/>
          <w:sz w:val="22"/>
          <w:szCs w:val="22"/>
        </w:rPr>
        <w:t>a alebo k </w:t>
      </w:r>
      <w:r w:rsidRPr="00A5572C">
        <w:rPr>
          <w:rFonts w:ascii="Times New Roman" w:hAnsi="Times New Roman" w:hint="default"/>
          <w:sz w:val="22"/>
          <w:szCs w:val="22"/>
        </w:rPr>
        <w:t>vylúč</w:t>
      </w:r>
      <w:r w:rsidRPr="00A5572C">
        <w:rPr>
          <w:rFonts w:ascii="Times New Roman" w:hAnsi="Times New Roman" w:hint="default"/>
          <w:sz w:val="22"/>
          <w:szCs w:val="22"/>
        </w:rPr>
        <w:t>eniu aspoň</w:t>
      </w:r>
      <w:r w:rsidRPr="00A5572C">
        <w:rPr>
          <w:rFonts w:ascii="Times New Roman" w:hAnsi="Times New Roman" w:hint="default"/>
          <w:sz w:val="22"/>
          <w:szCs w:val="22"/>
        </w:rPr>
        <w:t xml:space="preserve"> jednej ponuky</w:t>
      </w:r>
      <w:r w:rsidRPr="00A5572C" w:rsidR="00B51876">
        <w:rPr>
          <w:rFonts w:ascii="Times New Roman" w:hAnsi="Times New Roman" w:hint="default"/>
          <w:sz w:val="22"/>
          <w:szCs w:val="22"/>
        </w:rPr>
        <w:t>, ak nebola vč</w:t>
      </w:r>
      <w:r w:rsidRPr="00A5572C" w:rsidR="00B51876">
        <w:rPr>
          <w:rFonts w:ascii="Times New Roman" w:hAnsi="Times New Roman" w:hint="default"/>
          <w:sz w:val="22"/>
          <w:szCs w:val="22"/>
        </w:rPr>
        <w:t>as doruč</w:t>
      </w:r>
      <w:r w:rsidRPr="00A5572C" w:rsidR="00B51876">
        <w:rPr>
          <w:rFonts w:ascii="Times New Roman" w:hAnsi="Times New Roman" w:hint="default"/>
          <w:sz w:val="22"/>
          <w:szCs w:val="22"/>
        </w:rPr>
        <w:t>ená</w:t>
      </w:r>
      <w:r w:rsidRPr="00A5572C" w:rsidR="00B51876">
        <w:rPr>
          <w:rFonts w:ascii="Times New Roman" w:hAnsi="Times New Roman" w:hint="default"/>
          <w:sz w:val="22"/>
          <w:szCs w:val="22"/>
        </w:rPr>
        <w:t xml:space="preserve"> ž</w:t>
      </w:r>
      <w:r w:rsidRPr="00A5572C" w:rsidR="00B51876">
        <w:rPr>
          <w:rFonts w:ascii="Times New Roman" w:hAnsi="Times New Roman" w:hint="default"/>
          <w:sz w:val="22"/>
          <w:szCs w:val="22"/>
        </w:rPr>
        <w:t>iadosť</w:t>
      </w:r>
      <w:r w:rsidRPr="00A5572C" w:rsidR="00B51876">
        <w:rPr>
          <w:rFonts w:ascii="Times New Roman" w:hAnsi="Times New Roman" w:hint="default"/>
          <w:sz w:val="22"/>
          <w:szCs w:val="22"/>
        </w:rPr>
        <w:t xml:space="preserve"> o ná</w:t>
      </w:r>
      <w:r w:rsidRPr="00A5572C" w:rsidR="00B51876">
        <w:rPr>
          <w:rFonts w:ascii="Times New Roman" w:hAnsi="Times New Roman" w:hint="default"/>
          <w:sz w:val="22"/>
          <w:szCs w:val="22"/>
        </w:rPr>
        <w:t>pravu</w:t>
      </w:r>
      <w:r w:rsidRPr="00A5572C" w:rsidR="00E468D0">
        <w:rPr>
          <w:rFonts w:ascii="Times New Roman" w:hAnsi="Times New Roman" w:hint="default"/>
          <w:sz w:val="22"/>
          <w:szCs w:val="22"/>
        </w:rPr>
        <w:t xml:space="preserve"> alebo nebola vč</w:t>
      </w:r>
      <w:r w:rsidRPr="00A5572C" w:rsidR="00E468D0">
        <w:rPr>
          <w:rFonts w:ascii="Times New Roman" w:hAnsi="Times New Roman" w:hint="default"/>
          <w:sz w:val="22"/>
          <w:szCs w:val="22"/>
        </w:rPr>
        <w:t>as doruč</w:t>
      </w:r>
      <w:r w:rsidRPr="00A5572C" w:rsidR="00E468D0">
        <w:rPr>
          <w:rFonts w:ascii="Times New Roman" w:hAnsi="Times New Roman" w:hint="default"/>
          <w:sz w:val="22"/>
          <w:szCs w:val="22"/>
        </w:rPr>
        <w:t>ená</w:t>
      </w:r>
      <w:r w:rsidRPr="00A5572C" w:rsidR="00E468D0">
        <w:rPr>
          <w:rFonts w:ascii="Times New Roman" w:hAnsi="Times New Roman" w:hint="default"/>
          <w:sz w:val="22"/>
          <w:szCs w:val="22"/>
        </w:rPr>
        <w:t xml:space="preserve"> ná</w:t>
      </w:r>
      <w:r w:rsidRPr="00A5572C" w:rsidR="00E468D0">
        <w:rPr>
          <w:rFonts w:ascii="Times New Roman" w:hAnsi="Times New Roman" w:hint="default"/>
          <w:sz w:val="22"/>
          <w:szCs w:val="22"/>
        </w:rPr>
        <w:t>mietka podľ</w:t>
      </w:r>
      <w:r w:rsidRPr="00A5572C" w:rsidR="00E468D0">
        <w:rPr>
          <w:rFonts w:ascii="Times New Roman" w:hAnsi="Times New Roman" w:hint="default"/>
          <w:sz w:val="22"/>
          <w:szCs w:val="22"/>
        </w:rPr>
        <w:t>a §</w:t>
      </w:r>
      <w:r w:rsidRPr="00A5572C" w:rsidR="00E468D0">
        <w:rPr>
          <w:rFonts w:ascii="Times New Roman" w:hAnsi="Times New Roman" w:hint="default"/>
          <w:sz w:val="22"/>
          <w:szCs w:val="22"/>
        </w:rPr>
        <w:t xml:space="preserve"> 13</w:t>
      </w:r>
      <w:r w:rsidRPr="00A5572C" w:rsidR="00E468D0">
        <w:rPr>
          <w:rFonts w:ascii="Times New Roman" w:hAnsi="Times New Roman" w:hint="default"/>
          <w:sz w:val="22"/>
          <w:szCs w:val="22"/>
        </w:rPr>
        <w:t>8 ods. 2 pí</w:t>
      </w:r>
      <w:r w:rsidRPr="00A5572C" w:rsidR="00E468D0">
        <w:rPr>
          <w:rFonts w:ascii="Times New Roman" w:hAnsi="Times New Roman" w:hint="default"/>
          <w:sz w:val="22"/>
          <w:szCs w:val="22"/>
        </w:rPr>
        <w:t>sm. a) až</w:t>
      </w:r>
      <w:r w:rsidRPr="00A5572C" w:rsidR="00E468D0">
        <w:rPr>
          <w:rFonts w:ascii="Times New Roman" w:hAnsi="Times New Roman" w:hint="default"/>
          <w:sz w:val="22"/>
          <w:szCs w:val="22"/>
        </w:rPr>
        <w:t xml:space="preserve"> d),</w:t>
      </w:r>
    </w:p>
    <w:p w:rsidR="006C4FEE" w:rsidRPr="00A5572C" w:rsidP="00357316">
      <w:pPr>
        <w:pStyle w:val="ListParagraph"/>
        <w:numPr>
          <w:numId w:val="13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5572C" w:rsidR="009E2707">
        <w:rPr>
          <w:rFonts w:ascii="Times New Roman" w:hAnsi="Times New Roman" w:hint="default"/>
          <w:sz w:val="22"/>
          <w:szCs w:val="22"/>
        </w:rPr>
        <w:t>deň</w:t>
      </w:r>
      <w:r w:rsidRPr="00A5572C" w:rsidR="009E2707">
        <w:rPr>
          <w:rFonts w:ascii="Times New Roman" w:hAnsi="Times New Roman" w:hint="default"/>
          <w:sz w:val="22"/>
          <w:szCs w:val="22"/>
        </w:rPr>
        <w:t>, nasledujú</w:t>
      </w:r>
      <w:r w:rsidRPr="00A5572C" w:rsidR="009E2707">
        <w:rPr>
          <w:rFonts w:ascii="Times New Roman" w:hAnsi="Times New Roman" w:hint="default"/>
          <w:sz w:val="22"/>
          <w:szCs w:val="22"/>
        </w:rPr>
        <w:t>ci po dni prá</w:t>
      </w:r>
      <w:r w:rsidRPr="00A5572C" w:rsidR="009E2707">
        <w:rPr>
          <w:rFonts w:ascii="Times New Roman" w:hAnsi="Times New Roman" w:hint="default"/>
          <w:sz w:val="22"/>
          <w:szCs w:val="22"/>
        </w:rPr>
        <w:t>voplatnosti rozhodnutia ú</w:t>
      </w:r>
      <w:r w:rsidRPr="00A5572C" w:rsidR="009E2707">
        <w:rPr>
          <w:rFonts w:ascii="Times New Roman" w:hAnsi="Times New Roman" w:hint="default"/>
          <w:sz w:val="22"/>
          <w:szCs w:val="22"/>
        </w:rPr>
        <w:t xml:space="preserve">radu </w:t>
      </w:r>
      <w:r w:rsidRPr="00A5572C" w:rsidR="00D94490">
        <w:rPr>
          <w:rFonts w:ascii="Times New Roman" w:hAnsi="Times New Roman" w:hint="default"/>
          <w:sz w:val="22"/>
          <w:szCs w:val="22"/>
        </w:rPr>
        <w:t>podľ</w:t>
      </w:r>
      <w:r w:rsidRPr="00A5572C" w:rsidR="00D94490">
        <w:rPr>
          <w:rFonts w:ascii="Times New Roman" w:hAnsi="Times New Roman" w:hint="default"/>
          <w:sz w:val="22"/>
          <w:szCs w:val="22"/>
        </w:rPr>
        <w:t>a §</w:t>
      </w:r>
      <w:r w:rsidRPr="00A5572C" w:rsidR="00D94490">
        <w:rPr>
          <w:rFonts w:ascii="Times New Roman" w:hAnsi="Times New Roman" w:hint="default"/>
          <w:sz w:val="22"/>
          <w:szCs w:val="22"/>
        </w:rPr>
        <w:t xml:space="preserve"> 139 ods. 1 </w:t>
      </w:r>
      <w:r w:rsidRPr="00A5572C" w:rsidR="00141526">
        <w:rPr>
          <w:rFonts w:ascii="Times New Roman" w:hAnsi="Times New Roman"/>
          <w:sz w:val="22"/>
          <w:szCs w:val="22"/>
        </w:rPr>
        <w:tab/>
      </w:r>
      <w:r w:rsidRPr="00A5572C" w:rsidR="00D94490">
        <w:rPr>
          <w:rFonts w:ascii="Times New Roman" w:hAnsi="Times New Roman" w:hint="default"/>
          <w:sz w:val="22"/>
          <w:szCs w:val="22"/>
        </w:rPr>
        <w:t>až</w:t>
      </w:r>
      <w:r w:rsidRPr="00A5572C" w:rsidR="00D94490">
        <w:rPr>
          <w:rFonts w:ascii="Times New Roman" w:hAnsi="Times New Roman" w:hint="default"/>
          <w:sz w:val="22"/>
          <w:szCs w:val="22"/>
        </w:rPr>
        <w:t xml:space="preserve"> 4 </w:t>
      </w:r>
      <w:r w:rsidRPr="00A5572C" w:rsidR="009E2707">
        <w:rPr>
          <w:rFonts w:ascii="Times New Roman" w:hAnsi="Times New Roman" w:hint="default"/>
          <w:sz w:val="22"/>
          <w:szCs w:val="22"/>
        </w:rPr>
        <w:t>alebo doruč</w:t>
      </w:r>
      <w:r w:rsidRPr="00A5572C" w:rsidR="009E2707">
        <w:rPr>
          <w:rFonts w:ascii="Times New Roman" w:hAnsi="Times New Roman" w:hint="default"/>
          <w:sz w:val="22"/>
          <w:szCs w:val="22"/>
        </w:rPr>
        <w:t>enia rozhodnutia ú</w:t>
      </w:r>
      <w:r w:rsidRPr="00A5572C" w:rsidR="009E2707">
        <w:rPr>
          <w:rFonts w:ascii="Times New Roman" w:hAnsi="Times New Roman" w:hint="default"/>
          <w:sz w:val="22"/>
          <w:szCs w:val="22"/>
        </w:rPr>
        <w:t>radu podľ</w:t>
      </w:r>
      <w:r w:rsidRPr="00A5572C" w:rsidR="009E2707">
        <w:rPr>
          <w:rFonts w:ascii="Times New Roman" w:hAnsi="Times New Roman" w:hint="default"/>
          <w:sz w:val="22"/>
          <w:szCs w:val="22"/>
        </w:rPr>
        <w:t>a §</w:t>
      </w:r>
      <w:r w:rsidRPr="00A5572C" w:rsidR="009E2707">
        <w:rPr>
          <w:rFonts w:ascii="Times New Roman" w:hAnsi="Times New Roman" w:hint="default"/>
          <w:sz w:val="22"/>
          <w:szCs w:val="22"/>
        </w:rPr>
        <w:t xml:space="preserve"> 138 ods. 12</w:t>
      </w:r>
      <w:r w:rsidRPr="00A5572C">
        <w:rPr>
          <w:rFonts w:ascii="Times New Roman" w:hAnsi="Times New Roman" w:hint="default"/>
          <w:sz w:val="22"/>
          <w:szCs w:val="22"/>
        </w:rPr>
        <w:t>, ak bola vč</w:t>
      </w:r>
      <w:r w:rsidRPr="00A5572C">
        <w:rPr>
          <w:rFonts w:ascii="Times New Roman" w:hAnsi="Times New Roman" w:hint="default"/>
          <w:sz w:val="22"/>
          <w:szCs w:val="22"/>
        </w:rPr>
        <w:t>as doruč</w:t>
      </w:r>
      <w:r w:rsidRPr="00A5572C">
        <w:rPr>
          <w:rFonts w:ascii="Times New Roman" w:hAnsi="Times New Roman" w:hint="default"/>
          <w:sz w:val="22"/>
          <w:szCs w:val="22"/>
        </w:rPr>
        <w:t>ená</w:t>
      </w:r>
      <w:r w:rsidRPr="00A5572C">
        <w:rPr>
          <w:rFonts w:ascii="Times New Roman" w:hAnsi="Times New Roman" w:hint="default"/>
          <w:sz w:val="22"/>
          <w:szCs w:val="22"/>
        </w:rPr>
        <w:t xml:space="preserve"> aspoň</w:t>
      </w:r>
      <w:r w:rsidRPr="00A5572C">
        <w:rPr>
          <w:rFonts w:ascii="Times New Roman" w:hAnsi="Times New Roman" w:hint="default"/>
          <w:sz w:val="22"/>
          <w:szCs w:val="22"/>
        </w:rPr>
        <w:t xml:space="preserve"> jedna ná</w:t>
      </w:r>
      <w:r w:rsidRPr="00A5572C">
        <w:rPr>
          <w:rFonts w:ascii="Times New Roman" w:hAnsi="Times New Roman" w:hint="default"/>
          <w:sz w:val="22"/>
          <w:szCs w:val="22"/>
        </w:rPr>
        <w:t>mietka.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(3) Otvá</w:t>
      </w:r>
      <w:r w:rsidRPr="00B56066">
        <w:rPr>
          <w:rFonts w:ascii="Times New Roman" w:hAnsi="Times New Roman" w:hint="default"/>
          <w:sz w:val="22"/>
          <w:szCs w:val="22"/>
        </w:rPr>
        <w:t>ranie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k,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vykoná</w:t>
      </w:r>
      <w:r w:rsidRPr="00B56066">
        <w:rPr>
          <w:rFonts w:ascii="Times New Roman" w:hAnsi="Times New Roman" w:hint="default"/>
          <w:sz w:val="22"/>
          <w:szCs w:val="22"/>
        </w:rPr>
        <w:t xml:space="preserve"> komisia len vo vzť</w:t>
      </w:r>
      <w:r w:rsidRPr="00B56066">
        <w:rPr>
          <w:rFonts w:ascii="Times New Roman" w:hAnsi="Times New Roman" w:hint="default"/>
          <w:sz w:val="22"/>
          <w:szCs w:val="22"/>
        </w:rPr>
        <w:t>ahu k ponuká</w:t>
      </w:r>
      <w:r w:rsidRPr="00B56066">
        <w:rPr>
          <w:rFonts w:ascii="Times New Roman" w:hAnsi="Times New Roman" w:hint="default"/>
          <w:sz w:val="22"/>
          <w:szCs w:val="22"/>
        </w:rPr>
        <w:t>m,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neboli vylúč</w:t>
      </w:r>
      <w:r w:rsidRPr="00B56066">
        <w:rPr>
          <w:rFonts w:ascii="Times New Roman" w:hAnsi="Times New Roman" w:hint="default"/>
          <w:sz w:val="22"/>
          <w:szCs w:val="22"/>
        </w:rPr>
        <w:t>ené</w:t>
      </w:r>
      <w:r w:rsidRPr="00B56066">
        <w:rPr>
          <w:rFonts w:ascii="Times New Roman" w:hAnsi="Times New Roman" w:hint="default"/>
          <w:sz w:val="22"/>
          <w:szCs w:val="22"/>
        </w:rPr>
        <w:t>, a to na mieste a v </w:t>
      </w:r>
      <w:r w:rsidRPr="00B56066">
        <w:rPr>
          <w:rFonts w:ascii="Times New Roman" w:hAnsi="Times New Roman" w:hint="default"/>
          <w:sz w:val="22"/>
          <w:szCs w:val="22"/>
        </w:rPr>
        <w:t>č</w:t>
      </w:r>
      <w:r w:rsidRPr="00B56066">
        <w:rPr>
          <w:rFonts w:ascii="Times New Roman" w:hAnsi="Times New Roman" w:hint="default"/>
          <w:sz w:val="22"/>
          <w:szCs w:val="22"/>
        </w:rPr>
        <w:t>ase ozná</w:t>
      </w:r>
      <w:r w:rsidRPr="00B56066">
        <w:rPr>
          <w:rFonts w:ascii="Times New Roman" w:hAnsi="Times New Roman" w:hint="default"/>
          <w:sz w:val="22"/>
          <w:szCs w:val="22"/>
        </w:rPr>
        <w:t>menom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om, ktorý</w:t>
      </w:r>
      <w:r w:rsidRPr="00B56066">
        <w:rPr>
          <w:rFonts w:ascii="Times New Roman" w:hAnsi="Times New Roman" w:hint="default"/>
          <w:sz w:val="22"/>
          <w:szCs w:val="22"/>
        </w:rPr>
        <w:t>ch ponuky neboli vylúč</w:t>
      </w:r>
      <w:r w:rsidRPr="00B56066">
        <w:rPr>
          <w:rFonts w:ascii="Times New Roman" w:hAnsi="Times New Roman" w:hint="default"/>
          <w:sz w:val="22"/>
          <w:szCs w:val="22"/>
        </w:rPr>
        <w:t>ené</w:t>
      </w:r>
      <w:r w:rsidRPr="00B56066">
        <w:rPr>
          <w:rFonts w:ascii="Times New Roman" w:hAnsi="Times New Roman" w:hint="default"/>
          <w:sz w:val="22"/>
          <w:szCs w:val="22"/>
        </w:rPr>
        <w:t>; medzi odoslaní</w:t>
      </w:r>
      <w:r w:rsidRPr="00B56066">
        <w:rPr>
          <w:rFonts w:ascii="Times New Roman" w:hAnsi="Times New Roman" w:hint="default"/>
          <w:sz w:val="22"/>
          <w:szCs w:val="22"/>
        </w:rPr>
        <w:t>m ozná</w:t>
      </w:r>
      <w:r w:rsidRPr="00B56066">
        <w:rPr>
          <w:rFonts w:ascii="Times New Roman" w:hAnsi="Times New Roman" w:hint="default"/>
          <w:sz w:val="22"/>
          <w:szCs w:val="22"/>
        </w:rPr>
        <w:t>menia a </w:t>
      </w:r>
      <w:r w:rsidRPr="00B56066">
        <w:rPr>
          <w:rFonts w:ascii="Times New Roman" w:hAnsi="Times New Roman" w:hint="default"/>
          <w:sz w:val="22"/>
          <w:szCs w:val="22"/>
        </w:rPr>
        <w:t>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>m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k,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", musí</w:t>
      </w:r>
      <w:r w:rsidRPr="00B56066">
        <w:rPr>
          <w:rFonts w:ascii="Times New Roman" w:hAnsi="Times New Roman" w:hint="default"/>
          <w:sz w:val="22"/>
          <w:szCs w:val="22"/>
        </w:rPr>
        <w:t xml:space="preserve"> byť</w:t>
      </w:r>
      <w:r w:rsidRPr="00B56066">
        <w:rPr>
          <w:rFonts w:ascii="Times New Roman" w:hAnsi="Times New Roman" w:hint="default"/>
          <w:sz w:val="22"/>
          <w:szCs w:val="22"/>
        </w:rPr>
        <w:t xml:space="preserve"> aspoň</w:t>
      </w:r>
      <w:r w:rsidRPr="00B56066">
        <w:rPr>
          <w:rFonts w:ascii="Times New Roman" w:hAnsi="Times New Roman" w:hint="default"/>
          <w:sz w:val="22"/>
          <w:szCs w:val="22"/>
        </w:rPr>
        <w:t xml:space="preserve"> päť</w:t>
      </w:r>
      <w:r w:rsidRPr="00B56066">
        <w:rPr>
          <w:rFonts w:ascii="Times New Roman" w:hAnsi="Times New Roman" w:hint="default"/>
          <w:sz w:val="22"/>
          <w:szCs w:val="22"/>
        </w:rPr>
        <w:t xml:space="preserve"> pracovný</w:t>
      </w:r>
      <w:r w:rsidRPr="00B56066">
        <w:rPr>
          <w:rFonts w:ascii="Times New Roman" w:hAnsi="Times New Roman" w:hint="default"/>
          <w:sz w:val="22"/>
          <w:szCs w:val="22"/>
        </w:rPr>
        <w:t>ch dní</w:t>
      </w:r>
      <w:r w:rsidRPr="00B56066">
        <w:rPr>
          <w:rFonts w:ascii="Times New Roman" w:hAnsi="Times New Roman" w:hint="default"/>
          <w:sz w:val="22"/>
          <w:szCs w:val="22"/>
        </w:rPr>
        <w:t>.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je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umož</w:t>
      </w:r>
      <w:r w:rsidRPr="00B56066">
        <w:rPr>
          <w:rFonts w:ascii="Times New Roman" w:hAnsi="Times New Roman" w:hint="default"/>
          <w:sz w:val="22"/>
          <w:szCs w:val="22"/>
        </w:rPr>
        <w:t>niť</w:t>
      </w:r>
      <w:r w:rsidRPr="00B56066">
        <w:rPr>
          <w:rFonts w:ascii="Times New Roman" w:hAnsi="Times New Roman" w:hint="default"/>
          <w:sz w:val="22"/>
          <w:szCs w:val="22"/>
        </w:rPr>
        <w:t xml:space="preserve"> úč</w:t>
      </w:r>
      <w:r w:rsidRPr="00B56066">
        <w:rPr>
          <w:rFonts w:ascii="Times New Roman" w:hAnsi="Times New Roman" w:hint="default"/>
          <w:sz w:val="22"/>
          <w:szCs w:val="22"/>
        </w:rPr>
        <w:t>asť</w:t>
      </w:r>
      <w:r w:rsidRPr="00B56066">
        <w:rPr>
          <w:rFonts w:ascii="Times New Roman" w:hAnsi="Times New Roman" w:hint="default"/>
          <w:sz w:val="22"/>
          <w:szCs w:val="22"/>
        </w:rPr>
        <w:t xml:space="preserve"> na 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k,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om, ktorí</w:t>
      </w:r>
      <w:r w:rsidRPr="00B56066">
        <w:rPr>
          <w:rFonts w:ascii="Times New Roman" w:hAnsi="Times New Roman" w:hint="default"/>
          <w:sz w:val="22"/>
          <w:szCs w:val="22"/>
        </w:rPr>
        <w:t xml:space="preserve"> predlož</w:t>
      </w:r>
      <w:r w:rsidRPr="00B56066">
        <w:rPr>
          <w:rFonts w:ascii="Times New Roman" w:hAnsi="Times New Roman" w:hint="default"/>
          <w:sz w:val="22"/>
          <w:szCs w:val="22"/>
        </w:rPr>
        <w:t>ili ponuku v lehote na predkladanie ponú</w:t>
      </w:r>
      <w:r w:rsidRPr="00B56066">
        <w:rPr>
          <w:rFonts w:ascii="Times New Roman" w:hAnsi="Times New Roman" w:hint="default"/>
          <w:sz w:val="22"/>
          <w:szCs w:val="22"/>
        </w:rPr>
        <w:t>k a ktorý</w:t>
      </w:r>
      <w:r w:rsidRPr="00B56066">
        <w:rPr>
          <w:rFonts w:ascii="Times New Roman" w:hAnsi="Times New Roman" w:hint="default"/>
          <w:sz w:val="22"/>
          <w:szCs w:val="22"/>
        </w:rPr>
        <w:t xml:space="preserve">ch ponuka </w:t>
      </w:r>
      <w:r w:rsidRPr="00B56066">
        <w:rPr>
          <w:rFonts w:ascii="Times New Roman" w:hAnsi="Times New Roman" w:hint="default"/>
          <w:sz w:val="22"/>
          <w:szCs w:val="22"/>
        </w:rPr>
        <w:t>n</w:t>
      </w:r>
      <w:r w:rsidRPr="00B56066">
        <w:rPr>
          <w:rFonts w:ascii="Times New Roman" w:hAnsi="Times New Roman" w:hint="default"/>
          <w:sz w:val="22"/>
          <w:szCs w:val="22"/>
        </w:rPr>
        <w:t>ebola vylúč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>. Komisia overí</w:t>
      </w:r>
      <w:r w:rsidRPr="00B56066">
        <w:rPr>
          <w:rFonts w:ascii="Times New Roman" w:hAnsi="Times New Roman" w:hint="default"/>
          <w:sz w:val="22"/>
          <w:szCs w:val="22"/>
        </w:rPr>
        <w:t xml:space="preserve"> neporuš</w:t>
      </w:r>
      <w:r w:rsidRPr="00B56066">
        <w:rPr>
          <w:rFonts w:ascii="Times New Roman" w:hAnsi="Times New Roman" w:hint="default"/>
          <w:sz w:val="22"/>
          <w:szCs w:val="22"/>
        </w:rPr>
        <w:t>enosť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asti ponuky, označ</w:t>
      </w:r>
      <w:r w:rsidRPr="00B56066">
        <w:rPr>
          <w:rFonts w:ascii="Times New Roman" w:hAnsi="Times New Roman" w:hint="default"/>
          <w:sz w:val="22"/>
          <w:szCs w:val="22"/>
        </w:rPr>
        <w:t>enej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a zverejní</w:t>
      </w:r>
      <w:r w:rsidRPr="00B56066">
        <w:rPr>
          <w:rFonts w:ascii="Times New Roman" w:hAnsi="Times New Roman" w:hint="default"/>
          <w:sz w:val="22"/>
          <w:szCs w:val="22"/>
        </w:rPr>
        <w:t xml:space="preserve"> obchodné</w:t>
      </w:r>
      <w:r w:rsidRPr="00B56066">
        <w:rPr>
          <w:rFonts w:ascii="Times New Roman" w:hAnsi="Times New Roman" w:hint="default"/>
          <w:sz w:val="22"/>
          <w:szCs w:val="22"/>
        </w:rPr>
        <w:t xml:space="preserve"> mená</w:t>
      </w:r>
      <w:r w:rsidRPr="00B56066">
        <w:rPr>
          <w:rFonts w:ascii="Times New Roman" w:hAnsi="Times New Roman" w:hint="default"/>
          <w:sz w:val="22"/>
          <w:szCs w:val="22"/>
        </w:rPr>
        <w:t>, sí</w:t>
      </w:r>
      <w:r w:rsidRPr="00B56066">
        <w:rPr>
          <w:rFonts w:ascii="Times New Roman" w:hAnsi="Times New Roman" w:hint="default"/>
          <w:sz w:val="22"/>
          <w:szCs w:val="22"/>
        </w:rPr>
        <w:t>dla alebo miesta podnikania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ch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 a ich ná</w:t>
      </w:r>
      <w:r w:rsidRPr="00B56066">
        <w:rPr>
          <w:rFonts w:ascii="Times New Roman" w:hAnsi="Times New Roman" w:hint="default"/>
          <w:sz w:val="22"/>
          <w:szCs w:val="22"/>
        </w:rPr>
        <w:t>vrhy na plnenie krité</w:t>
      </w:r>
      <w:r w:rsidRPr="00B56066">
        <w:rPr>
          <w:rFonts w:ascii="Times New Roman" w:hAnsi="Times New Roman" w:hint="default"/>
          <w:sz w:val="22"/>
          <w:szCs w:val="22"/>
        </w:rPr>
        <w:t>rií</w:t>
      </w:r>
      <w:r w:rsidRPr="00B56066">
        <w:rPr>
          <w:rFonts w:ascii="Times New Roman" w:hAnsi="Times New Roman" w:hint="default"/>
          <w:sz w:val="22"/>
          <w:szCs w:val="22"/>
        </w:rPr>
        <w:t>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sa dajú</w:t>
      </w:r>
      <w:r w:rsidRPr="00B56066">
        <w:rPr>
          <w:rFonts w:ascii="Times New Roman" w:hAnsi="Times New Roman" w:hint="default"/>
          <w:sz w:val="22"/>
          <w:szCs w:val="22"/>
        </w:rPr>
        <w:t xml:space="preserve"> vyjadriť</w:t>
      </w:r>
      <w:r w:rsidRPr="00B56066">
        <w:rPr>
          <w:rFonts w:ascii="Times New Roman" w:hAnsi="Times New Roman" w:hint="default"/>
          <w:sz w:val="22"/>
          <w:szCs w:val="22"/>
        </w:rPr>
        <w:t xml:space="preserve"> čí</w:t>
      </w:r>
      <w:r w:rsidRPr="00B56066">
        <w:rPr>
          <w:rFonts w:ascii="Times New Roman" w:hAnsi="Times New Roman" w:hint="default"/>
          <w:sz w:val="22"/>
          <w:szCs w:val="22"/>
        </w:rPr>
        <w:t>slom, urč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verejný</w:t>
      </w:r>
      <w:r w:rsidRPr="00B56066">
        <w:rPr>
          <w:rFonts w:ascii="Times New Roman" w:hAnsi="Times New Roman" w:hint="default"/>
          <w:sz w:val="22"/>
          <w:szCs w:val="22"/>
        </w:rPr>
        <w:t>m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om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om na vyhodnotenie ponú</w:t>
      </w:r>
      <w:r w:rsidRPr="00B56066">
        <w:rPr>
          <w:rFonts w:ascii="Times New Roman" w:hAnsi="Times New Roman" w:hint="default"/>
          <w:sz w:val="22"/>
          <w:szCs w:val="22"/>
        </w:rPr>
        <w:t>k. Ostatné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daje uvedené</w:t>
      </w:r>
      <w:r w:rsidRPr="00B56066">
        <w:rPr>
          <w:rFonts w:ascii="Times New Roman" w:hAnsi="Times New Roman" w:hint="default"/>
          <w:sz w:val="22"/>
          <w:szCs w:val="22"/>
        </w:rPr>
        <w:t xml:space="preserve"> v č</w:t>
      </w:r>
      <w:r w:rsidRPr="00B56066">
        <w:rPr>
          <w:rFonts w:ascii="Times New Roman" w:hAnsi="Times New Roman" w:hint="default"/>
          <w:sz w:val="22"/>
          <w:szCs w:val="22"/>
        </w:rPr>
        <w:t>asti ponuky, označ</w:t>
      </w:r>
      <w:r w:rsidRPr="00B56066">
        <w:rPr>
          <w:rFonts w:ascii="Times New Roman" w:hAnsi="Times New Roman" w:hint="default"/>
          <w:sz w:val="22"/>
          <w:szCs w:val="22"/>
        </w:rPr>
        <w:t>enej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sa nezverejň</w:t>
      </w:r>
      <w:r w:rsidRPr="00B56066">
        <w:rPr>
          <w:rFonts w:ascii="Times New Roman" w:hAnsi="Times New Roman" w:hint="default"/>
          <w:sz w:val="22"/>
          <w:szCs w:val="22"/>
        </w:rPr>
        <w:t>ujú</w:t>
      </w:r>
      <w:r w:rsidRPr="00B56066">
        <w:rPr>
          <w:rFonts w:ascii="Times New Roman" w:hAnsi="Times New Roman" w:hint="default"/>
          <w:sz w:val="22"/>
          <w:szCs w:val="22"/>
        </w:rPr>
        <w:t>. Kaž</w:t>
      </w:r>
      <w:r w:rsidRPr="00B56066">
        <w:rPr>
          <w:rFonts w:ascii="Times New Roman" w:hAnsi="Times New Roman" w:hint="default"/>
          <w:sz w:val="22"/>
          <w:szCs w:val="22"/>
        </w:rPr>
        <w:t>dú</w:t>
      </w:r>
      <w:r w:rsidRPr="00B56066">
        <w:rPr>
          <w:rFonts w:ascii="Times New Roman" w:hAnsi="Times New Roman" w:hint="default"/>
          <w:sz w:val="22"/>
          <w:szCs w:val="22"/>
        </w:rPr>
        <w:t xml:space="preserve"> otvorenú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asť</w:t>
      </w:r>
      <w:r w:rsidRPr="00B56066">
        <w:rPr>
          <w:rFonts w:ascii="Times New Roman" w:hAnsi="Times New Roman" w:hint="default"/>
          <w:sz w:val="22"/>
          <w:szCs w:val="22"/>
        </w:rPr>
        <w:t xml:space="preserve"> ponuky, označ</w:t>
      </w:r>
      <w:r w:rsidRPr="00B56066">
        <w:rPr>
          <w:rFonts w:ascii="Times New Roman" w:hAnsi="Times New Roman" w:hint="default"/>
          <w:sz w:val="22"/>
          <w:szCs w:val="22"/>
        </w:rPr>
        <w:t>enú</w:t>
      </w:r>
      <w:r w:rsidRPr="00B56066">
        <w:rPr>
          <w:rFonts w:ascii="Times New Roman" w:hAnsi="Times New Roman" w:hint="default"/>
          <w:sz w:val="22"/>
          <w:szCs w:val="22"/>
        </w:rPr>
        <w:t xml:space="preserve">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komisia označí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 w:rsidR="00EE17FE">
        <w:rPr>
          <w:rFonts w:ascii="Times New Roman" w:hAnsi="Times New Roman" w:hint="default"/>
          <w:sz w:val="22"/>
          <w:szCs w:val="22"/>
        </w:rPr>
        <w:t>rovnaký</w:t>
      </w:r>
      <w:r w:rsidRPr="00B56066" w:rsidR="00EE17FE">
        <w:rPr>
          <w:rFonts w:ascii="Times New Roman" w:hAnsi="Times New Roman" w:hint="default"/>
          <w:sz w:val="22"/>
          <w:szCs w:val="22"/>
        </w:rPr>
        <w:t xml:space="preserve">m </w:t>
      </w:r>
      <w:r w:rsidRPr="00B56066">
        <w:rPr>
          <w:rFonts w:ascii="Times New Roman" w:hAnsi="Times New Roman" w:hint="default"/>
          <w:sz w:val="22"/>
          <w:szCs w:val="22"/>
        </w:rPr>
        <w:t>poradový</w:t>
      </w:r>
      <w:r w:rsidRPr="00B56066">
        <w:rPr>
          <w:rFonts w:ascii="Times New Roman" w:hAnsi="Times New Roman" w:hint="default"/>
          <w:sz w:val="22"/>
          <w:szCs w:val="22"/>
        </w:rPr>
        <w:t>m čí</w:t>
      </w:r>
      <w:r w:rsidRPr="00B56066">
        <w:rPr>
          <w:rFonts w:ascii="Times New Roman" w:hAnsi="Times New Roman" w:hint="default"/>
          <w:sz w:val="22"/>
          <w:szCs w:val="22"/>
        </w:rPr>
        <w:t>slom ako č</w:t>
      </w:r>
      <w:r w:rsidRPr="00B56066">
        <w:rPr>
          <w:rFonts w:ascii="Times New Roman" w:hAnsi="Times New Roman" w:hint="default"/>
          <w:sz w:val="22"/>
          <w:szCs w:val="22"/>
        </w:rPr>
        <w:t>asť</w:t>
      </w:r>
      <w:r w:rsidRPr="00B56066">
        <w:rPr>
          <w:rFonts w:ascii="Times New Roman" w:hAnsi="Times New Roman" w:hint="default"/>
          <w:sz w:val="22"/>
          <w:szCs w:val="22"/>
        </w:rPr>
        <w:t xml:space="preserve"> ponuky, </w:t>
      </w:r>
      <w:r w:rsidRPr="00B56066" w:rsidR="00EE17FE">
        <w:rPr>
          <w:rFonts w:ascii="Times New Roman" w:hAnsi="Times New Roman" w:hint="default"/>
          <w:sz w:val="22"/>
          <w:szCs w:val="22"/>
        </w:rPr>
        <w:t>označ</w:t>
      </w:r>
      <w:r w:rsidRPr="00B56066" w:rsidR="00EE17FE">
        <w:rPr>
          <w:rFonts w:ascii="Times New Roman" w:hAnsi="Times New Roman" w:hint="default"/>
          <w:sz w:val="22"/>
          <w:szCs w:val="22"/>
        </w:rPr>
        <w:t>enú</w:t>
      </w:r>
      <w:r w:rsidRPr="00B56066" w:rsidR="00EE17FE">
        <w:rPr>
          <w:rFonts w:ascii="Times New Roman" w:hAnsi="Times New Roman" w:hint="default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ako "Ostatné</w:t>
      </w:r>
      <w:r w:rsidRPr="00B56066">
        <w:rPr>
          <w:rFonts w:ascii="Times New Roman" w:hAnsi="Times New Roman" w:hint="default"/>
          <w:sz w:val="22"/>
          <w:szCs w:val="22"/>
        </w:rPr>
        <w:t>", pr</w:t>
      </w:r>
      <w:r w:rsidRPr="00B56066">
        <w:rPr>
          <w:rFonts w:ascii="Times New Roman" w:hAnsi="Times New Roman" w:hint="default"/>
          <w:sz w:val="22"/>
          <w:szCs w:val="22"/>
        </w:rPr>
        <w:t>edlož</w:t>
      </w:r>
      <w:r w:rsidRPr="00B56066">
        <w:rPr>
          <w:rFonts w:ascii="Times New Roman" w:hAnsi="Times New Roman" w:hint="default"/>
          <w:sz w:val="22"/>
          <w:szCs w:val="22"/>
        </w:rPr>
        <w:t>enú</w:t>
      </w:r>
      <w:r w:rsidRPr="00B56066">
        <w:rPr>
          <w:rFonts w:ascii="Times New Roman" w:hAnsi="Times New Roman" w:hint="default"/>
          <w:sz w:val="22"/>
          <w:szCs w:val="22"/>
        </w:rPr>
        <w:t xml:space="preserve"> tý</w:t>
      </w:r>
      <w:r w:rsidRPr="00B56066">
        <w:rPr>
          <w:rFonts w:ascii="Times New Roman" w:hAnsi="Times New Roman" w:hint="default"/>
          <w:sz w:val="22"/>
          <w:szCs w:val="22"/>
        </w:rPr>
        <w:t>m istý</w:t>
      </w:r>
      <w:r w:rsidRPr="00B56066">
        <w:rPr>
          <w:rFonts w:ascii="Times New Roman" w:hAnsi="Times New Roman" w:hint="default"/>
          <w:sz w:val="22"/>
          <w:szCs w:val="22"/>
        </w:rPr>
        <w:t>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om.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(4) Ak je ponuka predlož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elektronicky, 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>m ponú</w:t>
      </w:r>
      <w:r w:rsidRPr="00B56066">
        <w:rPr>
          <w:rFonts w:ascii="Times New Roman" w:hAnsi="Times New Roman" w:hint="default"/>
          <w:sz w:val="22"/>
          <w:szCs w:val="22"/>
        </w:rPr>
        <w:t>k a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 sa rozumie sprí</w:t>
      </w:r>
      <w:r w:rsidRPr="00B56066">
        <w:rPr>
          <w:rFonts w:ascii="Times New Roman" w:hAnsi="Times New Roman" w:hint="default"/>
          <w:sz w:val="22"/>
          <w:szCs w:val="22"/>
        </w:rPr>
        <w:t>stupnenie ponuky a č</w:t>
      </w:r>
      <w:r w:rsidRPr="00B56066">
        <w:rPr>
          <w:rFonts w:ascii="Times New Roman" w:hAnsi="Times New Roman" w:hint="default"/>
          <w:sz w:val="22"/>
          <w:szCs w:val="22"/>
        </w:rPr>
        <w:t>asti ponuky komisii.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vylúč</w:t>
      </w:r>
      <w:r w:rsidRPr="00B56066">
        <w:rPr>
          <w:rFonts w:ascii="Times New Roman" w:hAnsi="Times New Roman" w:hint="default"/>
          <w:sz w:val="22"/>
          <w:szCs w:val="22"/>
        </w:rPr>
        <w:t>i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a, ak nedodrž</w:t>
      </w:r>
      <w:r w:rsidRPr="00B56066">
        <w:rPr>
          <w:rFonts w:ascii="Times New Roman" w:hAnsi="Times New Roman" w:hint="default"/>
          <w:sz w:val="22"/>
          <w:szCs w:val="22"/>
        </w:rPr>
        <w:t>al postupy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39 ods. 3 a ob</w:t>
      </w:r>
      <w:r w:rsidRPr="00B56066">
        <w:rPr>
          <w:rFonts w:ascii="Times New Roman" w:hAnsi="Times New Roman" w:hint="default"/>
          <w:sz w:val="22"/>
          <w:szCs w:val="22"/>
        </w:rPr>
        <w:t>sah jeho ponuky nie je mož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sprí</w:t>
      </w:r>
      <w:r w:rsidRPr="00B56066">
        <w:rPr>
          <w:rFonts w:ascii="Times New Roman" w:hAnsi="Times New Roman" w:hint="default"/>
          <w:sz w:val="22"/>
          <w:szCs w:val="22"/>
        </w:rPr>
        <w:t>stupniť.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(5)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najneskô</w:t>
      </w:r>
      <w:r w:rsidRPr="00B56066">
        <w:rPr>
          <w:rFonts w:ascii="Times New Roman" w:hAnsi="Times New Roman" w:hint="default"/>
          <w:sz w:val="22"/>
          <w:szCs w:val="22"/>
        </w:rPr>
        <w:t>r do piatich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 otvá</w:t>
      </w:r>
      <w:r w:rsidRPr="00B56066">
        <w:rPr>
          <w:rFonts w:ascii="Times New Roman" w:hAnsi="Times New Roman" w:hint="default"/>
          <w:sz w:val="22"/>
          <w:szCs w:val="22"/>
        </w:rPr>
        <w:t>rania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k,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poš</w:t>
      </w:r>
      <w:r w:rsidRPr="00B56066">
        <w:rPr>
          <w:rFonts w:ascii="Times New Roman" w:hAnsi="Times New Roman" w:hint="default"/>
          <w:sz w:val="22"/>
          <w:szCs w:val="22"/>
        </w:rPr>
        <w:t>le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om, ktorí</w:t>
      </w:r>
      <w:r w:rsidRPr="00B56066">
        <w:rPr>
          <w:rFonts w:ascii="Times New Roman" w:hAnsi="Times New Roman" w:hint="default"/>
          <w:sz w:val="22"/>
          <w:szCs w:val="22"/>
        </w:rPr>
        <w:t xml:space="preserve"> predlož</w:t>
      </w:r>
      <w:r w:rsidRPr="00B56066">
        <w:rPr>
          <w:rFonts w:ascii="Times New Roman" w:hAnsi="Times New Roman" w:hint="default"/>
          <w:sz w:val="22"/>
          <w:szCs w:val="22"/>
        </w:rPr>
        <w:t>ili ponuky v lehote na predkladanie ponú</w:t>
      </w:r>
      <w:r w:rsidRPr="00B56066">
        <w:rPr>
          <w:rFonts w:ascii="Times New Roman" w:hAnsi="Times New Roman" w:hint="default"/>
          <w:sz w:val="22"/>
          <w:szCs w:val="22"/>
        </w:rPr>
        <w:t>k a ktorý</w:t>
      </w:r>
      <w:r w:rsidRPr="00B56066">
        <w:rPr>
          <w:rFonts w:ascii="Times New Roman" w:hAnsi="Times New Roman" w:hint="default"/>
          <w:sz w:val="22"/>
          <w:szCs w:val="22"/>
        </w:rPr>
        <w:t>ch p</w:t>
      </w:r>
      <w:r w:rsidRPr="00B56066">
        <w:rPr>
          <w:rFonts w:ascii="Times New Roman" w:hAnsi="Times New Roman" w:hint="default"/>
          <w:sz w:val="22"/>
          <w:szCs w:val="22"/>
        </w:rPr>
        <w:t>onuka nebola vylúč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>, zá</w:t>
      </w:r>
      <w:r w:rsidRPr="00B56066">
        <w:rPr>
          <w:rFonts w:ascii="Times New Roman" w:hAnsi="Times New Roman" w:hint="default"/>
          <w:sz w:val="22"/>
          <w:szCs w:val="22"/>
        </w:rPr>
        <w:t>pisnicu z otvá</w:t>
      </w:r>
      <w:r w:rsidRPr="00B56066">
        <w:rPr>
          <w:rFonts w:ascii="Times New Roman" w:hAnsi="Times New Roman" w:hint="default"/>
          <w:sz w:val="22"/>
          <w:szCs w:val="22"/>
        </w:rPr>
        <w:t>rania tejto č</w:t>
      </w:r>
      <w:r w:rsidRPr="00B56066">
        <w:rPr>
          <w:rFonts w:ascii="Times New Roman" w:hAnsi="Times New Roman" w:hint="default"/>
          <w:sz w:val="22"/>
          <w:szCs w:val="22"/>
        </w:rPr>
        <w:t>asti ponú</w:t>
      </w:r>
      <w:r w:rsidRPr="00B56066">
        <w:rPr>
          <w:rFonts w:ascii="Times New Roman" w:hAnsi="Times New Roman" w:hint="default"/>
          <w:sz w:val="22"/>
          <w:szCs w:val="22"/>
        </w:rPr>
        <w:t>k. Zá</w:t>
      </w:r>
      <w:r w:rsidRPr="00B56066">
        <w:rPr>
          <w:rFonts w:ascii="Times New Roman" w:hAnsi="Times New Roman" w:hint="default"/>
          <w:sz w:val="22"/>
          <w:szCs w:val="22"/>
        </w:rPr>
        <w:t>pisnica obsahuje ú</w:t>
      </w:r>
      <w:r w:rsidRPr="00B56066">
        <w:rPr>
          <w:rFonts w:ascii="Times New Roman" w:hAnsi="Times New Roman" w:hint="default"/>
          <w:sz w:val="22"/>
          <w:szCs w:val="22"/>
        </w:rPr>
        <w:t>daje zverejnené</w:t>
      </w:r>
      <w:r w:rsidRPr="00B56066">
        <w:rPr>
          <w:rFonts w:ascii="Times New Roman" w:hAnsi="Times New Roman" w:hint="default"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sz w:val="22"/>
          <w:szCs w:val="22"/>
        </w:rPr>
        <w:t>a odseku 3.".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</w:p>
    <w:p w:rsidR="006C4FEE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42 ods. 3 druhá</w:t>
      </w:r>
      <w:r w:rsidRPr="00B56066">
        <w:rPr>
          <w:rFonts w:ascii="Times New Roman" w:hAnsi="Times New Roman" w:hint="default"/>
          <w:sz w:val="22"/>
          <w:szCs w:val="22"/>
        </w:rPr>
        <w:t xml:space="preserve"> veta sa slovo "zaslať</w:t>
      </w:r>
      <w:r w:rsidRPr="00B56066">
        <w:rPr>
          <w:rFonts w:ascii="Times New Roman" w:hAnsi="Times New Roman" w:hint="default"/>
          <w:sz w:val="22"/>
          <w:szCs w:val="22"/>
        </w:rPr>
        <w:t>" nahrá</w:t>
      </w:r>
      <w:r w:rsidRPr="00B56066">
        <w:rPr>
          <w:rFonts w:ascii="Times New Roman" w:hAnsi="Times New Roman" w:hint="default"/>
          <w:sz w:val="22"/>
          <w:szCs w:val="22"/>
        </w:rPr>
        <w:t>dza slovom "doruč</w:t>
      </w:r>
      <w:r w:rsidRPr="00B56066">
        <w:rPr>
          <w:rFonts w:ascii="Times New Roman" w:hAnsi="Times New Roman" w:hint="default"/>
          <w:sz w:val="22"/>
          <w:szCs w:val="22"/>
        </w:rPr>
        <w:t>iť</w:t>
      </w:r>
      <w:r w:rsidRPr="00B56066">
        <w:rPr>
          <w:rFonts w:ascii="Times New Roman" w:hAnsi="Times New Roman" w:hint="default"/>
          <w:sz w:val="22"/>
          <w:szCs w:val="22"/>
        </w:rPr>
        <w:t>".</w:t>
      </w:r>
    </w:p>
    <w:p w:rsidR="006C4FEE" w:rsidRPr="00B56066" w:rsidP="006C4FEE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320B60" w:rsidRPr="00B56066" w:rsidP="00320B6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42 ods. </w:t>
      </w:r>
      <w:r w:rsidRPr="00B56066" w:rsidR="00D65800">
        <w:rPr>
          <w:rFonts w:ascii="Times New Roman" w:hAnsi="Times New Roman"/>
          <w:sz w:val="22"/>
          <w:szCs w:val="22"/>
        </w:rPr>
        <w:t>4</w:t>
      </w:r>
      <w:r w:rsidRPr="00B56066">
        <w:rPr>
          <w:rFonts w:ascii="Times New Roman" w:hAnsi="Times New Roman" w:hint="default"/>
          <w:sz w:val="22"/>
          <w:szCs w:val="22"/>
        </w:rPr>
        <w:t xml:space="preserve"> pí</w:t>
      </w:r>
      <w:r w:rsidRPr="00B56066">
        <w:rPr>
          <w:rFonts w:ascii="Times New Roman" w:hAnsi="Times New Roman" w:hint="default"/>
          <w:sz w:val="22"/>
          <w:szCs w:val="22"/>
        </w:rPr>
        <w:t>sm. a) a pí</w:t>
      </w:r>
      <w:r w:rsidRPr="00B56066">
        <w:rPr>
          <w:rFonts w:ascii="Times New Roman" w:hAnsi="Times New Roman" w:hint="default"/>
          <w:sz w:val="22"/>
          <w:szCs w:val="22"/>
        </w:rPr>
        <w:t>sm. c) sa slovo "nezaš</w:t>
      </w:r>
      <w:r w:rsidRPr="00B56066">
        <w:rPr>
          <w:rFonts w:ascii="Times New Roman" w:hAnsi="Times New Roman" w:hint="default"/>
          <w:sz w:val="22"/>
          <w:szCs w:val="22"/>
        </w:rPr>
        <w:t>le" nahrá</w:t>
      </w:r>
      <w:r w:rsidRPr="00B56066">
        <w:rPr>
          <w:rFonts w:ascii="Times New Roman" w:hAnsi="Times New Roman" w:hint="default"/>
          <w:sz w:val="22"/>
          <w:szCs w:val="22"/>
        </w:rPr>
        <w:t>dza slov</w:t>
      </w:r>
      <w:r w:rsidRPr="00B56066">
        <w:rPr>
          <w:rFonts w:ascii="Times New Roman" w:hAnsi="Times New Roman" w:hint="default"/>
          <w:sz w:val="22"/>
          <w:szCs w:val="22"/>
        </w:rPr>
        <w:t>om "nedoručí</w:t>
      </w:r>
      <w:r w:rsidRPr="00B56066">
        <w:rPr>
          <w:rFonts w:ascii="Times New Roman" w:hAnsi="Times New Roman" w:hint="default"/>
          <w:sz w:val="22"/>
          <w:szCs w:val="22"/>
        </w:rPr>
        <w:t>".</w:t>
      </w:r>
    </w:p>
    <w:p w:rsidR="006C4FEE" w:rsidRPr="00B56066" w:rsidP="00320B60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C71FDF" w:rsidRPr="00B56066" w:rsidP="00D6580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42 ods. 6 pí</w:t>
      </w:r>
      <w:r w:rsidRPr="00B56066">
        <w:rPr>
          <w:rFonts w:ascii="Times New Roman" w:hAnsi="Times New Roman" w:hint="default"/>
          <w:sz w:val="22"/>
          <w:szCs w:val="22"/>
        </w:rPr>
        <w:t>sm. c)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"ž</w:t>
      </w:r>
      <w:r w:rsidRPr="00B56066">
        <w:rPr>
          <w:rFonts w:ascii="Times New Roman" w:hAnsi="Times New Roman" w:hint="default"/>
          <w:sz w:val="22"/>
          <w:szCs w:val="22"/>
        </w:rPr>
        <w:t>iadosť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pravu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1 pí</w:t>
      </w:r>
      <w:r w:rsidRPr="00B56066">
        <w:rPr>
          <w:rFonts w:ascii="Times New Roman" w:hAnsi="Times New Roman" w:hint="default"/>
          <w:sz w:val="22"/>
          <w:szCs w:val="22"/>
        </w:rPr>
        <w:t>sm. e)"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"ná</w:t>
      </w:r>
      <w:r w:rsidRPr="00B56066">
        <w:rPr>
          <w:rFonts w:ascii="Times New Roman" w:hAnsi="Times New Roman" w:hint="default"/>
          <w:sz w:val="22"/>
          <w:szCs w:val="22"/>
        </w:rPr>
        <w:t>mietka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B56066">
        <w:rPr>
          <w:rFonts w:ascii="Times New Roman" w:hAnsi="Times New Roman" w:hint="default"/>
          <w:sz w:val="22"/>
          <w:szCs w:val="22"/>
        </w:rPr>
        <w:t>sm. e)".</w:t>
      </w:r>
    </w:p>
    <w:p w:rsidR="00C71FDF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65800" w:rsidRPr="00B56066" w:rsidP="00D6580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42 ods. 8 pí</w:t>
      </w:r>
      <w:r w:rsidRPr="00B56066">
        <w:rPr>
          <w:rFonts w:ascii="Times New Roman" w:hAnsi="Times New Roman" w:hint="default"/>
          <w:sz w:val="22"/>
          <w:szCs w:val="22"/>
        </w:rPr>
        <w:t>sm. f) sa na zač</w:t>
      </w:r>
      <w:r w:rsidRPr="00B56066">
        <w:rPr>
          <w:rFonts w:ascii="Times New Roman" w:hAnsi="Times New Roman" w:hint="default"/>
          <w:sz w:val="22"/>
          <w:szCs w:val="22"/>
        </w:rPr>
        <w:t>iatok vkladajú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"poradie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 a".</w:t>
      </w:r>
    </w:p>
    <w:p w:rsidR="00320B60" w:rsidRPr="00B56066" w:rsidP="00D65800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BC6851" w:rsidRPr="00B56066" w:rsidP="0054243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 w:rsidR="00141526">
        <w:rPr>
          <w:rFonts w:ascii="Times New Roman" w:hAnsi="Times New Roman"/>
          <w:sz w:val="22"/>
          <w:szCs w:val="22"/>
        </w:rPr>
        <w:t xml:space="preserve">V </w:t>
      </w: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 w:rsidR="00141526">
        <w:rPr>
          <w:rFonts w:ascii="Times New Roman" w:hAnsi="Times New Roman" w:hint="default"/>
          <w:sz w:val="22"/>
          <w:szCs w:val="22"/>
        </w:rPr>
        <w:t>43 ods. 3 sa slová</w:t>
      </w:r>
      <w:r w:rsidRPr="00B56066" w:rsidR="00141526">
        <w:rPr>
          <w:rFonts w:ascii="Times New Roman" w:hAnsi="Times New Roman" w:hint="default"/>
          <w:sz w:val="22"/>
          <w:szCs w:val="22"/>
        </w:rPr>
        <w:t xml:space="preserve"> "</w:t>
      </w:r>
      <w:r w:rsidRPr="00B56066" w:rsidR="00184DC4">
        <w:rPr>
          <w:rFonts w:ascii="Times New Roman" w:hAnsi="Times New Roman" w:hint="default"/>
          <w:sz w:val="22"/>
          <w:szCs w:val="22"/>
        </w:rPr>
        <w:t>sa §</w:t>
      </w:r>
      <w:r w:rsidRPr="00B56066" w:rsidR="00184DC4">
        <w:rPr>
          <w:rFonts w:ascii="Times New Roman" w:hAnsi="Times New Roman" w:hint="default"/>
          <w:sz w:val="22"/>
          <w:szCs w:val="22"/>
        </w:rPr>
        <w:t xml:space="preserve"> 41 nepouž</w:t>
      </w:r>
      <w:r w:rsidRPr="00B56066" w:rsidR="00184DC4">
        <w:rPr>
          <w:rFonts w:ascii="Times New Roman" w:hAnsi="Times New Roman" w:hint="default"/>
          <w:sz w:val="22"/>
          <w:szCs w:val="22"/>
        </w:rPr>
        <w:t>ije</w:t>
      </w:r>
      <w:r w:rsidRPr="00B56066" w:rsidR="00141526">
        <w:rPr>
          <w:rFonts w:ascii="Times New Roman" w:hAnsi="Times New Roman"/>
          <w:sz w:val="22"/>
          <w:szCs w:val="22"/>
        </w:rPr>
        <w:t>"</w:t>
      </w:r>
      <w:r w:rsidRPr="00B56066" w:rsidR="00184DC4">
        <w:rPr>
          <w:rFonts w:ascii="Times New Roman" w:hAnsi="Times New Roman" w:hint="default"/>
          <w:sz w:val="22"/>
          <w:szCs w:val="22"/>
        </w:rPr>
        <w:t xml:space="preserve"> nahrá</w:t>
      </w:r>
      <w:r w:rsidRPr="00B56066" w:rsidR="00184DC4">
        <w:rPr>
          <w:rFonts w:ascii="Times New Roman" w:hAnsi="Times New Roman" w:hint="default"/>
          <w:sz w:val="22"/>
          <w:szCs w:val="22"/>
        </w:rPr>
        <w:t>dzajú</w:t>
      </w:r>
      <w:r w:rsidRPr="00B56066" w:rsidR="00184DC4">
        <w:rPr>
          <w:rFonts w:ascii="Times New Roman" w:hAnsi="Times New Roman" w:hint="default"/>
          <w:sz w:val="22"/>
          <w:szCs w:val="22"/>
        </w:rPr>
        <w:t xml:space="preserve"> slovami "je otvá</w:t>
      </w:r>
      <w:r w:rsidRPr="00B56066" w:rsidR="00184DC4">
        <w:rPr>
          <w:rFonts w:ascii="Times New Roman" w:hAnsi="Times New Roman" w:hint="default"/>
          <w:sz w:val="22"/>
          <w:szCs w:val="22"/>
        </w:rPr>
        <w:t>ranie ponú</w:t>
      </w:r>
      <w:r w:rsidRPr="00B56066" w:rsidR="00184DC4">
        <w:rPr>
          <w:rFonts w:ascii="Times New Roman" w:hAnsi="Times New Roman" w:hint="default"/>
          <w:sz w:val="22"/>
          <w:szCs w:val="22"/>
        </w:rPr>
        <w:t>k podľ</w:t>
      </w:r>
      <w:r w:rsidRPr="00B56066" w:rsidR="00184DC4">
        <w:rPr>
          <w:rFonts w:ascii="Times New Roman" w:hAnsi="Times New Roman" w:hint="default"/>
          <w:sz w:val="22"/>
          <w:szCs w:val="22"/>
        </w:rPr>
        <w:t>a §</w:t>
      </w:r>
      <w:r w:rsidRPr="00B56066" w:rsidR="00184DC4">
        <w:rPr>
          <w:rFonts w:ascii="Times New Roman" w:hAnsi="Times New Roman" w:hint="default"/>
          <w:sz w:val="22"/>
          <w:szCs w:val="22"/>
        </w:rPr>
        <w:t xml:space="preserve"> 41 neverejné</w:t>
      </w:r>
      <w:r w:rsidRPr="00B56066" w:rsidR="00184DC4">
        <w:rPr>
          <w:rFonts w:ascii="Times New Roman" w:hAnsi="Times New Roman" w:hint="default"/>
          <w:sz w:val="22"/>
          <w:szCs w:val="22"/>
        </w:rPr>
        <w:t xml:space="preserve">". </w:t>
      </w:r>
    </w:p>
    <w:p w:rsidR="00141526" w:rsidRPr="00B56066" w:rsidP="007E28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B95D62" w:rsidRPr="00B56066" w:rsidP="0054243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 w:rsidR="00542435">
        <w:rPr>
          <w:rFonts w:ascii="Times New Roman" w:hAnsi="Times New Roman" w:hint="default"/>
          <w:sz w:val="22"/>
          <w:szCs w:val="22"/>
        </w:rPr>
        <w:t>V §</w:t>
      </w:r>
      <w:r w:rsidRPr="00B56066" w:rsidR="00542435">
        <w:rPr>
          <w:rFonts w:ascii="Times New Roman" w:hAnsi="Times New Roman" w:hint="default"/>
          <w:sz w:val="22"/>
          <w:szCs w:val="22"/>
        </w:rPr>
        <w:t xml:space="preserve"> 44 ods</w:t>
      </w:r>
      <w:r w:rsidRPr="00B56066">
        <w:rPr>
          <w:rFonts w:ascii="Times New Roman" w:hAnsi="Times New Roman"/>
          <w:sz w:val="22"/>
          <w:szCs w:val="22"/>
        </w:rPr>
        <w:t>ek</w:t>
      </w:r>
      <w:r w:rsidRPr="00B56066" w:rsidR="00542435">
        <w:rPr>
          <w:rFonts w:ascii="Times New Roman" w:hAnsi="Times New Roman"/>
          <w:sz w:val="22"/>
          <w:szCs w:val="22"/>
        </w:rPr>
        <w:t xml:space="preserve"> 1 znie: </w:t>
      </w:r>
    </w:p>
    <w:p w:rsidR="00542435" w:rsidRPr="00B56066" w:rsidP="00CC625A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>"</w:t>
      </w:r>
      <w:r w:rsidRPr="00B56066" w:rsidR="00B95D62">
        <w:rPr>
          <w:rFonts w:ascii="Times New Roman" w:hAnsi="Times New Roman"/>
          <w:sz w:val="22"/>
          <w:szCs w:val="22"/>
        </w:rPr>
        <w:t xml:space="preserve">(1) </w:t>
      </w:r>
      <w:r w:rsidRPr="00B56066" w:rsidR="00573EC4">
        <w:rPr>
          <w:rFonts w:ascii="Times New Roman" w:hAnsi="Times New Roman" w:hint="default"/>
          <w:sz w:val="22"/>
          <w:szCs w:val="22"/>
        </w:rPr>
        <w:t>V prí</w:t>
      </w:r>
      <w:r w:rsidRPr="00B56066" w:rsidR="00573EC4">
        <w:rPr>
          <w:rFonts w:ascii="Times New Roman" w:hAnsi="Times New Roman" w:hint="default"/>
          <w:sz w:val="22"/>
          <w:szCs w:val="22"/>
        </w:rPr>
        <w:t>pade podľ</w:t>
      </w:r>
      <w:r w:rsidRPr="00B56066" w:rsidR="00573EC4">
        <w:rPr>
          <w:rFonts w:ascii="Times New Roman" w:hAnsi="Times New Roman" w:hint="default"/>
          <w:sz w:val="22"/>
          <w:szCs w:val="22"/>
        </w:rPr>
        <w:t>a §</w:t>
      </w:r>
      <w:r w:rsidRPr="00B56066" w:rsidR="00573EC4">
        <w:rPr>
          <w:rFonts w:ascii="Times New Roman" w:hAnsi="Times New Roman" w:hint="default"/>
          <w:sz w:val="22"/>
          <w:szCs w:val="22"/>
        </w:rPr>
        <w:t xml:space="preserve"> 32 ods. 8 je v</w:t>
      </w:r>
      <w:r w:rsidRPr="00B56066">
        <w:rPr>
          <w:rFonts w:ascii="Times New Roman" w:hAnsi="Times New Roman" w:hint="default"/>
          <w:sz w:val="22"/>
          <w:szCs w:val="22"/>
        </w:rPr>
        <w:t>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po vyhodnotení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 xml:space="preserve">k </w:t>
      </w:r>
      <w:r w:rsidRPr="00B56066" w:rsidR="00573EC4">
        <w:rPr>
          <w:rFonts w:ascii="Times New Roman" w:hAnsi="Times New Roman" w:hint="default"/>
          <w:sz w:val="22"/>
          <w:szCs w:val="22"/>
        </w:rPr>
        <w:t>vyhodnotiť</w:t>
      </w:r>
      <w:r w:rsidRPr="00B56066" w:rsidR="00573EC4">
        <w:rPr>
          <w:rFonts w:ascii="Times New Roman" w:hAnsi="Times New Roman" w:hint="default"/>
          <w:sz w:val="22"/>
          <w:szCs w:val="22"/>
        </w:rPr>
        <w:t xml:space="preserve"> splnenie podmienok úč</w:t>
      </w:r>
      <w:r w:rsidRPr="00B56066" w:rsidR="00573EC4">
        <w:rPr>
          <w:rFonts w:ascii="Times New Roman" w:hAnsi="Times New Roman" w:hint="default"/>
          <w:sz w:val="22"/>
          <w:szCs w:val="22"/>
        </w:rPr>
        <w:t>asti ú</w:t>
      </w:r>
      <w:r w:rsidRPr="00B56066" w:rsidR="00573EC4">
        <w:rPr>
          <w:rFonts w:ascii="Times New Roman" w:hAnsi="Times New Roman" w:hint="default"/>
          <w:sz w:val="22"/>
          <w:szCs w:val="22"/>
        </w:rPr>
        <w:t>speš</w:t>
      </w:r>
      <w:r w:rsidRPr="00B56066" w:rsidR="00573EC4">
        <w:rPr>
          <w:rFonts w:ascii="Times New Roman" w:hAnsi="Times New Roman" w:hint="default"/>
          <w:sz w:val="22"/>
          <w:szCs w:val="22"/>
        </w:rPr>
        <w:t>ný</w:t>
      </w:r>
      <w:r w:rsidRPr="00B56066" w:rsidR="00573EC4">
        <w:rPr>
          <w:rFonts w:ascii="Times New Roman" w:hAnsi="Times New Roman" w:hint="default"/>
          <w:sz w:val="22"/>
          <w:szCs w:val="22"/>
        </w:rPr>
        <w:t xml:space="preserve">m </w:t>
      </w:r>
      <w:r w:rsidRPr="00B56066" w:rsidR="00573EC4">
        <w:rPr>
          <w:rFonts w:ascii="Times New Roman" w:hAnsi="Times New Roman" w:hint="default"/>
          <w:sz w:val="22"/>
          <w:szCs w:val="22"/>
        </w:rPr>
        <w:t>uchá</w:t>
      </w:r>
      <w:r w:rsidRPr="00B56066" w:rsidR="00573EC4">
        <w:rPr>
          <w:rFonts w:ascii="Times New Roman" w:hAnsi="Times New Roman" w:hint="default"/>
          <w:sz w:val="22"/>
          <w:szCs w:val="22"/>
        </w:rPr>
        <w:t>dzač</w:t>
      </w:r>
      <w:r w:rsidRPr="00B56066" w:rsidR="00573EC4">
        <w:rPr>
          <w:rFonts w:ascii="Times New Roman" w:hAnsi="Times New Roman" w:hint="default"/>
          <w:sz w:val="22"/>
          <w:szCs w:val="22"/>
        </w:rPr>
        <w:t>om alebo uchá</w:t>
      </w:r>
      <w:r w:rsidRPr="00B56066" w:rsidR="00573EC4">
        <w:rPr>
          <w:rFonts w:ascii="Times New Roman" w:hAnsi="Times New Roman" w:hint="default"/>
          <w:sz w:val="22"/>
          <w:szCs w:val="22"/>
        </w:rPr>
        <w:t>dzač</w:t>
      </w:r>
      <w:r w:rsidRPr="00B56066" w:rsidR="00573EC4">
        <w:rPr>
          <w:rFonts w:ascii="Times New Roman" w:hAnsi="Times New Roman" w:hint="default"/>
          <w:sz w:val="22"/>
          <w:szCs w:val="22"/>
        </w:rPr>
        <w:t>mi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podľ</w:t>
      </w:r>
      <w:r w:rsidRPr="00B56066" w:rsidR="00BB7FB2">
        <w:rPr>
          <w:rFonts w:ascii="Times New Roman" w:hAnsi="Times New Roman" w:hint="default"/>
          <w:sz w:val="22"/>
          <w:szCs w:val="22"/>
        </w:rPr>
        <w:t>a §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33; a</w:t>
      </w:r>
      <w:r w:rsidRPr="00B56066" w:rsidR="00573EC4">
        <w:rPr>
          <w:rFonts w:ascii="Times New Roman" w:hAnsi="Times New Roman"/>
          <w:sz w:val="22"/>
          <w:szCs w:val="22"/>
        </w:rPr>
        <w:t xml:space="preserve">k </w:t>
      </w:r>
      <w:r w:rsidRPr="00B56066" w:rsidR="00BB7FB2">
        <w:rPr>
          <w:rFonts w:ascii="Times New Roman" w:hAnsi="Times New Roman" w:hint="default"/>
          <w:sz w:val="22"/>
          <w:szCs w:val="22"/>
        </w:rPr>
        <w:t>dô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jde k </w:t>
      </w:r>
      <w:r w:rsidRPr="00B56066" w:rsidR="00573EC4">
        <w:rPr>
          <w:rFonts w:ascii="Times New Roman" w:hAnsi="Times New Roman" w:hint="default"/>
          <w:sz w:val="22"/>
          <w:szCs w:val="22"/>
        </w:rPr>
        <w:t>vylúč</w:t>
      </w:r>
      <w:r w:rsidRPr="00B56066" w:rsidR="00BB7FB2">
        <w:rPr>
          <w:rFonts w:ascii="Times New Roman" w:hAnsi="Times New Roman"/>
          <w:sz w:val="22"/>
          <w:szCs w:val="22"/>
        </w:rPr>
        <w:t>eniu</w:t>
      </w:r>
      <w:r w:rsidRPr="00B56066" w:rsidR="00573EC4">
        <w:rPr>
          <w:rFonts w:ascii="Times New Roman" w:hAnsi="Times New Roman" w:hint="default"/>
          <w:sz w:val="22"/>
          <w:szCs w:val="22"/>
        </w:rPr>
        <w:t xml:space="preserve"> uchá</w:t>
      </w:r>
      <w:r w:rsidRPr="00B56066" w:rsidR="00573EC4">
        <w:rPr>
          <w:rFonts w:ascii="Times New Roman" w:hAnsi="Times New Roman" w:hint="default"/>
          <w:sz w:val="22"/>
          <w:szCs w:val="22"/>
        </w:rPr>
        <w:t>dzač</w:t>
      </w:r>
      <w:r w:rsidRPr="00B56066" w:rsidR="00573EC4">
        <w:rPr>
          <w:rFonts w:ascii="Times New Roman" w:hAnsi="Times New Roman" w:hint="default"/>
          <w:sz w:val="22"/>
          <w:szCs w:val="22"/>
        </w:rPr>
        <w:t>a alebo uchá</w:t>
      </w:r>
      <w:r w:rsidRPr="00B56066" w:rsidR="00573EC4">
        <w:rPr>
          <w:rFonts w:ascii="Times New Roman" w:hAnsi="Times New Roman" w:hint="default"/>
          <w:sz w:val="22"/>
          <w:szCs w:val="22"/>
        </w:rPr>
        <w:t>dzač</w:t>
      </w:r>
      <w:r w:rsidRPr="00B56066" w:rsidR="00573EC4">
        <w:rPr>
          <w:rFonts w:ascii="Times New Roman" w:hAnsi="Times New Roman" w:hint="default"/>
          <w:sz w:val="22"/>
          <w:szCs w:val="22"/>
        </w:rPr>
        <w:t>ov</w:t>
      </w:r>
      <w:r w:rsidRPr="00B56066" w:rsidR="00BB7FB2">
        <w:rPr>
          <w:rFonts w:ascii="Times New Roman" w:hAnsi="Times New Roman" w:hint="default"/>
          <w:sz w:val="22"/>
          <w:szCs w:val="22"/>
        </w:rPr>
        <w:t>, vyhodnotí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ná</w:t>
      </w:r>
      <w:r w:rsidRPr="00B56066" w:rsidR="00BB7FB2">
        <w:rPr>
          <w:rFonts w:ascii="Times New Roman" w:hAnsi="Times New Roman" w:hint="default"/>
          <w:sz w:val="22"/>
          <w:szCs w:val="22"/>
        </w:rPr>
        <w:t>sledne splnenie podm</w:t>
      </w:r>
      <w:r w:rsidRPr="00B56066" w:rsidR="00831BA1">
        <w:rPr>
          <w:rFonts w:ascii="Times New Roman" w:hAnsi="Times New Roman"/>
          <w:sz w:val="22"/>
          <w:szCs w:val="22"/>
        </w:rPr>
        <w:t>i</w:t>
      </w:r>
      <w:r w:rsidRPr="00B56066" w:rsidR="00BB7FB2">
        <w:rPr>
          <w:rFonts w:ascii="Times New Roman" w:hAnsi="Times New Roman" w:hint="default"/>
          <w:sz w:val="22"/>
          <w:szCs w:val="22"/>
        </w:rPr>
        <w:t>enok úč</w:t>
      </w:r>
      <w:r w:rsidRPr="00B56066" w:rsidR="00BB7FB2">
        <w:rPr>
          <w:rFonts w:ascii="Times New Roman" w:hAnsi="Times New Roman" w:hint="default"/>
          <w:sz w:val="22"/>
          <w:szCs w:val="22"/>
        </w:rPr>
        <w:t>asti ď</w:t>
      </w:r>
      <w:r w:rsidRPr="00B56066" w:rsidR="00BB7FB2">
        <w:rPr>
          <w:rFonts w:ascii="Times New Roman" w:hAnsi="Times New Roman" w:hint="default"/>
          <w:sz w:val="22"/>
          <w:szCs w:val="22"/>
        </w:rPr>
        <w:t>alš</w:t>
      </w:r>
      <w:r w:rsidRPr="00B56066" w:rsidR="00BB7FB2">
        <w:rPr>
          <w:rFonts w:ascii="Times New Roman" w:hAnsi="Times New Roman" w:hint="default"/>
          <w:sz w:val="22"/>
          <w:szCs w:val="22"/>
        </w:rPr>
        <w:t>ieho uchá</w:t>
      </w:r>
      <w:r w:rsidRPr="00B56066" w:rsidR="00BB7FB2">
        <w:rPr>
          <w:rFonts w:ascii="Times New Roman" w:hAnsi="Times New Roman" w:hint="default"/>
          <w:sz w:val="22"/>
          <w:szCs w:val="22"/>
        </w:rPr>
        <w:t>dzač</w:t>
      </w:r>
      <w:r w:rsidRPr="00B56066" w:rsidR="00BB7FB2">
        <w:rPr>
          <w:rFonts w:ascii="Times New Roman" w:hAnsi="Times New Roman" w:hint="default"/>
          <w:sz w:val="22"/>
          <w:szCs w:val="22"/>
        </w:rPr>
        <w:t>a alebo uchá</w:t>
      </w:r>
      <w:r w:rsidRPr="00B56066" w:rsidR="00BB7FB2">
        <w:rPr>
          <w:rFonts w:ascii="Times New Roman" w:hAnsi="Times New Roman" w:hint="default"/>
          <w:sz w:val="22"/>
          <w:szCs w:val="22"/>
        </w:rPr>
        <w:t>dzač</w:t>
      </w:r>
      <w:r w:rsidRPr="00B56066" w:rsidR="00BB7FB2">
        <w:rPr>
          <w:rFonts w:ascii="Times New Roman" w:hAnsi="Times New Roman" w:hint="default"/>
          <w:sz w:val="22"/>
          <w:szCs w:val="22"/>
        </w:rPr>
        <w:t>ov v poradí.</w:t>
      </w:r>
      <w:r w:rsidRPr="00B56066" w:rsidR="00B95D62">
        <w:rPr>
          <w:rFonts w:ascii="Times New Roman" w:hAnsi="Times New Roman"/>
          <w:sz w:val="22"/>
          <w:szCs w:val="22"/>
        </w:rPr>
        <w:t>.</w:t>
      </w:r>
      <w:r w:rsidRPr="00B56066">
        <w:rPr>
          <w:rFonts w:ascii="Times New Roman" w:hAnsi="Times New Roman"/>
          <w:sz w:val="22"/>
          <w:szCs w:val="22"/>
        </w:rPr>
        <w:t>".</w:t>
      </w:r>
    </w:p>
    <w:p w:rsidR="00542435" w:rsidRPr="00B56066" w:rsidP="00542435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470B93" w:rsidRPr="00B56066" w:rsidP="00D6580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44 sa za odsek 1 vkladá</w:t>
      </w:r>
      <w:r w:rsidRPr="00B56066">
        <w:rPr>
          <w:rFonts w:ascii="Times New Roman" w:hAnsi="Times New Roman" w:hint="default"/>
          <w:sz w:val="22"/>
          <w:szCs w:val="22"/>
        </w:rPr>
        <w:t xml:space="preserve"> nový</w:t>
      </w:r>
      <w:r w:rsidRPr="00B56066">
        <w:rPr>
          <w:rFonts w:ascii="Times New Roman" w:hAnsi="Times New Roman" w:hint="default"/>
          <w:sz w:val="22"/>
          <w:szCs w:val="22"/>
        </w:rPr>
        <w:t xml:space="preserve"> odsek 2,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470B93" w:rsidRPr="00B56066" w:rsidP="00470B93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 xml:space="preserve">"(2) </w:t>
      </w:r>
      <w:r w:rsidRPr="00B56066" w:rsidR="00BB7FB2">
        <w:rPr>
          <w:rFonts w:ascii="Times New Roman" w:hAnsi="Times New Roman" w:hint="default"/>
          <w:sz w:val="22"/>
          <w:szCs w:val="22"/>
        </w:rPr>
        <w:t>Verejný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obsta</w:t>
      </w:r>
      <w:r w:rsidRPr="00B56066" w:rsidR="00BB7FB2">
        <w:rPr>
          <w:rFonts w:ascii="Times New Roman" w:hAnsi="Times New Roman" w:hint="default"/>
          <w:sz w:val="22"/>
          <w:szCs w:val="22"/>
        </w:rPr>
        <w:t>rá</w:t>
      </w:r>
      <w:r w:rsidRPr="00B56066" w:rsidR="00BB7FB2">
        <w:rPr>
          <w:rFonts w:ascii="Times New Roman" w:hAnsi="Times New Roman" w:hint="default"/>
          <w:sz w:val="22"/>
          <w:szCs w:val="22"/>
        </w:rPr>
        <w:t>vateľ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 w:rsidR="00BB7FB2">
        <w:rPr>
          <w:rFonts w:ascii="Times New Roman" w:hAnsi="Times New Roman" w:hint="default"/>
          <w:sz w:val="22"/>
          <w:szCs w:val="22"/>
        </w:rPr>
        <w:t>vateľ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je povinný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po vyhodnotení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ponú</w:t>
      </w:r>
      <w:r w:rsidRPr="00B56066" w:rsidR="00BB7FB2">
        <w:rPr>
          <w:rFonts w:ascii="Times New Roman" w:hAnsi="Times New Roman" w:hint="default"/>
          <w:sz w:val="22"/>
          <w:szCs w:val="22"/>
        </w:rPr>
        <w:t>k</w:t>
      </w:r>
      <w:r w:rsidRPr="00B56066" w:rsidR="00CC625A">
        <w:rPr>
          <w:rFonts w:ascii="Times New Roman" w:hAnsi="Times New Roman"/>
          <w:sz w:val="22"/>
          <w:szCs w:val="22"/>
        </w:rPr>
        <w:t>,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po skonč</w:t>
      </w:r>
      <w:r w:rsidRPr="00B56066" w:rsidR="00BB7FB2">
        <w:rPr>
          <w:rFonts w:ascii="Times New Roman" w:hAnsi="Times New Roman" w:hint="default"/>
          <w:sz w:val="22"/>
          <w:szCs w:val="22"/>
        </w:rPr>
        <w:t>ení</w:t>
      </w:r>
      <w:r w:rsidRPr="00B56066" w:rsidR="00BB7FB2">
        <w:rPr>
          <w:rFonts w:ascii="Times New Roman" w:hAnsi="Times New Roman" w:hint="default"/>
          <w:sz w:val="22"/>
          <w:szCs w:val="22"/>
        </w:rPr>
        <w:t xml:space="preserve"> postupu podľ</w:t>
      </w:r>
      <w:r w:rsidRPr="00B56066" w:rsidR="00BB7FB2">
        <w:rPr>
          <w:rFonts w:ascii="Times New Roman" w:hAnsi="Times New Roman" w:hint="default"/>
          <w:sz w:val="22"/>
          <w:szCs w:val="22"/>
        </w:rPr>
        <w:t>a odseku 1</w:t>
      </w:r>
      <w:r w:rsidRPr="00B56066" w:rsidR="00CC625A">
        <w:rPr>
          <w:rFonts w:ascii="Times New Roman" w:hAnsi="Times New Roman" w:hint="default"/>
          <w:sz w:val="22"/>
          <w:szCs w:val="22"/>
        </w:rPr>
        <w:t xml:space="preserve"> a po odoslaní</w:t>
      </w:r>
      <w:r w:rsidRPr="00B56066" w:rsidR="00CC625A">
        <w:rPr>
          <w:rFonts w:ascii="Times New Roman" w:hAnsi="Times New Roman" w:hint="default"/>
          <w:sz w:val="22"/>
          <w:szCs w:val="22"/>
        </w:rPr>
        <w:t xml:space="preserve"> vš</w:t>
      </w:r>
      <w:r w:rsidRPr="00B56066" w:rsidR="00CC625A">
        <w:rPr>
          <w:rFonts w:ascii="Times New Roman" w:hAnsi="Times New Roman" w:hint="default"/>
          <w:sz w:val="22"/>
          <w:szCs w:val="22"/>
        </w:rPr>
        <w:t>etký</w:t>
      </w:r>
      <w:r w:rsidRPr="00B56066" w:rsidR="00CC625A">
        <w:rPr>
          <w:rFonts w:ascii="Times New Roman" w:hAnsi="Times New Roman" w:hint="default"/>
          <w:sz w:val="22"/>
          <w:szCs w:val="22"/>
        </w:rPr>
        <w:t>ch ozná</w:t>
      </w:r>
      <w:r w:rsidRPr="00B56066" w:rsidR="00CC625A">
        <w:rPr>
          <w:rFonts w:ascii="Times New Roman" w:hAnsi="Times New Roman" w:hint="default"/>
          <w:sz w:val="22"/>
          <w:szCs w:val="22"/>
        </w:rPr>
        <w:t>mení</w:t>
      </w:r>
      <w:r w:rsidRPr="00B56066" w:rsidR="00CC625A">
        <w:rPr>
          <w:rFonts w:ascii="Times New Roman" w:hAnsi="Times New Roman" w:hint="default"/>
          <w:sz w:val="22"/>
          <w:szCs w:val="22"/>
        </w:rPr>
        <w:t xml:space="preserve"> o vylúč</w:t>
      </w:r>
      <w:r w:rsidRPr="00B56066" w:rsidR="00CC625A">
        <w:rPr>
          <w:rFonts w:ascii="Times New Roman" w:hAnsi="Times New Roman" w:hint="default"/>
          <w:sz w:val="22"/>
          <w:szCs w:val="22"/>
        </w:rPr>
        <w:t>ení</w:t>
      </w:r>
      <w:r w:rsidRPr="00B56066" w:rsidR="00CC625A">
        <w:rPr>
          <w:rFonts w:ascii="Times New Roman" w:hAnsi="Times New Roman" w:hint="default"/>
          <w:sz w:val="22"/>
          <w:szCs w:val="22"/>
        </w:rPr>
        <w:t xml:space="preserve"> uchá</w:t>
      </w:r>
      <w:r w:rsidRPr="00B56066" w:rsidR="00CC625A">
        <w:rPr>
          <w:rFonts w:ascii="Times New Roman" w:hAnsi="Times New Roman" w:hint="default"/>
          <w:sz w:val="22"/>
          <w:szCs w:val="22"/>
        </w:rPr>
        <w:t>dzač</w:t>
      </w:r>
      <w:r w:rsidRPr="00B56066" w:rsidR="00CC625A">
        <w:rPr>
          <w:rFonts w:ascii="Times New Roman" w:hAnsi="Times New Roman" w:hint="default"/>
          <w:sz w:val="22"/>
          <w:szCs w:val="22"/>
        </w:rPr>
        <w:t>a, zá</w:t>
      </w:r>
      <w:r w:rsidRPr="00B56066" w:rsidR="00CC625A">
        <w:rPr>
          <w:rFonts w:ascii="Times New Roman" w:hAnsi="Times New Roman" w:hint="default"/>
          <w:sz w:val="22"/>
          <w:szCs w:val="22"/>
        </w:rPr>
        <w:t>ujemcu alebo úč</w:t>
      </w:r>
      <w:r w:rsidRPr="00B56066" w:rsidR="00CC625A">
        <w:rPr>
          <w:rFonts w:ascii="Times New Roman" w:hAnsi="Times New Roman" w:hint="default"/>
          <w:sz w:val="22"/>
          <w:szCs w:val="22"/>
        </w:rPr>
        <w:t>astní</w:t>
      </w:r>
      <w:r w:rsidRPr="00B56066" w:rsidR="00CC625A">
        <w:rPr>
          <w:rFonts w:ascii="Times New Roman" w:hAnsi="Times New Roman" w:hint="default"/>
          <w:sz w:val="22"/>
          <w:szCs w:val="22"/>
        </w:rPr>
        <w:t>ka</w:t>
      </w:r>
      <w:r w:rsidRPr="00B56066" w:rsidR="00BB7FB2">
        <w:rPr>
          <w:rFonts w:ascii="Times New Roman" w:hAnsi="Times New Roman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bezodkladne pí</w:t>
      </w:r>
      <w:r w:rsidRPr="00B56066">
        <w:rPr>
          <w:rFonts w:ascii="Times New Roman" w:hAnsi="Times New Roman" w:hint="default"/>
          <w:sz w:val="22"/>
          <w:szCs w:val="22"/>
        </w:rPr>
        <w:t>somne ozná</w:t>
      </w:r>
      <w:r w:rsidRPr="00B56066">
        <w:rPr>
          <w:rFonts w:ascii="Times New Roman" w:hAnsi="Times New Roman" w:hint="default"/>
          <w:sz w:val="22"/>
          <w:szCs w:val="22"/>
        </w:rPr>
        <w:t>miť</w:t>
      </w:r>
      <w:r w:rsidRPr="00B56066">
        <w:rPr>
          <w:rFonts w:ascii="Times New Roman" w:hAnsi="Times New Roman" w:hint="default"/>
          <w:sz w:val="22"/>
          <w:szCs w:val="22"/>
        </w:rPr>
        <w:t xml:space="preserve">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om, ktorý</w:t>
      </w:r>
      <w:r w:rsidRPr="00B56066">
        <w:rPr>
          <w:rFonts w:ascii="Times New Roman" w:hAnsi="Times New Roman" w:hint="default"/>
          <w:sz w:val="22"/>
          <w:szCs w:val="22"/>
        </w:rPr>
        <w:t>ch ponuky sa vyhodnocovali, vý</w:t>
      </w:r>
      <w:r w:rsidRPr="00B56066">
        <w:rPr>
          <w:rFonts w:ascii="Times New Roman" w:hAnsi="Times New Roman" w:hint="default"/>
          <w:sz w:val="22"/>
          <w:szCs w:val="22"/>
        </w:rPr>
        <w:t>sle</w:t>
      </w:r>
      <w:r w:rsidRPr="00B56066">
        <w:rPr>
          <w:rFonts w:ascii="Times New Roman" w:hAnsi="Times New Roman" w:hint="default"/>
          <w:sz w:val="22"/>
          <w:szCs w:val="22"/>
        </w:rPr>
        <w:t>dok vyhodnotenia ponú</w:t>
      </w:r>
      <w:r w:rsidRPr="00B56066">
        <w:rPr>
          <w:rFonts w:ascii="Times New Roman" w:hAnsi="Times New Roman" w:hint="default"/>
          <w:sz w:val="22"/>
          <w:szCs w:val="22"/>
        </w:rPr>
        <w:t>k, vrá</w:t>
      </w:r>
      <w:r w:rsidRPr="00B56066">
        <w:rPr>
          <w:rFonts w:ascii="Times New Roman" w:hAnsi="Times New Roman" w:hint="default"/>
          <w:sz w:val="22"/>
          <w:szCs w:val="22"/>
        </w:rPr>
        <w:t>tane poradia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 a súč</w:t>
      </w:r>
      <w:r w:rsidRPr="00B56066">
        <w:rPr>
          <w:rFonts w:ascii="Times New Roman" w:hAnsi="Times New Roman" w:hint="default"/>
          <w:sz w:val="22"/>
          <w:szCs w:val="22"/>
        </w:rPr>
        <w:t>asne zverejniť</w:t>
      </w:r>
      <w:r w:rsidRPr="00B56066">
        <w:rPr>
          <w:rFonts w:ascii="Times New Roman" w:hAnsi="Times New Roman" w:hint="default"/>
          <w:sz w:val="22"/>
          <w:szCs w:val="22"/>
        </w:rPr>
        <w:t xml:space="preserve"> informá</w:t>
      </w:r>
      <w:r w:rsidRPr="00B56066">
        <w:rPr>
          <w:rFonts w:ascii="Times New Roman" w:hAnsi="Times New Roman" w:hint="default"/>
          <w:sz w:val="22"/>
          <w:szCs w:val="22"/>
        </w:rPr>
        <w:t>ciu o vý</w:t>
      </w:r>
      <w:r w:rsidRPr="00B56066">
        <w:rPr>
          <w:rFonts w:ascii="Times New Roman" w:hAnsi="Times New Roman" w:hint="default"/>
          <w:sz w:val="22"/>
          <w:szCs w:val="22"/>
        </w:rPr>
        <w:t>sledku vyhodnotenia ponú</w:t>
      </w:r>
      <w:r w:rsidRPr="00B56066">
        <w:rPr>
          <w:rFonts w:ascii="Times New Roman" w:hAnsi="Times New Roman" w:hint="default"/>
          <w:sz w:val="22"/>
          <w:szCs w:val="22"/>
        </w:rPr>
        <w:t>k a poradie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 v profile. 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>mu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ovi alebo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 ozná</w:t>
      </w:r>
      <w:r w:rsidRPr="00B56066">
        <w:rPr>
          <w:rFonts w:ascii="Times New Roman" w:hAnsi="Times New Roman" w:hint="default"/>
          <w:sz w:val="22"/>
          <w:szCs w:val="22"/>
        </w:rPr>
        <w:t>mi, ž</w:t>
      </w:r>
      <w:r w:rsidRPr="00B56066">
        <w:rPr>
          <w:rFonts w:ascii="Times New Roman" w:hAnsi="Times New Roman" w:hint="default"/>
          <w:sz w:val="22"/>
          <w:szCs w:val="22"/>
        </w:rPr>
        <w:t>e jeho ponuku alebo ponuky prijí</w:t>
      </w:r>
      <w:r w:rsidRPr="00B56066">
        <w:rPr>
          <w:rFonts w:ascii="Times New Roman" w:hAnsi="Times New Roman" w:hint="default"/>
          <w:sz w:val="22"/>
          <w:szCs w:val="22"/>
        </w:rPr>
        <w:t>ma. Neú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>mu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ovi ozn</w:t>
      </w:r>
      <w:r w:rsidRPr="00B56066">
        <w:rPr>
          <w:rFonts w:ascii="Times New Roman" w:hAnsi="Times New Roman" w:hint="default"/>
          <w:sz w:val="22"/>
          <w:szCs w:val="22"/>
        </w:rPr>
        <w:t>á</w:t>
      </w:r>
      <w:r w:rsidRPr="00B56066">
        <w:rPr>
          <w:rFonts w:ascii="Times New Roman" w:hAnsi="Times New Roman" w:hint="default"/>
          <w:sz w:val="22"/>
          <w:szCs w:val="22"/>
        </w:rPr>
        <w:t>mi, ž</w:t>
      </w:r>
      <w:r w:rsidRPr="00B56066">
        <w:rPr>
          <w:rFonts w:ascii="Times New Roman" w:hAnsi="Times New Roman" w:hint="default"/>
          <w:sz w:val="22"/>
          <w:szCs w:val="22"/>
        </w:rPr>
        <w:t>e neuspel a dô</w:t>
      </w:r>
      <w:r w:rsidRPr="00B56066">
        <w:rPr>
          <w:rFonts w:ascii="Times New Roman" w:hAnsi="Times New Roman" w:hint="default"/>
          <w:sz w:val="22"/>
          <w:szCs w:val="22"/>
        </w:rPr>
        <w:t>vody neprijatia jeho ponuky. V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 xml:space="preserve"> uvedie identifiká</w:t>
      </w:r>
      <w:r w:rsidRPr="00B56066">
        <w:rPr>
          <w:rFonts w:ascii="Times New Roman" w:hAnsi="Times New Roman" w:hint="default"/>
          <w:sz w:val="22"/>
          <w:szCs w:val="22"/>
        </w:rPr>
        <w:t>ciu 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>ho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a alebo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ov, informá</w:t>
      </w:r>
      <w:r w:rsidRPr="00B56066">
        <w:rPr>
          <w:rFonts w:ascii="Times New Roman" w:hAnsi="Times New Roman" w:hint="default"/>
          <w:sz w:val="22"/>
          <w:szCs w:val="22"/>
        </w:rPr>
        <w:t>ciu o charakteristiká</w:t>
      </w:r>
      <w:r w:rsidRPr="00B56066">
        <w:rPr>
          <w:rFonts w:ascii="Times New Roman" w:hAnsi="Times New Roman" w:hint="default"/>
          <w:sz w:val="22"/>
          <w:szCs w:val="22"/>
        </w:rPr>
        <w:t>ch a vý</w:t>
      </w:r>
      <w:r w:rsidRPr="00B56066">
        <w:rPr>
          <w:rFonts w:ascii="Times New Roman" w:hAnsi="Times New Roman" w:hint="default"/>
          <w:sz w:val="22"/>
          <w:szCs w:val="22"/>
        </w:rPr>
        <w:t>hodá</w:t>
      </w:r>
      <w:r w:rsidRPr="00B56066">
        <w:rPr>
          <w:rFonts w:ascii="Times New Roman" w:hAnsi="Times New Roman" w:hint="default"/>
          <w:sz w:val="22"/>
          <w:szCs w:val="22"/>
        </w:rPr>
        <w:t>ch prijatej ponuky alebo ponú</w:t>
      </w:r>
      <w:r w:rsidRPr="00B56066">
        <w:rPr>
          <w:rFonts w:ascii="Times New Roman" w:hAnsi="Times New Roman" w:hint="default"/>
          <w:sz w:val="22"/>
          <w:szCs w:val="22"/>
        </w:rPr>
        <w:t>k a lehotu, v ktorej môž</w:t>
      </w:r>
      <w:r w:rsidRPr="00B56066">
        <w:rPr>
          <w:rFonts w:ascii="Times New Roman" w:hAnsi="Times New Roman" w:hint="default"/>
          <w:sz w:val="22"/>
          <w:szCs w:val="22"/>
        </w:rPr>
        <w:t>e byť</w:t>
      </w:r>
      <w:r w:rsidRPr="00B56066">
        <w:rPr>
          <w:rFonts w:ascii="Times New Roman" w:hAnsi="Times New Roman" w:hint="default"/>
          <w:sz w:val="22"/>
          <w:szCs w:val="22"/>
        </w:rPr>
        <w:t xml:space="preserve"> podaná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mietka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B56066">
        <w:rPr>
          <w:rFonts w:ascii="Times New Roman" w:hAnsi="Times New Roman" w:hint="default"/>
          <w:sz w:val="22"/>
          <w:szCs w:val="22"/>
        </w:rPr>
        <w:t>sm.</w:t>
      </w:r>
      <w:r w:rsidRPr="00B56066">
        <w:rPr>
          <w:rFonts w:ascii="Times New Roman" w:hAnsi="Times New Roman" w:hint="default"/>
          <w:sz w:val="22"/>
          <w:szCs w:val="22"/>
        </w:rPr>
        <w:t xml:space="preserve"> f). Dá</w:t>
      </w:r>
      <w:r w:rsidRPr="00B56066">
        <w:rPr>
          <w:rFonts w:ascii="Times New Roman" w:hAnsi="Times New Roman" w:hint="default"/>
          <w:sz w:val="22"/>
          <w:szCs w:val="22"/>
        </w:rPr>
        <w:t>tum odoslania ozná</w:t>
      </w:r>
      <w:r w:rsidRPr="00B56066">
        <w:rPr>
          <w:rFonts w:ascii="Times New Roman" w:hAnsi="Times New Roman" w:hint="default"/>
          <w:sz w:val="22"/>
          <w:szCs w:val="22"/>
        </w:rPr>
        <w:t>menia o vý</w:t>
      </w:r>
      <w:r w:rsidRPr="00B56066">
        <w:rPr>
          <w:rFonts w:ascii="Times New Roman" w:hAnsi="Times New Roman" w:hint="default"/>
          <w:sz w:val="22"/>
          <w:szCs w:val="22"/>
        </w:rPr>
        <w:t>sledku vyhodnotenia ponú</w:t>
      </w:r>
      <w:r w:rsidRPr="00B56066">
        <w:rPr>
          <w:rFonts w:ascii="Times New Roman" w:hAnsi="Times New Roman" w:hint="default"/>
          <w:sz w:val="22"/>
          <w:szCs w:val="22"/>
        </w:rPr>
        <w:t>k preukazuje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.".</w:t>
      </w:r>
    </w:p>
    <w:p w:rsidR="00470B93" w:rsidRPr="00B56066" w:rsidP="00BB7FB2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470B93" w:rsidRPr="00B56066" w:rsidP="00BB7FB2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Doterajš</w:t>
      </w:r>
      <w:r w:rsidRPr="00B56066">
        <w:rPr>
          <w:rFonts w:ascii="Times New Roman" w:hAnsi="Times New Roman" w:hint="default"/>
          <w:sz w:val="22"/>
          <w:szCs w:val="22"/>
        </w:rPr>
        <w:t>ie odseky 2 a 3 sa označ</w:t>
      </w:r>
      <w:r w:rsidRPr="00B56066">
        <w:rPr>
          <w:rFonts w:ascii="Times New Roman" w:hAnsi="Times New Roman" w:hint="default"/>
          <w:sz w:val="22"/>
          <w:szCs w:val="22"/>
        </w:rPr>
        <w:t>ujú</w:t>
      </w:r>
      <w:r w:rsidRPr="00B56066">
        <w:rPr>
          <w:rFonts w:ascii="Times New Roman" w:hAnsi="Times New Roman" w:hint="default"/>
          <w:sz w:val="22"/>
          <w:szCs w:val="22"/>
        </w:rPr>
        <w:t xml:space="preserve"> ako odseky 3 a 4.</w:t>
      </w:r>
    </w:p>
    <w:p w:rsidR="00470B93" w:rsidRPr="00B56066" w:rsidP="00BB7FB2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9C77CA" w:rsidRPr="00B56066" w:rsidP="00D6580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45 ods. 2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"ak nebola doruč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ž</w:t>
      </w:r>
      <w:r w:rsidRPr="00B56066">
        <w:rPr>
          <w:rFonts w:ascii="Times New Roman" w:hAnsi="Times New Roman" w:hint="default"/>
          <w:sz w:val="22"/>
          <w:szCs w:val="22"/>
        </w:rPr>
        <w:t>iadosť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pravu alebo ak ž</w:t>
      </w:r>
      <w:r w:rsidRPr="00B56066">
        <w:rPr>
          <w:rFonts w:ascii="Times New Roman" w:hAnsi="Times New Roman" w:hint="default"/>
          <w:sz w:val="22"/>
          <w:szCs w:val="22"/>
        </w:rPr>
        <w:t>iadosť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pravu b</w:t>
      </w:r>
      <w:r w:rsidRPr="00B56066">
        <w:rPr>
          <w:rFonts w:ascii="Times New Roman" w:hAnsi="Times New Roman" w:hint="default"/>
          <w:sz w:val="22"/>
          <w:szCs w:val="22"/>
        </w:rPr>
        <w:t>ola doruč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po uplynutí</w:t>
      </w:r>
      <w:r w:rsidRPr="00B56066">
        <w:rPr>
          <w:rFonts w:ascii="Times New Roman" w:hAnsi="Times New Roman" w:hint="default"/>
          <w:sz w:val="22"/>
          <w:szCs w:val="22"/>
        </w:rPr>
        <w:t xml:space="preserve"> lehoty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3"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"ak nebola doruč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ž</w:t>
      </w:r>
      <w:r w:rsidRPr="00B56066">
        <w:rPr>
          <w:rFonts w:ascii="Times New Roman" w:hAnsi="Times New Roman" w:hint="default"/>
          <w:sz w:val="22"/>
          <w:szCs w:val="22"/>
        </w:rPr>
        <w:t>iadosť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pravu, ak ž</w:t>
      </w:r>
      <w:r w:rsidRPr="00B56066">
        <w:rPr>
          <w:rFonts w:ascii="Times New Roman" w:hAnsi="Times New Roman" w:hint="default"/>
          <w:sz w:val="22"/>
          <w:szCs w:val="22"/>
        </w:rPr>
        <w:t>iadosť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pravu bola doruč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po uplynutí</w:t>
      </w:r>
      <w:r w:rsidRPr="00B56066">
        <w:rPr>
          <w:rFonts w:ascii="Times New Roman" w:hAnsi="Times New Roman" w:hint="default"/>
          <w:sz w:val="22"/>
          <w:szCs w:val="22"/>
        </w:rPr>
        <w:t xml:space="preserve"> lehoty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3 alebo ak neboli podané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138.".</w:t>
      </w:r>
    </w:p>
    <w:p w:rsidR="009C77CA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65800" w:rsidRPr="00B56066" w:rsidP="00D6580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45 odsek 6 znie:</w:t>
      </w:r>
    </w:p>
    <w:p w:rsidR="00D65800" w:rsidRPr="00B56066" w:rsidP="007E2341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>"(6)</w:t>
      </w:r>
      <w:r w:rsidRPr="00B56066">
        <w:rPr>
          <w:rFonts w:ascii="Times New Roman" w:hAnsi="Times New Roman" w:hint="default"/>
          <w:sz w:val="22"/>
          <w:szCs w:val="22"/>
        </w:rPr>
        <w:t xml:space="preserve"> Bez toho, aby boli dotknuté</w:t>
      </w:r>
      <w:r w:rsidRPr="00B56066">
        <w:rPr>
          <w:rFonts w:ascii="Times New Roman" w:hAnsi="Times New Roman" w:hint="default"/>
          <w:sz w:val="22"/>
          <w:szCs w:val="22"/>
        </w:rPr>
        <w:t xml:space="preserve"> ustanovenia odsekov 2 až</w:t>
      </w:r>
      <w:r w:rsidRPr="00B56066">
        <w:rPr>
          <w:rFonts w:ascii="Times New Roman" w:hAnsi="Times New Roman" w:hint="default"/>
          <w:sz w:val="22"/>
          <w:szCs w:val="22"/>
        </w:rPr>
        <w:t xml:space="preserve"> 5, ak boli podané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2,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môž</w:t>
      </w:r>
      <w:r w:rsidRPr="00B56066">
        <w:rPr>
          <w:rFonts w:ascii="Times New Roman" w:hAnsi="Times New Roman" w:hint="default"/>
          <w:sz w:val="22"/>
          <w:szCs w:val="22"/>
        </w:rPr>
        <w:t>e uzavrieť</w:t>
      </w:r>
      <w:r w:rsidRPr="00B56066">
        <w:rPr>
          <w:rFonts w:ascii="Times New Roman" w:hAnsi="Times New Roman" w:hint="default"/>
          <w:sz w:val="22"/>
          <w:szCs w:val="22"/>
        </w:rPr>
        <w:t xml:space="preserve"> zmluvu, koncesnú</w:t>
      </w:r>
      <w:r w:rsidRPr="00B56066">
        <w:rPr>
          <w:rFonts w:ascii="Times New Roman" w:hAnsi="Times New Roman" w:hint="default"/>
          <w:sz w:val="22"/>
          <w:szCs w:val="22"/>
        </w:rPr>
        <w:t xml:space="preserve"> zmluvu alebo rá</w:t>
      </w:r>
      <w:r w:rsidRPr="00B56066">
        <w:rPr>
          <w:rFonts w:ascii="Times New Roman" w:hAnsi="Times New Roman" w:hint="default"/>
          <w:sz w:val="22"/>
          <w:szCs w:val="22"/>
        </w:rPr>
        <w:t>mcovú</w:t>
      </w:r>
      <w:r w:rsidRPr="00B56066">
        <w:rPr>
          <w:rFonts w:ascii="Times New Roman" w:hAnsi="Times New Roman" w:hint="default"/>
          <w:sz w:val="22"/>
          <w:szCs w:val="22"/>
        </w:rPr>
        <w:t xml:space="preserve"> dohodu s 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>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 alebo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 xml:space="preserve">mi </w:t>
      </w:r>
      <w:r w:rsidRPr="00B56066" w:rsidR="00DC4BA3">
        <w:rPr>
          <w:rFonts w:ascii="Times New Roman" w:hAnsi="Times New Roman" w:hint="default"/>
          <w:sz w:val="22"/>
          <w:szCs w:val="22"/>
        </w:rPr>
        <w:t>najskô</w:t>
      </w:r>
      <w:r w:rsidRPr="00B56066" w:rsidR="00DC4BA3">
        <w:rPr>
          <w:rFonts w:ascii="Times New Roman" w:hAnsi="Times New Roman" w:hint="default"/>
          <w:sz w:val="22"/>
          <w:szCs w:val="22"/>
        </w:rPr>
        <w:t>r deň</w:t>
      </w:r>
      <w:r w:rsidRPr="00B56066" w:rsidR="00DC4BA3">
        <w:rPr>
          <w:rFonts w:ascii="Times New Roman" w:hAnsi="Times New Roman" w:hint="default"/>
          <w:sz w:val="22"/>
          <w:szCs w:val="22"/>
        </w:rPr>
        <w:t>, nasleduj</w:t>
      </w:r>
      <w:r w:rsidRPr="00B56066" w:rsidR="00DC4BA3">
        <w:rPr>
          <w:rFonts w:ascii="Times New Roman" w:hAnsi="Times New Roman" w:hint="default"/>
          <w:sz w:val="22"/>
          <w:szCs w:val="22"/>
        </w:rPr>
        <w:t>ú</w:t>
      </w:r>
      <w:r w:rsidRPr="00B56066" w:rsidR="00DC4BA3">
        <w:rPr>
          <w:rFonts w:ascii="Times New Roman" w:hAnsi="Times New Roman" w:hint="default"/>
          <w:sz w:val="22"/>
          <w:szCs w:val="22"/>
        </w:rPr>
        <w:t>ci po dni prá</w:t>
      </w:r>
      <w:r w:rsidRPr="00B56066" w:rsidR="00DC4BA3">
        <w:rPr>
          <w:rFonts w:ascii="Times New Roman" w:hAnsi="Times New Roman" w:hint="default"/>
          <w:sz w:val="22"/>
          <w:szCs w:val="22"/>
        </w:rPr>
        <w:t>voplatnosti rozhodnutia ú</w:t>
      </w:r>
      <w:r w:rsidRPr="00B56066" w:rsidR="00DC4BA3">
        <w:rPr>
          <w:rFonts w:ascii="Times New Roman" w:hAnsi="Times New Roman" w:hint="default"/>
          <w:sz w:val="22"/>
          <w:szCs w:val="22"/>
        </w:rPr>
        <w:t xml:space="preserve">radu </w:t>
      </w:r>
      <w:r w:rsidRPr="00B56066" w:rsidR="00D94490">
        <w:rPr>
          <w:rFonts w:ascii="Times New Roman" w:hAnsi="Times New Roman" w:hint="default"/>
          <w:sz w:val="22"/>
          <w:szCs w:val="22"/>
        </w:rPr>
        <w:t>podľ</w:t>
      </w:r>
      <w:r w:rsidRPr="00B56066" w:rsidR="00D94490">
        <w:rPr>
          <w:rFonts w:ascii="Times New Roman" w:hAnsi="Times New Roman" w:hint="default"/>
          <w:sz w:val="22"/>
          <w:szCs w:val="22"/>
        </w:rPr>
        <w:t>a §</w:t>
      </w:r>
      <w:r w:rsidRPr="00B56066" w:rsidR="00D94490">
        <w:rPr>
          <w:rFonts w:ascii="Times New Roman" w:hAnsi="Times New Roman" w:hint="default"/>
          <w:sz w:val="22"/>
          <w:szCs w:val="22"/>
        </w:rPr>
        <w:t xml:space="preserve"> 139 ods. 1 až</w:t>
      </w:r>
      <w:r w:rsidRPr="00B56066" w:rsidR="00D94490">
        <w:rPr>
          <w:rFonts w:ascii="Times New Roman" w:hAnsi="Times New Roman" w:hint="default"/>
          <w:sz w:val="22"/>
          <w:szCs w:val="22"/>
        </w:rPr>
        <w:t xml:space="preserve"> 4 </w:t>
      </w:r>
      <w:r w:rsidRPr="00B56066" w:rsidR="00DC4BA3">
        <w:rPr>
          <w:rFonts w:ascii="Times New Roman" w:hAnsi="Times New Roman"/>
          <w:sz w:val="22"/>
          <w:szCs w:val="22"/>
        </w:rPr>
        <w:t xml:space="preserve">alebo </w:t>
      </w:r>
      <w:r w:rsidRPr="00B56066" w:rsidR="009E2707">
        <w:rPr>
          <w:rFonts w:ascii="Times New Roman" w:hAnsi="Times New Roman" w:hint="default"/>
          <w:sz w:val="22"/>
          <w:szCs w:val="22"/>
        </w:rPr>
        <w:t>doruč</w:t>
      </w:r>
      <w:r w:rsidRPr="00B56066" w:rsidR="009E2707">
        <w:rPr>
          <w:rFonts w:ascii="Times New Roman" w:hAnsi="Times New Roman" w:hint="default"/>
          <w:sz w:val="22"/>
          <w:szCs w:val="22"/>
        </w:rPr>
        <w:t>enia</w:t>
      </w:r>
      <w:r w:rsidRPr="00B56066" w:rsidR="00DC4BA3">
        <w:rPr>
          <w:rFonts w:ascii="Times New Roman" w:hAnsi="Times New Roman" w:hint="default"/>
          <w:sz w:val="22"/>
          <w:szCs w:val="22"/>
        </w:rPr>
        <w:t xml:space="preserve"> rozhodnutia ú</w:t>
      </w:r>
      <w:r w:rsidRPr="00B56066" w:rsidR="00DC4BA3">
        <w:rPr>
          <w:rFonts w:ascii="Times New Roman" w:hAnsi="Times New Roman" w:hint="default"/>
          <w:sz w:val="22"/>
          <w:szCs w:val="22"/>
        </w:rPr>
        <w:t>radu</w:t>
      </w:r>
      <w:r w:rsidRPr="00B56066" w:rsidR="007E2341">
        <w:rPr>
          <w:rFonts w:ascii="Times New Roman" w:hAnsi="Times New Roman" w:hint="default"/>
          <w:sz w:val="22"/>
          <w:szCs w:val="22"/>
        </w:rPr>
        <w:t xml:space="preserve"> podľ</w:t>
      </w:r>
      <w:r w:rsidRPr="00B56066" w:rsidR="007E2341">
        <w:rPr>
          <w:rFonts w:ascii="Times New Roman" w:hAnsi="Times New Roman" w:hint="default"/>
          <w:sz w:val="22"/>
          <w:szCs w:val="22"/>
        </w:rPr>
        <w:t>a §</w:t>
      </w:r>
      <w:r w:rsidRPr="00B56066" w:rsidR="007E2341">
        <w:rPr>
          <w:rFonts w:ascii="Times New Roman" w:hAnsi="Times New Roman" w:hint="default"/>
          <w:sz w:val="22"/>
          <w:szCs w:val="22"/>
        </w:rPr>
        <w:t xml:space="preserve"> 138 ods. 12.</w:t>
      </w:r>
      <w:r w:rsidRPr="00B56066">
        <w:rPr>
          <w:rFonts w:ascii="Times New Roman" w:hAnsi="Times New Roman"/>
          <w:sz w:val="22"/>
          <w:szCs w:val="22"/>
        </w:rPr>
        <w:t>".</w:t>
      </w:r>
    </w:p>
    <w:p w:rsidR="00D65800" w:rsidRPr="00B56066" w:rsidP="00D65800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65800" w:rsidRPr="00B56066" w:rsidP="00D6580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45 sa vypúšť</w:t>
      </w:r>
      <w:r w:rsidRPr="00B56066">
        <w:rPr>
          <w:rFonts w:ascii="Times New Roman" w:hAnsi="Times New Roman" w:hint="default"/>
          <w:sz w:val="22"/>
          <w:szCs w:val="22"/>
        </w:rPr>
        <w:t>a odsek 7.</w:t>
      </w:r>
    </w:p>
    <w:p w:rsidR="00D65800" w:rsidRPr="00B56066" w:rsidP="00D65800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65800" w:rsidRPr="00B56066" w:rsidP="00D65800">
      <w:pPr>
        <w:bidi w:val="0"/>
        <w:ind w:left="360"/>
        <w:jc w:val="both"/>
        <w:outlineLvl w:val="0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Doterajš</w:t>
      </w:r>
      <w:r w:rsidRPr="00B56066">
        <w:rPr>
          <w:rFonts w:ascii="Times New Roman" w:hAnsi="Times New Roman" w:hint="default"/>
          <w:sz w:val="22"/>
          <w:szCs w:val="22"/>
        </w:rPr>
        <w:t>ie odseky 8 a 9 sa označ</w:t>
      </w:r>
      <w:r w:rsidRPr="00B56066">
        <w:rPr>
          <w:rFonts w:ascii="Times New Roman" w:hAnsi="Times New Roman" w:hint="default"/>
          <w:sz w:val="22"/>
          <w:szCs w:val="22"/>
        </w:rPr>
        <w:t>ujú</w:t>
      </w:r>
      <w:r w:rsidRPr="00B56066">
        <w:rPr>
          <w:rFonts w:ascii="Times New Roman" w:hAnsi="Times New Roman" w:hint="default"/>
          <w:sz w:val="22"/>
          <w:szCs w:val="22"/>
        </w:rPr>
        <w:t xml:space="preserve"> ako odseky 7 a 8.</w:t>
      </w:r>
    </w:p>
    <w:p w:rsidR="00D65800" w:rsidRPr="00B56066" w:rsidP="00D65800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65800" w:rsidRPr="00B56066" w:rsidP="00D6580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45 sa dopĺň</w:t>
      </w:r>
      <w:r w:rsidRPr="00B56066">
        <w:rPr>
          <w:rFonts w:ascii="Times New Roman" w:hAnsi="Times New Roman" w:hint="default"/>
          <w:sz w:val="22"/>
          <w:szCs w:val="22"/>
        </w:rPr>
        <w:t>a odsekom 9,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D65800" w:rsidRPr="00B56066" w:rsidP="00D65800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 xml:space="preserve">"(9) </w:t>
      </w:r>
      <w:r w:rsidRPr="00B56066">
        <w:rPr>
          <w:rFonts w:ascii="Times New Roman" w:hAnsi="Times New Roman" w:hint="default"/>
          <w:sz w:val="22"/>
          <w:szCs w:val="22"/>
        </w:rPr>
        <w:t>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 xml:space="preserve">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 xml:space="preserve"> je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poskytnúť</w:t>
      </w:r>
      <w:r w:rsidRPr="00B56066">
        <w:rPr>
          <w:rFonts w:ascii="Times New Roman" w:hAnsi="Times New Roman" w:hint="default"/>
          <w:sz w:val="22"/>
          <w:szCs w:val="22"/>
        </w:rPr>
        <w:t xml:space="preserve"> verejné</w:t>
      </w:r>
      <w:r w:rsidRPr="00B56066">
        <w:rPr>
          <w:rFonts w:ascii="Times New Roman" w:hAnsi="Times New Roman" w:hint="default"/>
          <w:sz w:val="22"/>
          <w:szCs w:val="22"/>
        </w:rPr>
        <w:t>mu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riadnu súč</w:t>
      </w:r>
      <w:r w:rsidRPr="00B56066">
        <w:rPr>
          <w:rFonts w:ascii="Times New Roman" w:hAnsi="Times New Roman" w:hint="default"/>
          <w:sz w:val="22"/>
          <w:szCs w:val="22"/>
        </w:rPr>
        <w:t>innosť</w:t>
      </w:r>
      <w:r w:rsidRPr="00B56066">
        <w:rPr>
          <w:rFonts w:ascii="Times New Roman" w:hAnsi="Times New Roman" w:hint="default"/>
          <w:sz w:val="22"/>
          <w:szCs w:val="22"/>
        </w:rPr>
        <w:t>, potrebnú</w:t>
      </w:r>
      <w:r w:rsidRPr="00B56066">
        <w:rPr>
          <w:rFonts w:ascii="Times New Roman" w:hAnsi="Times New Roman" w:hint="default"/>
          <w:sz w:val="22"/>
          <w:szCs w:val="22"/>
        </w:rPr>
        <w:t xml:space="preserve"> na uzavretie zmluvy, koncesnej zmluvy alebo rá</w:t>
      </w:r>
      <w:r w:rsidRPr="00B56066">
        <w:rPr>
          <w:rFonts w:ascii="Times New Roman" w:hAnsi="Times New Roman" w:hint="default"/>
          <w:sz w:val="22"/>
          <w:szCs w:val="22"/>
        </w:rPr>
        <w:t>mcovej dohody s 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>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 alebo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mi</w:t>
      </w:r>
      <w:r w:rsidRPr="00B56066">
        <w:rPr>
          <w:rFonts w:ascii="Times New Roman" w:hAnsi="Times New Roman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tak, aby mohli byť</w:t>
      </w:r>
      <w:r w:rsidRPr="00B56066">
        <w:rPr>
          <w:rFonts w:ascii="Times New Roman" w:hAnsi="Times New Roman" w:hint="default"/>
          <w:sz w:val="22"/>
          <w:szCs w:val="22"/>
        </w:rPr>
        <w:t xml:space="preserve"> uzatvorené</w:t>
      </w:r>
      <w:r w:rsidRPr="00B56066">
        <w:rPr>
          <w:rFonts w:ascii="Times New Roman" w:hAnsi="Times New Roman" w:hint="default"/>
          <w:sz w:val="22"/>
          <w:szCs w:val="22"/>
        </w:rPr>
        <w:t xml:space="preserve"> do 30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 xml:space="preserve">a </w:t>
      </w:r>
      <w:r w:rsidRPr="00B56066">
        <w:rPr>
          <w:rFonts w:ascii="Times New Roman" w:hAnsi="Times New Roman" w:hint="default"/>
          <w:sz w:val="22"/>
          <w:szCs w:val="22"/>
        </w:rPr>
        <w:t>uplynutia lehoty podľ</w:t>
      </w:r>
      <w:r w:rsidRPr="00B56066">
        <w:rPr>
          <w:rFonts w:ascii="Times New Roman" w:hAnsi="Times New Roman" w:hint="default"/>
          <w:sz w:val="22"/>
          <w:szCs w:val="22"/>
        </w:rPr>
        <w:t>a odsekov 2 až</w:t>
      </w:r>
      <w:r w:rsidRPr="00B56066">
        <w:rPr>
          <w:rFonts w:ascii="Times New Roman" w:hAnsi="Times New Roman" w:hint="default"/>
          <w:sz w:val="22"/>
          <w:szCs w:val="22"/>
        </w:rPr>
        <w:t xml:space="preserve"> 7, ak bol na ich uzatvorenie pí</w:t>
      </w:r>
      <w:r w:rsidRPr="00B56066">
        <w:rPr>
          <w:rFonts w:ascii="Times New Roman" w:hAnsi="Times New Roman" w:hint="default"/>
          <w:sz w:val="22"/>
          <w:szCs w:val="22"/>
        </w:rPr>
        <w:t>somne vyzvaný</w:t>
      </w:r>
      <w:r w:rsidRPr="00B56066">
        <w:rPr>
          <w:rFonts w:ascii="Times New Roman" w:hAnsi="Times New Roman" w:hint="default"/>
          <w:sz w:val="22"/>
          <w:szCs w:val="22"/>
        </w:rPr>
        <w:t>. Ak 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 xml:space="preserve">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 xml:space="preserve"> odmietne uzavrieť</w:t>
      </w:r>
      <w:r w:rsidRPr="00B56066">
        <w:rPr>
          <w:rFonts w:ascii="Times New Roman" w:hAnsi="Times New Roman" w:hint="default"/>
          <w:sz w:val="22"/>
          <w:szCs w:val="22"/>
        </w:rPr>
        <w:t xml:space="preserve"> zmluvu, koncesnú</w:t>
      </w:r>
      <w:r w:rsidRPr="00B56066">
        <w:rPr>
          <w:rFonts w:ascii="Times New Roman" w:hAnsi="Times New Roman" w:hint="default"/>
          <w:sz w:val="22"/>
          <w:szCs w:val="22"/>
        </w:rPr>
        <w:t xml:space="preserve"> zmluvu alebo rá</w:t>
      </w:r>
      <w:r w:rsidRPr="00B56066">
        <w:rPr>
          <w:rFonts w:ascii="Times New Roman" w:hAnsi="Times New Roman" w:hint="default"/>
          <w:sz w:val="22"/>
          <w:szCs w:val="22"/>
        </w:rPr>
        <w:t>mcovú</w:t>
      </w:r>
      <w:r w:rsidRPr="00B56066">
        <w:rPr>
          <w:rFonts w:ascii="Times New Roman" w:hAnsi="Times New Roman" w:hint="default"/>
          <w:sz w:val="22"/>
          <w:szCs w:val="22"/>
        </w:rPr>
        <w:t xml:space="preserve"> dohodu alebo nesplní</w:t>
      </w:r>
      <w:r w:rsidRPr="00B56066">
        <w:rPr>
          <w:rFonts w:ascii="Times New Roman" w:hAnsi="Times New Roman" w:hint="default"/>
          <w:sz w:val="22"/>
          <w:szCs w:val="22"/>
        </w:rPr>
        <w:t xml:space="preserve"> povinnosť</w:t>
      </w:r>
      <w:r w:rsidRPr="00B56066">
        <w:rPr>
          <w:rFonts w:ascii="Times New Roman" w:hAnsi="Times New Roman" w:hint="default"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sz w:val="22"/>
          <w:szCs w:val="22"/>
        </w:rPr>
        <w:t>a prvej vety,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ich môž</w:t>
      </w:r>
      <w:r w:rsidRPr="00B56066">
        <w:rPr>
          <w:rFonts w:ascii="Times New Roman" w:hAnsi="Times New Roman" w:hint="default"/>
          <w:sz w:val="22"/>
          <w:szCs w:val="22"/>
        </w:rPr>
        <w:t>e uza</w:t>
      </w:r>
      <w:r w:rsidRPr="00B56066">
        <w:rPr>
          <w:rFonts w:ascii="Times New Roman" w:hAnsi="Times New Roman" w:hint="default"/>
          <w:sz w:val="22"/>
          <w:szCs w:val="22"/>
        </w:rPr>
        <w:t>t</w:t>
      </w:r>
      <w:r w:rsidRPr="00B56066">
        <w:rPr>
          <w:rFonts w:ascii="Times New Roman" w:hAnsi="Times New Roman" w:hint="default"/>
          <w:sz w:val="22"/>
          <w:szCs w:val="22"/>
        </w:rPr>
        <w:t>voriť</w:t>
      </w:r>
      <w:r w:rsidRPr="00B56066">
        <w:rPr>
          <w:rFonts w:ascii="Times New Roman" w:hAnsi="Times New Roman" w:hint="default"/>
          <w:sz w:val="22"/>
          <w:szCs w:val="22"/>
        </w:rPr>
        <w:t xml:space="preserve"> s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sa umiestnil ako druhý</w:t>
      </w:r>
      <w:r w:rsidRPr="00B56066">
        <w:rPr>
          <w:rFonts w:ascii="Times New Roman" w:hAnsi="Times New Roman" w:hint="default"/>
          <w:sz w:val="22"/>
          <w:szCs w:val="22"/>
        </w:rPr>
        <w:t xml:space="preserve"> v poradí</w:t>
      </w:r>
      <w:r w:rsidRPr="00B56066">
        <w:rPr>
          <w:rFonts w:ascii="Times New Roman" w:hAnsi="Times New Roman" w:hint="default"/>
          <w:sz w:val="22"/>
          <w:szCs w:val="22"/>
        </w:rPr>
        <w:t>. Ak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sa umiestnil druhý</w:t>
      </w:r>
      <w:r w:rsidRPr="00B56066">
        <w:rPr>
          <w:rFonts w:ascii="Times New Roman" w:hAnsi="Times New Roman" w:hint="default"/>
          <w:sz w:val="22"/>
          <w:szCs w:val="22"/>
        </w:rPr>
        <w:t xml:space="preserve"> v poradí</w:t>
      </w:r>
      <w:r w:rsidRPr="00B56066">
        <w:rPr>
          <w:rFonts w:ascii="Times New Roman" w:hAnsi="Times New Roman" w:hint="default"/>
          <w:sz w:val="22"/>
          <w:szCs w:val="22"/>
        </w:rPr>
        <w:t xml:space="preserve"> odmietne uzavrieť</w:t>
      </w:r>
      <w:r w:rsidRPr="00B56066">
        <w:rPr>
          <w:rFonts w:ascii="Times New Roman" w:hAnsi="Times New Roman" w:hint="default"/>
          <w:sz w:val="22"/>
          <w:szCs w:val="22"/>
        </w:rPr>
        <w:t xml:space="preserve"> zmluvu, koncesnú</w:t>
      </w:r>
      <w:r w:rsidRPr="00B56066">
        <w:rPr>
          <w:rFonts w:ascii="Times New Roman" w:hAnsi="Times New Roman" w:hint="default"/>
          <w:sz w:val="22"/>
          <w:szCs w:val="22"/>
        </w:rPr>
        <w:t xml:space="preserve"> zmluvu alebo rá</w:t>
      </w:r>
      <w:r w:rsidRPr="00B56066">
        <w:rPr>
          <w:rFonts w:ascii="Times New Roman" w:hAnsi="Times New Roman" w:hint="default"/>
          <w:sz w:val="22"/>
          <w:szCs w:val="22"/>
        </w:rPr>
        <w:t>mcovú</w:t>
      </w:r>
      <w:r w:rsidRPr="00B56066">
        <w:rPr>
          <w:rFonts w:ascii="Times New Roman" w:hAnsi="Times New Roman" w:hint="default"/>
          <w:sz w:val="22"/>
          <w:szCs w:val="22"/>
        </w:rPr>
        <w:t xml:space="preserve"> dohodu alebo neposkytne verejné</w:t>
      </w:r>
      <w:r w:rsidRPr="00B56066">
        <w:rPr>
          <w:rFonts w:ascii="Times New Roman" w:hAnsi="Times New Roman" w:hint="default"/>
          <w:sz w:val="22"/>
          <w:szCs w:val="22"/>
        </w:rPr>
        <w:t>mu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riadnu súč</w:t>
      </w:r>
      <w:r w:rsidRPr="00B56066">
        <w:rPr>
          <w:rFonts w:ascii="Times New Roman" w:hAnsi="Times New Roman" w:hint="default"/>
          <w:sz w:val="22"/>
          <w:szCs w:val="22"/>
        </w:rPr>
        <w:t>innosť</w:t>
      </w:r>
      <w:r w:rsidRPr="00B56066">
        <w:rPr>
          <w:rFonts w:ascii="Times New Roman" w:hAnsi="Times New Roman" w:hint="default"/>
          <w:sz w:val="22"/>
          <w:szCs w:val="22"/>
        </w:rPr>
        <w:t>, potrebn</w:t>
      </w:r>
      <w:r w:rsidRPr="00B56066">
        <w:rPr>
          <w:rFonts w:ascii="Times New Roman" w:hAnsi="Times New Roman" w:hint="default"/>
          <w:sz w:val="22"/>
          <w:szCs w:val="22"/>
        </w:rPr>
        <w:t>ú</w:t>
      </w:r>
      <w:r w:rsidRPr="00B56066">
        <w:rPr>
          <w:rFonts w:ascii="Times New Roman" w:hAnsi="Times New Roman" w:hint="default"/>
          <w:sz w:val="22"/>
          <w:szCs w:val="22"/>
        </w:rPr>
        <w:t xml:space="preserve"> na ich uzavretie tak, aby mohli byť</w:t>
      </w:r>
      <w:r w:rsidRPr="00B56066">
        <w:rPr>
          <w:rFonts w:ascii="Times New Roman" w:hAnsi="Times New Roman" w:hint="default"/>
          <w:sz w:val="22"/>
          <w:szCs w:val="22"/>
        </w:rPr>
        <w:t xml:space="preserve"> uzatvorené</w:t>
      </w:r>
      <w:r w:rsidRPr="00B56066">
        <w:rPr>
          <w:rFonts w:ascii="Times New Roman" w:hAnsi="Times New Roman" w:hint="default"/>
          <w:sz w:val="22"/>
          <w:szCs w:val="22"/>
        </w:rPr>
        <w:t xml:space="preserve"> do 30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a, kedy bol k ich uzavretiu pí</w:t>
      </w:r>
      <w:r w:rsidRPr="00B56066">
        <w:rPr>
          <w:rFonts w:ascii="Times New Roman" w:hAnsi="Times New Roman" w:hint="default"/>
          <w:sz w:val="22"/>
          <w:szCs w:val="22"/>
        </w:rPr>
        <w:t>somne vyzvaný</w:t>
      </w:r>
      <w:r w:rsidRPr="00B56066">
        <w:rPr>
          <w:rFonts w:ascii="Times New Roman" w:hAnsi="Times New Roman" w:hint="default"/>
          <w:sz w:val="22"/>
          <w:szCs w:val="22"/>
        </w:rPr>
        <w:t>,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môž</w:t>
      </w:r>
      <w:r w:rsidRPr="00B56066">
        <w:rPr>
          <w:rFonts w:ascii="Times New Roman" w:hAnsi="Times New Roman" w:hint="default"/>
          <w:sz w:val="22"/>
          <w:szCs w:val="22"/>
        </w:rPr>
        <w:t>e uzatvoriť</w:t>
      </w:r>
      <w:r w:rsidRPr="00B56066">
        <w:rPr>
          <w:rFonts w:ascii="Times New Roman" w:hAnsi="Times New Roman" w:hint="default"/>
          <w:sz w:val="22"/>
          <w:szCs w:val="22"/>
        </w:rPr>
        <w:t xml:space="preserve"> zmluvu, koncesnú</w:t>
      </w:r>
      <w:r w:rsidRPr="00B56066">
        <w:rPr>
          <w:rFonts w:ascii="Times New Roman" w:hAnsi="Times New Roman" w:hint="default"/>
          <w:sz w:val="22"/>
          <w:szCs w:val="22"/>
        </w:rPr>
        <w:t xml:space="preserve"> zmluvu alebo rá</w:t>
      </w:r>
      <w:r w:rsidRPr="00B56066">
        <w:rPr>
          <w:rFonts w:ascii="Times New Roman" w:hAnsi="Times New Roman" w:hint="default"/>
          <w:sz w:val="22"/>
          <w:szCs w:val="22"/>
        </w:rPr>
        <w:t>mcovú</w:t>
      </w:r>
      <w:r w:rsidRPr="00B56066">
        <w:rPr>
          <w:rFonts w:ascii="Times New Roman" w:hAnsi="Times New Roman" w:hint="default"/>
          <w:sz w:val="22"/>
          <w:szCs w:val="22"/>
        </w:rPr>
        <w:t xml:space="preserve"> dohodu s ú</w:t>
      </w:r>
      <w:r w:rsidRPr="00B56066">
        <w:rPr>
          <w:rFonts w:ascii="Times New Roman" w:hAnsi="Times New Roman" w:hint="default"/>
          <w:sz w:val="22"/>
          <w:szCs w:val="22"/>
        </w:rPr>
        <w:t>speš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>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 alebo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mi</w:t>
      </w:r>
      <w:r w:rsidRPr="00B56066">
        <w:rPr>
          <w:rFonts w:ascii="Times New Roman" w:hAnsi="Times New Roman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s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</w:t>
      </w:r>
      <w:r w:rsidRPr="00B56066">
        <w:rPr>
          <w:rFonts w:ascii="Times New Roman" w:hAnsi="Times New Roman" w:hint="default"/>
          <w:sz w:val="22"/>
          <w:szCs w:val="22"/>
        </w:rPr>
        <w:t>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sa umiestnil ako tretí</w:t>
      </w:r>
      <w:r w:rsidRPr="00B56066">
        <w:rPr>
          <w:rFonts w:ascii="Times New Roman" w:hAnsi="Times New Roman" w:hint="default"/>
          <w:sz w:val="22"/>
          <w:szCs w:val="22"/>
        </w:rPr>
        <w:t xml:space="preserve"> v poradí</w:t>
      </w:r>
      <w:r w:rsidRPr="00B56066">
        <w:rPr>
          <w:rFonts w:ascii="Times New Roman" w:hAnsi="Times New Roman" w:hint="default"/>
          <w:sz w:val="22"/>
          <w:szCs w:val="22"/>
        </w:rPr>
        <w:t>.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sa umiestnil tretí</w:t>
      </w:r>
      <w:r w:rsidRPr="00B56066">
        <w:rPr>
          <w:rFonts w:ascii="Times New Roman" w:hAnsi="Times New Roman" w:hint="default"/>
          <w:sz w:val="22"/>
          <w:szCs w:val="22"/>
        </w:rPr>
        <w:t xml:space="preserve"> v poradí</w:t>
      </w:r>
      <w:r w:rsidRPr="00B56066">
        <w:rPr>
          <w:rFonts w:ascii="Times New Roman" w:hAnsi="Times New Roman" w:hint="default"/>
          <w:sz w:val="22"/>
          <w:szCs w:val="22"/>
        </w:rPr>
        <w:t>, je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poskytnúť</w:t>
      </w:r>
      <w:r w:rsidRPr="00B56066">
        <w:rPr>
          <w:rFonts w:ascii="Times New Roman" w:hAnsi="Times New Roman" w:hint="default"/>
          <w:sz w:val="22"/>
          <w:szCs w:val="22"/>
        </w:rPr>
        <w:t xml:space="preserve"> verejné</w:t>
      </w:r>
      <w:r w:rsidRPr="00B56066">
        <w:rPr>
          <w:rFonts w:ascii="Times New Roman" w:hAnsi="Times New Roman" w:hint="default"/>
          <w:sz w:val="22"/>
          <w:szCs w:val="22"/>
        </w:rPr>
        <w:t>mu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riadnu súč</w:t>
      </w:r>
      <w:r w:rsidRPr="00B56066">
        <w:rPr>
          <w:rFonts w:ascii="Times New Roman" w:hAnsi="Times New Roman" w:hint="default"/>
          <w:sz w:val="22"/>
          <w:szCs w:val="22"/>
        </w:rPr>
        <w:t>innosť</w:t>
      </w:r>
      <w:r w:rsidRPr="00B56066">
        <w:rPr>
          <w:rFonts w:ascii="Times New Roman" w:hAnsi="Times New Roman" w:hint="default"/>
          <w:sz w:val="22"/>
          <w:szCs w:val="22"/>
        </w:rPr>
        <w:t>, potrebnú</w:t>
      </w:r>
      <w:r w:rsidRPr="00B56066">
        <w:rPr>
          <w:rFonts w:ascii="Times New Roman" w:hAnsi="Times New Roman" w:hint="default"/>
          <w:sz w:val="22"/>
          <w:szCs w:val="22"/>
        </w:rPr>
        <w:t xml:space="preserve"> na uzavretie zmluvy, koncesnej zmluvy alebo rá</w:t>
      </w:r>
      <w:r w:rsidRPr="00B56066">
        <w:rPr>
          <w:rFonts w:ascii="Times New Roman" w:hAnsi="Times New Roman" w:hint="default"/>
          <w:sz w:val="22"/>
          <w:szCs w:val="22"/>
        </w:rPr>
        <w:t>mcovej dohody tak, aby mohli by</w:t>
      </w:r>
      <w:r w:rsidRPr="00B56066">
        <w:rPr>
          <w:rFonts w:ascii="Times New Roman" w:hAnsi="Times New Roman" w:hint="default"/>
          <w:sz w:val="22"/>
          <w:szCs w:val="22"/>
        </w:rPr>
        <w:t>ť</w:t>
      </w:r>
      <w:r w:rsidRPr="00B56066">
        <w:rPr>
          <w:rFonts w:ascii="Times New Roman" w:hAnsi="Times New Roman" w:hint="default"/>
          <w:sz w:val="22"/>
          <w:szCs w:val="22"/>
        </w:rPr>
        <w:t xml:space="preserve"> uzatvorené</w:t>
      </w:r>
      <w:r w:rsidRPr="00B56066">
        <w:rPr>
          <w:rFonts w:ascii="Times New Roman" w:hAnsi="Times New Roman" w:hint="default"/>
          <w:sz w:val="22"/>
          <w:szCs w:val="22"/>
        </w:rPr>
        <w:t xml:space="preserve"> do 30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a, kedy bol k ich uzavretiu pí</w:t>
      </w:r>
      <w:r w:rsidRPr="00B56066">
        <w:rPr>
          <w:rFonts w:ascii="Times New Roman" w:hAnsi="Times New Roman" w:hint="default"/>
          <w:sz w:val="22"/>
          <w:szCs w:val="22"/>
        </w:rPr>
        <w:t>somne vyzvaný</w:t>
      </w:r>
      <w:r w:rsidRPr="00B56066">
        <w:rPr>
          <w:rFonts w:ascii="Times New Roman" w:hAnsi="Times New Roman" w:hint="default"/>
          <w:sz w:val="22"/>
          <w:szCs w:val="22"/>
        </w:rPr>
        <w:t>.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môž</w:t>
      </w:r>
      <w:r w:rsidRPr="00B56066">
        <w:rPr>
          <w:rFonts w:ascii="Times New Roman" w:hAnsi="Times New Roman" w:hint="default"/>
          <w:sz w:val="22"/>
          <w:szCs w:val="22"/>
        </w:rPr>
        <w:t>e v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 xml:space="preserve"> o vyhlá</w:t>
      </w:r>
      <w:r w:rsidRPr="00B56066">
        <w:rPr>
          <w:rFonts w:ascii="Times New Roman" w:hAnsi="Times New Roman" w:hint="default"/>
          <w:sz w:val="22"/>
          <w:szCs w:val="22"/>
        </w:rPr>
        <w:t>sení</w:t>
      </w:r>
      <w:r w:rsidRPr="00B56066">
        <w:rPr>
          <w:rFonts w:ascii="Times New Roman" w:hAnsi="Times New Roman" w:hint="default"/>
          <w:sz w:val="22"/>
          <w:szCs w:val="22"/>
        </w:rPr>
        <w:t xml:space="preserve"> verejné</w:t>
      </w:r>
      <w:r w:rsidRPr="00B56066">
        <w:rPr>
          <w:rFonts w:ascii="Times New Roman" w:hAnsi="Times New Roman" w:hint="default"/>
          <w:sz w:val="22"/>
          <w:szCs w:val="22"/>
        </w:rPr>
        <w:t>ho obstará</w:t>
      </w:r>
      <w:r w:rsidRPr="00B56066">
        <w:rPr>
          <w:rFonts w:ascii="Times New Roman" w:hAnsi="Times New Roman" w:hint="default"/>
          <w:sz w:val="22"/>
          <w:szCs w:val="22"/>
        </w:rPr>
        <w:t>vania pri zadá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kazky urč</w:t>
      </w:r>
      <w:r w:rsidRPr="00B56066">
        <w:rPr>
          <w:rFonts w:ascii="Times New Roman" w:hAnsi="Times New Roman" w:hint="default"/>
          <w:sz w:val="22"/>
          <w:szCs w:val="22"/>
        </w:rPr>
        <w:t>iť</w:t>
      </w:r>
      <w:r w:rsidRPr="00B56066">
        <w:rPr>
          <w:rFonts w:ascii="Times New Roman" w:hAnsi="Times New Roman" w:hint="default"/>
          <w:sz w:val="22"/>
          <w:szCs w:val="22"/>
        </w:rPr>
        <w:t>, ž</w:t>
      </w:r>
      <w:r w:rsidRPr="00B56066">
        <w:rPr>
          <w:rFonts w:ascii="Times New Roman" w:hAnsi="Times New Roman" w:hint="default"/>
          <w:sz w:val="22"/>
          <w:szCs w:val="22"/>
        </w:rPr>
        <w:t>e lehota podľ</w:t>
      </w:r>
      <w:r w:rsidRPr="00B56066">
        <w:rPr>
          <w:rFonts w:ascii="Times New Roman" w:hAnsi="Times New Roman" w:hint="default"/>
          <w:sz w:val="22"/>
          <w:szCs w:val="22"/>
        </w:rPr>
        <w:t>a prvej, tretej a š</w:t>
      </w:r>
      <w:r w:rsidRPr="00B56066">
        <w:rPr>
          <w:rFonts w:ascii="Times New Roman" w:hAnsi="Times New Roman" w:hint="default"/>
          <w:sz w:val="22"/>
          <w:szCs w:val="22"/>
        </w:rPr>
        <w:t>tvrtej vety je dlhš</w:t>
      </w:r>
      <w:r w:rsidRPr="00B56066">
        <w:rPr>
          <w:rFonts w:ascii="Times New Roman" w:hAnsi="Times New Roman" w:hint="default"/>
          <w:sz w:val="22"/>
          <w:szCs w:val="22"/>
        </w:rPr>
        <w:t>ia, než</w:t>
      </w:r>
      <w:r w:rsidRPr="00B56066">
        <w:rPr>
          <w:rFonts w:ascii="Times New Roman" w:hAnsi="Times New Roman" w:hint="default"/>
          <w:sz w:val="22"/>
          <w:szCs w:val="22"/>
        </w:rPr>
        <w:t xml:space="preserve"> 30 dní.</w:t>
      </w:r>
      <w:r w:rsidRPr="00B56066">
        <w:rPr>
          <w:rFonts w:ascii="Times New Roman" w:hAnsi="Times New Roman" w:hint="default"/>
          <w:sz w:val="22"/>
          <w:szCs w:val="22"/>
        </w:rPr>
        <w:t>".</w:t>
      </w:r>
    </w:p>
    <w:p w:rsidR="00D65800" w:rsidRPr="00B56066" w:rsidP="00D65800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65800" w:rsidRPr="00B56066" w:rsidP="00D6580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63 ods. 1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"Ponuky sa otvá</w:t>
      </w:r>
      <w:r w:rsidRPr="00B56066">
        <w:rPr>
          <w:rFonts w:ascii="Times New Roman" w:hAnsi="Times New Roman" w:hint="default"/>
          <w:sz w:val="22"/>
          <w:szCs w:val="22"/>
        </w:rPr>
        <w:t>rajú</w:t>
      </w:r>
      <w:r w:rsidRPr="00B56066">
        <w:rPr>
          <w:rFonts w:ascii="Times New Roman" w:hAnsi="Times New Roman" w:hint="default"/>
          <w:sz w:val="22"/>
          <w:szCs w:val="22"/>
        </w:rPr>
        <w:t xml:space="preserve"> na mieste a v termí</w:t>
      </w:r>
      <w:r w:rsidRPr="00B56066">
        <w:rPr>
          <w:rFonts w:ascii="Times New Roman" w:hAnsi="Times New Roman" w:hint="default"/>
          <w:sz w:val="22"/>
          <w:szCs w:val="22"/>
        </w:rPr>
        <w:t>ne uvedenom vo vý</w:t>
      </w:r>
      <w:r w:rsidRPr="00B56066">
        <w:rPr>
          <w:rFonts w:ascii="Times New Roman" w:hAnsi="Times New Roman" w:hint="default"/>
          <w:sz w:val="22"/>
          <w:szCs w:val="22"/>
        </w:rPr>
        <w:t>zve na predkladanie ponú</w:t>
      </w:r>
      <w:r w:rsidRPr="00B56066">
        <w:rPr>
          <w:rFonts w:ascii="Times New Roman" w:hAnsi="Times New Roman" w:hint="default"/>
          <w:sz w:val="22"/>
          <w:szCs w:val="22"/>
        </w:rPr>
        <w:t>k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62 ods. 2."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"Na otvá</w:t>
      </w:r>
      <w:r w:rsidRPr="00B56066">
        <w:rPr>
          <w:rFonts w:ascii="Times New Roman" w:hAnsi="Times New Roman" w:hint="default"/>
          <w:sz w:val="22"/>
          <w:szCs w:val="22"/>
        </w:rPr>
        <w:t>ranie ponú</w:t>
      </w:r>
      <w:r w:rsidRPr="00B56066">
        <w:rPr>
          <w:rFonts w:ascii="Times New Roman" w:hAnsi="Times New Roman" w:hint="default"/>
          <w:sz w:val="22"/>
          <w:szCs w:val="22"/>
        </w:rPr>
        <w:t>k sa vzť</w:t>
      </w:r>
      <w:r w:rsidRPr="00B56066">
        <w:rPr>
          <w:rFonts w:ascii="Times New Roman" w:hAnsi="Times New Roman" w:hint="default"/>
          <w:sz w:val="22"/>
          <w:szCs w:val="22"/>
        </w:rPr>
        <w:t>ahuje §</w:t>
      </w:r>
      <w:r w:rsidRPr="00B56066">
        <w:rPr>
          <w:rFonts w:ascii="Times New Roman" w:hAnsi="Times New Roman" w:hint="default"/>
          <w:sz w:val="22"/>
          <w:szCs w:val="22"/>
        </w:rPr>
        <w:t xml:space="preserve"> 41 primerane.".</w:t>
      </w:r>
    </w:p>
    <w:p w:rsidR="00D65800" w:rsidRPr="00B56066" w:rsidP="00D65800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65800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 w:rsidR="00FE1C51">
        <w:rPr>
          <w:rFonts w:ascii="Times New Roman" w:hAnsi="Times New Roman" w:hint="default"/>
          <w:sz w:val="22"/>
          <w:szCs w:val="22"/>
        </w:rPr>
        <w:t>V §</w:t>
      </w:r>
      <w:r w:rsidRPr="00B56066" w:rsidR="00FE1C51">
        <w:rPr>
          <w:rFonts w:ascii="Times New Roman" w:hAnsi="Times New Roman" w:hint="default"/>
          <w:sz w:val="22"/>
          <w:szCs w:val="22"/>
        </w:rPr>
        <w:t xml:space="preserve"> 99 ods. 1 pí</w:t>
      </w:r>
      <w:r w:rsidRPr="00B56066" w:rsidR="00FE1C51">
        <w:rPr>
          <w:rFonts w:ascii="Times New Roman" w:hAnsi="Times New Roman" w:hint="default"/>
          <w:sz w:val="22"/>
          <w:szCs w:val="22"/>
        </w:rPr>
        <w:t>smeno f) znie:</w:t>
      </w:r>
    </w:p>
    <w:p w:rsidR="00FE1C51" w:rsidRPr="00B56066" w:rsidP="00FE1C51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"f) na otvá</w:t>
      </w:r>
      <w:r w:rsidRPr="00B56066">
        <w:rPr>
          <w:rFonts w:ascii="Times New Roman" w:hAnsi="Times New Roman" w:hint="default"/>
          <w:sz w:val="22"/>
          <w:szCs w:val="22"/>
        </w:rPr>
        <w:t>ranie ponú</w:t>
      </w:r>
      <w:r w:rsidRPr="00B56066">
        <w:rPr>
          <w:rFonts w:ascii="Times New Roman" w:hAnsi="Times New Roman" w:hint="default"/>
          <w:sz w:val="22"/>
          <w:szCs w:val="22"/>
        </w:rPr>
        <w:t>k sa v</w:t>
      </w:r>
      <w:r w:rsidRPr="00B56066">
        <w:rPr>
          <w:rFonts w:ascii="Times New Roman" w:hAnsi="Times New Roman" w:hint="default"/>
          <w:sz w:val="22"/>
          <w:szCs w:val="22"/>
        </w:rPr>
        <w:t>zť</w:t>
      </w:r>
      <w:r w:rsidRPr="00B56066">
        <w:rPr>
          <w:rFonts w:ascii="Times New Roman" w:hAnsi="Times New Roman" w:hint="default"/>
          <w:sz w:val="22"/>
          <w:szCs w:val="22"/>
        </w:rPr>
        <w:t>ahuje §</w:t>
      </w:r>
      <w:r w:rsidRPr="00B56066">
        <w:rPr>
          <w:rFonts w:ascii="Times New Roman" w:hAnsi="Times New Roman" w:hint="default"/>
          <w:sz w:val="22"/>
          <w:szCs w:val="22"/>
        </w:rPr>
        <w:t xml:space="preserve"> 41 primerane,</w:t>
      </w:r>
      <w:r w:rsidRPr="00B56066" w:rsidR="003D0702">
        <w:rPr>
          <w:rFonts w:ascii="Times New Roman" w:hAnsi="Times New Roman"/>
          <w:sz w:val="22"/>
          <w:szCs w:val="22"/>
        </w:rPr>
        <w:t>".</w:t>
      </w:r>
    </w:p>
    <w:p w:rsidR="00FE1C51" w:rsidRPr="00B56066" w:rsidP="00FE1C5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4F4A3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1 sa vypúšť</w:t>
      </w:r>
      <w:r w:rsidRPr="00B56066">
        <w:rPr>
          <w:rFonts w:ascii="Times New Roman" w:hAnsi="Times New Roman" w:hint="default"/>
          <w:sz w:val="22"/>
          <w:szCs w:val="22"/>
        </w:rPr>
        <w:t>ajú</w:t>
      </w:r>
      <w:r w:rsidRPr="00B56066">
        <w:rPr>
          <w:rFonts w:ascii="Times New Roman" w:hAnsi="Times New Roman" w:hint="default"/>
          <w:sz w:val="22"/>
          <w:szCs w:val="22"/>
        </w:rPr>
        <w:t xml:space="preserve"> pí</w:t>
      </w:r>
      <w:r w:rsidRPr="00B56066">
        <w:rPr>
          <w:rFonts w:ascii="Times New Roman" w:hAnsi="Times New Roman" w:hint="default"/>
          <w:sz w:val="22"/>
          <w:szCs w:val="22"/>
        </w:rPr>
        <w:t>smená</w:t>
      </w:r>
      <w:r w:rsidRPr="00B56066">
        <w:rPr>
          <w:rFonts w:ascii="Times New Roman" w:hAnsi="Times New Roman" w:hint="default"/>
          <w:sz w:val="22"/>
          <w:szCs w:val="22"/>
        </w:rPr>
        <w:t xml:space="preserve"> d) až</w:t>
      </w:r>
      <w:r w:rsidRPr="00B56066">
        <w:rPr>
          <w:rFonts w:ascii="Times New Roman" w:hAnsi="Times New Roman" w:hint="default"/>
          <w:sz w:val="22"/>
          <w:szCs w:val="22"/>
        </w:rPr>
        <w:t xml:space="preserve"> f).</w:t>
      </w:r>
    </w:p>
    <w:p w:rsidR="004F4A31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4F4A3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3 sa vypúšť</w:t>
      </w:r>
      <w:r w:rsidRPr="00B56066">
        <w:rPr>
          <w:rFonts w:ascii="Times New Roman" w:hAnsi="Times New Roman" w:hint="default"/>
          <w:sz w:val="22"/>
          <w:szCs w:val="22"/>
        </w:rPr>
        <w:t>ajú</w:t>
      </w:r>
      <w:r w:rsidRPr="00B56066">
        <w:rPr>
          <w:rFonts w:ascii="Times New Roman" w:hAnsi="Times New Roman" w:hint="default"/>
          <w:sz w:val="22"/>
          <w:szCs w:val="22"/>
        </w:rPr>
        <w:t xml:space="preserve"> pí</w:t>
      </w:r>
      <w:r w:rsidRPr="00B56066">
        <w:rPr>
          <w:rFonts w:ascii="Times New Roman" w:hAnsi="Times New Roman" w:hint="default"/>
          <w:sz w:val="22"/>
          <w:szCs w:val="22"/>
        </w:rPr>
        <w:t>smená</w:t>
      </w:r>
      <w:r w:rsidRPr="00B56066">
        <w:rPr>
          <w:rFonts w:ascii="Times New Roman" w:hAnsi="Times New Roman" w:hint="default"/>
          <w:sz w:val="22"/>
          <w:szCs w:val="22"/>
        </w:rPr>
        <w:t xml:space="preserve"> d) až</w:t>
      </w:r>
      <w:r w:rsidRPr="00B56066">
        <w:rPr>
          <w:rFonts w:ascii="Times New Roman" w:hAnsi="Times New Roman" w:hint="default"/>
          <w:sz w:val="22"/>
          <w:szCs w:val="22"/>
        </w:rPr>
        <w:t xml:space="preserve"> f).</w:t>
      </w:r>
    </w:p>
    <w:p w:rsidR="004F4A31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36E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5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B56066">
        <w:rPr>
          <w:rFonts w:ascii="Times New Roman" w:hAnsi="Times New Roman" w:hint="default"/>
          <w:sz w:val="22"/>
          <w:szCs w:val="22"/>
        </w:rPr>
        <w:t>sm. a) až</w:t>
      </w:r>
      <w:r w:rsidRPr="00B56066">
        <w:rPr>
          <w:rFonts w:ascii="Times New Roman" w:hAnsi="Times New Roman" w:hint="default"/>
          <w:sz w:val="22"/>
          <w:szCs w:val="22"/>
        </w:rPr>
        <w:t xml:space="preserve"> c)".</w:t>
      </w:r>
    </w:p>
    <w:p w:rsidR="008B036E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136 sa dopĺň</w:t>
      </w:r>
      <w:r w:rsidRPr="00B56066">
        <w:rPr>
          <w:rFonts w:ascii="Times New Roman" w:hAnsi="Times New Roman" w:hint="default"/>
          <w:sz w:val="22"/>
          <w:szCs w:val="22"/>
        </w:rPr>
        <w:t>a odsekom 9,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"(9)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,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a osoba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7 sú</w:t>
      </w:r>
      <w:r w:rsidRPr="00B56066">
        <w:rPr>
          <w:rFonts w:ascii="Times New Roman" w:hAnsi="Times New Roman" w:hint="default"/>
          <w:sz w:val="22"/>
          <w:szCs w:val="22"/>
        </w:rPr>
        <w:t xml:space="preserve"> povinní</w:t>
      </w:r>
      <w:r w:rsidRPr="00B56066">
        <w:rPr>
          <w:rFonts w:ascii="Times New Roman" w:hAnsi="Times New Roman" w:hint="default"/>
          <w:sz w:val="22"/>
          <w:szCs w:val="22"/>
        </w:rPr>
        <w:t xml:space="preserve"> zaslať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radu do troch pracovný</w:t>
      </w:r>
      <w:r w:rsidRPr="00B56066">
        <w:rPr>
          <w:rFonts w:ascii="Times New Roman" w:hAnsi="Times New Roman" w:hint="default"/>
          <w:sz w:val="22"/>
          <w:szCs w:val="22"/>
        </w:rPr>
        <w:t>ch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a, kedy sa o tejto skutoč</w:t>
      </w:r>
      <w:r w:rsidRPr="00B56066">
        <w:rPr>
          <w:rFonts w:ascii="Times New Roman" w:hAnsi="Times New Roman" w:hint="default"/>
          <w:sz w:val="22"/>
          <w:szCs w:val="22"/>
        </w:rPr>
        <w:t>nosti dozvedia, pí</w:t>
      </w:r>
      <w:r w:rsidRPr="00B56066">
        <w:rPr>
          <w:rFonts w:ascii="Times New Roman" w:hAnsi="Times New Roman" w:hint="default"/>
          <w:sz w:val="22"/>
          <w:szCs w:val="22"/>
        </w:rPr>
        <w:t>somnú</w:t>
      </w:r>
      <w:r w:rsidRPr="00B56066">
        <w:rPr>
          <w:rFonts w:ascii="Times New Roman" w:hAnsi="Times New Roman" w:hint="default"/>
          <w:sz w:val="22"/>
          <w:szCs w:val="22"/>
        </w:rPr>
        <w:t xml:space="preserve"> informá</w:t>
      </w:r>
      <w:r w:rsidRPr="00B56066">
        <w:rPr>
          <w:rFonts w:ascii="Times New Roman" w:hAnsi="Times New Roman" w:hint="default"/>
          <w:sz w:val="22"/>
          <w:szCs w:val="22"/>
        </w:rPr>
        <w:t>ciu</w:t>
      </w:r>
      <w:r w:rsidRPr="00B56066" w:rsidR="005E0CFD">
        <w:rPr>
          <w:rFonts w:ascii="Times New Roman" w:hAnsi="Times New Roman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o tom, ž</w:t>
      </w:r>
      <w:r w:rsidRPr="00B56066">
        <w:rPr>
          <w:rFonts w:ascii="Times New Roman" w:hAnsi="Times New Roman" w:hint="default"/>
          <w:sz w:val="22"/>
          <w:szCs w:val="22"/>
        </w:rPr>
        <w:t>e</w:t>
      </w:r>
      <w:r w:rsidRPr="00B56066" w:rsidR="00B70694">
        <w:rPr>
          <w:rFonts w:ascii="Times New Roman" w:hAnsi="Times New Roman"/>
          <w:sz w:val="22"/>
          <w:szCs w:val="22"/>
        </w:rPr>
        <w:t xml:space="preserve"> </w:t>
      </w:r>
    </w:p>
    <w:p w:rsidR="00B70694" w:rsidRPr="00861200" w:rsidP="00ED00B1">
      <w:pPr>
        <w:pStyle w:val="ListParagraph"/>
        <w:numPr>
          <w:numId w:val="23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861200" w:rsidR="00302A9F">
        <w:rPr>
          <w:rFonts w:ascii="Times New Roman" w:hAnsi="Times New Roman" w:hint="default"/>
          <w:sz w:val="22"/>
          <w:szCs w:val="22"/>
        </w:rPr>
        <w:t>bolo vš</w:t>
      </w:r>
      <w:r w:rsidRPr="00861200" w:rsidR="00302A9F">
        <w:rPr>
          <w:rFonts w:ascii="Times New Roman" w:hAnsi="Times New Roman" w:hint="default"/>
          <w:sz w:val="22"/>
          <w:szCs w:val="22"/>
        </w:rPr>
        <w:t>etký</w:t>
      </w:r>
      <w:r w:rsidRPr="00861200" w:rsidR="00302A9F">
        <w:rPr>
          <w:rFonts w:ascii="Times New Roman" w:hAnsi="Times New Roman" w:hint="default"/>
          <w:sz w:val="22"/>
          <w:szCs w:val="22"/>
        </w:rPr>
        <w:t>m zá</w:t>
      </w:r>
      <w:r w:rsidRPr="00861200" w:rsidR="00302A9F">
        <w:rPr>
          <w:rFonts w:ascii="Times New Roman" w:hAnsi="Times New Roman" w:hint="default"/>
          <w:sz w:val="22"/>
          <w:szCs w:val="22"/>
        </w:rPr>
        <w:t>ujemcom doruč</w:t>
      </w:r>
      <w:r w:rsidRPr="00861200" w:rsidR="00302A9F">
        <w:rPr>
          <w:rFonts w:ascii="Times New Roman" w:hAnsi="Times New Roman" w:hint="default"/>
          <w:sz w:val="22"/>
          <w:szCs w:val="22"/>
        </w:rPr>
        <w:t>ené</w:t>
      </w:r>
      <w:r w:rsidRPr="00861200" w:rsidR="00302A9F">
        <w:rPr>
          <w:rFonts w:ascii="Times New Roman" w:hAnsi="Times New Roman" w:hint="default"/>
          <w:sz w:val="22"/>
          <w:szCs w:val="22"/>
        </w:rPr>
        <w:t xml:space="preserve"> </w:t>
      </w:r>
      <w:r w:rsidRPr="00861200">
        <w:rPr>
          <w:rFonts w:ascii="Times New Roman" w:hAnsi="Times New Roman" w:hint="default"/>
          <w:sz w:val="22"/>
          <w:szCs w:val="22"/>
        </w:rPr>
        <w:t>ozná</w:t>
      </w:r>
      <w:r w:rsidRPr="00861200">
        <w:rPr>
          <w:rFonts w:ascii="Times New Roman" w:hAnsi="Times New Roman" w:hint="default"/>
          <w:sz w:val="22"/>
          <w:szCs w:val="22"/>
        </w:rPr>
        <w:t xml:space="preserve">menie o </w:t>
      </w:r>
      <w:r w:rsidRPr="00861200" w:rsidR="005E0CFD">
        <w:rPr>
          <w:rFonts w:ascii="Times New Roman" w:hAnsi="Times New Roman" w:hint="default"/>
          <w:sz w:val="22"/>
          <w:szCs w:val="22"/>
        </w:rPr>
        <w:t>vý</w:t>
      </w:r>
      <w:r w:rsidRPr="00861200" w:rsidR="005E0CFD">
        <w:rPr>
          <w:rFonts w:ascii="Times New Roman" w:hAnsi="Times New Roman" w:hint="default"/>
          <w:sz w:val="22"/>
          <w:szCs w:val="22"/>
        </w:rPr>
        <w:t>sledku vý</w:t>
      </w:r>
      <w:r w:rsidRPr="00861200" w:rsidR="005E0CFD">
        <w:rPr>
          <w:rFonts w:ascii="Times New Roman" w:hAnsi="Times New Roman" w:hint="default"/>
          <w:sz w:val="22"/>
          <w:szCs w:val="22"/>
        </w:rPr>
        <w:t>beru zá</w:t>
      </w:r>
      <w:r w:rsidRPr="00861200" w:rsidR="005E0CFD">
        <w:rPr>
          <w:rFonts w:ascii="Times New Roman" w:hAnsi="Times New Roman" w:hint="default"/>
          <w:sz w:val="22"/>
          <w:szCs w:val="22"/>
        </w:rPr>
        <w:t>ujemcov podľ</w:t>
      </w:r>
      <w:r w:rsidRPr="00861200" w:rsidR="005E0CFD">
        <w:rPr>
          <w:rFonts w:ascii="Times New Roman" w:hAnsi="Times New Roman" w:hint="default"/>
          <w:sz w:val="22"/>
          <w:szCs w:val="22"/>
        </w:rPr>
        <w:t>a §</w:t>
      </w:r>
      <w:r w:rsidRPr="00861200" w:rsidR="005E0CFD">
        <w:rPr>
          <w:rFonts w:ascii="Times New Roman" w:hAnsi="Times New Roman" w:hint="default"/>
          <w:sz w:val="22"/>
          <w:szCs w:val="22"/>
        </w:rPr>
        <w:t xml:space="preserve"> 52 ods. 1, § </w:t>
      </w:r>
      <w:r w:rsidRPr="00861200" w:rsidR="005E0CFD">
        <w:rPr>
          <w:rFonts w:ascii="Times New Roman" w:hAnsi="Times New Roman" w:hint="default"/>
          <w:sz w:val="22"/>
          <w:szCs w:val="22"/>
        </w:rPr>
        <w:t>56 ods. 1, §</w:t>
      </w:r>
      <w:r w:rsidRPr="00861200" w:rsidR="005E0CFD">
        <w:rPr>
          <w:rFonts w:ascii="Times New Roman" w:hAnsi="Times New Roman" w:hint="default"/>
          <w:sz w:val="22"/>
          <w:szCs w:val="22"/>
        </w:rPr>
        <w:t xml:space="preserve"> 60 ods. 3, §</w:t>
      </w:r>
      <w:r w:rsidRPr="00861200" w:rsidR="005E0CFD">
        <w:rPr>
          <w:rFonts w:ascii="Times New Roman" w:hAnsi="Times New Roman" w:hint="default"/>
          <w:sz w:val="22"/>
          <w:szCs w:val="22"/>
        </w:rPr>
        <w:t xml:space="preserve"> 82 ods. 1, § </w:t>
      </w:r>
      <w:r w:rsidRPr="00861200" w:rsidR="005E0CFD">
        <w:rPr>
          <w:rFonts w:ascii="Times New Roman" w:hAnsi="Times New Roman" w:hint="default"/>
          <w:sz w:val="22"/>
          <w:szCs w:val="22"/>
        </w:rPr>
        <w:t>85 ods. 1, § </w:t>
      </w:r>
      <w:r w:rsidRPr="00861200" w:rsidR="005E0CFD">
        <w:rPr>
          <w:rFonts w:ascii="Times New Roman" w:hAnsi="Times New Roman" w:hint="default"/>
          <w:sz w:val="22"/>
          <w:szCs w:val="22"/>
        </w:rPr>
        <w:t>105 ods. 2 alebo §</w:t>
      </w:r>
      <w:r w:rsidRPr="00861200" w:rsidR="005E0CFD">
        <w:rPr>
          <w:rFonts w:ascii="Times New Roman" w:hAnsi="Times New Roman" w:hint="default"/>
          <w:sz w:val="22"/>
          <w:szCs w:val="22"/>
        </w:rPr>
        <w:t xml:space="preserve"> 108i ods. 1, </w:t>
      </w:r>
      <w:r w:rsidRPr="00861200" w:rsidR="00302A9F">
        <w:rPr>
          <w:rFonts w:ascii="Times New Roman" w:hAnsi="Times New Roman" w:hint="default"/>
          <w:sz w:val="22"/>
          <w:szCs w:val="22"/>
        </w:rPr>
        <w:t>s uvedení</w:t>
      </w:r>
      <w:r w:rsidRPr="00861200" w:rsidR="00302A9F">
        <w:rPr>
          <w:rFonts w:ascii="Times New Roman" w:hAnsi="Times New Roman" w:hint="default"/>
          <w:sz w:val="22"/>
          <w:szCs w:val="22"/>
        </w:rPr>
        <w:t>m dá</w:t>
      </w:r>
      <w:r w:rsidRPr="00861200" w:rsidR="00302A9F">
        <w:rPr>
          <w:rFonts w:ascii="Times New Roman" w:hAnsi="Times New Roman" w:hint="default"/>
          <w:sz w:val="22"/>
          <w:szCs w:val="22"/>
        </w:rPr>
        <w:t>tumu doruč</w:t>
      </w:r>
      <w:r w:rsidRPr="00861200" w:rsidR="00302A9F">
        <w:rPr>
          <w:rFonts w:ascii="Times New Roman" w:hAnsi="Times New Roman" w:hint="default"/>
          <w:sz w:val="22"/>
          <w:szCs w:val="22"/>
        </w:rPr>
        <w:t>enia</w:t>
      </w:r>
      <w:r w:rsidRPr="00861200" w:rsidR="00ED00B1">
        <w:rPr>
          <w:rFonts w:ascii="Times New Roman" w:hAnsi="Times New Roman"/>
          <w:sz w:val="22"/>
          <w:szCs w:val="22"/>
        </w:rPr>
        <w:t>,</w:t>
      </w:r>
      <w:r w:rsidR="00012FF4">
        <w:rPr>
          <w:rFonts w:ascii="Times New Roman" w:hAnsi="Times New Roman" w:hint="default"/>
          <w:sz w:val="22"/>
          <w:szCs w:val="22"/>
        </w:rPr>
        <w:t xml:space="preserve"> ak dochá</w:t>
      </w:r>
      <w:r w:rsidR="00012FF4">
        <w:rPr>
          <w:rFonts w:ascii="Times New Roman" w:hAnsi="Times New Roman" w:hint="default"/>
          <w:sz w:val="22"/>
          <w:szCs w:val="22"/>
        </w:rPr>
        <w:t>dza k vý</w:t>
      </w:r>
      <w:r w:rsidR="00012FF4">
        <w:rPr>
          <w:rFonts w:ascii="Times New Roman" w:hAnsi="Times New Roman" w:hint="default"/>
          <w:sz w:val="22"/>
          <w:szCs w:val="22"/>
        </w:rPr>
        <w:t>beru zá</w:t>
      </w:r>
      <w:r w:rsidR="00012FF4">
        <w:rPr>
          <w:rFonts w:ascii="Times New Roman" w:hAnsi="Times New Roman" w:hint="default"/>
          <w:sz w:val="22"/>
          <w:szCs w:val="22"/>
        </w:rPr>
        <w:t>ujemcov,</w:t>
      </w:r>
    </w:p>
    <w:p w:rsidR="00302A9F" w:rsidRPr="00861200" w:rsidP="00ED00B1">
      <w:pPr>
        <w:pStyle w:val="ListParagraph"/>
        <w:numPr>
          <w:numId w:val="23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861200">
        <w:rPr>
          <w:rFonts w:ascii="Times New Roman" w:hAnsi="Times New Roman" w:hint="default"/>
          <w:sz w:val="22"/>
          <w:szCs w:val="22"/>
        </w:rPr>
        <w:t>bolo vš</w:t>
      </w:r>
      <w:r w:rsidRPr="00861200">
        <w:rPr>
          <w:rFonts w:ascii="Times New Roman" w:hAnsi="Times New Roman" w:hint="default"/>
          <w:sz w:val="22"/>
          <w:szCs w:val="22"/>
        </w:rPr>
        <w:t>etký</w:t>
      </w:r>
      <w:r w:rsidRPr="00861200">
        <w:rPr>
          <w:rFonts w:ascii="Times New Roman" w:hAnsi="Times New Roman" w:hint="default"/>
          <w:sz w:val="22"/>
          <w:szCs w:val="22"/>
        </w:rPr>
        <w:t>m uchá</w:t>
      </w:r>
      <w:r w:rsidRPr="00861200">
        <w:rPr>
          <w:rFonts w:ascii="Times New Roman" w:hAnsi="Times New Roman" w:hint="default"/>
          <w:sz w:val="22"/>
          <w:szCs w:val="22"/>
        </w:rPr>
        <w:t>dzač</w:t>
      </w:r>
      <w:r w:rsidRPr="00861200">
        <w:rPr>
          <w:rFonts w:ascii="Times New Roman" w:hAnsi="Times New Roman" w:hint="default"/>
          <w:sz w:val="22"/>
          <w:szCs w:val="22"/>
        </w:rPr>
        <w:t>om, zá</w:t>
      </w:r>
      <w:r w:rsidRPr="00861200">
        <w:rPr>
          <w:rFonts w:ascii="Times New Roman" w:hAnsi="Times New Roman" w:hint="default"/>
          <w:sz w:val="22"/>
          <w:szCs w:val="22"/>
        </w:rPr>
        <w:t>ujemcom a úč</w:t>
      </w:r>
      <w:r w:rsidRPr="00861200">
        <w:rPr>
          <w:rFonts w:ascii="Times New Roman" w:hAnsi="Times New Roman" w:hint="default"/>
          <w:sz w:val="22"/>
          <w:szCs w:val="22"/>
        </w:rPr>
        <w:t>astní</w:t>
      </w:r>
      <w:r w:rsidRPr="00861200">
        <w:rPr>
          <w:rFonts w:ascii="Times New Roman" w:hAnsi="Times New Roman" w:hint="default"/>
          <w:sz w:val="22"/>
          <w:szCs w:val="22"/>
        </w:rPr>
        <w:t>kom doruč</w:t>
      </w:r>
      <w:r w:rsidRPr="00861200">
        <w:rPr>
          <w:rFonts w:ascii="Times New Roman" w:hAnsi="Times New Roman" w:hint="default"/>
          <w:sz w:val="22"/>
          <w:szCs w:val="22"/>
        </w:rPr>
        <w:t>ené</w:t>
      </w:r>
      <w:r w:rsidRPr="00861200">
        <w:rPr>
          <w:rFonts w:ascii="Times New Roman" w:hAnsi="Times New Roman" w:hint="default"/>
          <w:sz w:val="22"/>
          <w:szCs w:val="22"/>
        </w:rPr>
        <w:t xml:space="preserve"> </w:t>
      </w:r>
      <w:r w:rsidRPr="00861200" w:rsidR="005E0CFD">
        <w:rPr>
          <w:rFonts w:ascii="Times New Roman" w:hAnsi="Times New Roman" w:hint="default"/>
          <w:sz w:val="22"/>
          <w:szCs w:val="22"/>
        </w:rPr>
        <w:t>ozná</w:t>
      </w:r>
      <w:r w:rsidRPr="00861200" w:rsidR="005E0CFD">
        <w:rPr>
          <w:rFonts w:ascii="Times New Roman" w:hAnsi="Times New Roman" w:hint="default"/>
          <w:sz w:val="22"/>
          <w:szCs w:val="22"/>
        </w:rPr>
        <w:t>men</w:t>
      </w:r>
      <w:r w:rsidRPr="00861200" w:rsidR="005E0CFD">
        <w:rPr>
          <w:rFonts w:ascii="Times New Roman" w:hAnsi="Times New Roman" w:hint="default"/>
          <w:sz w:val="22"/>
          <w:szCs w:val="22"/>
        </w:rPr>
        <w:t>ie o vylúč</w:t>
      </w:r>
      <w:r w:rsidRPr="00861200" w:rsidR="005E0CFD">
        <w:rPr>
          <w:rFonts w:ascii="Times New Roman" w:hAnsi="Times New Roman" w:hint="default"/>
          <w:sz w:val="22"/>
          <w:szCs w:val="22"/>
        </w:rPr>
        <w:t>ení</w:t>
      </w:r>
      <w:r w:rsidRPr="00861200" w:rsidR="005E0CFD">
        <w:rPr>
          <w:rFonts w:ascii="Times New Roman" w:hAnsi="Times New Roman" w:hint="default"/>
          <w:sz w:val="22"/>
          <w:szCs w:val="22"/>
        </w:rPr>
        <w:t xml:space="preserve"> uchá</w:t>
      </w:r>
      <w:r w:rsidRPr="00861200" w:rsidR="005E0CFD">
        <w:rPr>
          <w:rFonts w:ascii="Times New Roman" w:hAnsi="Times New Roman" w:hint="default"/>
          <w:sz w:val="22"/>
          <w:szCs w:val="22"/>
        </w:rPr>
        <w:t>dzač</w:t>
      </w:r>
      <w:r w:rsidRPr="00861200" w:rsidR="005E0CFD">
        <w:rPr>
          <w:rFonts w:ascii="Times New Roman" w:hAnsi="Times New Roman" w:hint="default"/>
          <w:sz w:val="22"/>
          <w:szCs w:val="22"/>
        </w:rPr>
        <w:t>a, zá</w:t>
      </w:r>
      <w:r w:rsidRPr="00861200" w:rsidR="005E0CFD">
        <w:rPr>
          <w:rFonts w:ascii="Times New Roman" w:hAnsi="Times New Roman" w:hint="default"/>
          <w:sz w:val="22"/>
          <w:szCs w:val="22"/>
        </w:rPr>
        <w:t>ujemcu alebo úč</w:t>
      </w:r>
      <w:r w:rsidRPr="00861200" w:rsidR="005E0CFD">
        <w:rPr>
          <w:rFonts w:ascii="Times New Roman" w:hAnsi="Times New Roman" w:hint="default"/>
          <w:sz w:val="22"/>
          <w:szCs w:val="22"/>
        </w:rPr>
        <w:t>astní</w:t>
      </w:r>
      <w:r w:rsidRPr="00861200" w:rsidR="005E0CFD">
        <w:rPr>
          <w:rFonts w:ascii="Times New Roman" w:hAnsi="Times New Roman" w:hint="default"/>
          <w:sz w:val="22"/>
          <w:szCs w:val="22"/>
        </w:rPr>
        <w:t>ka,</w:t>
      </w:r>
      <w:r w:rsidRPr="00861200">
        <w:rPr>
          <w:rFonts w:ascii="Times New Roman" w:hAnsi="Times New Roman" w:hint="default"/>
          <w:sz w:val="22"/>
          <w:szCs w:val="22"/>
        </w:rPr>
        <w:t xml:space="preserve"> s uvedení</w:t>
      </w:r>
      <w:r w:rsidRPr="00861200">
        <w:rPr>
          <w:rFonts w:ascii="Times New Roman" w:hAnsi="Times New Roman" w:hint="default"/>
          <w:sz w:val="22"/>
          <w:szCs w:val="22"/>
        </w:rPr>
        <w:t>m dá</w:t>
      </w:r>
      <w:r w:rsidRPr="00861200">
        <w:rPr>
          <w:rFonts w:ascii="Times New Roman" w:hAnsi="Times New Roman" w:hint="default"/>
          <w:sz w:val="22"/>
          <w:szCs w:val="22"/>
        </w:rPr>
        <w:t>tumu doruč</w:t>
      </w:r>
      <w:r w:rsidRPr="00861200">
        <w:rPr>
          <w:rFonts w:ascii="Times New Roman" w:hAnsi="Times New Roman" w:hint="default"/>
          <w:sz w:val="22"/>
          <w:szCs w:val="22"/>
        </w:rPr>
        <w:t>enia,</w:t>
      </w:r>
      <w:r w:rsidRPr="00861200" w:rsidR="005E0CFD">
        <w:rPr>
          <w:rFonts w:ascii="Times New Roman" w:hAnsi="Times New Roman"/>
          <w:sz w:val="22"/>
          <w:szCs w:val="22"/>
        </w:rPr>
        <w:t xml:space="preserve"> </w:t>
      </w:r>
    </w:p>
    <w:p w:rsidR="00B70694" w:rsidRPr="00861200" w:rsidP="00ED00B1">
      <w:pPr>
        <w:pStyle w:val="ListParagraph"/>
        <w:numPr>
          <w:numId w:val="23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861200" w:rsidR="005E0CFD">
        <w:rPr>
          <w:rFonts w:ascii="Times New Roman" w:hAnsi="Times New Roman" w:hint="default"/>
          <w:sz w:val="22"/>
          <w:szCs w:val="22"/>
        </w:rPr>
        <w:t>nedoš</w:t>
      </w:r>
      <w:r w:rsidRPr="00861200" w:rsidR="005E0CFD">
        <w:rPr>
          <w:rFonts w:ascii="Times New Roman" w:hAnsi="Times New Roman" w:hint="default"/>
          <w:sz w:val="22"/>
          <w:szCs w:val="22"/>
        </w:rPr>
        <w:t>lo k vylúč</w:t>
      </w:r>
      <w:r w:rsidRPr="00861200" w:rsidR="005E0CFD">
        <w:rPr>
          <w:rFonts w:ascii="Times New Roman" w:hAnsi="Times New Roman" w:hint="default"/>
          <w:sz w:val="22"/>
          <w:szCs w:val="22"/>
        </w:rPr>
        <w:t>eniu ž</w:t>
      </w:r>
      <w:r w:rsidRPr="00861200" w:rsidR="005E0CFD">
        <w:rPr>
          <w:rFonts w:ascii="Times New Roman" w:hAnsi="Times New Roman" w:hint="default"/>
          <w:sz w:val="22"/>
          <w:szCs w:val="22"/>
        </w:rPr>
        <w:t>iadneho uchá</w:t>
      </w:r>
      <w:r w:rsidRPr="00861200" w:rsidR="005E0CFD">
        <w:rPr>
          <w:rFonts w:ascii="Times New Roman" w:hAnsi="Times New Roman" w:hint="default"/>
          <w:sz w:val="22"/>
          <w:szCs w:val="22"/>
        </w:rPr>
        <w:t>dzač</w:t>
      </w:r>
      <w:r w:rsidRPr="00861200" w:rsidR="005E0CFD">
        <w:rPr>
          <w:rFonts w:ascii="Times New Roman" w:hAnsi="Times New Roman" w:hint="default"/>
          <w:sz w:val="22"/>
          <w:szCs w:val="22"/>
        </w:rPr>
        <w:t>a, zá</w:t>
      </w:r>
      <w:r w:rsidRPr="00861200" w:rsidR="005E0CFD">
        <w:rPr>
          <w:rFonts w:ascii="Times New Roman" w:hAnsi="Times New Roman" w:hint="default"/>
          <w:sz w:val="22"/>
          <w:szCs w:val="22"/>
        </w:rPr>
        <w:t>ujemcu alebo úč</w:t>
      </w:r>
      <w:r w:rsidRPr="00861200" w:rsidR="005E0CFD">
        <w:rPr>
          <w:rFonts w:ascii="Times New Roman" w:hAnsi="Times New Roman" w:hint="default"/>
          <w:sz w:val="22"/>
          <w:szCs w:val="22"/>
        </w:rPr>
        <w:t>astní</w:t>
      </w:r>
      <w:r w:rsidRPr="00861200" w:rsidR="005E0CFD">
        <w:rPr>
          <w:rFonts w:ascii="Times New Roman" w:hAnsi="Times New Roman" w:hint="default"/>
          <w:sz w:val="22"/>
          <w:szCs w:val="22"/>
        </w:rPr>
        <w:t>ka</w:t>
      </w:r>
      <w:r w:rsidRPr="00861200" w:rsidR="00F260F9">
        <w:rPr>
          <w:rFonts w:ascii="Times New Roman" w:hAnsi="Times New Roman" w:hint="default"/>
          <w:sz w:val="22"/>
          <w:szCs w:val="22"/>
        </w:rPr>
        <w:t xml:space="preserve"> po otvá</w:t>
      </w:r>
      <w:r w:rsidRPr="00861200" w:rsidR="00F260F9">
        <w:rPr>
          <w:rFonts w:ascii="Times New Roman" w:hAnsi="Times New Roman" w:hint="default"/>
          <w:sz w:val="22"/>
          <w:szCs w:val="22"/>
        </w:rPr>
        <w:t>raní</w:t>
      </w:r>
      <w:r w:rsidRPr="00861200" w:rsidR="00F260F9">
        <w:rPr>
          <w:rFonts w:ascii="Times New Roman" w:hAnsi="Times New Roman" w:hint="default"/>
          <w:sz w:val="22"/>
          <w:szCs w:val="22"/>
        </w:rPr>
        <w:t xml:space="preserve"> č</w:t>
      </w:r>
      <w:r w:rsidRPr="00861200" w:rsidR="00F260F9">
        <w:rPr>
          <w:rFonts w:ascii="Times New Roman" w:hAnsi="Times New Roman" w:hint="default"/>
          <w:sz w:val="22"/>
          <w:szCs w:val="22"/>
        </w:rPr>
        <w:t>astí</w:t>
      </w:r>
      <w:r w:rsidRPr="00861200" w:rsidR="00F260F9">
        <w:rPr>
          <w:rFonts w:ascii="Times New Roman" w:hAnsi="Times New Roman" w:hint="default"/>
          <w:sz w:val="22"/>
          <w:szCs w:val="22"/>
        </w:rPr>
        <w:t xml:space="preserve"> ponú</w:t>
      </w:r>
      <w:r w:rsidRPr="00861200" w:rsidR="00F260F9">
        <w:rPr>
          <w:rFonts w:ascii="Times New Roman" w:hAnsi="Times New Roman" w:hint="default"/>
          <w:sz w:val="22"/>
          <w:szCs w:val="22"/>
        </w:rPr>
        <w:t>k označ</w:t>
      </w:r>
      <w:r w:rsidRPr="00861200" w:rsidR="00F260F9">
        <w:rPr>
          <w:rFonts w:ascii="Times New Roman" w:hAnsi="Times New Roman" w:hint="default"/>
          <w:sz w:val="22"/>
          <w:szCs w:val="22"/>
        </w:rPr>
        <w:t>ený</w:t>
      </w:r>
      <w:r w:rsidRPr="00861200" w:rsidR="00F260F9">
        <w:rPr>
          <w:rFonts w:ascii="Times New Roman" w:hAnsi="Times New Roman" w:hint="default"/>
          <w:sz w:val="22"/>
          <w:szCs w:val="22"/>
        </w:rPr>
        <w:t>ch ako "</w:t>
      </w:r>
      <w:r w:rsidRPr="00861200" w:rsidR="007A387C">
        <w:rPr>
          <w:rFonts w:ascii="Times New Roman" w:hAnsi="Times New Roman" w:hint="default"/>
          <w:sz w:val="22"/>
          <w:szCs w:val="22"/>
        </w:rPr>
        <w:t>Ostatné</w:t>
      </w:r>
      <w:r w:rsidRPr="00861200" w:rsidR="00F260F9">
        <w:rPr>
          <w:rFonts w:ascii="Times New Roman" w:hAnsi="Times New Roman"/>
          <w:sz w:val="22"/>
          <w:szCs w:val="22"/>
        </w:rPr>
        <w:t>"</w:t>
      </w:r>
      <w:r w:rsidRPr="00861200" w:rsidR="005E0CFD">
        <w:rPr>
          <w:rFonts w:ascii="Times New Roman" w:hAnsi="Times New Roman"/>
          <w:sz w:val="22"/>
          <w:szCs w:val="22"/>
        </w:rPr>
        <w:t xml:space="preserve">, </w:t>
      </w:r>
    </w:p>
    <w:p w:rsidR="00861200" w:rsidRPr="00861200" w:rsidP="00861200">
      <w:pPr>
        <w:pStyle w:val="ListParagraph"/>
        <w:numPr>
          <w:numId w:val="2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861200">
        <w:rPr>
          <w:rFonts w:ascii="Times New Roman" w:hAnsi="Times New Roman" w:hint="default"/>
          <w:sz w:val="22"/>
          <w:szCs w:val="22"/>
        </w:rPr>
        <w:t>nedoš</w:t>
      </w:r>
      <w:r w:rsidRPr="00861200">
        <w:rPr>
          <w:rFonts w:ascii="Times New Roman" w:hAnsi="Times New Roman" w:hint="default"/>
          <w:sz w:val="22"/>
          <w:szCs w:val="22"/>
        </w:rPr>
        <w:t>lo k vylúč</w:t>
      </w:r>
      <w:r w:rsidRPr="00861200">
        <w:rPr>
          <w:rFonts w:ascii="Times New Roman" w:hAnsi="Times New Roman" w:hint="default"/>
          <w:sz w:val="22"/>
          <w:szCs w:val="22"/>
        </w:rPr>
        <w:t>eniu ž</w:t>
      </w:r>
      <w:r w:rsidRPr="00861200">
        <w:rPr>
          <w:rFonts w:ascii="Times New Roman" w:hAnsi="Times New Roman" w:hint="default"/>
          <w:sz w:val="22"/>
          <w:szCs w:val="22"/>
        </w:rPr>
        <w:t>iadneho uchá</w:t>
      </w:r>
      <w:r w:rsidRPr="00861200">
        <w:rPr>
          <w:rFonts w:ascii="Times New Roman" w:hAnsi="Times New Roman" w:hint="default"/>
          <w:sz w:val="22"/>
          <w:szCs w:val="22"/>
        </w:rPr>
        <w:t>dzač</w:t>
      </w:r>
      <w:r w:rsidRPr="00861200">
        <w:rPr>
          <w:rFonts w:ascii="Times New Roman" w:hAnsi="Times New Roman" w:hint="default"/>
          <w:sz w:val="22"/>
          <w:szCs w:val="22"/>
        </w:rPr>
        <w:t>a, zá</w:t>
      </w:r>
      <w:r w:rsidRPr="00861200">
        <w:rPr>
          <w:rFonts w:ascii="Times New Roman" w:hAnsi="Times New Roman" w:hint="default"/>
          <w:sz w:val="22"/>
          <w:szCs w:val="22"/>
        </w:rPr>
        <w:t>ujemcu alebo úč</w:t>
      </w:r>
      <w:r w:rsidRPr="00861200">
        <w:rPr>
          <w:rFonts w:ascii="Times New Roman" w:hAnsi="Times New Roman" w:hint="default"/>
          <w:sz w:val="22"/>
          <w:szCs w:val="22"/>
        </w:rPr>
        <w:t>as</w:t>
      </w:r>
      <w:r w:rsidRPr="00861200">
        <w:rPr>
          <w:rFonts w:ascii="Times New Roman" w:hAnsi="Times New Roman" w:hint="default"/>
          <w:sz w:val="22"/>
          <w:szCs w:val="22"/>
        </w:rPr>
        <w:t>tní</w:t>
      </w:r>
      <w:r w:rsidRPr="00861200">
        <w:rPr>
          <w:rFonts w:ascii="Times New Roman" w:hAnsi="Times New Roman" w:hint="default"/>
          <w:sz w:val="22"/>
          <w:szCs w:val="22"/>
        </w:rPr>
        <w:t>ka po otvá</w:t>
      </w:r>
      <w:r w:rsidRPr="00861200">
        <w:rPr>
          <w:rFonts w:ascii="Times New Roman" w:hAnsi="Times New Roman" w:hint="default"/>
          <w:sz w:val="22"/>
          <w:szCs w:val="22"/>
        </w:rPr>
        <w:t>raní</w:t>
      </w:r>
      <w:r w:rsidRPr="00861200">
        <w:rPr>
          <w:rFonts w:ascii="Times New Roman" w:hAnsi="Times New Roman" w:hint="default"/>
          <w:sz w:val="22"/>
          <w:szCs w:val="22"/>
        </w:rPr>
        <w:t xml:space="preserve"> č</w:t>
      </w:r>
      <w:r w:rsidRPr="00861200">
        <w:rPr>
          <w:rFonts w:ascii="Times New Roman" w:hAnsi="Times New Roman" w:hint="default"/>
          <w:sz w:val="22"/>
          <w:szCs w:val="22"/>
        </w:rPr>
        <w:t>astí</w:t>
      </w:r>
      <w:r w:rsidRPr="00861200">
        <w:rPr>
          <w:rFonts w:ascii="Times New Roman" w:hAnsi="Times New Roman" w:hint="default"/>
          <w:sz w:val="22"/>
          <w:szCs w:val="22"/>
        </w:rPr>
        <w:t xml:space="preserve"> ponú</w:t>
      </w:r>
      <w:r w:rsidRPr="00861200">
        <w:rPr>
          <w:rFonts w:ascii="Times New Roman" w:hAnsi="Times New Roman" w:hint="default"/>
          <w:sz w:val="22"/>
          <w:szCs w:val="22"/>
        </w:rPr>
        <w:t>k označ</w:t>
      </w:r>
      <w:r w:rsidRPr="00861200">
        <w:rPr>
          <w:rFonts w:ascii="Times New Roman" w:hAnsi="Times New Roman" w:hint="default"/>
          <w:sz w:val="22"/>
          <w:szCs w:val="22"/>
        </w:rPr>
        <w:t>ený</w:t>
      </w:r>
      <w:r w:rsidRPr="00861200">
        <w:rPr>
          <w:rFonts w:ascii="Times New Roman" w:hAnsi="Times New Roman" w:hint="default"/>
          <w:sz w:val="22"/>
          <w:szCs w:val="22"/>
        </w:rPr>
        <w:t>ch ako "Krité</w:t>
      </w:r>
      <w:r w:rsidRPr="00861200">
        <w:rPr>
          <w:rFonts w:ascii="Times New Roman" w:hAnsi="Times New Roman" w:hint="default"/>
          <w:sz w:val="22"/>
          <w:szCs w:val="22"/>
        </w:rPr>
        <w:t>riá</w:t>
      </w:r>
      <w:r w:rsidRPr="00861200">
        <w:rPr>
          <w:rFonts w:ascii="Times New Roman" w:hAnsi="Times New Roman" w:hint="default"/>
          <w:sz w:val="22"/>
          <w:szCs w:val="22"/>
        </w:rPr>
        <w:t xml:space="preserve">", </w:t>
      </w:r>
    </w:p>
    <w:p w:rsidR="00B70694" w:rsidRPr="00861200" w:rsidP="00ED00B1">
      <w:pPr>
        <w:pStyle w:val="ListParagraph"/>
        <w:numPr>
          <w:numId w:val="23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861200" w:rsidR="00302A9F">
        <w:rPr>
          <w:rFonts w:ascii="Times New Roman" w:hAnsi="Times New Roman" w:hint="default"/>
          <w:sz w:val="22"/>
          <w:szCs w:val="22"/>
        </w:rPr>
        <w:t>bolo vš</w:t>
      </w:r>
      <w:r w:rsidRPr="00861200" w:rsidR="00302A9F">
        <w:rPr>
          <w:rFonts w:ascii="Times New Roman" w:hAnsi="Times New Roman" w:hint="default"/>
          <w:sz w:val="22"/>
          <w:szCs w:val="22"/>
        </w:rPr>
        <w:t>etký</w:t>
      </w:r>
      <w:r w:rsidRPr="00861200" w:rsidR="00302A9F">
        <w:rPr>
          <w:rFonts w:ascii="Times New Roman" w:hAnsi="Times New Roman" w:hint="default"/>
          <w:sz w:val="22"/>
          <w:szCs w:val="22"/>
        </w:rPr>
        <w:t>m uchá</w:t>
      </w:r>
      <w:r w:rsidRPr="00861200" w:rsidR="00302A9F">
        <w:rPr>
          <w:rFonts w:ascii="Times New Roman" w:hAnsi="Times New Roman" w:hint="default"/>
          <w:sz w:val="22"/>
          <w:szCs w:val="22"/>
        </w:rPr>
        <w:t>dzač</w:t>
      </w:r>
      <w:r w:rsidRPr="00861200" w:rsidR="00302A9F">
        <w:rPr>
          <w:rFonts w:ascii="Times New Roman" w:hAnsi="Times New Roman" w:hint="default"/>
          <w:sz w:val="22"/>
          <w:szCs w:val="22"/>
        </w:rPr>
        <w:t>om, zá</w:t>
      </w:r>
      <w:r w:rsidRPr="00861200" w:rsidR="00302A9F">
        <w:rPr>
          <w:rFonts w:ascii="Times New Roman" w:hAnsi="Times New Roman" w:hint="default"/>
          <w:sz w:val="22"/>
          <w:szCs w:val="22"/>
        </w:rPr>
        <w:t>ujemcom a úč</w:t>
      </w:r>
      <w:r w:rsidRPr="00861200" w:rsidR="00302A9F">
        <w:rPr>
          <w:rFonts w:ascii="Times New Roman" w:hAnsi="Times New Roman" w:hint="default"/>
          <w:sz w:val="22"/>
          <w:szCs w:val="22"/>
        </w:rPr>
        <w:t>astní</w:t>
      </w:r>
      <w:r w:rsidRPr="00861200" w:rsidR="00302A9F">
        <w:rPr>
          <w:rFonts w:ascii="Times New Roman" w:hAnsi="Times New Roman" w:hint="default"/>
          <w:sz w:val="22"/>
          <w:szCs w:val="22"/>
        </w:rPr>
        <w:t>kom doruč</w:t>
      </w:r>
      <w:r w:rsidRPr="00861200" w:rsidR="00302A9F">
        <w:rPr>
          <w:rFonts w:ascii="Times New Roman" w:hAnsi="Times New Roman" w:hint="default"/>
          <w:sz w:val="22"/>
          <w:szCs w:val="22"/>
        </w:rPr>
        <w:t>ené</w:t>
      </w:r>
      <w:r w:rsidRPr="00861200" w:rsidR="00302A9F">
        <w:rPr>
          <w:rFonts w:ascii="Times New Roman" w:hAnsi="Times New Roman" w:hint="default"/>
          <w:sz w:val="22"/>
          <w:szCs w:val="22"/>
        </w:rPr>
        <w:t xml:space="preserve"> </w:t>
      </w:r>
      <w:r w:rsidRPr="00861200" w:rsidR="005E0CFD">
        <w:rPr>
          <w:rFonts w:ascii="Times New Roman" w:hAnsi="Times New Roman" w:hint="default"/>
          <w:sz w:val="22"/>
          <w:szCs w:val="22"/>
        </w:rPr>
        <w:t>ozná</w:t>
      </w:r>
      <w:r w:rsidRPr="00861200" w:rsidR="005E0CFD">
        <w:rPr>
          <w:rFonts w:ascii="Times New Roman" w:hAnsi="Times New Roman" w:hint="default"/>
          <w:sz w:val="22"/>
          <w:szCs w:val="22"/>
        </w:rPr>
        <w:t>menie</w:t>
      </w:r>
      <w:r w:rsidRPr="00861200">
        <w:rPr>
          <w:rFonts w:ascii="Times New Roman" w:hAnsi="Times New Roman" w:hint="default"/>
          <w:sz w:val="22"/>
          <w:szCs w:val="22"/>
        </w:rPr>
        <w:t xml:space="preserve"> o vý</w:t>
      </w:r>
      <w:r w:rsidRPr="00861200">
        <w:rPr>
          <w:rFonts w:ascii="Times New Roman" w:hAnsi="Times New Roman" w:hint="default"/>
          <w:sz w:val="22"/>
          <w:szCs w:val="22"/>
        </w:rPr>
        <w:t>sledku vy</w:t>
      </w:r>
      <w:r w:rsidRPr="00861200" w:rsidR="005E0CFD">
        <w:rPr>
          <w:rFonts w:ascii="Times New Roman" w:hAnsi="Times New Roman" w:hint="default"/>
          <w:sz w:val="22"/>
          <w:szCs w:val="22"/>
        </w:rPr>
        <w:t>hodnotenia ponú</w:t>
      </w:r>
      <w:r w:rsidRPr="00861200" w:rsidR="005E0CFD">
        <w:rPr>
          <w:rFonts w:ascii="Times New Roman" w:hAnsi="Times New Roman" w:hint="default"/>
          <w:sz w:val="22"/>
          <w:szCs w:val="22"/>
        </w:rPr>
        <w:t>k alebo ná</w:t>
      </w:r>
      <w:r w:rsidRPr="00861200" w:rsidR="005E0CFD">
        <w:rPr>
          <w:rFonts w:ascii="Times New Roman" w:hAnsi="Times New Roman" w:hint="default"/>
          <w:sz w:val="22"/>
          <w:szCs w:val="22"/>
        </w:rPr>
        <w:t>vrhov</w:t>
      </w:r>
      <w:r w:rsidRPr="00861200" w:rsidR="00302A9F">
        <w:rPr>
          <w:rFonts w:ascii="Times New Roman" w:hAnsi="Times New Roman" w:hint="default"/>
          <w:sz w:val="22"/>
          <w:szCs w:val="22"/>
        </w:rPr>
        <w:t>, s uvedení</w:t>
      </w:r>
      <w:r w:rsidRPr="00861200" w:rsidR="00302A9F">
        <w:rPr>
          <w:rFonts w:ascii="Times New Roman" w:hAnsi="Times New Roman" w:hint="default"/>
          <w:sz w:val="22"/>
          <w:szCs w:val="22"/>
        </w:rPr>
        <w:t>m dá</w:t>
      </w:r>
      <w:r w:rsidRPr="00861200" w:rsidR="00302A9F">
        <w:rPr>
          <w:rFonts w:ascii="Times New Roman" w:hAnsi="Times New Roman" w:hint="default"/>
          <w:sz w:val="22"/>
          <w:szCs w:val="22"/>
        </w:rPr>
        <w:t>tumu doruč</w:t>
      </w:r>
      <w:r w:rsidRPr="00861200" w:rsidR="00302A9F">
        <w:rPr>
          <w:rFonts w:ascii="Times New Roman" w:hAnsi="Times New Roman" w:hint="default"/>
          <w:sz w:val="22"/>
          <w:szCs w:val="22"/>
        </w:rPr>
        <w:t>enia</w:t>
      </w:r>
      <w:r w:rsidRPr="00861200" w:rsidR="005E0CFD">
        <w:rPr>
          <w:rFonts w:ascii="Times New Roman" w:hAnsi="Times New Roman"/>
          <w:sz w:val="22"/>
          <w:szCs w:val="22"/>
        </w:rPr>
        <w:t>.".</w:t>
      </w:r>
    </w:p>
    <w:p w:rsidR="000910F1" w:rsidRPr="00080167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137 ods. 2 pí</w:t>
      </w:r>
      <w:r w:rsidRPr="00B56066">
        <w:rPr>
          <w:rFonts w:ascii="Times New Roman" w:hAnsi="Times New Roman" w:hint="default"/>
          <w:sz w:val="22"/>
          <w:szCs w:val="22"/>
        </w:rPr>
        <w:t>sm. b) sa za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"š</w:t>
      </w:r>
      <w:r w:rsidRPr="00B56066">
        <w:rPr>
          <w:rFonts w:ascii="Times New Roman" w:hAnsi="Times New Roman" w:hint="default"/>
          <w:sz w:val="22"/>
          <w:szCs w:val="22"/>
        </w:rPr>
        <w:t>tá</w:t>
      </w:r>
      <w:r w:rsidRPr="00B56066">
        <w:rPr>
          <w:rFonts w:ascii="Times New Roman" w:hAnsi="Times New Roman" w:hint="default"/>
          <w:sz w:val="22"/>
          <w:szCs w:val="22"/>
        </w:rPr>
        <w:t>tnej sprá</w:t>
      </w:r>
      <w:r w:rsidRPr="00B56066">
        <w:rPr>
          <w:rFonts w:ascii="Times New Roman" w:hAnsi="Times New Roman" w:hint="default"/>
          <w:sz w:val="22"/>
          <w:szCs w:val="22"/>
        </w:rPr>
        <w:t>vy" v</w:t>
      </w:r>
      <w:r w:rsidRPr="00B56066">
        <w:rPr>
          <w:rFonts w:ascii="Times New Roman" w:hAnsi="Times New Roman" w:hint="default"/>
          <w:sz w:val="22"/>
          <w:szCs w:val="22"/>
        </w:rPr>
        <w:t>kladajú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iarka 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"ktorý</w:t>
      </w:r>
      <w:r w:rsidRPr="00B56066">
        <w:rPr>
          <w:rFonts w:ascii="Times New Roman" w:hAnsi="Times New Roman" w:hint="default"/>
          <w:sz w:val="22"/>
          <w:szCs w:val="22"/>
        </w:rPr>
        <w:t xml:space="preserve"> osvedčí</w:t>
      </w:r>
      <w:r w:rsidRPr="00B56066">
        <w:rPr>
          <w:rFonts w:ascii="Times New Roman" w:hAnsi="Times New Roman" w:hint="default"/>
          <w:sz w:val="22"/>
          <w:szCs w:val="22"/>
        </w:rPr>
        <w:t xml:space="preserve"> prá</w:t>
      </w:r>
      <w:r w:rsidRPr="00B56066">
        <w:rPr>
          <w:rFonts w:ascii="Times New Roman" w:hAnsi="Times New Roman" w:hint="default"/>
          <w:sz w:val="22"/>
          <w:szCs w:val="22"/>
        </w:rPr>
        <w:t>vny zá</w:t>
      </w:r>
      <w:r w:rsidRPr="00B56066">
        <w:rPr>
          <w:rFonts w:ascii="Times New Roman" w:hAnsi="Times New Roman" w:hint="default"/>
          <w:sz w:val="22"/>
          <w:szCs w:val="22"/>
        </w:rPr>
        <w:t>ujem v danej veci".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E67187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1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"odseku 2 pí</w:t>
      </w:r>
      <w:r w:rsidRPr="00B56066">
        <w:rPr>
          <w:rFonts w:ascii="Times New Roman" w:hAnsi="Times New Roman" w:hint="default"/>
          <w:sz w:val="22"/>
          <w:szCs w:val="22"/>
        </w:rPr>
        <w:t>sm. g)"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"odseku 2 pí</w:t>
      </w:r>
      <w:r w:rsidRPr="00B56066">
        <w:rPr>
          <w:rFonts w:ascii="Times New Roman" w:hAnsi="Times New Roman" w:hint="default"/>
          <w:sz w:val="22"/>
          <w:szCs w:val="22"/>
        </w:rPr>
        <w:t>sm. d) až</w:t>
      </w:r>
      <w:r w:rsidRPr="00B56066">
        <w:rPr>
          <w:rFonts w:ascii="Times New Roman" w:hAnsi="Times New Roman" w:hint="default"/>
          <w:sz w:val="22"/>
          <w:szCs w:val="22"/>
        </w:rPr>
        <w:t xml:space="preserve"> g)".</w:t>
      </w:r>
    </w:p>
    <w:p w:rsidR="00E67187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odseky 3 a 4 znejú</w:t>
      </w:r>
      <w:r w:rsidRPr="00B56066">
        <w:rPr>
          <w:rFonts w:ascii="Times New Roman" w:hAnsi="Times New Roman" w:hint="default"/>
          <w:sz w:val="22"/>
          <w:szCs w:val="22"/>
        </w:rPr>
        <w:t>: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"(3) Konanie o ná</w:t>
      </w:r>
      <w:r w:rsidRPr="00B56066">
        <w:rPr>
          <w:rFonts w:ascii="Times New Roman" w:hAnsi="Times New Roman" w:hint="default"/>
          <w:sz w:val="22"/>
          <w:szCs w:val="22"/>
        </w:rPr>
        <w:t>mietkach sa vykoná</w:t>
      </w:r>
      <w:r w:rsidRPr="00B56066">
        <w:rPr>
          <w:rFonts w:ascii="Times New Roman" w:hAnsi="Times New Roman" w:hint="default"/>
          <w:sz w:val="22"/>
          <w:szCs w:val="22"/>
        </w:rPr>
        <w:t xml:space="preserve"> osobitne k ná</w:t>
      </w:r>
      <w:r w:rsidRPr="00B56066">
        <w:rPr>
          <w:rFonts w:ascii="Times New Roman" w:hAnsi="Times New Roman" w:hint="default"/>
          <w:sz w:val="22"/>
          <w:szCs w:val="22"/>
        </w:rPr>
        <w:t xml:space="preserve">mietkam </w:t>
      </w:r>
      <w:r w:rsidRPr="006E07FD">
        <w:rPr>
          <w:rFonts w:ascii="Times New Roman" w:hAnsi="Times New Roman" w:hint="default"/>
          <w:sz w:val="22"/>
          <w:szCs w:val="22"/>
        </w:rPr>
        <w:t>doruč</w:t>
      </w:r>
      <w:r w:rsidRPr="006E07FD">
        <w:rPr>
          <w:rFonts w:ascii="Times New Roman" w:hAnsi="Times New Roman" w:hint="default"/>
          <w:sz w:val="22"/>
          <w:szCs w:val="22"/>
        </w:rPr>
        <w:t>ený</w:t>
      </w:r>
      <w:r w:rsidRPr="006E07FD">
        <w:rPr>
          <w:rFonts w:ascii="Times New Roman" w:hAnsi="Times New Roman" w:hint="default"/>
          <w:sz w:val="22"/>
          <w:szCs w:val="22"/>
        </w:rPr>
        <w:t>m pr</w:t>
      </w:r>
      <w:r w:rsidRPr="006E07FD">
        <w:rPr>
          <w:rFonts w:ascii="Times New Roman" w:hAnsi="Times New Roman" w:hint="default"/>
          <w:sz w:val="22"/>
          <w:szCs w:val="22"/>
        </w:rPr>
        <w:t>ed otvá</w:t>
      </w:r>
      <w:r w:rsidRPr="006E07FD">
        <w:rPr>
          <w:rFonts w:ascii="Times New Roman" w:hAnsi="Times New Roman" w:hint="default"/>
          <w:sz w:val="22"/>
          <w:szCs w:val="22"/>
        </w:rPr>
        <w:t>raní</w:t>
      </w:r>
      <w:r w:rsidRPr="006E07FD">
        <w:rPr>
          <w:rFonts w:ascii="Times New Roman" w:hAnsi="Times New Roman" w:hint="default"/>
          <w:sz w:val="22"/>
          <w:szCs w:val="22"/>
        </w:rPr>
        <w:t>m č</w:t>
      </w:r>
      <w:r w:rsidRPr="006E07FD">
        <w:rPr>
          <w:rFonts w:ascii="Times New Roman" w:hAnsi="Times New Roman" w:hint="default"/>
          <w:sz w:val="22"/>
          <w:szCs w:val="22"/>
        </w:rPr>
        <w:t>astí</w:t>
      </w:r>
      <w:r w:rsidRPr="006E07FD">
        <w:rPr>
          <w:rFonts w:ascii="Times New Roman" w:hAnsi="Times New Roman" w:hint="default"/>
          <w:sz w:val="22"/>
          <w:szCs w:val="22"/>
        </w:rPr>
        <w:t xml:space="preserve"> ponú</w:t>
      </w:r>
      <w:r w:rsidRPr="006E07FD">
        <w:rPr>
          <w:rFonts w:ascii="Times New Roman" w:hAnsi="Times New Roman" w:hint="default"/>
          <w:sz w:val="22"/>
          <w:szCs w:val="22"/>
        </w:rPr>
        <w:t>k označ</w:t>
      </w:r>
      <w:r w:rsidRPr="006E07FD">
        <w:rPr>
          <w:rFonts w:ascii="Times New Roman" w:hAnsi="Times New Roman" w:hint="default"/>
          <w:sz w:val="22"/>
          <w:szCs w:val="22"/>
        </w:rPr>
        <w:t>ený</w:t>
      </w:r>
      <w:r w:rsidRPr="006E07FD">
        <w:rPr>
          <w:rFonts w:ascii="Times New Roman" w:hAnsi="Times New Roman" w:hint="default"/>
          <w:sz w:val="22"/>
          <w:szCs w:val="22"/>
        </w:rPr>
        <w:t>ch ako "Krité</w:t>
      </w:r>
      <w:r w:rsidRPr="006E07FD">
        <w:rPr>
          <w:rFonts w:ascii="Times New Roman" w:hAnsi="Times New Roman" w:hint="default"/>
          <w:sz w:val="22"/>
          <w:szCs w:val="22"/>
        </w:rPr>
        <w:t>riá</w:t>
      </w:r>
      <w:r w:rsidRPr="006E07FD">
        <w:rPr>
          <w:rFonts w:ascii="Times New Roman" w:hAnsi="Times New Roman" w:hint="default"/>
          <w:sz w:val="22"/>
          <w:szCs w:val="22"/>
        </w:rPr>
        <w:t>" a k ná</w:t>
      </w:r>
      <w:r w:rsidRPr="006E07FD">
        <w:rPr>
          <w:rFonts w:ascii="Times New Roman" w:hAnsi="Times New Roman" w:hint="default"/>
          <w:sz w:val="22"/>
          <w:szCs w:val="22"/>
        </w:rPr>
        <w:t>mietkam</w:t>
      </w:r>
      <w:r w:rsidRPr="00B56066">
        <w:rPr>
          <w:rFonts w:ascii="Times New Roman" w:hAnsi="Times New Roman" w:hint="default"/>
          <w:sz w:val="22"/>
          <w:szCs w:val="22"/>
        </w:rPr>
        <w:t xml:space="preserve"> doruč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m po 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"; ustanovenie odseku 2</w:t>
      </w:r>
      <w:r w:rsidR="009C1883">
        <w:rPr>
          <w:rFonts w:ascii="Times New Roman" w:hAnsi="Times New Roman"/>
          <w:sz w:val="22"/>
          <w:szCs w:val="22"/>
        </w:rPr>
        <w:t>1</w:t>
      </w:r>
      <w:r w:rsidRPr="00B56066">
        <w:rPr>
          <w:rFonts w:ascii="Times New Roman" w:hAnsi="Times New Roman" w:hint="default"/>
          <w:sz w:val="22"/>
          <w:szCs w:val="22"/>
        </w:rPr>
        <w:t xml:space="preserve"> tý</w:t>
      </w:r>
      <w:r w:rsidRPr="00B56066">
        <w:rPr>
          <w:rFonts w:ascii="Times New Roman" w:hAnsi="Times New Roman" w:hint="default"/>
          <w:sz w:val="22"/>
          <w:szCs w:val="22"/>
        </w:rPr>
        <w:t>m nie je dotknuté</w:t>
      </w:r>
      <w:r w:rsidRPr="00B56066">
        <w:rPr>
          <w:rFonts w:ascii="Times New Roman" w:hAnsi="Times New Roman" w:hint="default"/>
          <w:sz w:val="22"/>
          <w:szCs w:val="22"/>
        </w:rPr>
        <w:t>. Konanie o ná</w:t>
      </w:r>
      <w:r w:rsidRPr="00B56066">
        <w:rPr>
          <w:rFonts w:ascii="Times New Roman" w:hAnsi="Times New Roman" w:hint="default"/>
          <w:sz w:val="22"/>
          <w:szCs w:val="22"/>
        </w:rPr>
        <w:t>mietkach zač</w:t>
      </w:r>
      <w:r w:rsidRPr="00B56066">
        <w:rPr>
          <w:rFonts w:ascii="Times New Roman" w:hAnsi="Times New Roman" w:hint="default"/>
          <w:sz w:val="22"/>
          <w:szCs w:val="22"/>
        </w:rPr>
        <w:t xml:space="preserve">ne </w:t>
      </w:r>
    </w:p>
    <w:p w:rsidR="000910F1" w:rsidRPr="00B56066" w:rsidP="009468F5">
      <w:pPr>
        <w:pStyle w:val="ListParagraph"/>
        <w:numPr>
          <w:ilvl w:val="1"/>
          <w:numId w:val="10"/>
        </w:numPr>
        <w:bidi w:val="0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ak ide o ná</w:t>
      </w:r>
      <w:r w:rsidRPr="00B56066">
        <w:rPr>
          <w:rFonts w:ascii="Times New Roman" w:hAnsi="Times New Roman" w:hint="default"/>
          <w:sz w:val="22"/>
          <w:szCs w:val="22"/>
        </w:rPr>
        <w:t>mietky doruč</w:t>
      </w:r>
      <w:r w:rsidRPr="00B56066">
        <w:rPr>
          <w:rFonts w:ascii="Times New Roman" w:hAnsi="Times New Roman" w:hint="default"/>
          <w:sz w:val="22"/>
          <w:szCs w:val="22"/>
        </w:rPr>
        <w:t>ené</w:t>
      </w:r>
      <w:r w:rsidRPr="00B56066">
        <w:rPr>
          <w:rFonts w:ascii="Times New Roman" w:hAnsi="Times New Roman" w:hint="default"/>
          <w:sz w:val="22"/>
          <w:szCs w:val="22"/>
        </w:rPr>
        <w:t xml:space="preserve"> pred 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>m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 xml:space="preserve">k, </w:t>
      </w:r>
      <w:r w:rsidRPr="00B56066">
        <w:rPr>
          <w:rFonts w:ascii="Times New Roman" w:hAnsi="Times New Roman" w:hint="default"/>
          <w:sz w:val="22"/>
          <w:szCs w:val="22"/>
        </w:rPr>
        <w:t>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</w:t>
      </w:r>
      <w:r w:rsidRPr="00B56066" w:rsidR="007A387C">
        <w:rPr>
          <w:rFonts w:ascii="Times New Roman" w:hAnsi="Times New Roman"/>
          <w:sz w:val="22"/>
          <w:szCs w:val="22"/>
        </w:rPr>
        <w:t>,</w:t>
      </w:r>
      <w:r w:rsidRPr="00B56066">
        <w:rPr>
          <w:rFonts w:ascii="Times New Roman" w:hAnsi="Times New Roman"/>
          <w:sz w:val="22"/>
          <w:szCs w:val="22"/>
        </w:rPr>
        <w:t xml:space="preserve"> </w:t>
      </w:r>
      <w:r w:rsidRPr="00B56066" w:rsidR="00302A9F">
        <w:rPr>
          <w:rFonts w:ascii="Times New Roman" w:hAnsi="Times New Roman" w:hint="default"/>
          <w:sz w:val="22"/>
          <w:szCs w:val="22"/>
        </w:rPr>
        <w:t>jedená</w:t>
      </w:r>
      <w:r w:rsidRPr="00B56066" w:rsidR="00302A9F">
        <w:rPr>
          <w:rFonts w:ascii="Times New Roman" w:hAnsi="Times New Roman" w:hint="default"/>
          <w:sz w:val="22"/>
          <w:szCs w:val="22"/>
        </w:rPr>
        <w:t xml:space="preserve">sty </w:t>
      </w:r>
      <w:r w:rsidRPr="00B56066">
        <w:rPr>
          <w:rFonts w:ascii="Times New Roman" w:hAnsi="Times New Roman"/>
          <w:sz w:val="22"/>
          <w:szCs w:val="22"/>
        </w:rPr>
        <w:t>d</w:t>
      </w:r>
      <w:r w:rsidRPr="00B56066" w:rsidR="00BD245B">
        <w:rPr>
          <w:rFonts w:ascii="Times New Roman" w:hAnsi="Times New Roman"/>
          <w:sz w:val="22"/>
          <w:szCs w:val="22"/>
        </w:rPr>
        <w:t>e</w:t>
      </w:r>
      <w:r w:rsidRPr="00B56066">
        <w:rPr>
          <w:rFonts w:ascii="Times New Roman" w:hAnsi="Times New Roman" w:hint="default"/>
          <w:sz w:val="22"/>
          <w:szCs w:val="22"/>
        </w:rPr>
        <w:t>ň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 w:rsidR="00302A9F">
        <w:rPr>
          <w:rFonts w:ascii="Times New Roman" w:hAnsi="Times New Roman" w:hint="default"/>
          <w:sz w:val="22"/>
          <w:szCs w:val="22"/>
        </w:rPr>
        <w:t>odo dň</w:t>
      </w:r>
      <w:r w:rsidRPr="00B56066" w:rsidR="00302A9F">
        <w:rPr>
          <w:rFonts w:ascii="Times New Roman" w:hAnsi="Times New Roman" w:hint="default"/>
          <w:sz w:val="22"/>
          <w:szCs w:val="22"/>
        </w:rPr>
        <w:t xml:space="preserve">a </w:t>
      </w:r>
      <w:r w:rsidRPr="00B56066">
        <w:rPr>
          <w:rFonts w:ascii="Times New Roman" w:hAnsi="Times New Roman" w:hint="default"/>
          <w:sz w:val="22"/>
          <w:szCs w:val="22"/>
        </w:rPr>
        <w:t>doruč</w:t>
      </w:r>
      <w:r w:rsidRPr="00B56066">
        <w:rPr>
          <w:rFonts w:ascii="Times New Roman" w:hAnsi="Times New Roman" w:hint="default"/>
          <w:sz w:val="22"/>
          <w:szCs w:val="22"/>
        </w:rPr>
        <w:t>enia informá</w:t>
      </w:r>
      <w:r w:rsidRPr="00B56066">
        <w:rPr>
          <w:rFonts w:ascii="Times New Roman" w:hAnsi="Times New Roman" w:hint="default"/>
          <w:sz w:val="22"/>
          <w:szCs w:val="22"/>
        </w:rPr>
        <w:t>cie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9 pí</w:t>
      </w:r>
      <w:r w:rsidRPr="00B56066">
        <w:rPr>
          <w:rFonts w:ascii="Times New Roman" w:hAnsi="Times New Roman" w:hint="default"/>
          <w:sz w:val="22"/>
          <w:szCs w:val="22"/>
        </w:rPr>
        <w:t xml:space="preserve">sm. </w:t>
      </w:r>
      <w:r w:rsidR="006E07FD">
        <w:rPr>
          <w:rFonts w:ascii="Times New Roman" w:hAnsi="Times New Roman"/>
          <w:sz w:val="22"/>
          <w:szCs w:val="22"/>
        </w:rPr>
        <w:t>a)</w:t>
      </w:r>
      <w:r w:rsidR="00012FF4">
        <w:rPr>
          <w:rFonts w:ascii="Times New Roman" w:hAnsi="Times New Roman"/>
          <w:sz w:val="22"/>
          <w:szCs w:val="22"/>
        </w:rPr>
        <w:t>,</w:t>
      </w:r>
      <w:r w:rsidRPr="00012FF4" w:rsidR="00012FF4">
        <w:rPr>
          <w:rFonts w:ascii="Times New Roman" w:hAnsi="Times New Roman"/>
          <w:sz w:val="22"/>
          <w:szCs w:val="22"/>
        </w:rPr>
        <w:t xml:space="preserve"> </w:t>
      </w:r>
      <w:r w:rsidR="00012FF4">
        <w:rPr>
          <w:rFonts w:ascii="Times New Roman" w:hAnsi="Times New Roman" w:hint="default"/>
          <w:sz w:val="22"/>
          <w:szCs w:val="22"/>
        </w:rPr>
        <w:t>ak dochá</w:t>
      </w:r>
      <w:r w:rsidR="00012FF4">
        <w:rPr>
          <w:rFonts w:ascii="Times New Roman" w:hAnsi="Times New Roman" w:hint="default"/>
          <w:sz w:val="22"/>
          <w:szCs w:val="22"/>
        </w:rPr>
        <w:t>dza k vý</w:t>
      </w:r>
      <w:r w:rsidR="00012FF4">
        <w:rPr>
          <w:rFonts w:ascii="Times New Roman" w:hAnsi="Times New Roman" w:hint="default"/>
          <w:sz w:val="22"/>
          <w:szCs w:val="22"/>
        </w:rPr>
        <w:t>beru zá</w:t>
      </w:r>
      <w:r w:rsidR="00012FF4">
        <w:rPr>
          <w:rFonts w:ascii="Times New Roman" w:hAnsi="Times New Roman" w:hint="default"/>
          <w:sz w:val="22"/>
          <w:szCs w:val="22"/>
        </w:rPr>
        <w:t>ujemcov</w:t>
      </w:r>
      <w:r w:rsidR="006217C6">
        <w:rPr>
          <w:rFonts w:ascii="Times New Roman" w:hAnsi="Times New Roman"/>
          <w:sz w:val="22"/>
          <w:szCs w:val="22"/>
        </w:rPr>
        <w:t xml:space="preserve"> alebo</w:t>
      </w:r>
      <w:r w:rsidR="006E07FD">
        <w:rPr>
          <w:rFonts w:ascii="Times New Roman" w:hAnsi="Times New Roman"/>
          <w:sz w:val="22"/>
          <w:szCs w:val="22"/>
        </w:rPr>
        <w:t xml:space="preserve"> </w:t>
      </w:r>
      <w:r w:rsidRPr="00B56066" w:rsidR="008D7B27">
        <w:rPr>
          <w:rFonts w:ascii="Times New Roman" w:hAnsi="Times New Roman" w:hint="default"/>
          <w:sz w:val="22"/>
          <w:szCs w:val="22"/>
        </w:rPr>
        <w:t>jedená</w:t>
      </w:r>
      <w:r w:rsidRPr="00B56066" w:rsidR="008D7B27">
        <w:rPr>
          <w:rFonts w:ascii="Times New Roman" w:hAnsi="Times New Roman" w:hint="default"/>
          <w:sz w:val="22"/>
          <w:szCs w:val="22"/>
        </w:rPr>
        <w:t>sty deň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a </w:t>
      </w:r>
      <w:r w:rsidRPr="00B56066" w:rsidR="00D776A2">
        <w:rPr>
          <w:rFonts w:ascii="Times New Roman" w:hAnsi="Times New Roman" w:hint="default"/>
          <w:sz w:val="22"/>
          <w:szCs w:val="22"/>
        </w:rPr>
        <w:t>doruč</w:t>
      </w:r>
      <w:r w:rsidRPr="00B56066" w:rsidR="00D776A2">
        <w:rPr>
          <w:rFonts w:ascii="Times New Roman" w:hAnsi="Times New Roman" w:hint="default"/>
          <w:sz w:val="22"/>
          <w:szCs w:val="22"/>
        </w:rPr>
        <w:t>enia informá</w:t>
      </w:r>
      <w:r w:rsidRPr="00B56066" w:rsidR="00D776A2">
        <w:rPr>
          <w:rFonts w:ascii="Times New Roman" w:hAnsi="Times New Roman" w:hint="default"/>
          <w:sz w:val="22"/>
          <w:szCs w:val="22"/>
        </w:rPr>
        <w:t>cie podľ</w:t>
      </w:r>
      <w:r w:rsidRPr="00B56066" w:rsidR="00D776A2">
        <w:rPr>
          <w:rFonts w:ascii="Times New Roman" w:hAnsi="Times New Roman" w:hint="default"/>
          <w:sz w:val="22"/>
          <w:szCs w:val="22"/>
        </w:rPr>
        <w:t xml:space="preserve">a </w:t>
      </w:r>
      <w:r w:rsidRPr="00B56066" w:rsidR="00BD245B">
        <w:rPr>
          <w:rFonts w:ascii="Times New Roman" w:hAnsi="Times New Roman" w:hint="default"/>
          <w:sz w:val="22"/>
          <w:szCs w:val="22"/>
        </w:rPr>
        <w:t>§</w:t>
      </w:r>
      <w:r w:rsidRPr="00B56066" w:rsidR="00BD245B">
        <w:rPr>
          <w:rFonts w:ascii="Times New Roman" w:hAnsi="Times New Roman" w:hint="default"/>
          <w:sz w:val="22"/>
          <w:szCs w:val="22"/>
        </w:rPr>
        <w:t xml:space="preserve"> 136 ods. 9 pí</w:t>
      </w:r>
      <w:r w:rsidRPr="00B56066" w:rsidR="00BD245B">
        <w:rPr>
          <w:rFonts w:ascii="Times New Roman" w:hAnsi="Times New Roman" w:hint="default"/>
          <w:sz w:val="22"/>
          <w:szCs w:val="22"/>
        </w:rPr>
        <w:t xml:space="preserve">sm. </w:t>
      </w:r>
      <w:r w:rsidR="008D7B27">
        <w:rPr>
          <w:rFonts w:ascii="Times New Roman" w:hAnsi="Times New Roman"/>
          <w:sz w:val="22"/>
          <w:szCs w:val="22"/>
        </w:rPr>
        <w:t xml:space="preserve">b) alebo </w:t>
      </w:r>
      <w:r w:rsidRPr="00B56066" w:rsidR="00BD245B">
        <w:rPr>
          <w:rFonts w:ascii="Times New Roman" w:hAnsi="Times New Roman"/>
          <w:sz w:val="22"/>
          <w:szCs w:val="22"/>
        </w:rPr>
        <w:t xml:space="preserve">c) </w:t>
      </w:r>
      <w:r w:rsidRPr="00B56066" w:rsidR="008D7B27">
        <w:rPr>
          <w:rFonts w:ascii="Times New Roman" w:hAnsi="Times New Roman" w:hint="default"/>
          <w:sz w:val="22"/>
          <w:szCs w:val="22"/>
        </w:rPr>
        <w:t>podľ</w:t>
      </w:r>
      <w:r w:rsidRPr="00B56066" w:rsidR="008D7B27">
        <w:rPr>
          <w:rFonts w:ascii="Times New Roman" w:hAnsi="Times New Roman" w:hint="default"/>
          <w:sz w:val="22"/>
          <w:szCs w:val="22"/>
        </w:rPr>
        <w:t>a toho, ktorá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skutoč</w:t>
      </w:r>
      <w:r w:rsidRPr="00B56066" w:rsidR="008D7B27">
        <w:rPr>
          <w:rFonts w:ascii="Times New Roman" w:hAnsi="Times New Roman" w:hint="default"/>
          <w:sz w:val="22"/>
          <w:szCs w:val="22"/>
        </w:rPr>
        <w:t>nosť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nastane </w:t>
      </w:r>
      <w:r w:rsidR="008D7B27">
        <w:rPr>
          <w:rFonts w:ascii="Times New Roman" w:hAnsi="Times New Roman"/>
          <w:sz w:val="22"/>
          <w:szCs w:val="22"/>
        </w:rPr>
        <w:t>ne</w:t>
      </w:r>
      <w:r w:rsidRPr="00B56066" w:rsidR="008D7B27">
        <w:rPr>
          <w:rFonts w:ascii="Times New Roman" w:hAnsi="Times New Roman"/>
          <w:sz w:val="22"/>
          <w:szCs w:val="22"/>
        </w:rPr>
        <w:t>s</w:t>
      </w:r>
      <w:r w:rsidRPr="00B56066" w:rsidR="008D7B27">
        <w:rPr>
          <w:rFonts w:ascii="Times New Roman" w:hAnsi="Times New Roman" w:hint="default"/>
          <w:sz w:val="22"/>
          <w:szCs w:val="22"/>
        </w:rPr>
        <w:t>kô</w:t>
      </w:r>
      <w:r w:rsidRPr="00B56066" w:rsidR="008D7B27">
        <w:rPr>
          <w:rFonts w:ascii="Times New Roman" w:hAnsi="Times New Roman" w:hint="default"/>
          <w:sz w:val="22"/>
          <w:szCs w:val="22"/>
        </w:rPr>
        <w:t>r</w:t>
      </w:r>
      <w:r w:rsidR="008D7B27">
        <w:rPr>
          <w:rFonts w:ascii="Times New Roman" w:hAnsi="Times New Roman"/>
          <w:sz w:val="22"/>
          <w:szCs w:val="22"/>
        </w:rPr>
        <w:t>,</w:t>
      </w:r>
    </w:p>
    <w:p w:rsidR="00BD245B" w:rsidRPr="00B56066" w:rsidP="00B9197D">
      <w:pPr>
        <w:pStyle w:val="ListParagraph"/>
        <w:numPr>
          <w:ilvl w:val="1"/>
          <w:numId w:val="10"/>
        </w:numPr>
        <w:bidi w:val="0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B56066" w:rsidR="000910F1">
        <w:rPr>
          <w:rFonts w:ascii="Times New Roman" w:hAnsi="Times New Roman" w:hint="default"/>
          <w:sz w:val="22"/>
          <w:szCs w:val="22"/>
        </w:rPr>
        <w:t>ak ide o ná</w:t>
      </w:r>
      <w:r w:rsidRPr="00B56066" w:rsidR="000910F1">
        <w:rPr>
          <w:rFonts w:ascii="Times New Roman" w:hAnsi="Times New Roman" w:hint="default"/>
          <w:sz w:val="22"/>
          <w:szCs w:val="22"/>
        </w:rPr>
        <w:t>mietky doruč</w:t>
      </w:r>
      <w:r w:rsidRPr="00B56066" w:rsidR="000910F1">
        <w:rPr>
          <w:rFonts w:ascii="Times New Roman" w:hAnsi="Times New Roman" w:hint="default"/>
          <w:sz w:val="22"/>
          <w:szCs w:val="22"/>
        </w:rPr>
        <w:t>ené</w:t>
      </w:r>
      <w:r w:rsidRPr="00B56066" w:rsidR="000910F1">
        <w:rPr>
          <w:rFonts w:ascii="Times New Roman" w:hAnsi="Times New Roman" w:hint="default"/>
          <w:sz w:val="22"/>
          <w:szCs w:val="22"/>
        </w:rPr>
        <w:t xml:space="preserve"> po otvá</w:t>
      </w:r>
      <w:r w:rsidRPr="00B56066" w:rsidR="000910F1">
        <w:rPr>
          <w:rFonts w:ascii="Times New Roman" w:hAnsi="Times New Roman" w:hint="default"/>
          <w:sz w:val="22"/>
          <w:szCs w:val="22"/>
        </w:rPr>
        <w:t>raní</w:t>
      </w:r>
      <w:r w:rsidRPr="00B56066" w:rsidR="000910F1">
        <w:rPr>
          <w:rFonts w:ascii="Times New Roman" w:hAnsi="Times New Roman" w:hint="default"/>
          <w:sz w:val="22"/>
          <w:szCs w:val="22"/>
        </w:rPr>
        <w:t xml:space="preserve"> č</w:t>
      </w:r>
      <w:r w:rsidRPr="00B56066" w:rsidR="000910F1">
        <w:rPr>
          <w:rFonts w:ascii="Times New Roman" w:hAnsi="Times New Roman" w:hint="default"/>
          <w:sz w:val="22"/>
          <w:szCs w:val="22"/>
        </w:rPr>
        <w:t>astí</w:t>
      </w:r>
      <w:r w:rsidRPr="00B56066" w:rsidR="000910F1">
        <w:rPr>
          <w:rFonts w:ascii="Times New Roman" w:hAnsi="Times New Roman" w:hint="default"/>
          <w:sz w:val="22"/>
          <w:szCs w:val="22"/>
        </w:rPr>
        <w:t xml:space="preserve"> ponú</w:t>
      </w:r>
      <w:r w:rsidRPr="00B56066" w:rsidR="000910F1">
        <w:rPr>
          <w:rFonts w:ascii="Times New Roman" w:hAnsi="Times New Roman" w:hint="default"/>
          <w:sz w:val="22"/>
          <w:szCs w:val="22"/>
        </w:rPr>
        <w:t>k, označ</w:t>
      </w:r>
      <w:r w:rsidRPr="00B56066" w:rsidR="000910F1">
        <w:rPr>
          <w:rFonts w:ascii="Times New Roman" w:hAnsi="Times New Roman" w:hint="default"/>
          <w:sz w:val="22"/>
          <w:szCs w:val="22"/>
        </w:rPr>
        <w:t>ený</w:t>
      </w:r>
      <w:r w:rsidRPr="00B56066" w:rsidR="000910F1">
        <w:rPr>
          <w:rFonts w:ascii="Times New Roman" w:hAnsi="Times New Roman" w:hint="default"/>
          <w:sz w:val="22"/>
          <w:szCs w:val="22"/>
        </w:rPr>
        <w:t>ch ako "Krité</w:t>
      </w:r>
      <w:r w:rsidRPr="00B56066" w:rsidR="000910F1">
        <w:rPr>
          <w:rFonts w:ascii="Times New Roman" w:hAnsi="Times New Roman" w:hint="default"/>
          <w:sz w:val="22"/>
          <w:szCs w:val="22"/>
        </w:rPr>
        <w:t>riá</w:t>
      </w:r>
      <w:r w:rsidRPr="00B56066" w:rsidR="000910F1">
        <w:rPr>
          <w:rFonts w:ascii="Times New Roman" w:hAnsi="Times New Roman" w:hint="default"/>
          <w:sz w:val="22"/>
          <w:szCs w:val="22"/>
        </w:rPr>
        <w:t xml:space="preserve">" </w:t>
      </w:r>
      <w:r w:rsidRPr="00B56066" w:rsidR="008D7B27">
        <w:rPr>
          <w:rFonts w:ascii="Times New Roman" w:hAnsi="Times New Roman" w:hint="default"/>
          <w:sz w:val="22"/>
          <w:szCs w:val="22"/>
        </w:rPr>
        <w:t>jedená</w:t>
      </w:r>
      <w:r w:rsidRPr="00B56066" w:rsidR="008D7B27">
        <w:rPr>
          <w:rFonts w:ascii="Times New Roman" w:hAnsi="Times New Roman" w:hint="default"/>
          <w:sz w:val="22"/>
          <w:szCs w:val="22"/>
        </w:rPr>
        <w:t>sty deň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 w:rsidR="008D7B27">
        <w:rPr>
          <w:rFonts w:ascii="Times New Roman" w:hAnsi="Times New Roman" w:hint="default"/>
          <w:sz w:val="22"/>
          <w:szCs w:val="22"/>
        </w:rPr>
        <w:t>a doruč</w:t>
      </w:r>
      <w:r w:rsidRPr="00B56066" w:rsidR="008D7B27">
        <w:rPr>
          <w:rFonts w:ascii="Times New Roman" w:hAnsi="Times New Roman" w:hint="default"/>
          <w:sz w:val="22"/>
          <w:szCs w:val="22"/>
        </w:rPr>
        <w:t>enia informá</w:t>
      </w:r>
      <w:r w:rsidRPr="00B56066" w:rsidR="008D7B27">
        <w:rPr>
          <w:rFonts w:ascii="Times New Roman" w:hAnsi="Times New Roman" w:hint="default"/>
          <w:sz w:val="22"/>
          <w:szCs w:val="22"/>
        </w:rPr>
        <w:t>cie podľ</w:t>
      </w:r>
      <w:r w:rsidRPr="00B56066" w:rsidR="008D7B27">
        <w:rPr>
          <w:rFonts w:ascii="Times New Roman" w:hAnsi="Times New Roman" w:hint="default"/>
          <w:sz w:val="22"/>
          <w:szCs w:val="22"/>
        </w:rPr>
        <w:t>a §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136 ods. 9 pí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sm. </w:t>
      </w:r>
      <w:r w:rsidR="00861200">
        <w:rPr>
          <w:rFonts w:ascii="Times New Roman" w:hAnsi="Times New Roman"/>
          <w:sz w:val="22"/>
          <w:szCs w:val="22"/>
        </w:rPr>
        <w:t>e</w:t>
      </w:r>
      <w:r w:rsidR="008D7B27">
        <w:rPr>
          <w:rFonts w:ascii="Times New Roman" w:hAnsi="Times New Roman"/>
          <w:sz w:val="22"/>
          <w:szCs w:val="22"/>
        </w:rPr>
        <w:t>)</w:t>
      </w:r>
      <w:r w:rsidR="006217C6">
        <w:rPr>
          <w:rFonts w:ascii="Times New Roman" w:hAnsi="Times New Roman"/>
          <w:sz w:val="22"/>
          <w:szCs w:val="22"/>
        </w:rPr>
        <w:t xml:space="preserve"> alebo</w:t>
      </w:r>
      <w:r w:rsidR="008D7B27">
        <w:rPr>
          <w:rFonts w:ascii="Times New Roman" w:hAnsi="Times New Roman"/>
          <w:sz w:val="22"/>
          <w:szCs w:val="22"/>
        </w:rPr>
        <w:t xml:space="preserve"> </w:t>
      </w:r>
      <w:r w:rsidRPr="00B56066" w:rsidR="008D7B27">
        <w:rPr>
          <w:rFonts w:ascii="Times New Roman" w:hAnsi="Times New Roman" w:hint="default"/>
          <w:sz w:val="22"/>
          <w:szCs w:val="22"/>
        </w:rPr>
        <w:t>jedená</w:t>
      </w:r>
      <w:r w:rsidRPr="00B56066" w:rsidR="008D7B27">
        <w:rPr>
          <w:rFonts w:ascii="Times New Roman" w:hAnsi="Times New Roman" w:hint="default"/>
          <w:sz w:val="22"/>
          <w:szCs w:val="22"/>
        </w:rPr>
        <w:t>sty deň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 w:rsidR="008D7B27">
        <w:rPr>
          <w:rFonts w:ascii="Times New Roman" w:hAnsi="Times New Roman" w:hint="default"/>
          <w:sz w:val="22"/>
          <w:szCs w:val="22"/>
        </w:rPr>
        <w:t>a doruč</w:t>
      </w:r>
      <w:r w:rsidRPr="00B56066" w:rsidR="008D7B27">
        <w:rPr>
          <w:rFonts w:ascii="Times New Roman" w:hAnsi="Times New Roman" w:hint="default"/>
          <w:sz w:val="22"/>
          <w:szCs w:val="22"/>
        </w:rPr>
        <w:t>enia informá</w:t>
      </w:r>
      <w:r w:rsidRPr="00B56066" w:rsidR="008D7B27">
        <w:rPr>
          <w:rFonts w:ascii="Times New Roman" w:hAnsi="Times New Roman" w:hint="default"/>
          <w:sz w:val="22"/>
          <w:szCs w:val="22"/>
        </w:rPr>
        <w:t>cie podľ</w:t>
      </w:r>
      <w:r w:rsidRPr="00B56066" w:rsidR="008D7B27">
        <w:rPr>
          <w:rFonts w:ascii="Times New Roman" w:hAnsi="Times New Roman" w:hint="default"/>
          <w:sz w:val="22"/>
          <w:szCs w:val="22"/>
        </w:rPr>
        <w:t>a §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136 ods. 9 pí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sm. </w:t>
      </w:r>
      <w:r w:rsidR="008D7B27">
        <w:rPr>
          <w:rFonts w:ascii="Times New Roman" w:hAnsi="Times New Roman"/>
          <w:sz w:val="22"/>
          <w:szCs w:val="22"/>
        </w:rPr>
        <w:t xml:space="preserve">b) alebo </w:t>
      </w:r>
      <w:r w:rsidR="00861200">
        <w:rPr>
          <w:rFonts w:ascii="Times New Roman" w:hAnsi="Times New Roman"/>
          <w:sz w:val="22"/>
          <w:szCs w:val="22"/>
        </w:rPr>
        <w:t>d</w:t>
      </w:r>
      <w:r w:rsidRPr="00B56066" w:rsidR="008D7B27">
        <w:rPr>
          <w:rFonts w:ascii="Times New Roman" w:hAnsi="Times New Roman"/>
          <w:sz w:val="22"/>
          <w:szCs w:val="22"/>
        </w:rPr>
        <w:t>)</w:t>
      </w:r>
      <w:r w:rsidR="008D7B27">
        <w:rPr>
          <w:rFonts w:ascii="Times New Roman" w:hAnsi="Times New Roman"/>
          <w:sz w:val="22"/>
          <w:szCs w:val="22"/>
        </w:rPr>
        <w:t xml:space="preserve"> </w:t>
      </w:r>
      <w:r w:rsidRPr="00B56066" w:rsidR="008D7B27">
        <w:rPr>
          <w:rFonts w:ascii="Times New Roman" w:hAnsi="Times New Roman" w:hint="default"/>
          <w:sz w:val="22"/>
          <w:szCs w:val="22"/>
        </w:rPr>
        <w:t>podľ</w:t>
      </w:r>
      <w:r w:rsidRPr="00B56066" w:rsidR="008D7B27">
        <w:rPr>
          <w:rFonts w:ascii="Times New Roman" w:hAnsi="Times New Roman" w:hint="default"/>
          <w:sz w:val="22"/>
          <w:szCs w:val="22"/>
        </w:rPr>
        <w:t>a toho, ktorá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skutoč</w:t>
      </w:r>
      <w:r w:rsidRPr="00B56066" w:rsidR="008D7B27">
        <w:rPr>
          <w:rFonts w:ascii="Times New Roman" w:hAnsi="Times New Roman" w:hint="default"/>
          <w:sz w:val="22"/>
          <w:szCs w:val="22"/>
        </w:rPr>
        <w:t>nosť</w:t>
      </w:r>
      <w:r w:rsidRPr="00B56066" w:rsidR="008D7B27">
        <w:rPr>
          <w:rFonts w:ascii="Times New Roman" w:hAnsi="Times New Roman" w:hint="default"/>
          <w:sz w:val="22"/>
          <w:szCs w:val="22"/>
        </w:rPr>
        <w:t xml:space="preserve"> nastane </w:t>
      </w:r>
      <w:r w:rsidR="008D7B27">
        <w:rPr>
          <w:rFonts w:ascii="Times New Roman" w:hAnsi="Times New Roman"/>
          <w:sz w:val="22"/>
          <w:szCs w:val="22"/>
        </w:rPr>
        <w:t>ne</w:t>
      </w:r>
      <w:r w:rsidRPr="00B56066" w:rsidR="008D7B27">
        <w:rPr>
          <w:rFonts w:ascii="Times New Roman" w:hAnsi="Times New Roman" w:hint="default"/>
          <w:sz w:val="22"/>
          <w:szCs w:val="22"/>
        </w:rPr>
        <w:t>skô</w:t>
      </w:r>
      <w:r w:rsidRPr="00B56066" w:rsidR="008D7B27">
        <w:rPr>
          <w:rFonts w:ascii="Times New Roman" w:hAnsi="Times New Roman" w:hint="default"/>
          <w:sz w:val="22"/>
          <w:szCs w:val="22"/>
        </w:rPr>
        <w:t>r</w:t>
      </w:r>
      <w:r w:rsidR="00871945">
        <w:rPr>
          <w:rFonts w:ascii="Times New Roman" w:hAnsi="Times New Roman"/>
          <w:sz w:val="22"/>
          <w:szCs w:val="22"/>
        </w:rPr>
        <w:t>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080167">
        <w:rPr>
          <w:rFonts w:ascii="Times New Roman" w:hAnsi="Times New Roman" w:hint="default"/>
          <w:sz w:val="22"/>
          <w:szCs w:val="22"/>
        </w:rPr>
        <w:t>(4) Úč</w:t>
      </w:r>
      <w:r w:rsidRPr="00080167">
        <w:rPr>
          <w:rFonts w:ascii="Times New Roman" w:hAnsi="Times New Roman" w:hint="default"/>
          <w:sz w:val="22"/>
          <w:szCs w:val="22"/>
        </w:rPr>
        <w:t>astní</w:t>
      </w:r>
      <w:r w:rsidRPr="00080167">
        <w:rPr>
          <w:rFonts w:ascii="Times New Roman" w:hAnsi="Times New Roman" w:hint="default"/>
          <w:sz w:val="22"/>
          <w:szCs w:val="22"/>
        </w:rPr>
        <w:t>kmi konania o ná</w:t>
      </w:r>
      <w:r w:rsidRPr="00080167">
        <w:rPr>
          <w:rFonts w:ascii="Times New Roman" w:hAnsi="Times New Roman" w:hint="default"/>
          <w:sz w:val="22"/>
          <w:szCs w:val="22"/>
        </w:rPr>
        <w:t>mietkach sú</w:t>
      </w:r>
      <w:r w:rsidRPr="00080167">
        <w:rPr>
          <w:rFonts w:ascii="Times New Roman" w:hAnsi="Times New Roman" w:hint="default"/>
          <w:sz w:val="22"/>
          <w:szCs w:val="22"/>
        </w:rPr>
        <w:t xml:space="preserve"> vš</w:t>
      </w:r>
      <w:r w:rsidRPr="00080167">
        <w:rPr>
          <w:rFonts w:ascii="Times New Roman" w:hAnsi="Times New Roman" w:hint="default"/>
          <w:sz w:val="22"/>
          <w:szCs w:val="22"/>
        </w:rPr>
        <w:t>etci navrhovatelia a kontrolovaný</w:t>
      </w:r>
      <w:r w:rsidRPr="00080167">
        <w:rPr>
          <w:rFonts w:ascii="Times New Roman" w:hAnsi="Times New Roman" w:hint="default"/>
          <w:sz w:val="22"/>
          <w:szCs w:val="22"/>
        </w:rPr>
        <w:t>. Ú</w:t>
      </w:r>
      <w:r w:rsidRPr="00080167">
        <w:rPr>
          <w:rFonts w:ascii="Times New Roman" w:hAnsi="Times New Roman" w:hint="default"/>
          <w:sz w:val="22"/>
          <w:szCs w:val="22"/>
        </w:rPr>
        <w:t>rad zverejní</w:t>
      </w:r>
      <w:r w:rsidRPr="00080167">
        <w:rPr>
          <w:rFonts w:ascii="Times New Roman" w:hAnsi="Times New Roman" w:hint="default"/>
          <w:sz w:val="22"/>
          <w:szCs w:val="22"/>
        </w:rPr>
        <w:t xml:space="preserve"> informá</w:t>
      </w:r>
      <w:r w:rsidRPr="00080167">
        <w:rPr>
          <w:rFonts w:ascii="Times New Roman" w:hAnsi="Times New Roman" w:hint="default"/>
          <w:sz w:val="22"/>
          <w:szCs w:val="22"/>
        </w:rPr>
        <w:t>c</w:t>
      </w:r>
      <w:r w:rsidRPr="00B56066">
        <w:rPr>
          <w:rFonts w:ascii="Times New Roman" w:hAnsi="Times New Roman" w:hint="default"/>
          <w:sz w:val="22"/>
          <w:szCs w:val="22"/>
        </w:rPr>
        <w:t>iu o zač</w:t>
      </w:r>
      <w:r w:rsidRPr="00B56066">
        <w:rPr>
          <w:rFonts w:ascii="Times New Roman" w:hAnsi="Times New Roman" w:hint="default"/>
          <w:sz w:val="22"/>
          <w:szCs w:val="22"/>
        </w:rPr>
        <w:t>atí</w:t>
      </w:r>
      <w:r w:rsidRPr="00B56066">
        <w:rPr>
          <w:rFonts w:ascii="Times New Roman" w:hAnsi="Times New Roman" w:hint="default"/>
          <w:sz w:val="22"/>
          <w:szCs w:val="22"/>
        </w:rPr>
        <w:t xml:space="preserve"> konania o ná</w:t>
      </w:r>
      <w:r w:rsidRPr="00B56066">
        <w:rPr>
          <w:rFonts w:ascii="Times New Roman" w:hAnsi="Times New Roman" w:hint="default"/>
          <w:sz w:val="22"/>
          <w:szCs w:val="22"/>
        </w:rPr>
        <w:t>mietkach vo vestní</w:t>
      </w:r>
      <w:r w:rsidRPr="00B56066">
        <w:rPr>
          <w:rFonts w:ascii="Times New Roman" w:hAnsi="Times New Roman" w:hint="default"/>
          <w:sz w:val="22"/>
          <w:szCs w:val="22"/>
        </w:rPr>
        <w:t>ku najneskô</w:t>
      </w:r>
      <w:r w:rsidRPr="00B56066">
        <w:rPr>
          <w:rFonts w:ascii="Times New Roman" w:hAnsi="Times New Roman" w:hint="default"/>
          <w:sz w:val="22"/>
          <w:szCs w:val="22"/>
        </w:rPr>
        <w:t>r do troch pracovný</w:t>
      </w:r>
      <w:r w:rsidRPr="00B56066">
        <w:rPr>
          <w:rFonts w:ascii="Times New Roman" w:hAnsi="Times New Roman" w:hint="default"/>
          <w:sz w:val="22"/>
          <w:szCs w:val="22"/>
        </w:rPr>
        <w:t>ch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 zač</w:t>
      </w:r>
      <w:r w:rsidRPr="00B56066">
        <w:rPr>
          <w:rFonts w:ascii="Times New Roman" w:hAnsi="Times New Roman" w:hint="default"/>
          <w:sz w:val="22"/>
          <w:szCs w:val="22"/>
        </w:rPr>
        <w:t>atia konania.".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</w:t>
      </w:r>
      <w:r w:rsidRPr="00B56066">
        <w:rPr>
          <w:rFonts w:ascii="Times New Roman" w:hAnsi="Times New Roman" w:hint="default"/>
          <w:sz w:val="22"/>
          <w:szCs w:val="22"/>
        </w:rPr>
        <w:t>8 odsek 5 znie: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"(5) Ná</w:t>
      </w:r>
      <w:r w:rsidRPr="00B56066">
        <w:rPr>
          <w:rFonts w:ascii="Times New Roman" w:hAnsi="Times New Roman" w:hint="default"/>
          <w:sz w:val="22"/>
          <w:szCs w:val="22"/>
        </w:rPr>
        <w:t>mietky sa podá</w:t>
      </w:r>
      <w:r w:rsidRPr="00B56066">
        <w:rPr>
          <w:rFonts w:ascii="Times New Roman" w:hAnsi="Times New Roman" w:hint="default"/>
          <w:sz w:val="22"/>
          <w:szCs w:val="22"/>
        </w:rPr>
        <w:t>vajú</w:t>
      </w:r>
      <w:r w:rsidRPr="00B56066">
        <w:rPr>
          <w:rFonts w:ascii="Times New Roman" w:hAnsi="Times New Roman" w:hint="default"/>
          <w:sz w:val="22"/>
          <w:szCs w:val="22"/>
        </w:rPr>
        <w:t xml:space="preserve"> v listinnej podobe a musia byť</w:t>
      </w:r>
      <w:r w:rsidRPr="00B56066">
        <w:rPr>
          <w:rFonts w:ascii="Times New Roman" w:hAnsi="Times New Roman" w:hint="default"/>
          <w:sz w:val="22"/>
          <w:szCs w:val="22"/>
        </w:rPr>
        <w:t xml:space="preserve"> doruč</w:t>
      </w:r>
      <w:r w:rsidRPr="00B56066">
        <w:rPr>
          <w:rFonts w:ascii="Times New Roman" w:hAnsi="Times New Roman" w:hint="default"/>
          <w:sz w:val="22"/>
          <w:szCs w:val="22"/>
        </w:rPr>
        <w:t>ené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radu a kontrolované</w:t>
      </w:r>
      <w:r w:rsidRPr="00B56066">
        <w:rPr>
          <w:rFonts w:ascii="Times New Roman" w:hAnsi="Times New Roman" w:hint="default"/>
          <w:sz w:val="22"/>
          <w:szCs w:val="22"/>
        </w:rPr>
        <w:t>mu najneskô</w:t>
      </w:r>
      <w:r w:rsidRPr="00B56066">
        <w:rPr>
          <w:rFonts w:ascii="Times New Roman" w:hAnsi="Times New Roman" w:hint="default"/>
          <w:sz w:val="22"/>
          <w:szCs w:val="22"/>
        </w:rPr>
        <w:t>r do desiatich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</w:t>
      </w:r>
    </w:p>
    <w:p w:rsidR="000910F1" w:rsidRPr="00B56066" w:rsidP="00626A40">
      <w:pPr>
        <w:pStyle w:val="ListParagraph"/>
        <w:numPr>
          <w:numId w:val="2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doruč</w:t>
      </w:r>
      <w:r w:rsidRPr="00B56066">
        <w:rPr>
          <w:rFonts w:ascii="Times New Roman" w:hAnsi="Times New Roman" w:hint="default"/>
          <w:sz w:val="22"/>
          <w:szCs w:val="22"/>
        </w:rPr>
        <w:t>enia pí</w:t>
      </w:r>
      <w:r w:rsidRPr="00B56066">
        <w:rPr>
          <w:rFonts w:ascii="Times New Roman" w:hAnsi="Times New Roman" w:hint="default"/>
          <w:sz w:val="22"/>
          <w:szCs w:val="22"/>
        </w:rPr>
        <w:t>somné</w:t>
      </w:r>
      <w:r w:rsidRPr="00B56066">
        <w:rPr>
          <w:rFonts w:ascii="Times New Roman" w:hAnsi="Times New Roman" w:hint="default"/>
          <w:sz w:val="22"/>
          <w:szCs w:val="22"/>
        </w:rPr>
        <w:t>ho ozná</w:t>
      </w:r>
      <w:r w:rsidRPr="00B56066">
        <w:rPr>
          <w:rFonts w:ascii="Times New Roman" w:hAnsi="Times New Roman" w:hint="default"/>
          <w:sz w:val="22"/>
          <w:szCs w:val="22"/>
        </w:rPr>
        <w:t>menia o vý</w:t>
      </w:r>
      <w:r w:rsidRPr="00B56066">
        <w:rPr>
          <w:rFonts w:ascii="Times New Roman" w:hAnsi="Times New Roman" w:hint="default"/>
          <w:sz w:val="22"/>
          <w:szCs w:val="22"/>
        </w:rPr>
        <w:t>sledku vybavenia ž</w:t>
      </w:r>
      <w:r w:rsidRPr="00B56066">
        <w:rPr>
          <w:rFonts w:ascii="Times New Roman" w:hAnsi="Times New Roman" w:hint="default"/>
          <w:sz w:val="22"/>
          <w:szCs w:val="22"/>
        </w:rPr>
        <w:t>iadosti o ná</w:t>
      </w:r>
      <w:r w:rsidRPr="00B56066">
        <w:rPr>
          <w:rFonts w:ascii="Times New Roman" w:hAnsi="Times New Roman" w:hint="default"/>
          <w:sz w:val="22"/>
          <w:szCs w:val="22"/>
        </w:rPr>
        <w:t>pravu alebo pí</w:t>
      </w:r>
      <w:r w:rsidRPr="00B56066">
        <w:rPr>
          <w:rFonts w:ascii="Times New Roman" w:hAnsi="Times New Roman" w:hint="default"/>
          <w:sz w:val="22"/>
          <w:szCs w:val="22"/>
        </w:rPr>
        <w:t>somné</w:t>
      </w:r>
      <w:r w:rsidRPr="00B56066">
        <w:rPr>
          <w:rFonts w:ascii="Times New Roman" w:hAnsi="Times New Roman" w:hint="default"/>
          <w:sz w:val="22"/>
          <w:szCs w:val="22"/>
        </w:rPr>
        <w:t>ho ozná</w:t>
      </w:r>
      <w:r w:rsidRPr="00B56066">
        <w:rPr>
          <w:rFonts w:ascii="Times New Roman" w:hAnsi="Times New Roman" w:hint="default"/>
          <w:sz w:val="22"/>
          <w:szCs w:val="22"/>
        </w:rPr>
        <w:t>menia o zamietnutí</w:t>
      </w:r>
      <w:r w:rsidRPr="00B56066">
        <w:rPr>
          <w:rFonts w:ascii="Times New Roman" w:hAnsi="Times New Roman" w:hint="default"/>
          <w:sz w:val="22"/>
          <w:szCs w:val="22"/>
        </w:rPr>
        <w:t xml:space="preserve"> ž</w:t>
      </w:r>
      <w:r w:rsidRPr="00B56066">
        <w:rPr>
          <w:rFonts w:ascii="Times New Roman" w:hAnsi="Times New Roman" w:hint="default"/>
          <w:sz w:val="22"/>
          <w:szCs w:val="22"/>
        </w:rPr>
        <w:t>iadost</w:t>
      </w:r>
      <w:r w:rsidRPr="00B56066">
        <w:rPr>
          <w:rFonts w:ascii="Times New Roman" w:hAnsi="Times New Roman" w:hint="default"/>
          <w:sz w:val="22"/>
          <w:szCs w:val="22"/>
        </w:rPr>
        <w:t>i o ná</w:t>
      </w:r>
      <w:r w:rsidRPr="00B56066">
        <w:rPr>
          <w:rFonts w:ascii="Times New Roman" w:hAnsi="Times New Roman" w:hint="default"/>
          <w:sz w:val="22"/>
          <w:szCs w:val="22"/>
        </w:rPr>
        <w:t>pravu, ak kontrolovaný</w:t>
      </w:r>
      <w:r w:rsidRPr="00B56066">
        <w:rPr>
          <w:rFonts w:ascii="Times New Roman" w:hAnsi="Times New Roman" w:hint="default"/>
          <w:sz w:val="22"/>
          <w:szCs w:val="22"/>
        </w:rPr>
        <w:t xml:space="preserve"> splnil povinnosť</w:t>
      </w:r>
      <w:r w:rsidRPr="00B56066">
        <w:rPr>
          <w:rFonts w:ascii="Times New Roman" w:hAnsi="Times New Roman" w:hint="default"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6 alebo 7,</w:t>
      </w:r>
    </w:p>
    <w:p w:rsidR="000910F1" w:rsidRPr="00B56066" w:rsidP="00626A40">
      <w:pPr>
        <w:pStyle w:val="ListParagraph"/>
        <w:numPr>
          <w:numId w:val="2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uplynutia lehoty na doruč</w:t>
      </w:r>
      <w:r w:rsidRPr="00B56066">
        <w:rPr>
          <w:rFonts w:ascii="Times New Roman" w:hAnsi="Times New Roman" w:hint="default"/>
          <w:sz w:val="22"/>
          <w:szCs w:val="22"/>
        </w:rPr>
        <w:t>enie pí</w:t>
      </w:r>
      <w:r w:rsidRPr="00B56066">
        <w:rPr>
          <w:rFonts w:ascii="Times New Roman" w:hAnsi="Times New Roman" w:hint="default"/>
          <w:sz w:val="22"/>
          <w:szCs w:val="22"/>
        </w:rPr>
        <w:t>somné</w:t>
      </w:r>
      <w:r w:rsidRPr="00B56066">
        <w:rPr>
          <w:rFonts w:ascii="Times New Roman" w:hAnsi="Times New Roman" w:hint="default"/>
          <w:sz w:val="22"/>
          <w:szCs w:val="22"/>
        </w:rPr>
        <w:t>ho ozná</w:t>
      </w:r>
      <w:r w:rsidRPr="00B56066">
        <w:rPr>
          <w:rFonts w:ascii="Times New Roman" w:hAnsi="Times New Roman" w:hint="default"/>
          <w:sz w:val="22"/>
          <w:szCs w:val="22"/>
        </w:rPr>
        <w:t>menia o vý</w:t>
      </w:r>
      <w:r w:rsidRPr="00B56066">
        <w:rPr>
          <w:rFonts w:ascii="Times New Roman" w:hAnsi="Times New Roman" w:hint="default"/>
          <w:sz w:val="22"/>
          <w:szCs w:val="22"/>
        </w:rPr>
        <w:t>sledku vybavenia ž</w:t>
      </w:r>
      <w:r w:rsidRPr="00B56066">
        <w:rPr>
          <w:rFonts w:ascii="Times New Roman" w:hAnsi="Times New Roman" w:hint="default"/>
          <w:sz w:val="22"/>
          <w:szCs w:val="22"/>
        </w:rPr>
        <w:t>iadosti o ná</w:t>
      </w:r>
      <w:r w:rsidRPr="00B56066">
        <w:rPr>
          <w:rFonts w:ascii="Times New Roman" w:hAnsi="Times New Roman" w:hint="default"/>
          <w:sz w:val="22"/>
          <w:szCs w:val="22"/>
        </w:rPr>
        <w:t>pravu alebo pí</w:t>
      </w:r>
      <w:r w:rsidRPr="00B56066">
        <w:rPr>
          <w:rFonts w:ascii="Times New Roman" w:hAnsi="Times New Roman" w:hint="default"/>
          <w:sz w:val="22"/>
          <w:szCs w:val="22"/>
        </w:rPr>
        <w:t>somné</w:t>
      </w:r>
      <w:r w:rsidRPr="00B56066">
        <w:rPr>
          <w:rFonts w:ascii="Times New Roman" w:hAnsi="Times New Roman" w:hint="default"/>
          <w:sz w:val="22"/>
          <w:szCs w:val="22"/>
        </w:rPr>
        <w:t>ho ozná</w:t>
      </w:r>
      <w:r w:rsidRPr="00B56066">
        <w:rPr>
          <w:rFonts w:ascii="Times New Roman" w:hAnsi="Times New Roman" w:hint="default"/>
          <w:sz w:val="22"/>
          <w:szCs w:val="22"/>
        </w:rPr>
        <w:t>menia o zamietnutí</w:t>
      </w:r>
      <w:r w:rsidRPr="00B56066">
        <w:rPr>
          <w:rFonts w:ascii="Times New Roman" w:hAnsi="Times New Roman" w:hint="default"/>
          <w:sz w:val="22"/>
          <w:szCs w:val="22"/>
        </w:rPr>
        <w:t xml:space="preserve"> ž</w:t>
      </w:r>
      <w:r w:rsidRPr="00B56066">
        <w:rPr>
          <w:rFonts w:ascii="Times New Roman" w:hAnsi="Times New Roman" w:hint="default"/>
          <w:sz w:val="22"/>
          <w:szCs w:val="22"/>
        </w:rPr>
        <w:t>iadosti o ná</w:t>
      </w:r>
      <w:r w:rsidRPr="00B56066">
        <w:rPr>
          <w:rFonts w:ascii="Times New Roman" w:hAnsi="Times New Roman" w:hint="default"/>
          <w:sz w:val="22"/>
          <w:szCs w:val="22"/>
        </w:rPr>
        <w:t>pravu, ak kontrolovaný</w:t>
      </w:r>
      <w:r w:rsidRPr="00B56066">
        <w:rPr>
          <w:rFonts w:ascii="Times New Roman" w:hAnsi="Times New Roman" w:hint="default"/>
          <w:sz w:val="22"/>
          <w:szCs w:val="22"/>
        </w:rPr>
        <w:t xml:space="preserve"> nesplnil povinnos</w:t>
      </w:r>
      <w:r w:rsidRPr="00B56066">
        <w:rPr>
          <w:rFonts w:ascii="Times New Roman" w:hAnsi="Times New Roman" w:hint="default"/>
          <w:sz w:val="22"/>
          <w:szCs w:val="22"/>
        </w:rPr>
        <w:t>ti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6 alebo 7,</w:t>
      </w:r>
    </w:p>
    <w:p w:rsidR="004B3B81" w:rsidRPr="00B56066" w:rsidP="00626A40">
      <w:pPr>
        <w:pStyle w:val="ListParagraph"/>
        <w:numPr>
          <w:numId w:val="2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prevzatia ozná</w:t>
      </w:r>
      <w:r w:rsidRPr="00B56066">
        <w:rPr>
          <w:rFonts w:ascii="Times New Roman" w:hAnsi="Times New Roman" w:hint="default"/>
          <w:sz w:val="22"/>
          <w:szCs w:val="22"/>
        </w:rPr>
        <w:t>menia o vý</w:t>
      </w:r>
      <w:r w:rsidRPr="00B56066">
        <w:rPr>
          <w:rFonts w:ascii="Times New Roman" w:hAnsi="Times New Roman" w:hint="default"/>
          <w:sz w:val="22"/>
          <w:szCs w:val="22"/>
        </w:rPr>
        <w:t>sledku vý</w:t>
      </w:r>
      <w:r w:rsidRPr="00B56066">
        <w:rPr>
          <w:rFonts w:ascii="Times New Roman" w:hAnsi="Times New Roman" w:hint="default"/>
          <w:sz w:val="22"/>
          <w:szCs w:val="22"/>
        </w:rPr>
        <w:t>beru zá</w:t>
      </w:r>
      <w:r w:rsidRPr="00B56066">
        <w:rPr>
          <w:rFonts w:ascii="Times New Roman" w:hAnsi="Times New Roman" w:hint="default"/>
          <w:sz w:val="22"/>
          <w:szCs w:val="22"/>
        </w:rPr>
        <w:t>ujemcov v užš</w:t>
      </w:r>
      <w:r w:rsidRPr="00B56066">
        <w:rPr>
          <w:rFonts w:ascii="Times New Roman" w:hAnsi="Times New Roman" w:hint="default"/>
          <w:sz w:val="22"/>
          <w:szCs w:val="22"/>
        </w:rPr>
        <w:t>ej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i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52 ods. 1 a §</w:t>
      </w:r>
      <w:r w:rsidRPr="00B56066">
        <w:rPr>
          <w:rFonts w:ascii="Times New Roman" w:hAnsi="Times New Roman" w:hint="default"/>
          <w:sz w:val="22"/>
          <w:szCs w:val="22"/>
        </w:rPr>
        <w:t xml:space="preserve"> 82 ods. 1, v rokovacom konaní</w:t>
      </w:r>
      <w:r w:rsidRPr="00B56066">
        <w:rPr>
          <w:rFonts w:ascii="Times New Roman" w:hAnsi="Times New Roman" w:hint="default"/>
          <w:sz w:val="22"/>
          <w:szCs w:val="22"/>
        </w:rPr>
        <w:t xml:space="preserve"> so zverejnení</w:t>
      </w:r>
      <w:r w:rsidRPr="00B56066">
        <w:rPr>
          <w:rFonts w:ascii="Times New Roman" w:hAnsi="Times New Roman" w:hint="default"/>
          <w:sz w:val="22"/>
          <w:szCs w:val="22"/>
        </w:rPr>
        <w:t>m podľ</w:t>
      </w:r>
      <w:r w:rsidRPr="00B56066">
        <w:rPr>
          <w:rFonts w:ascii="Times New Roman" w:hAnsi="Times New Roman" w:hint="default"/>
          <w:sz w:val="22"/>
          <w:szCs w:val="22"/>
        </w:rPr>
        <w:t>a § </w:t>
      </w:r>
      <w:r w:rsidRPr="00B56066">
        <w:rPr>
          <w:rFonts w:ascii="Times New Roman" w:hAnsi="Times New Roman" w:hint="default"/>
          <w:sz w:val="22"/>
          <w:szCs w:val="22"/>
        </w:rPr>
        <w:t>56 ods. 1 a </w:t>
      </w:r>
      <w:r w:rsidRPr="00B56066">
        <w:rPr>
          <w:rFonts w:ascii="Times New Roman" w:hAnsi="Times New Roman" w:hint="default"/>
          <w:sz w:val="22"/>
          <w:szCs w:val="22"/>
        </w:rPr>
        <w:t>§ </w:t>
      </w:r>
      <w:r w:rsidRPr="00B56066">
        <w:rPr>
          <w:rFonts w:ascii="Times New Roman" w:hAnsi="Times New Roman" w:hint="default"/>
          <w:sz w:val="22"/>
          <w:szCs w:val="22"/>
        </w:rPr>
        <w:t>85 ods. 1, v </w:t>
      </w:r>
      <w:r w:rsidRPr="00B56066">
        <w:rPr>
          <w:rFonts w:ascii="Times New Roman" w:hAnsi="Times New Roman" w:hint="default"/>
          <w:sz w:val="22"/>
          <w:szCs w:val="22"/>
        </w:rPr>
        <w:t>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nom dialó</w:t>
      </w:r>
      <w:r w:rsidRPr="00B56066">
        <w:rPr>
          <w:rFonts w:ascii="Times New Roman" w:hAnsi="Times New Roman" w:hint="default"/>
          <w:sz w:val="22"/>
          <w:szCs w:val="22"/>
        </w:rPr>
        <w:t>gu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60 ods. 3, v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i ná</w:t>
      </w:r>
      <w:r w:rsidRPr="00B56066">
        <w:rPr>
          <w:rFonts w:ascii="Times New Roman" w:hAnsi="Times New Roman" w:hint="default"/>
          <w:sz w:val="22"/>
          <w:szCs w:val="22"/>
        </w:rPr>
        <w:t>vrhov podľ</w:t>
      </w:r>
      <w:r w:rsidRPr="00B56066">
        <w:rPr>
          <w:rFonts w:ascii="Times New Roman" w:hAnsi="Times New Roman" w:hint="default"/>
          <w:sz w:val="22"/>
          <w:szCs w:val="22"/>
        </w:rPr>
        <w:t>a § </w:t>
      </w:r>
      <w:r w:rsidRPr="00B56066">
        <w:rPr>
          <w:rFonts w:ascii="Times New Roman" w:hAnsi="Times New Roman" w:hint="default"/>
          <w:sz w:val="22"/>
          <w:szCs w:val="22"/>
        </w:rPr>
        <w:t>105 ods. 2 alebo pri zadá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kazky v oblasti obrany a </w:t>
      </w:r>
      <w:r w:rsidRPr="00B56066">
        <w:rPr>
          <w:rFonts w:ascii="Times New Roman" w:hAnsi="Times New Roman" w:hint="default"/>
          <w:sz w:val="22"/>
          <w:szCs w:val="22"/>
        </w:rPr>
        <w:t>bezpeč</w:t>
      </w:r>
      <w:r w:rsidRPr="00B56066">
        <w:rPr>
          <w:rFonts w:ascii="Times New Roman" w:hAnsi="Times New Roman" w:hint="default"/>
          <w:sz w:val="22"/>
          <w:szCs w:val="22"/>
        </w:rPr>
        <w:t>nosti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108i ods. 1, ak ná</w:t>
      </w:r>
      <w:r w:rsidRPr="00B56066">
        <w:rPr>
          <w:rFonts w:ascii="Times New Roman" w:hAnsi="Times New Roman" w:hint="default"/>
          <w:sz w:val="22"/>
          <w:szCs w:val="22"/>
        </w:rPr>
        <w:t>mietky smerujú</w:t>
      </w:r>
      <w:r w:rsidRPr="00B56066">
        <w:rPr>
          <w:rFonts w:ascii="Times New Roman" w:hAnsi="Times New Roman" w:hint="default"/>
          <w:sz w:val="22"/>
          <w:szCs w:val="22"/>
        </w:rPr>
        <w:t xml:space="preserve"> proti vý</w:t>
      </w:r>
      <w:r w:rsidRPr="00B56066">
        <w:rPr>
          <w:rFonts w:ascii="Times New Roman" w:hAnsi="Times New Roman" w:hint="default"/>
          <w:sz w:val="22"/>
          <w:szCs w:val="22"/>
        </w:rPr>
        <w:t>beru zá</w:t>
      </w:r>
      <w:r w:rsidRPr="00B56066">
        <w:rPr>
          <w:rFonts w:ascii="Times New Roman" w:hAnsi="Times New Roman" w:hint="default"/>
          <w:sz w:val="22"/>
          <w:szCs w:val="22"/>
        </w:rPr>
        <w:t>ujemcov v užš</w:t>
      </w:r>
      <w:r w:rsidRPr="00B56066">
        <w:rPr>
          <w:rFonts w:ascii="Times New Roman" w:hAnsi="Times New Roman" w:hint="default"/>
          <w:sz w:val="22"/>
          <w:szCs w:val="22"/>
        </w:rPr>
        <w:t>ej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i, v rokovacom konaní</w:t>
      </w:r>
      <w:r w:rsidRPr="00B56066">
        <w:rPr>
          <w:rFonts w:ascii="Times New Roman" w:hAnsi="Times New Roman" w:hint="default"/>
          <w:sz w:val="22"/>
          <w:szCs w:val="22"/>
        </w:rPr>
        <w:t xml:space="preserve"> so zverejnení</w:t>
      </w:r>
      <w:r w:rsidRPr="00B56066">
        <w:rPr>
          <w:rFonts w:ascii="Times New Roman" w:hAnsi="Times New Roman" w:hint="default"/>
          <w:sz w:val="22"/>
          <w:szCs w:val="22"/>
        </w:rPr>
        <w:t>m alebo v </w:t>
      </w:r>
      <w:r w:rsidRPr="00B56066">
        <w:rPr>
          <w:rFonts w:ascii="Times New Roman" w:hAnsi="Times New Roman" w:hint="default"/>
          <w:sz w:val="22"/>
          <w:szCs w:val="22"/>
        </w:rPr>
        <w:t>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nom dialó</w:t>
      </w:r>
      <w:r w:rsidRPr="00B56066">
        <w:rPr>
          <w:rFonts w:ascii="Times New Roman" w:hAnsi="Times New Roman" w:hint="default"/>
          <w:sz w:val="22"/>
          <w:szCs w:val="22"/>
        </w:rPr>
        <w:t>gu, proti vý</w:t>
      </w:r>
      <w:r w:rsidRPr="00B56066">
        <w:rPr>
          <w:rFonts w:ascii="Times New Roman" w:hAnsi="Times New Roman" w:hint="default"/>
          <w:sz w:val="22"/>
          <w:szCs w:val="22"/>
        </w:rPr>
        <w:t>beru úč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kov v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i ná</w:t>
      </w:r>
      <w:r w:rsidRPr="00B56066">
        <w:rPr>
          <w:rFonts w:ascii="Times New Roman" w:hAnsi="Times New Roman" w:hint="default"/>
          <w:sz w:val="22"/>
          <w:szCs w:val="22"/>
        </w:rPr>
        <w:t>vrhov aleb</w:t>
      </w:r>
      <w:r w:rsidRPr="00B56066">
        <w:rPr>
          <w:rFonts w:ascii="Times New Roman" w:hAnsi="Times New Roman" w:hint="default"/>
          <w:sz w:val="22"/>
          <w:szCs w:val="22"/>
        </w:rPr>
        <w:t>o</w:t>
      </w:r>
      <w:r w:rsidRPr="00B56066">
        <w:rPr>
          <w:rFonts w:ascii="Times New Roman" w:hAnsi="Times New Roman" w:hint="default"/>
          <w:sz w:val="22"/>
          <w:szCs w:val="22"/>
        </w:rPr>
        <w:t xml:space="preserve"> proti vý</w:t>
      </w:r>
      <w:r w:rsidRPr="00B56066">
        <w:rPr>
          <w:rFonts w:ascii="Times New Roman" w:hAnsi="Times New Roman" w:hint="default"/>
          <w:sz w:val="22"/>
          <w:szCs w:val="22"/>
        </w:rPr>
        <w:t>beru zá</w:t>
      </w:r>
      <w:r w:rsidRPr="00B56066">
        <w:rPr>
          <w:rFonts w:ascii="Times New Roman" w:hAnsi="Times New Roman" w:hint="default"/>
          <w:sz w:val="22"/>
          <w:szCs w:val="22"/>
        </w:rPr>
        <w:t>ujemcov pri zadá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kazky v oblasti obrany a </w:t>
      </w:r>
      <w:r w:rsidRPr="00B56066">
        <w:rPr>
          <w:rFonts w:ascii="Times New Roman" w:hAnsi="Times New Roman" w:hint="default"/>
          <w:sz w:val="22"/>
          <w:szCs w:val="22"/>
        </w:rPr>
        <w:t>bezpeč</w:t>
      </w:r>
      <w:r w:rsidRPr="00B56066">
        <w:rPr>
          <w:rFonts w:ascii="Times New Roman" w:hAnsi="Times New Roman" w:hint="default"/>
          <w:sz w:val="22"/>
          <w:szCs w:val="22"/>
        </w:rPr>
        <w:t>nosti,</w:t>
      </w:r>
    </w:p>
    <w:p w:rsidR="004B3B81" w:rsidRPr="00B56066" w:rsidP="00626A40">
      <w:pPr>
        <w:pStyle w:val="ListParagraph"/>
        <w:numPr>
          <w:numId w:val="2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prevzatia ozná</w:t>
      </w:r>
      <w:r w:rsidRPr="00B56066">
        <w:rPr>
          <w:rFonts w:ascii="Times New Roman" w:hAnsi="Times New Roman" w:hint="default"/>
          <w:sz w:val="22"/>
          <w:szCs w:val="22"/>
        </w:rPr>
        <w:t>menia o vylúč</w:t>
      </w:r>
      <w:r w:rsidRPr="00B56066">
        <w:rPr>
          <w:rFonts w:ascii="Times New Roman" w:hAnsi="Times New Roman" w:hint="default"/>
          <w:sz w:val="22"/>
          <w:szCs w:val="22"/>
        </w:rPr>
        <w:t>ení</w:t>
      </w:r>
      <w:r w:rsidRPr="00B56066">
        <w:rPr>
          <w:rFonts w:ascii="Times New Roman" w:hAnsi="Times New Roman" w:hint="default"/>
          <w:sz w:val="22"/>
          <w:szCs w:val="22"/>
        </w:rPr>
        <w:t xml:space="preserve">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a, zá</w:t>
      </w:r>
      <w:r w:rsidRPr="00B56066">
        <w:rPr>
          <w:rFonts w:ascii="Times New Roman" w:hAnsi="Times New Roman" w:hint="default"/>
          <w:sz w:val="22"/>
          <w:szCs w:val="22"/>
        </w:rPr>
        <w:t>ujemcu alebo úč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ka, ak ná</w:t>
      </w:r>
      <w:r w:rsidRPr="00B56066">
        <w:rPr>
          <w:rFonts w:ascii="Times New Roman" w:hAnsi="Times New Roman" w:hint="default"/>
          <w:sz w:val="22"/>
          <w:szCs w:val="22"/>
        </w:rPr>
        <w:t>mietky smerujú</w:t>
      </w:r>
      <w:r w:rsidRPr="00B56066">
        <w:rPr>
          <w:rFonts w:ascii="Times New Roman" w:hAnsi="Times New Roman" w:hint="default"/>
          <w:sz w:val="22"/>
          <w:szCs w:val="22"/>
        </w:rPr>
        <w:t xml:space="preserve"> proti vylúč</w:t>
      </w:r>
      <w:r w:rsidRPr="00B56066">
        <w:rPr>
          <w:rFonts w:ascii="Times New Roman" w:hAnsi="Times New Roman" w:hint="default"/>
          <w:sz w:val="22"/>
          <w:szCs w:val="22"/>
        </w:rPr>
        <w:t>eniu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a, zá</w:t>
      </w:r>
      <w:r w:rsidRPr="00B56066">
        <w:rPr>
          <w:rFonts w:ascii="Times New Roman" w:hAnsi="Times New Roman" w:hint="default"/>
          <w:sz w:val="22"/>
          <w:szCs w:val="22"/>
        </w:rPr>
        <w:t>ujemcu alebo úč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ka,</w:t>
      </w:r>
    </w:p>
    <w:p w:rsidR="004B3B81" w:rsidRPr="00B56066" w:rsidP="00626A40">
      <w:pPr>
        <w:pStyle w:val="ListParagraph"/>
        <w:numPr>
          <w:numId w:val="2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prevzatia ozná</w:t>
      </w:r>
      <w:r w:rsidRPr="00B56066">
        <w:rPr>
          <w:rFonts w:ascii="Times New Roman" w:hAnsi="Times New Roman" w:hint="default"/>
          <w:sz w:val="22"/>
          <w:szCs w:val="22"/>
        </w:rPr>
        <w:t>menia o vý</w:t>
      </w:r>
      <w:r w:rsidRPr="00B56066">
        <w:rPr>
          <w:rFonts w:ascii="Times New Roman" w:hAnsi="Times New Roman" w:hint="default"/>
          <w:sz w:val="22"/>
          <w:szCs w:val="22"/>
        </w:rPr>
        <w:t>sledku vyhodno</w:t>
      </w:r>
      <w:r w:rsidRPr="00B56066">
        <w:rPr>
          <w:rFonts w:ascii="Times New Roman" w:hAnsi="Times New Roman" w:hint="default"/>
          <w:sz w:val="22"/>
          <w:szCs w:val="22"/>
        </w:rPr>
        <w:t>tenia ponú</w:t>
      </w:r>
      <w:r w:rsidRPr="00B56066">
        <w:rPr>
          <w:rFonts w:ascii="Times New Roman" w:hAnsi="Times New Roman" w:hint="default"/>
          <w:sz w:val="22"/>
          <w:szCs w:val="22"/>
        </w:rPr>
        <w:t>k alebo ná</w:t>
      </w:r>
      <w:r w:rsidRPr="00B56066">
        <w:rPr>
          <w:rFonts w:ascii="Times New Roman" w:hAnsi="Times New Roman" w:hint="default"/>
          <w:sz w:val="22"/>
          <w:szCs w:val="22"/>
        </w:rPr>
        <w:t>vrhov, ak ná</w:t>
      </w:r>
      <w:r w:rsidRPr="00B56066">
        <w:rPr>
          <w:rFonts w:ascii="Times New Roman" w:hAnsi="Times New Roman" w:hint="default"/>
          <w:sz w:val="22"/>
          <w:szCs w:val="22"/>
        </w:rPr>
        <w:t>mietky smerujú</w:t>
      </w:r>
      <w:r w:rsidRPr="00B56066">
        <w:rPr>
          <w:rFonts w:ascii="Times New Roman" w:hAnsi="Times New Roman" w:hint="default"/>
          <w:sz w:val="22"/>
          <w:szCs w:val="22"/>
        </w:rPr>
        <w:t xml:space="preserve"> proti vý</w:t>
      </w:r>
      <w:r w:rsidRPr="00B56066">
        <w:rPr>
          <w:rFonts w:ascii="Times New Roman" w:hAnsi="Times New Roman" w:hint="default"/>
          <w:sz w:val="22"/>
          <w:szCs w:val="22"/>
        </w:rPr>
        <w:t>sledku vyhodnotenia ponú</w:t>
      </w:r>
      <w:r w:rsidRPr="00B56066">
        <w:rPr>
          <w:rFonts w:ascii="Times New Roman" w:hAnsi="Times New Roman" w:hint="default"/>
          <w:sz w:val="22"/>
          <w:szCs w:val="22"/>
        </w:rPr>
        <w:t>k alebo ná</w:t>
      </w:r>
      <w:r w:rsidRPr="00B56066">
        <w:rPr>
          <w:rFonts w:ascii="Times New Roman" w:hAnsi="Times New Roman" w:hint="default"/>
          <w:sz w:val="22"/>
          <w:szCs w:val="22"/>
        </w:rPr>
        <w:t>vrhov,</w:t>
      </w:r>
    </w:p>
    <w:p w:rsidR="000910F1" w:rsidRPr="00B56066" w:rsidP="007D1DAF">
      <w:pPr>
        <w:pStyle w:val="ListParagraph"/>
        <w:numPr>
          <w:numId w:val="2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vykonania ú</w:t>
      </w:r>
      <w:r w:rsidRPr="00B56066">
        <w:rPr>
          <w:rFonts w:ascii="Times New Roman" w:hAnsi="Times New Roman" w:hint="default"/>
          <w:sz w:val="22"/>
          <w:szCs w:val="22"/>
        </w:rPr>
        <w:t>konu kontrolované</w:t>
      </w:r>
      <w:r w:rsidRPr="00B56066">
        <w:rPr>
          <w:rFonts w:ascii="Times New Roman" w:hAnsi="Times New Roman" w:hint="default"/>
          <w:sz w:val="22"/>
          <w:szCs w:val="22"/>
        </w:rPr>
        <w:t>ho alebo do uzavretia zmluvy, koncesnej zmluvy alebo rá</w:t>
      </w:r>
      <w:r w:rsidRPr="00B56066">
        <w:rPr>
          <w:rFonts w:ascii="Times New Roman" w:hAnsi="Times New Roman" w:hint="default"/>
          <w:sz w:val="22"/>
          <w:szCs w:val="22"/>
        </w:rPr>
        <w:t>mcovej dohody, podľ</w:t>
      </w:r>
      <w:r w:rsidRPr="00B56066">
        <w:rPr>
          <w:rFonts w:ascii="Times New Roman" w:hAnsi="Times New Roman" w:hint="default"/>
          <w:sz w:val="22"/>
          <w:szCs w:val="22"/>
        </w:rPr>
        <w:t>a toho, ktorá</w:t>
      </w:r>
      <w:r w:rsidRPr="00B56066">
        <w:rPr>
          <w:rFonts w:ascii="Times New Roman" w:hAnsi="Times New Roman" w:hint="default"/>
          <w:sz w:val="22"/>
          <w:szCs w:val="22"/>
        </w:rPr>
        <w:t xml:space="preserve"> skutoč</w:t>
      </w:r>
      <w:r w:rsidRPr="00B56066">
        <w:rPr>
          <w:rFonts w:ascii="Times New Roman" w:hAnsi="Times New Roman" w:hint="default"/>
          <w:sz w:val="22"/>
          <w:szCs w:val="22"/>
        </w:rPr>
        <w:t>nosť</w:t>
      </w:r>
      <w:r w:rsidRPr="00B56066">
        <w:rPr>
          <w:rFonts w:ascii="Times New Roman" w:hAnsi="Times New Roman" w:hint="default"/>
          <w:sz w:val="22"/>
          <w:szCs w:val="22"/>
        </w:rPr>
        <w:t xml:space="preserve"> nastane skô</w:t>
      </w:r>
      <w:r w:rsidRPr="00B56066">
        <w:rPr>
          <w:rFonts w:ascii="Times New Roman" w:hAnsi="Times New Roman" w:hint="default"/>
          <w:sz w:val="22"/>
          <w:szCs w:val="22"/>
        </w:rPr>
        <w:t>r, ak ná</w:t>
      </w:r>
      <w:r w:rsidRPr="00B56066">
        <w:rPr>
          <w:rFonts w:ascii="Times New Roman" w:hAnsi="Times New Roman" w:hint="default"/>
          <w:sz w:val="22"/>
          <w:szCs w:val="22"/>
        </w:rPr>
        <w:t>mietky smerujú</w:t>
      </w:r>
      <w:r w:rsidRPr="00B56066">
        <w:rPr>
          <w:rFonts w:ascii="Times New Roman" w:hAnsi="Times New Roman" w:hint="default"/>
          <w:sz w:val="22"/>
          <w:szCs w:val="22"/>
        </w:rPr>
        <w:t xml:space="preserve"> proti ú</w:t>
      </w:r>
      <w:r w:rsidRPr="00B56066">
        <w:rPr>
          <w:rFonts w:ascii="Times New Roman" w:hAnsi="Times New Roman" w:hint="default"/>
          <w:sz w:val="22"/>
          <w:szCs w:val="22"/>
        </w:rPr>
        <w:t>konu kontrolované</w:t>
      </w:r>
      <w:r w:rsidRPr="00B56066">
        <w:rPr>
          <w:rFonts w:ascii="Times New Roman" w:hAnsi="Times New Roman" w:hint="default"/>
          <w:sz w:val="22"/>
          <w:szCs w:val="22"/>
        </w:rPr>
        <w:t>ho iné</w:t>
      </w:r>
      <w:r w:rsidRPr="00B56066">
        <w:rPr>
          <w:rFonts w:ascii="Times New Roman" w:hAnsi="Times New Roman" w:hint="default"/>
          <w:sz w:val="22"/>
          <w:szCs w:val="22"/>
        </w:rPr>
        <w:t>mu ako uvedené</w:t>
      </w:r>
      <w:r w:rsidRPr="00B56066">
        <w:rPr>
          <w:rFonts w:ascii="Times New Roman" w:hAnsi="Times New Roman" w:hint="default"/>
          <w:sz w:val="22"/>
          <w:szCs w:val="22"/>
        </w:rPr>
        <w:t>mu v odseku 2 pí</w:t>
      </w:r>
      <w:r w:rsidRPr="00B56066">
        <w:rPr>
          <w:rFonts w:ascii="Times New Roman" w:hAnsi="Times New Roman" w:hint="default"/>
          <w:sz w:val="22"/>
          <w:szCs w:val="22"/>
        </w:rPr>
        <w:t>sm. a) až</w:t>
      </w:r>
      <w:r w:rsidRPr="00B56066">
        <w:rPr>
          <w:rFonts w:ascii="Times New Roman" w:hAnsi="Times New Roman" w:hint="default"/>
          <w:sz w:val="22"/>
          <w:szCs w:val="22"/>
        </w:rPr>
        <w:t xml:space="preserve"> f); to neplatí</w:t>
      </w:r>
      <w:r w:rsidRPr="00B56066">
        <w:rPr>
          <w:rFonts w:ascii="Times New Roman" w:hAnsi="Times New Roman" w:hint="default"/>
          <w:sz w:val="22"/>
          <w:szCs w:val="22"/>
        </w:rPr>
        <w:t>, ak ide o ná</w:t>
      </w:r>
      <w:r w:rsidRPr="00B56066">
        <w:rPr>
          <w:rFonts w:ascii="Times New Roman" w:hAnsi="Times New Roman" w:hint="default"/>
          <w:sz w:val="22"/>
          <w:szCs w:val="22"/>
        </w:rPr>
        <w:t>mietky podané</w:t>
      </w:r>
      <w:r w:rsidRPr="00B56066">
        <w:rPr>
          <w:rFonts w:ascii="Times New Roman" w:hAnsi="Times New Roman" w:hint="default"/>
          <w:sz w:val="22"/>
          <w:szCs w:val="22"/>
        </w:rPr>
        <w:t xml:space="preserve"> orgá</w:t>
      </w:r>
      <w:r w:rsidRPr="00B56066">
        <w:rPr>
          <w:rFonts w:ascii="Times New Roman" w:hAnsi="Times New Roman" w:hint="default"/>
          <w:sz w:val="22"/>
          <w:szCs w:val="22"/>
        </w:rPr>
        <w:t>nom š</w:t>
      </w:r>
      <w:r w:rsidRPr="00B56066">
        <w:rPr>
          <w:rFonts w:ascii="Times New Roman" w:hAnsi="Times New Roman" w:hint="default"/>
          <w:sz w:val="22"/>
          <w:szCs w:val="22"/>
        </w:rPr>
        <w:t>tá</w:t>
      </w:r>
      <w:r w:rsidRPr="00B56066">
        <w:rPr>
          <w:rFonts w:ascii="Times New Roman" w:hAnsi="Times New Roman" w:hint="default"/>
          <w:sz w:val="22"/>
          <w:szCs w:val="22"/>
        </w:rPr>
        <w:t>tnej sprá</w:t>
      </w:r>
      <w:r w:rsidRPr="00B56066">
        <w:rPr>
          <w:rFonts w:ascii="Times New Roman" w:hAnsi="Times New Roman" w:hint="default"/>
          <w:sz w:val="22"/>
          <w:szCs w:val="22"/>
        </w:rPr>
        <w:t>vy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137 ods. 2 pí</w:t>
      </w:r>
      <w:r w:rsidRPr="00B56066">
        <w:rPr>
          <w:rFonts w:ascii="Times New Roman" w:hAnsi="Times New Roman" w:hint="default"/>
          <w:sz w:val="22"/>
          <w:szCs w:val="22"/>
        </w:rPr>
        <w:t>sm. b),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je oprá</w:t>
      </w:r>
      <w:r w:rsidRPr="00B56066">
        <w:rPr>
          <w:rFonts w:ascii="Times New Roman" w:hAnsi="Times New Roman" w:hint="default"/>
          <w:sz w:val="22"/>
          <w:szCs w:val="22"/>
        </w:rPr>
        <w:t>vnený</w:t>
      </w:r>
      <w:r w:rsidRPr="00B56066">
        <w:rPr>
          <w:rFonts w:ascii="Times New Roman" w:hAnsi="Times New Roman" w:hint="default"/>
          <w:sz w:val="22"/>
          <w:szCs w:val="22"/>
        </w:rPr>
        <w:t xml:space="preserve"> podať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mietky do uzavretia zmluvy, koncesnej zmluvy alebo rá</w:t>
      </w:r>
      <w:r w:rsidRPr="00B56066">
        <w:rPr>
          <w:rFonts w:ascii="Times New Roman" w:hAnsi="Times New Roman" w:hint="default"/>
          <w:sz w:val="22"/>
          <w:szCs w:val="22"/>
        </w:rPr>
        <w:t>mcovej doho</w:t>
      </w:r>
      <w:r w:rsidRPr="00B56066">
        <w:rPr>
          <w:rFonts w:ascii="Times New Roman" w:hAnsi="Times New Roman" w:hint="default"/>
          <w:sz w:val="22"/>
          <w:szCs w:val="22"/>
        </w:rPr>
        <w:t>d</w:t>
      </w:r>
      <w:r w:rsidRPr="00B56066">
        <w:rPr>
          <w:rFonts w:ascii="Times New Roman" w:hAnsi="Times New Roman" w:hint="default"/>
          <w:sz w:val="22"/>
          <w:szCs w:val="22"/>
        </w:rPr>
        <w:t>y.".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6 uvá</w:t>
      </w:r>
      <w:r w:rsidRPr="00B56066">
        <w:rPr>
          <w:rFonts w:ascii="Times New Roman" w:hAnsi="Times New Roman" w:hint="default"/>
          <w:sz w:val="22"/>
          <w:szCs w:val="22"/>
        </w:rPr>
        <w:t>dzacia veta sa slovo "podané</w:t>
      </w:r>
      <w:r w:rsidRPr="00B56066">
        <w:rPr>
          <w:rFonts w:ascii="Times New Roman" w:hAnsi="Times New Roman" w:hint="default"/>
          <w:sz w:val="22"/>
          <w:szCs w:val="22"/>
        </w:rPr>
        <w:t>" nahrá</w:t>
      </w:r>
      <w:r w:rsidRPr="00B56066">
        <w:rPr>
          <w:rFonts w:ascii="Times New Roman" w:hAnsi="Times New Roman" w:hint="default"/>
          <w:sz w:val="22"/>
          <w:szCs w:val="22"/>
        </w:rPr>
        <w:t>dza slovom "doruč</w:t>
      </w:r>
      <w:r w:rsidRPr="00B56066">
        <w:rPr>
          <w:rFonts w:ascii="Times New Roman" w:hAnsi="Times New Roman" w:hint="default"/>
          <w:sz w:val="22"/>
          <w:szCs w:val="22"/>
        </w:rPr>
        <w:t>ené</w:t>
      </w:r>
      <w:r w:rsidRPr="00B56066">
        <w:rPr>
          <w:rFonts w:ascii="Times New Roman" w:hAnsi="Times New Roman" w:hint="default"/>
          <w:sz w:val="22"/>
          <w:szCs w:val="22"/>
        </w:rPr>
        <w:t>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6 pí</w:t>
      </w:r>
      <w:r w:rsidRPr="00B56066">
        <w:rPr>
          <w:rFonts w:ascii="Times New Roman" w:hAnsi="Times New Roman" w:hint="default"/>
          <w:sz w:val="22"/>
          <w:szCs w:val="22"/>
        </w:rPr>
        <w:t>sm. d) sa na konci pripá</w:t>
      </w:r>
      <w:r w:rsidRPr="00B56066">
        <w:rPr>
          <w:rFonts w:ascii="Times New Roman" w:hAnsi="Times New Roman" w:hint="default"/>
          <w:sz w:val="22"/>
          <w:szCs w:val="22"/>
        </w:rPr>
        <w:t>jajú</w:t>
      </w:r>
      <w:r w:rsidRPr="00B56066">
        <w:rPr>
          <w:rFonts w:ascii="Times New Roman" w:hAnsi="Times New Roman" w:hint="default"/>
          <w:sz w:val="22"/>
          <w:szCs w:val="22"/>
        </w:rPr>
        <w:t xml:space="preserve"> tieto slová</w:t>
      </w:r>
      <w:r w:rsidRPr="00B56066">
        <w:rPr>
          <w:rFonts w:ascii="Times New Roman" w:hAnsi="Times New Roman" w:hint="default"/>
          <w:sz w:val="22"/>
          <w:szCs w:val="22"/>
        </w:rPr>
        <w:t>: "prič</w:t>
      </w:r>
      <w:r w:rsidRPr="00B56066">
        <w:rPr>
          <w:rFonts w:ascii="Times New Roman" w:hAnsi="Times New Roman" w:hint="default"/>
          <w:sz w:val="22"/>
          <w:szCs w:val="22"/>
        </w:rPr>
        <w:t>om ak podaniu ná</w:t>
      </w:r>
      <w:r w:rsidRPr="00B56066">
        <w:rPr>
          <w:rFonts w:ascii="Times New Roman" w:hAnsi="Times New Roman" w:hint="default"/>
          <w:sz w:val="22"/>
          <w:szCs w:val="22"/>
        </w:rPr>
        <w:t>mietok musí</w:t>
      </w:r>
      <w:r w:rsidRPr="00B56066">
        <w:rPr>
          <w:rFonts w:ascii="Times New Roman" w:hAnsi="Times New Roman" w:hint="default"/>
          <w:sz w:val="22"/>
          <w:szCs w:val="22"/>
        </w:rPr>
        <w:t xml:space="preserve"> predchá</w:t>
      </w:r>
      <w:r w:rsidRPr="00B56066">
        <w:rPr>
          <w:rFonts w:ascii="Times New Roman" w:hAnsi="Times New Roman" w:hint="default"/>
          <w:sz w:val="22"/>
          <w:szCs w:val="22"/>
        </w:rPr>
        <w:t>dzať</w:t>
      </w:r>
      <w:r w:rsidRPr="00B56066">
        <w:rPr>
          <w:rFonts w:ascii="Times New Roman" w:hAnsi="Times New Roman" w:hint="default"/>
          <w:sz w:val="22"/>
          <w:szCs w:val="22"/>
        </w:rPr>
        <w:t xml:space="preserve"> doruč</w:t>
      </w:r>
      <w:r w:rsidRPr="00B56066">
        <w:rPr>
          <w:rFonts w:ascii="Times New Roman" w:hAnsi="Times New Roman" w:hint="default"/>
          <w:sz w:val="22"/>
          <w:szCs w:val="22"/>
        </w:rPr>
        <w:t>enie ž</w:t>
      </w:r>
      <w:r w:rsidRPr="00B56066">
        <w:rPr>
          <w:rFonts w:ascii="Times New Roman" w:hAnsi="Times New Roman" w:hint="default"/>
          <w:sz w:val="22"/>
          <w:szCs w:val="22"/>
        </w:rPr>
        <w:t>iadosti o ná</w:t>
      </w:r>
      <w:r w:rsidRPr="00B56066">
        <w:rPr>
          <w:rFonts w:ascii="Times New Roman" w:hAnsi="Times New Roman" w:hint="default"/>
          <w:sz w:val="22"/>
          <w:szCs w:val="22"/>
        </w:rPr>
        <w:t>pravu, ná</w:t>
      </w:r>
      <w:r w:rsidRPr="00B56066">
        <w:rPr>
          <w:rFonts w:ascii="Times New Roman" w:hAnsi="Times New Roman" w:hint="default"/>
          <w:sz w:val="22"/>
          <w:szCs w:val="22"/>
        </w:rPr>
        <w:t>mietky nemôž</w:t>
      </w:r>
      <w:r w:rsidRPr="00B56066">
        <w:rPr>
          <w:rFonts w:ascii="Times New Roman" w:hAnsi="Times New Roman" w:hint="default"/>
          <w:sz w:val="22"/>
          <w:szCs w:val="22"/>
        </w:rPr>
        <w:t>u í</w:t>
      </w:r>
      <w:r w:rsidRPr="00B56066">
        <w:rPr>
          <w:rFonts w:ascii="Times New Roman" w:hAnsi="Times New Roman" w:hint="default"/>
          <w:sz w:val="22"/>
          <w:szCs w:val="22"/>
        </w:rPr>
        <w:t>sť</w:t>
      </w:r>
      <w:r w:rsidRPr="00B56066">
        <w:rPr>
          <w:rFonts w:ascii="Times New Roman" w:hAnsi="Times New Roman" w:hint="default"/>
          <w:sz w:val="22"/>
          <w:szCs w:val="22"/>
        </w:rPr>
        <w:t xml:space="preserve"> nad rá</w:t>
      </w:r>
      <w:r w:rsidRPr="00B56066">
        <w:rPr>
          <w:rFonts w:ascii="Times New Roman" w:hAnsi="Times New Roman" w:hint="default"/>
          <w:sz w:val="22"/>
          <w:szCs w:val="22"/>
        </w:rPr>
        <w:t>mec obsahu ž</w:t>
      </w:r>
      <w:r w:rsidRPr="00B56066">
        <w:rPr>
          <w:rFonts w:ascii="Times New Roman" w:hAnsi="Times New Roman" w:hint="default"/>
          <w:sz w:val="22"/>
          <w:szCs w:val="22"/>
        </w:rPr>
        <w:t>i</w:t>
      </w:r>
      <w:r w:rsidRPr="00B56066">
        <w:rPr>
          <w:rFonts w:ascii="Times New Roman" w:hAnsi="Times New Roman" w:hint="default"/>
          <w:sz w:val="22"/>
          <w:szCs w:val="22"/>
        </w:rPr>
        <w:t>adosti o ná</w:t>
      </w:r>
      <w:r w:rsidRPr="00B56066">
        <w:rPr>
          <w:rFonts w:ascii="Times New Roman" w:hAnsi="Times New Roman" w:hint="default"/>
          <w:sz w:val="22"/>
          <w:szCs w:val="22"/>
        </w:rPr>
        <w:t>pravu,".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C77B92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7 pí</w:t>
      </w:r>
      <w:r w:rsidRPr="00B56066">
        <w:rPr>
          <w:rFonts w:ascii="Times New Roman" w:hAnsi="Times New Roman" w:hint="default"/>
          <w:sz w:val="22"/>
          <w:szCs w:val="22"/>
        </w:rPr>
        <w:t>sm. a) sa na zač</w:t>
      </w:r>
      <w:r w:rsidRPr="00B56066">
        <w:rPr>
          <w:rFonts w:ascii="Times New Roman" w:hAnsi="Times New Roman" w:hint="default"/>
          <w:sz w:val="22"/>
          <w:szCs w:val="22"/>
        </w:rPr>
        <w:t>iatok vkladajú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"ak ide o ná</w:t>
      </w:r>
      <w:r w:rsidRPr="00B56066">
        <w:rPr>
          <w:rFonts w:ascii="Times New Roman" w:hAnsi="Times New Roman" w:hint="default"/>
          <w:sz w:val="22"/>
          <w:szCs w:val="22"/>
        </w:rPr>
        <w:t>mietky podľ</w:t>
      </w:r>
      <w:r w:rsidRPr="00B56066">
        <w:rPr>
          <w:rFonts w:ascii="Times New Roman" w:hAnsi="Times New Roman" w:hint="default"/>
          <w:sz w:val="22"/>
          <w:szCs w:val="22"/>
        </w:rPr>
        <w:t>a odseku 2 pí</w:t>
      </w:r>
      <w:r w:rsidRPr="00B56066">
        <w:rPr>
          <w:rFonts w:ascii="Times New Roman" w:hAnsi="Times New Roman" w:hint="default"/>
          <w:sz w:val="22"/>
          <w:szCs w:val="22"/>
        </w:rPr>
        <w:t>sm. a) až</w:t>
      </w:r>
      <w:r w:rsidRPr="00B56066">
        <w:rPr>
          <w:rFonts w:ascii="Times New Roman" w:hAnsi="Times New Roman" w:hint="default"/>
          <w:sz w:val="22"/>
          <w:szCs w:val="22"/>
        </w:rPr>
        <w:t xml:space="preserve"> c)".</w:t>
      </w:r>
    </w:p>
    <w:p w:rsidR="00C77B92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9 sa slovo "podané</w:t>
      </w:r>
      <w:r w:rsidRPr="00B56066">
        <w:rPr>
          <w:rFonts w:ascii="Times New Roman" w:hAnsi="Times New Roman" w:hint="default"/>
          <w:sz w:val="22"/>
          <w:szCs w:val="22"/>
        </w:rPr>
        <w:t>" nahrá</w:t>
      </w:r>
      <w:r w:rsidRPr="00B56066">
        <w:rPr>
          <w:rFonts w:ascii="Times New Roman" w:hAnsi="Times New Roman" w:hint="default"/>
          <w:sz w:val="22"/>
          <w:szCs w:val="22"/>
        </w:rPr>
        <w:t>dza slovom "doruč</w:t>
      </w:r>
      <w:r w:rsidRPr="00B56066">
        <w:rPr>
          <w:rFonts w:ascii="Times New Roman" w:hAnsi="Times New Roman" w:hint="default"/>
          <w:sz w:val="22"/>
          <w:szCs w:val="22"/>
        </w:rPr>
        <w:t>ené</w:t>
      </w:r>
      <w:r w:rsidRPr="00B56066">
        <w:rPr>
          <w:rFonts w:ascii="Times New Roman" w:hAnsi="Times New Roman" w:hint="default"/>
          <w:sz w:val="22"/>
          <w:szCs w:val="22"/>
        </w:rPr>
        <w:t>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10 prvá</w:t>
      </w:r>
      <w:r w:rsidRPr="00B56066">
        <w:rPr>
          <w:rFonts w:ascii="Times New Roman" w:hAnsi="Times New Roman" w:hint="default"/>
          <w:sz w:val="22"/>
          <w:szCs w:val="22"/>
        </w:rPr>
        <w:t xml:space="preserve"> veta znie: "Ú</w:t>
      </w:r>
      <w:r w:rsidRPr="00B56066">
        <w:rPr>
          <w:rFonts w:ascii="Times New Roman" w:hAnsi="Times New Roman" w:hint="default"/>
          <w:sz w:val="22"/>
          <w:szCs w:val="22"/>
        </w:rPr>
        <w:t>rad bezodkladne po zač</w:t>
      </w:r>
      <w:r w:rsidRPr="00B56066">
        <w:rPr>
          <w:rFonts w:ascii="Times New Roman" w:hAnsi="Times New Roman" w:hint="default"/>
          <w:sz w:val="22"/>
          <w:szCs w:val="22"/>
        </w:rPr>
        <w:t>atí</w:t>
      </w:r>
      <w:r w:rsidRPr="00B56066">
        <w:rPr>
          <w:rFonts w:ascii="Times New Roman" w:hAnsi="Times New Roman" w:hint="default"/>
          <w:sz w:val="22"/>
          <w:szCs w:val="22"/>
        </w:rPr>
        <w:t xml:space="preserve"> konania o ná</w:t>
      </w:r>
      <w:r w:rsidRPr="00B56066">
        <w:rPr>
          <w:rFonts w:ascii="Times New Roman" w:hAnsi="Times New Roman" w:hint="default"/>
          <w:sz w:val="22"/>
          <w:szCs w:val="22"/>
        </w:rPr>
        <w:t>mietkach pí</w:t>
      </w:r>
      <w:r w:rsidRPr="00B56066">
        <w:rPr>
          <w:rFonts w:ascii="Times New Roman" w:hAnsi="Times New Roman" w:hint="default"/>
          <w:sz w:val="22"/>
          <w:szCs w:val="22"/>
        </w:rPr>
        <w:t>somne vyzve kontrolované</w:t>
      </w:r>
      <w:r w:rsidRPr="00B56066">
        <w:rPr>
          <w:rFonts w:ascii="Times New Roman" w:hAnsi="Times New Roman" w:hint="default"/>
          <w:sz w:val="22"/>
          <w:szCs w:val="22"/>
        </w:rPr>
        <w:t>ho na doruč</w:t>
      </w:r>
      <w:r w:rsidRPr="00B56066">
        <w:rPr>
          <w:rFonts w:ascii="Times New Roman" w:hAnsi="Times New Roman" w:hint="default"/>
          <w:sz w:val="22"/>
          <w:szCs w:val="22"/>
        </w:rPr>
        <w:t>enie pí</w:t>
      </w:r>
      <w:r w:rsidRPr="00B56066">
        <w:rPr>
          <w:rFonts w:ascii="Times New Roman" w:hAnsi="Times New Roman" w:hint="default"/>
          <w:sz w:val="22"/>
          <w:szCs w:val="22"/>
        </w:rPr>
        <w:t>somné</w:t>
      </w:r>
      <w:r w:rsidRPr="00B56066">
        <w:rPr>
          <w:rFonts w:ascii="Times New Roman" w:hAnsi="Times New Roman" w:hint="default"/>
          <w:sz w:val="22"/>
          <w:szCs w:val="22"/>
        </w:rPr>
        <w:t>ho vyjadrenia k podaný</w:t>
      </w:r>
      <w:r w:rsidRPr="00B56066">
        <w:rPr>
          <w:rFonts w:ascii="Times New Roman" w:hAnsi="Times New Roman" w:hint="default"/>
          <w:sz w:val="22"/>
          <w:szCs w:val="22"/>
        </w:rPr>
        <w:t>m ná</w:t>
      </w:r>
      <w:r w:rsidRPr="00B56066">
        <w:rPr>
          <w:rFonts w:ascii="Times New Roman" w:hAnsi="Times New Roman" w:hint="default"/>
          <w:sz w:val="22"/>
          <w:szCs w:val="22"/>
        </w:rPr>
        <w:t>mietkam s uvedení</w:t>
      </w:r>
      <w:r w:rsidRPr="00B56066">
        <w:rPr>
          <w:rFonts w:ascii="Times New Roman" w:hAnsi="Times New Roman" w:hint="default"/>
          <w:sz w:val="22"/>
          <w:szCs w:val="22"/>
        </w:rPr>
        <w:t>m predpokladanej hodnoty zá</w:t>
      </w:r>
      <w:r w:rsidRPr="00B56066">
        <w:rPr>
          <w:rFonts w:ascii="Times New Roman" w:hAnsi="Times New Roman" w:hint="default"/>
          <w:sz w:val="22"/>
          <w:szCs w:val="22"/>
        </w:rPr>
        <w:t>kazky a kompletnej dokumentá</w:t>
      </w:r>
      <w:r w:rsidRPr="00B56066">
        <w:rPr>
          <w:rFonts w:ascii="Times New Roman" w:hAnsi="Times New Roman" w:hint="default"/>
          <w:sz w:val="22"/>
          <w:szCs w:val="22"/>
        </w:rPr>
        <w:t xml:space="preserve">cie v </w:t>
      </w:r>
      <w:r w:rsidRPr="00B56066" w:rsidR="00E01405">
        <w:rPr>
          <w:rFonts w:ascii="Times New Roman" w:hAnsi="Times New Roman" w:hint="default"/>
          <w:sz w:val="22"/>
          <w:szCs w:val="22"/>
        </w:rPr>
        <w:t>originá</w:t>
      </w:r>
      <w:r w:rsidRPr="00B56066" w:rsidR="00E01405">
        <w:rPr>
          <w:rFonts w:ascii="Times New Roman" w:hAnsi="Times New Roman" w:hint="default"/>
          <w:sz w:val="22"/>
          <w:szCs w:val="22"/>
        </w:rPr>
        <w:t>li</w:t>
      </w:r>
      <w:r w:rsidRPr="00B56066">
        <w:rPr>
          <w:rFonts w:ascii="Times New Roman" w:hAnsi="Times New Roman"/>
          <w:sz w:val="22"/>
          <w:szCs w:val="22"/>
        </w:rPr>
        <w:t xml:space="preserve"> a kontrolova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 xml:space="preserve"> je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dokumentá</w:t>
      </w:r>
      <w:r w:rsidRPr="00B56066">
        <w:rPr>
          <w:rFonts w:ascii="Times New Roman" w:hAnsi="Times New Roman" w:hint="default"/>
          <w:sz w:val="22"/>
          <w:szCs w:val="22"/>
        </w:rPr>
        <w:t>ciu a vyjadrenie k podaný</w:t>
      </w:r>
      <w:r w:rsidRPr="00B56066">
        <w:rPr>
          <w:rFonts w:ascii="Times New Roman" w:hAnsi="Times New Roman" w:hint="default"/>
          <w:sz w:val="22"/>
          <w:szCs w:val="22"/>
        </w:rPr>
        <w:t>m ná</w:t>
      </w:r>
      <w:r w:rsidRPr="00B56066">
        <w:rPr>
          <w:rFonts w:ascii="Times New Roman" w:hAnsi="Times New Roman" w:hint="default"/>
          <w:sz w:val="22"/>
          <w:szCs w:val="22"/>
        </w:rPr>
        <w:t>mietkam doruč</w:t>
      </w:r>
      <w:r w:rsidRPr="00B56066">
        <w:rPr>
          <w:rFonts w:ascii="Times New Roman" w:hAnsi="Times New Roman" w:hint="default"/>
          <w:sz w:val="22"/>
          <w:szCs w:val="22"/>
        </w:rPr>
        <w:t>iť</w:t>
      </w:r>
      <w:r w:rsidRPr="00B56066">
        <w:rPr>
          <w:rFonts w:ascii="Times New Roman" w:hAnsi="Times New Roman" w:hint="default"/>
          <w:sz w:val="22"/>
          <w:szCs w:val="22"/>
        </w:rPr>
        <w:t xml:space="preserve"> do piatich pracovný</w:t>
      </w:r>
      <w:r w:rsidRPr="00B56066">
        <w:rPr>
          <w:rFonts w:ascii="Times New Roman" w:hAnsi="Times New Roman" w:hint="default"/>
          <w:sz w:val="22"/>
          <w:szCs w:val="22"/>
        </w:rPr>
        <w:t>ch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 doruč</w:t>
      </w:r>
      <w:r w:rsidRPr="00B56066">
        <w:rPr>
          <w:rFonts w:ascii="Times New Roman" w:hAnsi="Times New Roman" w:hint="default"/>
          <w:sz w:val="22"/>
          <w:szCs w:val="22"/>
        </w:rPr>
        <w:t>enia vý</w:t>
      </w:r>
      <w:r w:rsidRPr="00B56066">
        <w:rPr>
          <w:rFonts w:ascii="Times New Roman" w:hAnsi="Times New Roman" w:hint="default"/>
          <w:sz w:val="22"/>
          <w:szCs w:val="22"/>
        </w:rPr>
        <w:t>zvy ú</w:t>
      </w:r>
      <w:r w:rsidRPr="00B56066">
        <w:rPr>
          <w:rFonts w:ascii="Times New Roman" w:hAnsi="Times New Roman" w:hint="default"/>
          <w:sz w:val="22"/>
          <w:szCs w:val="22"/>
        </w:rPr>
        <w:t>radu." 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"rozhodne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2 pí</w:t>
      </w:r>
      <w:r w:rsidRPr="00B56066">
        <w:rPr>
          <w:rFonts w:ascii="Times New Roman" w:hAnsi="Times New Roman" w:hint="default"/>
          <w:sz w:val="22"/>
          <w:szCs w:val="22"/>
        </w:rPr>
        <w:t>sm. a)" sa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"rozhodnutí</w:t>
      </w:r>
      <w:r w:rsidRPr="00B56066">
        <w:rPr>
          <w:rFonts w:ascii="Times New Roman" w:hAnsi="Times New Roman" w:hint="default"/>
          <w:sz w:val="22"/>
          <w:szCs w:val="22"/>
        </w:rPr>
        <w:t>m nariadi zruš</w:t>
      </w:r>
      <w:r w:rsidRPr="00B56066">
        <w:rPr>
          <w:rFonts w:ascii="Times New Roman" w:hAnsi="Times New Roman" w:hint="default"/>
          <w:sz w:val="22"/>
          <w:szCs w:val="22"/>
        </w:rPr>
        <w:t>iť</w:t>
      </w:r>
      <w:r w:rsidRPr="00B56066">
        <w:rPr>
          <w:rFonts w:ascii="Times New Roman" w:hAnsi="Times New Roman" w:hint="default"/>
          <w:sz w:val="22"/>
          <w:szCs w:val="22"/>
        </w:rPr>
        <w:t xml:space="preserve"> použ</w:t>
      </w:r>
      <w:r w:rsidRPr="00B56066">
        <w:rPr>
          <w:rFonts w:ascii="Times New Roman" w:hAnsi="Times New Roman" w:hint="default"/>
          <w:sz w:val="22"/>
          <w:szCs w:val="22"/>
        </w:rPr>
        <w:t>itý</w:t>
      </w:r>
      <w:r w:rsidRPr="00B56066">
        <w:rPr>
          <w:rFonts w:ascii="Times New Roman" w:hAnsi="Times New Roman" w:hint="default"/>
          <w:sz w:val="22"/>
          <w:szCs w:val="22"/>
        </w:rPr>
        <w:t xml:space="preserve"> postup zadá</w:t>
      </w:r>
      <w:r w:rsidRPr="00B56066">
        <w:rPr>
          <w:rFonts w:ascii="Times New Roman" w:hAnsi="Times New Roman" w:hint="default"/>
          <w:sz w:val="22"/>
          <w:szCs w:val="22"/>
        </w:rPr>
        <w:t>vania zá</w:t>
      </w:r>
      <w:r w:rsidRPr="00B56066">
        <w:rPr>
          <w:rFonts w:ascii="Times New Roman" w:hAnsi="Times New Roman" w:hint="default"/>
          <w:sz w:val="22"/>
          <w:szCs w:val="22"/>
        </w:rPr>
        <w:t>kazky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alebo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vrhov".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11 sa čí</w:t>
      </w:r>
      <w:r w:rsidRPr="00B56066">
        <w:rPr>
          <w:rFonts w:ascii="Times New Roman" w:hAnsi="Times New Roman" w:hint="default"/>
          <w:sz w:val="22"/>
          <w:szCs w:val="22"/>
        </w:rPr>
        <w:t>slovka "30" nahrá</w:t>
      </w:r>
      <w:r w:rsidRPr="00B56066">
        <w:rPr>
          <w:rFonts w:ascii="Times New Roman" w:hAnsi="Times New Roman" w:hint="default"/>
          <w:sz w:val="22"/>
          <w:szCs w:val="22"/>
        </w:rPr>
        <w:t>dza čí</w:t>
      </w:r>
      <w:r w:rsidRPr="00B56066">
        <w:rPr>
          <w:rFonts w:ascii="Times New Roman" w:hAnsi="Times New Roman" w:hint="default"/>
          <w:sz w:val="22"/>
          <w:szCs w:val="22"/>
        </w:rPr>
        <w:t>slovkou "15".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odseky 12 až</w:t>
      </w:r>
      <w:r w:rsidRPr="00B56066">
        <w:rPr>
          <w:rFonts w:ascii="Times New Roman" w:hAnsi="Times New Roman" w:hint="default"/>
          <w:sz w:val="22"/>
          <w:szCs w:val="22"/>
        </w:rPr>
        <w:t xml:space="preserve"> 18 znejú</w:t>
      </w:r>
      <w:r w:rsidRPr="00B56066">
        <w:rPr>
          <w:rFonts w:ascii="Times New Roman" w:hAnsi="Times New Roman" w:hint="default"/>
          <w:sz w:val="22"/>
          <w:szCs w:val="22"/>
        </w:rPr>
        <w:t>:</w:t>
      </w:r>
    </w:p>
    <w:p w:rsidR="000910F1" w:rsidRPr="00B56066" w:rsidP="000910F1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 xml:space="preserve">"(12) </w:t>
      </w:r>
      <w:r w:rsidRPr="00B56066" w:rsidR="009C3BE3">
        <w:rPr>
          <w:rFonts w:ascii="Times New Roman" w:hAnsi="Times New Roman" w:hint="default"/>
          <w:sz w:val="22"/>
          <w:szCs w:val="22"/>
        </w:rPr>
        <w:t>Doruč</w:t>
      </w:r>
      <w:r w:rsidRPr="00B56066" w:rsidR="009C3BE3">
        <w:rPr>
          <w:rFonts w:ascii="Times New Roman" w:hAnsi="Times New Roman" w:hint="default"/>
          <w:sz w:val="22"/>
          <w:szCs w:val="22"/>
        </w:rPr>
        <w:t>enie n</w:t>
      </w:r>
      <w:r w:rsidRPr="00B56066">
        <w:rPr>
          <w:rFonts w:ascii="Times New Roman" w:hAnsi="Times New Roman" w:hint="default"/>
          <w:sz w:val="22"/>
          <w:szCs w:val="22"/>
        </w:rPr>
        <w:t>á</w:t>
      </w:r>
      <w:r w:rsidRPr="00B56066">
        <w:rPr>
          <w:rFonts w:ascii="Times New Roman" w:hAnsi="Times New Roman" w:hint="default"/>
          <w:sz w:val="22"/>
          <w:szCs w:val="22"/>
        </w:rPr>
        <w:t>mietky nem</w:t>
      </w:r>
      <w:r w:rsidRPr="00B56066" w:rsidR="009C3BE3">
        <w:rPr>
          <w:rFonts w:ascii="Times New Roman" w:hAnsi="Times New Roman" w:hint="default"/>
          <w:sz w:val="22"/>
          <w:szCs w:val="22"/>
        </w:rPr>
        <w:t>á</w:t>
      </w:r>
      <w:r w:rsidRPr="00B56066">
        <w:rPr>
          <w:rFonts w:ascii="Times New Roman" w:hAnsi="Times New Roman" w:hint="default"/>
          <w:sz w:val="22"/>
          <w:szCs w:val="22"/>
        </w:rPr>
        <w:t xml:space="preserve"> odkladný</w:t>
      </w:r>
      <w:r w:rsidRPr="00B56066">
        <w:rPr>
          <w:rFonts w:ascii="Times New Roman" w:hAnsi="Times New Roman" w:hint="default"/>
          <w:sz w:val="22"/>
          <w:szCs w:val="22"/>
        </w:rPr>
        <w:t xml:space="preserve"> úč</w:t>
      </w:r>
      <w:r w:rsidRPr="00B56066">
        <w:rPr>
          <w:rFonts w:ascii="Times New Roman" w:hAnsi="Times New Roman" w:hint="default"/>
          <w:sz w:val="22"/>
          <w:szCs w:val="22"/>
        </w:rPr>
        <w:t>inok na konanie kontrolované</w:t>
      </w:r>
      <w:r w:rsidRPr="00B56066">
        <w:rPr>
          <w:rFonts w:ascii="Times New Roman" w:hAnsi="Times New Roman" w:hint="default"/>
          <w:sz w:val="22"/>
          <w:szCs w:val="22"/>
        </w:rPr>
        <w:t>ho; ustanovenie §</w:t>
      </w:r>
      <w:r w:rsidRPr="00B56066">
        <w:rPr>
          <w:rFonts w:ascii="Times New Roman" w:hAnsi="Times New Roman" w:hint="default"/>
          <w:sz w:val="22"/>
          <w:szCs w:val="22"/>
        </w:rPr>
        <w:t xml:space="preserve"> 45 ods. 6 </w:t>
      </w:r>
      <w:r w:rsidRPr="00B56066" w:rsidR="00D6762B">
        <w:rPr>
          <w:rFonts w:ascii="Times New Roman" w:hAnsi="Times New Roman" w:hint="default"/>
          <w:sz w:val="22"/>
          <w:szCs w:val="22"/>
        </w:rPr>
        <w:t xml:space="preserve"> a §</w:t>
      </w:r>
      <w:r w:rsidRPr="00B56066" w:rsidR="00D6762B">
        <w:rPr>
          <w:rFonts w:ascii="Times New Roman" w:hAnsi="Times New Roman" w:hint="default"/>
          <w:sz w:val="22"/>
          <w:szCs w:val="22"/>
        </w:rPr>
        <w:t xml:space="preserve"> 41 ods. 2 </w:t>
      </w:r>
      <w:r w:rsidRPr="00B56066">
        <w:rPr>
          <w:rFonts w:ascii="Times New Roman" w:hAnsi="Times New Roman" w:hint="default"/>
          <w:sz w:val="22"/>
          <w:szCs w:val="22"/>
        </w:rPr>
        <w:t>tý</w:t>
      </w:r>
      <w:r w:rsidRPr="00B56066">
        <w:rPr>
          <w:rFonts w:ascii="Times New Roman" w:hAnsi="Times New Roman" w:hint="default"/>
          <w:sz w:val="22"/>
          <w:szCs w:val="22"/>
        </w:rPr>
        <w:t xml:space="preserve">m nie </w:t>
      </w:r>
      <w:r w:rsidRPr="00B56066" w:rsidR="00D6762B">
        <w:rPr>
          <w:rFonts w:ascii="Times New Roman" w:hAnsi="Times New Roman" w:hint="default"/>
          <w:sz w:val="22"/>
          <w:szCs w:val="22"/>
        </w:rPr>
        <w:t>sú</w:t>
      </w:r>
      <w:r w:rsidRPr="00B56066">
        <w:rPr>
          <w:rFonts w:ascii="Times New Roman" w:hAnsi="Times New Roman" w:hint="default"/>
          <w:sz w:val="22"/>
          <w:szCs w:val="22"/>
        </w:rPr>
        <w:t xml:space="preserve"> dotknuté</w:t>
      </w:r>
      <w:r w:rsidRPr="00B56066">
        <w:rPr>
          <w:rFonts w:ascii="Times New Roman" w:hAnsi="Times New Roman" w:hint="default"/>
          <w:sz w:val="22"/>
          <w:szCs w:val="22"/>
        </w:rPr>
        <w:t xml:space="preserve">. </w:t>
      </w:r>
      <w:r w:rsidRPr="00B56066" w:rsidR="009C3BE3">
        <w:rPr>
          <w:rFonts w:ascii="Times New Roman" w:hAnsi="Times New Roman"/>
          <w:sz w:val="22"/>
          <w:szCs w:val="22"/>
        </w:rPr>
        <w:t>Ak ide o k</w:t>
      </w:r>
      <w:r w:rsidRPr="00B56066" w:rsidR="009C3BE3">
        <w:rPr>
          <w:rFonts w:ascii="Times New Roman" w:hAnsi="Times New Roman" w:hint="default"/>
          <w:sz w:val="22"/>
          <w:szCs w:val="22"/>
        </w:rPr>
        <w:t>onanie o ná</w:t>
      </w:r>
      <w:r w:rsidRPr="00B56066" w:rsidR="009C3BE3">
        <w:rPr>
          <w:rFonts w:ascii="Times New Roman" w:hAnsi="Times New Roman" w:hint="default"/>
          <w:sz w:val="22"/>
          <w:szCs w:val="22"/>
        </w:rPr>
        <w:t>mietkach podľ</w:t>
      </w:r>
      <w:r w:rsidRPr="00B56066" w:rsidR="009C3BE3">
        <w:rPr>
          <w:rFonts w:ascii="Times New Roman" w:hAnsi="Times New Roman" w:hint="default"/>
          <w:sz w:val="22"/>
          <w:szCs w:val="22"/>
        </w:rPr>
        <w:t>a odseku 2 pí</w:t>
      </w:r>
      <w:r w:rsidRPr="00B56066" w:rsidR="009C3BE3">
        <w:rPr>
          <w:rFonts w:ascii="Times New Roman" w:hAnsi="Times New Roman" w:hint="default"/>
          <w:sz w:val="22"/>
          <w:szCs w:val="22"/>
        </w:rPr>
        <w:t>sm. a) až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f), ú</w:t>
      </w:r>
      <w:r w:rsidRPr="00B56066" w:rsidR="009C3BE3">
        <w:rPr>
          <w:rFonts w:ascii="Times New Roman" w:hAnsi="Times New Roman" w:hint="default"/>
          <w:sz w:val="22"/>
          <w:szCs w:val="22"/>
        </w:rPr>
        <w:t>rad môž</w:t>
      </w:r>
      <w:r w:rsidRPr="00B56066" w:rsidR="009C3BE3">
        <w:rPr>
          <w:rFonts w:ascii="Times New Roman" w:hAnsi="Times New Roman" w:hint="default"/>
          <w:sz w:val="22"/>
          <w:szCs w:val="22"/>
        </w:rPr>
        <w:t>e rozhodnúť</w:t>
      </w:r>
      <w:r w:rsidRPr="00B56066" w:rsidR="009C3BE3">
        <w:rPr>
          <w:rFonts w:ascii="Times New Roman" w:hAnsi="Times New Roman" w:hint="default"/>
          <w:sz w:val="22"/>
          <w:szCs w:val="22"/>
        </w:rPr>
        <w:t>, ž</w:t>
      </w:r>
      <w:r w:rsidRPr="00B56066" w:rsidR="009C3BE3">
        <w:rPr>
          <w:rFonts w:ascii="Times New Roman" w:hAnsi="Times New Roman" w:hint="default"/>
          <w:sz w:val="22"/>
          <w:szCs w:val="22"/>
        </w:rPr>
        <w:t>e kontrolovaný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môž</w:t>
      </w:r>
      <w:r w:rsidRPr="00B56066" w:rsidR="009C3BE3">
        <w:rPr>
          <w:rFonts w:ascii="Times New Roman" w:hAnsi="Times New Roman" w:hint="default"/>
          <w:sz w:val="22"/>
          <w:szCs w:val="22"/>
        </w:rPr>
        <w:t>e vykonať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otvá</w:t>
      </w:r>
      <w:r w:rsidRPr="00B56066" w:rsidR="009C3BE3">
        <w:rPr>
          <w:rFonts w:ascii="Times New Roman" w:hAnsi="Times New Roman" w:hint="default"/>
          <w:sz w:val="22"/>
          <w:szCs w:val="22"/>
        </w:rPr>
        <w:t>ranie č</w:t>
      </w:r>
      <w:r w:rsidRPr="00B56066" w:rsidR="009C3BE3">
        <w:rPr>
          <w:rFonts w:ascii="Times New Roman" w:hAnsi="Times New Roman" w:hint="default"/>
          <w:sz w:val="22"/>
          <w:szCs w:val="22"/>
        </w:rPr>
        <w:t>asti ponú</w:t>
      </w:r>
      <w:r w:rsidRPr="00B56066" w:rsidR="009C3BE3">
        <w:rPr>
          <w:rFonts w:ascii="Times New Roman" w:hAnsi="Times New Roman" w:hint="default"/>
          <w:sz w:val="22"/>
          <w:szCs w:val="22"/>
        </w:rPr>
        <w:t>k označ</w:t>
      </w:r>
      <w:r w:rsidRPr="00B56066" w:rsidR="009C3BE3">
        <w:rPr>
          <w:rFonts w:ascii="Times New Roman" w:hAnsi="Times New Roman" w:hint="default"/>
          <w:sz w:val="22"/>
          <w:szCs w:val="22"/>
        </w:rPr>
        <w:t>ený</w:t>
      </w:r>
      <w:r w:rsidRPr="00B56066" w:rsidR="009C3BE3">
        <w:rPr>
          <w:rFonts w:ascii="Times New Roman" w:hAnsi="Times New Roman" w:hint="default"/>
          <w:sz w:val="22"/>
          <w:szCs w:val="22"/>
        </w:rPr>
        <w:t>ch ako "Krité</w:t>
      </w:r>
      <w:r w:rsidRPr="00B56066" w:rsidR="009C3BE3">
        <w:rPr>
          <w:rFonts w:ascii="Times New Roman" w:hAnsi="Times New Roman" w:hint="default"/>
          <w:sz w:val="22"/>
          <w:szCs w:val="22"/>
        </w:rPr>
        <w:t>riá</w:t>
      </w:r>
      <w:r w:rsidRPr="00B56066" w:rsidR="009C3BE3">
        <w:rPr>
          <w:rFonts w:ascii="Times New Roman" w:hAnsi="Times New Roman" w:hint="default"/>
          <w:sz w:val="22"/>
          <w:szCs w:val="22"/>
        </w:rPr>
        <w:t>" alebo uzavrieť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zmlvu, koncesnú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zmluvu alebo rá</w:t>
      </w:r>
      <w:r w:rsidRPr="00B56066" w:rsidR="009C3BE3">
        <w:rPr>
          <w:rFonts w:ascii="Times New Roman" w:hAnsi="Times New Roman" w:hint="default"/>
          <w:sz w:val="22"/>
          <w:szCs w:val="22"/>
        </w:rPr>
        <w:t>mcovú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dohodu s ú</w:t>
      </w:r>
      <w:r w:rsidRPr="00B56066" w:rsidR="009C3BE3">
        <w:rPr>
          <w:rFonts w:ascii="Times New Roman" w:hAnsi="Times New Roman" w:hint="default"/>
          <w:sz w:val="22"/>
          <w:szCs w:val="22"/>
        </w:rPr>
        <w:t>speš</w:t>
      </w:r>
      <w:r w:rsidRPr="00B56066" w:rsidR="009C3BE3">
        <w:rPr>
          <w:rFonts w:ascii="Times New Roman" w:hAnsi="Times New Roman" w:hint="default"/>
          <w:sz w:val="22"/>
          <w:szCs w:val="22"/>
        </w:rPr>
        <w:t>ný</w:t>
      </w:r>
      <w:r w:rsidRPr="00B56066" w:rsidR="009C3BE3">
        <w:rPr>
          <w:rFonts w:ascii="Times New Roman" w:hAnsi="Times New Roman" w:hint="default"/>
          <w:sz w:val="22"/>
          <w:szCs w:val="22"/>
        </w:rPr>
        <w:t>m uchá</w:t>
      </w:r>
      <w:r w:rsidRPr="00B56066" w:rsidR="009C3BE3">
        <w:rPr>
          <w:rFonts w:ascii="Times New Roman" w:hAnsi="Times New Roman" w:hint="default"/>
          <w:sz w:val="22"/>
          <w:szCs w:val="22"/>
        </w:rPr>
        <w:t>dzač</w:t>
      </w:r>
      <w:r w:rsidRPr="00B56066" w:rsidR="009C3BE3">
        <w:rPr>
          <w:rFonts w:ascii="Times New Roman" w:hAnsi="Times New Roman" w:hint="default"/>
          <w:sz w:val="22"/>
          <w:szCs w:val="22"/>
        </w:rPr>
        <w:t>om alebo uchá</w:t>
      </w:r>
      <w:r w:rsidRPr="00B56066" w:rsidR="009C3BE3">
        <w:rPr>
          <w:rFonts w:ascii="Times New Roman" w:hAnsi="Times New Roman" w:hint="default"/>
          <w:sz w:val="22"/>
          <w:szCs w:val="22"/>
        </w:rPr>
        <w:t>dzač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mi aj pred </w:t>
      </w:r>
      <w:r w:rsidRPr="00B56066" w:rsidR="009C3BE3">
        <w:rPr>
          <w:rFonts w:ascii="Times New Roman" w:hAnsi="Times New Roman" w:hint="default"/>
          <w:sz w:val="22"/>
          <w:szCs w:val="22"/>
        </w:rPr>
        <w:t>d</w:t>
      </w:r>
      <w:r w:rsidRPr="00B56066" w:rsidR="009C3BE3">
        <w:rPr>
          <w:rFonts w:ascii="Times New Roman" w:hAnsi="Times New Roman" w:hint="default"/>
          <w:sz w:val="22"/>
          <w:szCs w:val="22"/>
        </w:rPr>
        <w:t>ň</w:t>
      </w:r>
      <w:r w:rsidRPr="00B56066" w:rsidR="009C3BE3">
        <w:rPr>
          <w:rFonts w:ascii="Times New Roman" w:hAnsi="Times New Roman" w:hint="default"/>
          <w:sz w:val="22"/>
          <w:szCs w:val="22"/>
        </w:rPr>
        <w:t>om prá</w:t>
      </w:r>
      <w:r w:rsidRPr="00B56066" w:rsidR="009C3BE3">
        <w:rPr>
          <w:rFonts w:ascii="Times New Roman" w:hAnsi="Times New Roman" w:hint="default"/>
          <w:sz w:val="22"/>
          <w:szCs w:val="22"/>
        </w:rPr>
        <w:t>voplatnosti rozhodnutia o ná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mietkach, ak </w:t>
      </w:r>
      <w:r w:rsidRPr="00B56066" w:rsidR="00DC4BA3">
        <w:rPr>
          <w:rFonts w:ascii="Times New Roman" w:hAnsi="Times New Roman" w:hint="default"/>
          <w:sz w:val="22"/>
          <w:szCs w:val="22"/>
        </w:rPr>
        <w:t>to vyž</w:t>
      </w:r>
      <w:r w:rsidRPr="00B56066" w:rsidR="00DC4BA3">
        <w:rPr>
          <w:rFonts w:ascii="Times New Roman" w:hAnsi="Times New Roman" w:hint="default"/>
          <w:sz w:val="22"/>
          <w:szCs w:val="22"/>
        </w:rPr>
        <w:t>aduje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verejný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zá</w:t>
      </w:r>
      <w:r w:rsidRPr="00B56066" w:rsidR="009C3BE3">
        <w:rPr>
          <w:rFonts w:ascii="Times New Roman" w:hAnsi="Times New Roman" w:hint="default"/>
          <w:sz w:val="22"/>
          <w:szCs w:val="22"/>
        </w:rPr>
        <w:t>ujem</w:t>
      </w:r>
      <w:r w:rsidRPr="00B56066" w:rsidR="00DC4BA3">
        <w:rPr>
          <w:rFonts w:ascii="Times New Roman" w:hAnsi="Times New Roman"/>
          <w:sz w:val="22"/>
          <w:szCs w:val="22"/>
        </w:rPr>
        <w:t>;</w:t>
      </w:r>
      <w:r w:rsidRPr="00B56066" w:rsidR="009C3BE3">
        <w:rPr>
          <w:rFonts w:ascii="Times New Roman" w:hAnsi="Times New Roman"/>
          <w:sz w:val="22"/>
          <w:szCs w:val="22"/>
        </w:rPr>
        <w:t xml:space="preserve"> </w:t>
      </w:r>
      <w:r w:rsidRPr="00B56066" w:rsidR="00DC4BA3">
        <w:rPr>
          <w:rFonts w:ascii="Times New Roman" w:hAnsi="Times New Roman"/>
          <w:sz w:val="22"/>
          <w:szCs w:val="22"/>
        </w:rPr>
        <w:t>p</w:t>
      </w:r>
      <w:r w:rsidRPr="00B56066" w:rsidR="009C3BE3">
        <w:rPr>
          <w:rFonts w:ascii="Times New Roman" w:hAnsi="Times New Roman"/>
          <w:sz w:val="22"/>
          <w:szCs w:val="22"/>
        </w:rPr>
        <w:t>roti</w:t>
      </w:r>
      <w:r w:rsidRPr="00B56066" w:rsidR="00DC4BA3">
        <w:rPr>
          <w:rFonts w:ascii="Times New Roman" w:hAnsi="Times New Roman" w:hint="default"/>
          <w:sz w:val="22"/>
          <w:szCs w:val="22"/>
        </w:rPr>
        <w:t xml:space="preserve"> také</w:t>
      </w:r>
      <w:r w:rsidRPr="00B56066" w:rsidR="00DC4BA3">
        <w:rPr>
          <w:rFonts w:ascii="Times New Roman" w:hAnsi="Times New Roman" w:hint="default"/>
          <w:sz w:val="22"/>
          <w:szCs w:val="22"/>
        </w:rPr>
        <w:t>muto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rozhodnutiu ú</w:t>
      </w:r>
      <w:r w:rsidRPr="00B56066" w:rsidR="009C3BE3">
        <w:rPr>
          <w:rFonts w:ascii="Times New Roman" w:hAnsi="Times New Roman" w:hint="default"/>
          <w:sz w:val="22"/>
          <w:szCs w:val="22"/>
        </w:rPr>
        <w:t>radu nemož</w:t>
      </w:r>
      <w:r w:rsidRPr="00B56066" w:rsidR="009C3BE3">
        <w:rPr>
          <w:rFonts w:ascii="Times New Roman" w:hAnsi="Times New Roman" w:hint="default"/>
          <w:sz w:val="22"/>
          <w:szCs w:val="22"/>
        </w:rPr>
        <w:t>no podať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opravný</w:t>
      </w:r>
      <w:r w:rsidRPr="00B56066" w:rsidR="009C3BE3">
        <w:rPr>
          <w:rFonts w:ascii="Times New Roman" w:hAnsi="Times New Roman" w:hint="default"/>
          <w:sz w:val="22"/>
          <w:szCs w:val="22"/>
        </w:rPr>
        <w:t xml:space="preserve"> prostriedok.</w:t>
      </w:r>
    </w:p>
    <w:p w:rsidR="000910F1" w:rsidRPr="00B56066" w:rsidP="000910F1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(13) Ú</w:t>
      </w:r>
      <w:r w:rsidRPr="00B56066">
        <w:rPr>
          <w:rFonts w:ascii="Times New Roman" w:hAnsi="Times New Roman" w:hint="default"/>
          <w:sz w:val="22"/>
          <w:szCs w:val="22"/>
        </w:rPr>
        <w:t>rad je oprá</w:t>
      </w:r>
      <w:r w:rsidRPr="00B56066">
        <w:rPr>
          <w:rFonts w:ascii="Times New Roman" w:hAnsi="Times New Roman" w:hint="default"/>
          <w:sz w:val="22"/>
          <w:szCs w:val="22"/>
        </w:rPr>
        <w:t>vnený</w:t>
      </w:r>
      <w:r w:rsidRPr="00B56066">
        <w:rPr>
          <w:rFonts w:ascii="Times New Roman" w:hAnsi="Times New Roman" w:hint="default"/>
          <w:sz w:val="22"/>
          <w:szCs w:val="22"/>
        </w:rPr>
        <w:t xml:space="preserve"> kedykoľ</w:t>
      </w:r>
      <w:r w:rsidRPr="00B56066">
        <w:rPr>
          <w:rFonts w:ascii="Times New Roman" w:hAnsi="Times New Roman" w:hint="default"/>
          <w:sz w:val="22"/>
          <w:szCs w:val="22"/>
        </w:rPr>
        <w:t xml:space="preserve">vek </w:t>
      </w:r>
      <w:r w:rsidRPr="00B56066" w:rsidR="003D0702">
        <w:rPr>
          <w:rFonts w:ascii="Times New Roman" w:hAnsi="Times New Roman" w:hint="default"/>
          <w:sz w:val="22"/>
          <w:szCs w:val="22"/>
        </w:rPr>
        <w:t>po doruč</w:t>
      </w:r>
      <w:r w:rsidRPr="00B56066" w:rsidR="003D0702">
        <w:rPr>
          <w:rFonts w:ascii="Times New Roman" w:hAnsi="Times New Roman" w:hint="default"/>
          <w:sz w:val="22"/>
          <w:szCs w:val="22"/>
        </w:rPr>
        <w:t>ení</w:t>
      </w:r>
      <w:r w:rsidRPr="00B56066" w:rsidR="003D0702">
        <w:rPr>
          <w:rFonts w:ascii="Times New Roman" w:hAnsi="Times New Roman" w:hint="default"/>
          <w:sz w:val="22"/>
          <w:szCs w:val="22"/>
        </w:rPr>
        <w:t xml:space="preserve"> ná</w:t>
      </w:r>
      <w:r w:rsidRPr="00B56066" w:rsidR="003D0702">
        <w:rPr>
          <w:rFonts w:ascii="Times New Roman" w:hAnsi="Times New Roman" w:hint="default"/>
          <w:sz w:val="22"/>
          <w:szCs w:val="22"/>
        </w:rPr>
        <w:t xml:space="preserve">mietky a </w:t>
      </w:r>
      <w:r w:rsidRPr="00B56066">
        <w:rPr>
          <w:rFonts w:ascii="Times New Roman" w:hAnsi="Times New Roman" w:hint="default"/>
          <w:sz w:val="22"/>
          <w:szCs w:val="22"/>
        </w:rPr>
        <w:t>pred zač</w:t>
      </w:r>
      <w:r w:rsidRPr="00B56066">
        <w:rPr>
          <w:rFonts w:ascii="Times New Roman" w:hAnsi="Times New Roman" w:hint="default"/>
          <w:sz w:val="22"/>
          <w:szCs w:val="22"/>
        </w:rPr>
        <w:t>atí</w:t>
      </w:r>
      <w:r w:rsidRPr="00B56066">
        <w:rPr>
          <w:rFonts w:ascii="Times New Roman" w:hAnsi="Times New Roman" w:hint="default"/>
          <w:sz w:val="22"/>
          <w:szCs w:val="22"/>
        </w:rPr>
        <w:t>m konania o ná</w:t>
      </w:r>
      <w:r w:rsidRPr="00B56066">
        <w:rPr>
          <w:rFonts w:ascii="Times New Roman" w:hAnsi="Times New Roman" w:hint="default"/>
          <w:sz w:val="22"/>
          <w:szCs w:val="22"/>
        </w:rPr>
        <w:t>mietkach vyž</w:t>
      </w:r>
      <w:r w:rsidRPr="00B56066">
        <w:rPr>
          <w:rFonts w:ascii="Times New Roman" w:hAnsi="Times New Roman" w:hint="default"/>
          <w:sz w:val="22"/>
          <w:szCs w:val="22"/>
        </w:rPr>
        <w:t>iadať</w:t>
      </w:r>
      <w:r w:rsidRPr="00B56066">
        <w:rPr>
          <w:rFonts w:ascii="Times New Roman" w:hAnsi="Times New Roman" w:hint="default"/>
          <w:sz w:val="22"/>
          <w:szCs w:val="22"/>
        </w:rPr>
        <w:t xml:space="preserve"> si k </w:t>
      </w:r>
      <w:r w:rsidRPr="00B56066" w:rsidR="003D0702">
        <w:rPr>
          <w:rFonts w:ascii="Times New Roman" w:hAnsi="Times New Roman" w:hint="default"/>
          <w:sz w:val="22"/>
          <w:szCs w:val="22"/>
        </w:rPr>
        <w:t>doruč</w:t>
      </w:r>
      <w:r w:rsidRPr="00B56066" w:rsidR="003D0702">
        <w:rPr>
          <w:rFonts w:ascii="Times New Roman" w:hAnsi="Times New Roman" w:hint="default"/>
          <w:sz w:val="22"/>
          <w:szCs w:val="22"/>
        </w:rPr>
        <w:t>enej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mietke kó</w:t>
      </w:r>
      <w:r w:rsidRPr="00B56066">
        <w:rPr>
          <w:rFonts w:ascii="Times New Roman" w:hAnsi="Times New Roman" w:hint="default"/>
          <w:sz w:val="22"/>
          <w:szCs w:val="22"/>
        </w:rPr>
        <w:t>piu kompletnej dokumentá</w:t>
      </w:r>
      <w:r w:rsidRPr="00B56066">
        <w:rPr>
          <w:rFonts w:ascii="Times New Roman" w:hAnsi="Times New Roman" w:hint="default"/>
          <w:sz w:val="22"/>
          <w:szCs w:val="22"/>
        </w:rPr>
        <w:t>cie od kontrolované</w:t>
      </w:r>
      <w:r w:rsidRPr="00B56066">
        <w:rPr>
          <w:rFonts w:ascii="Times New Roman" w:hAnsi="Times New Roman" w:hint="default"/>
          <w:sz w:val="22"/>
          <w:szCs w:val="22"/>
        </w:rPr>
        <w:t xml:space="preserve">ho. </w:t>
      </w:r>
    </w:p>
    <w:p w:rsidR="000910F1" w:rsidRPr="00B56066" w:rsidP="000910F1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(14) Kontrolovaný</w:t>
      </w:r>
      <w:r w:rsidRPr="00B56066">
        <w:rPr>
          <w:rFonts w:ascii="Times New Roman" w:hAnsi="Times New Roman" w:hint="default"/>
          <w:sz w:val="22"/>
          <w:szCs w:val="22"/>
        </w:rPr>
        <w:t xml:space="preserve"> je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predlož</w:t>
      </w:r>
      <w:r w:rsidRPr="00B56066">
        <w:rPr>
          <w:rFonts w:ascii="Times New Roman" w:hAnsi="Times New Roman" w:hint="default"/>
          <w:sz w:val="22"/>
          <w:szCs w:val="22"/>
        </w:rPr>
        <w:t>iť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radu kó</w:t>
      </w:r>
      <w:r w:rsidRPr="00B56066">
        <w:rPr>
          <w:rFonts w:ascii="Times New Roman" w:hAnsi="Times New Roman" w:hint="default"/>
          <w:sz w:val="22"/>
          <w:szCs w:val="22"/>
        </w:rPr>
        <w:t>piu kompletnej dokumentá</w:t>
      </w:r>
      <w:r w:rsidRPr="00B56066">
        <w:rPr>
          <w:rFonts w:ascii="Times New Roman" w:hAnsi="Times New Roman" w:hint="default"/>
          <w:sz w:val="22"/>
          <w:szCs w:val="22"/>
        </w:rPr>
        <w:t>cie podľ</w:t>
      </w:r>
      <w:r w:rsidRPr="00B56066">
        <w:rPr>
          <w:rFonts w:ascii="Times New Roman" w:hAnsi="Times New Roman" w:hint="default"/>
          <w:sz w:val="22"/>
          <w:szCs w:val="22"/>
        </w:rPr>
        <w:t>a odseku 13 v lehote urč</w:t>
      </w:r>
      <w:r w:rsidRPr="00B56066">
        <w:rPr>
          <w:rFonts w:ascii="Times New Roman" w:hAnsi="Times New Roman" w:hint="default"/>
          <w:sz w:val="22"/>
          <w:szCs w:val="22"/>
        </w:rPr>
        <w:t>enej ú</w:t>
      </w:r>
      <w:r w:rsidRPr="00B56066">
        <w:rPr>
          <w:rFonts w:ascii="Times New Roman" w:hAnsi="Times New Roman" w:hint="default"/>
          <w:sz w:val="22"/>
          <w:szCs w:val="22"/>
        </w:rPr>
        <w:t>radom, ktorá</w:t>
      </w:r>
      <w:r w:rsidRPr="00B56066">
        <w:rPr>
          <w:rFonts w:ascii="Times New Roman" w:hAnsi="Times New Roman" w:hint="default"/>
          <w:sz w:val="22"/>
          <w:szCs w:val="22"/>
        </w:rPr>
        <w:t xml:space="preserve"> nesmie byť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 w:rsidR="00E01405">
        <w:rPr>
          <w:rFonts w:ascii="Times New Roman" w:hAnsi="Times New Roman" w:hint="default"/>
          <w:sz w:val="22"/>
          <w:szCs w:val="22"/>
        </w:rPr>
        <w:t>kratš</w:t>
      </w:r>
      <w:r w:rsidRPr="00B56066" w:rsidR="00E01405">
        <w:rPr>
          <w:rFonts w:ascii="Times New Roman" w:hAnsi="Times New Roman" w:hint="default"/>
          <w:sz w:val="22"/>
          <w:szCs w:val="22"/>
        </w:rPr>
        <w:t>ia, než</w:t>
      </w:r>
      <w:r w:rsidRPr="00B56066" w:rsidR="00E01405">
        <w:rPr>
          <w:rFonts w:ascii="Times New Roman" w:hAnsi="Times New Roman" w:hint="default"/>
          <w:sz w:val="22"/>
          <w:szCs w:val="22"/>
        </w:rPr>
        <w:t xml:space="preserve"> päť</w:t>
      </w:r>
      <w:r w:rsidRPr="00B56066" w:rsidR="00E01405">
        <w:rPr>
          <w:rFonts w:ascii="Times New Roman" w:hAnsi="Times New Roman" w:hint="default"/>
          <w:sz w:val="22"/>
          <w:szCs w:val="22"/>
        </w:rPr>
        <w:t xml:space="preserve"> pracovný</w:t>
      </w:r>
      <w:r w:rsidRPr="00B56066" w:rsidR="00E01405">
        <w:rPr>
          <w:rFonts w:ascii="Times New Roman" w:hAnsi="Times New Roman" w:hint="default"/>
          <w:sz w:val="22"/>
          <w:szCs w:val="22"/>
        </w:rPr>
        <w:t>ch dní</w:t>
      </w:r>
      <w:r w:rsidRPr="00B56066">
        <w:rPr>
          <w:rFonts w:ascii="Times New Roman" w:hAnsi="Times New Roman"/>
          <w:sz w:val="22"/>
          <w:szCs w:val="22"/>
        </w:rPr>
        <w:t>.</w:t>
      </w:r>
    </w:p>
    <w:p w:rsidR="000910F1" w:rsidRPr="00B56066" w:rsidP="000910F1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>(15) Lehoty, okrem le</w:t>
      </w:r>
      <w:r w:rsidRPr="00B56066">
        <w:rPr>
          <w:rFonts w:ascii="Times New Roman" w:hAnsi="Times New Roman" w:hint="default"/>
          <w:sz w:val="22"/>
          <w:szCs w:val="22"/>
        </w:rPr>
        <w:t>hoty podľ</w:t>
      </w:r>
      <w:r w:rsidRPr="00B56066">
        <w:rPr>
          <w:rFonts w:ascii="Times New Roman" w:hAnsi="Times New Roman" w:hint="default"/>
          <w:sz w:val="22"/>
          <w:szCs w:val="22"/>
        </w:rPr>
        <w:t>a odseku 10, kontrolované</w:t>
      </w:r>
      <w:r w:rsidRPr="00B56066">
        <w:rPr>
          <w:rFonts w:ascii="Times New Roman" w:hAnsi="Times New Roman" w:hint="default"/>
          <w:sz w:val="22"/>
          <w:szCs w:val="22"/>
        </w:rPr>
        <w:t>mu neplynú</w:t>
      </w:r>
      <w:r w:rsidRPr="00B56066">
        <w:rPr>
          <w:rFonts w:ascii="Times New Roman" w:hAnsi="Times New Roman" w:hint="default"/>
          <w:sz w:val="22"/>
          <w:szCs w:val="22"/>
        </w:rPr>
        <w:t xml:space="preserve"> poč</w:t>
      </w:r>
      <w:r w:rsidRPr="00B56066">
        <w:rPr>
          <w:rFonts w:ascii="Times New Roman" w:hAnsi="Times New Roman" w:hint="default"/>
          <w:sz w:val="22"/>
          <w:szCs w:val="22"/>
        </w:rPr>
        <w:t>as preruš</w:t>
      </w:r>
      <w:r w:rsidRPr="00B56066">
        <w:rPr>
          <w:rFonts w:ascii="Times New Roman" w:hAnsi="Times New Roman" w:hint="default"/>
          <w:sz w:val="22"/>
          <w:szCs w:val="22"/>
        </w:rPr>
        <w:t>enia konania o ná</w:t>
      </w:r>
      <w:r w:rsidRPr="00B56066">
        <w:rPr>
          <w:rFonts w:ascii="Times New Roman" w:hAnsi="Times New Roman" w:hint="default"/>
          <w:sz w:val="22"/>
          <w:szCs w:val="22"/>
        </w:rPr>
        <w:t>mietkach podľ</w:t>
      </w:r>
      <w:r w:rsidRPr="00B56066">
        <w:rPr>
          <w:rFonts w:ascii="Times New Roman" w:hAnsi="Times New Roman" w:hint="default"/>
          <w:sz w:val="22"/>
          <w:szCs w:val="22"/>
        </w:rPr>
        <w:t>a odseku 10 alebo 11.</w:t>
      </w:r>
    </w:p>
    <w:p w:rsidR="000910F1" w:rsidRPr="00B56066" w:rsidP="000910F1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(16) Ak boli podané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mietky podľ</w:t>
      </w:r>
      <w:r w:rsidRPr="00B56066">
        <w:rPr>
          <w:rFonts w:ascii="Times New Roman" w:hAnsi="Times New Roman" w:hint="default"/>
          <w:sz w:val="22"/>
          <w:szCs w:val="22"/>
        </w:rPr>
        <w:t>a odseku 2 pí</w:t>
      </w:r>
      <w:r w:rsidRPr="00B56066">
        <w:rPr>
          <w:rFonts w:ascii="Times New Roman" w:hAnsi="Times New Roman" w:hint="default"/>
          <w:sz w:val="22"/>
          <w:szCs w:val="22"/>
        </w:rPr>
        <w:t>sm. b) proti podmienkam iný</w:t>
      </w:r>
      <w:r w:rsidRPr="00B56066">
        <w:rPr>
          <w:rFonts w:ascii="Times New Roman" w:hAnsi="Times New Roman" w:hint="default"/>
          <w:sz w:val="22"/>
          <w:szCs w:val="22"/>
        </w:rPr>
        <w:t>m, ako boli uvedené</w:t>
      </w:r>
      <w:r w:rsidRPr="00B56066">
        <w:rPr>
          <w:rFonts w:ascii="Times New Roman" w:hAnsi="Times New Roman" w:hint="default"/>
          <w:sz w:val="22"/>
          <w:szCs w:val="22"/>
        </w:rPr>
        <w:t xml:space="preserve"> v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50 ods. 4, §</w:t>
      </w:r>
      <w:r w:rsidRPr="00B56066">
        <w:rPr>
          <w:rFonts w:ascii="Times New Roman" w:hAnsi="Times New Roman" w:hint="default"/>
          <w:sz w:val="22"/>
          <w:szCs w:val="22"/>
        </w:rPr>
        <w:t xml:space="preserve"> 67 ods. 2, §</w:t>
      </w:r>
      <w:r w:rsidRPr="00B56066">
        <w:rPr>
          <w:rFonts w:ascii="Times New Roman" w:hAnsi="Times New Roman" w:hint="default"/>
          <w:sz w:val="22"/>
          <w:szCs w:val="22"/>
        </w:rPr>
        <w:t xml:space="preserve"> 77, §</w:t>
      </w:r>
      <w:r w:rsidRPr="00B56066">
        <w:rPr>
          <w:rFonts w:ascii="Times New Roman" w:hAnsi="Times New Roman" w:hint="default"/>
          <w:sz w:val="22"/>
          <w:szCs w:val="22"/>
        </w:rPr>
        <w:t xml:space="preserve"> 105</w:t>
      </w:r>
      <w:r w:rsidRPr="00B56066">
        <w:rPr>
          <w:rFonts w:ascii="Times New Roman" w:hAnsi="Times New Roman" w:hint="default"/>
          <w:sz w:val="22"/>
          <w:szCs w:val="22"/>
        </w:rPr>
        <w:t xml:space="preserve"> ods. 5 alebo §</w:t>
      </w:r>
      <w:r w:rsidRPr="00B56066">
        <w:rPr>
          <w:rFonts w:ascii="Times New Roman" w:hAnsi="Times New Roman" w:hint="default"/>
          <w:sz w:val="22"/>
          <w:szCs w:val="22"/>
        </w:rPr>
        <w:t xml:space="preserve"> 108b ods. 4, je podanie taký</w:t>
      </w:r>
      <w:r w:rsidRPr="00B56066">
        <w:rPr>
          <w:rFonts w:ascii="Times New Roman" w:hAnsi="Times New Roman" w:hint="default"/>
          <w:sz w:val="22"/>
          <w:szCs w:val="22"/>
        </w:rPr>
        <w:t>chto ná</w:t>
      </w:r>
      <w:r w:rsidRPr="00B56066">
        <w:rPr>
          <w:rFonts w:ascii="Times New Roman" w:hAnsi="Times New Roman" w:hint="default"/>
          <w:sz w:val="22"/>
          <w:szCs w:val="22"/>
        </w:rPr>
        <w:t>mietok kontrolovaný</w:t>
      </w:r>
      <w:r w:rsidRPr="00B56066">
        <w:rPr>
          <w:rFonts w:ascii="Times New Roman" w:hAnsi="Times New Roman" w:hint="default"/>
          <w:sz w:val="22"/>
          <w:szCs w:val="22"/>
        </w:rPr>
        <w:t xml:space="preserve">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bezodkladne ozná</w:t>
      </w:r>
      <w:r w:rsidRPr="00B56066">
        <w:rPr>
          <w:rFonts w:ascii="Times New Roman" w:hAnsi="Times New Roman" w:hint="default"/>
          <w:sz w:val="22"/>
          <w:szCs w:val="22"/>
        </w:rPr>
        <w:t>miť</w:t>
      </w:r>
      <w:r w:rsidRPr="00B56066">
        <w:rPr>
          <w:rFonts w:ascii="Times New Roman" w:hAnsi="Times New Roman" w:hint="default"/>
          <w:sz w:val="22"/>
          <w:szCs w:val="22"/>
        </w:rPr>
        <w:t xml:space="preserve">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m zá</w:t>
      </w:r>
      <w:r w:rsidRPr="00B56066">
        <w:rPr>
          <w:rFonts w:ascii="Times New Roman" w:hAnsi="Times New Roman" w:hint="default"/>
          <w:sz w:val="22"/>
          <w:szCs w:val="22"/>
        </w:rPr>
        <w:t>ujemcom alebo úč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kom, ktorí</w:t>
      </w:r>
      <w:r w:rsidRPr="00B56066">
        <w:rPr>
          <w:rFonts w:ascii="Times New Roman" w:hAnsi="Times New Roman" w:hint="default"/>
          <w:sz w:val="22"/>
          <w:szCs w:val="22"/>
        </w:rPr>
        <w:t xml:space="preserve"> si vyž</w:t>
      </w:r>
      <w:r w:rsidRPr="00B56066">
        <w:rPr>
          <w:rFonts w:ascii="Times New Roman" w:hAnsi="Times New Roman" w:hint="default"/>
          <w:sz w:val="22"/>
          <w:szCs w:val="22"/>
        </w:rPr>
        <w:t>iadali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podklady alebo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podmienky.</w:t>
      </w:r>
    </w:p>
    <w:p w:rsidR="000910F1" w:rsidRPr="00B56066" w:rsidP="000910F1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(17) Ak boli podané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mietky podľ</w:t>
      </w:r>
      <w:r w:rsidRPr="00B56066">
        <w:rPr>
          <w:rFonts w:ascii="Times New Roman" w:hAnsi="Times New Roman" w:hint="default"/>
          <w:sz w:val="22"/>
          <w:szCs w:val="22"/>
        </w:rPr>
        <w:t>a odseku 2 pí</w:t>
      </w:r>
      <w:r w:rsidRPr="00B56066">
        <w:rPr>
          <w:rFonts w:ascii="Times New Roman" w:hAnsi="Times New Roman" w:hint="default"/>
          <w:sz w:val="22"/>
          <w:szCs w:val="22"/>
        </w:rPr>
        <w:t>sm. c) proti p</w:t>
      </w:r>
      <w:r w:rsidRPr="00B56066">
        <w:rPr>
          <w:rFonts w:ascii="Times New Roman" w:hAnsi="Times New Roman" w:hint="default"/>
          <w:sz w:val="22"/>
          <w:szCs w:val="22"/>
        </w:rPr>
        <w:t>odmienkam iný</w:t>
      </w:r>
      <w:r w:rsidRPr="00B56066">
        <w:rPr>
          <w:rFonts w:ascii="Times New Roman" w:hAnsi="Times New Roman" w:hint="default"/>
          <w:sz w:val="22"/>
          <w:szCs w:val="22"/>
        </w:rPr>
        <w:t>m, ako boli uvedené</w:t>
      </w:r>
      <w:r w:rsidRPr="00B56066">
        <w:rPr>
          <w:rFonts w:ascii="Times New Roman" w:hAnsi="Times New Roman" w:hint="default"/>
          <w:sz w:val="22"/>
          <w:szCs w:val="22"/>
        </w:rPr>
        <w:t xml:space="preserve"> v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50 ods. 4, §</w:t>
      </w:r>
      <w:r w:rsidRPr="00B56066">
        <w:rPr>
          <w:rFonts w:ascii="Times New Roman" w:hAnsi="Times New Roman" w:hint="default"/>
          <w:sz w:val="22"/>
          <w:szCs w:val="22"/>
        </w:rPr>
        <w:t xml:space="preserve"> 67 ods. 2, §</w:t>
      </w:r>
      <w:r w:rsidRPr="00B56066">
        <w:rPr>
          <w:rFonts w:ascii="Times New Roman" w:hAnsi="Times New Roman" w:hint="default"/>
          <w:sz w:val="22"/>
          <w:szCs w:val="22"/>
        </w:rPr>
        <w:t xml:space="preserve"> 77, §</w:t>
      </w:r>
      <w:r w:rsidRPr="00B56066">
        <w:rPr>
          <w:rFonts w:ascii="Times New Roman" w:hAnsi="Times New Roman" w:hint="default"/>
          <w:sz w:val="22"/>
          <w:szCs w:val="22"/>
        </w:rPr>
        <w:t xml:space="preserve"> 105 ods. 5 alebo §</w:t>
      </w:r>
      <w:r w:rsidRPr="00B56066">
        <w:rPr>
          <w:rFonts w:ascii="Times New Roman" w:hAnsi="Times New Roman" w:hint="default"/>
          <w:sz w:val="22"/>
          <w:szCs w:val="22"/>
        </w:rPr>
        <w:t xml:space="preserve"> 108b ods. 4, je podanie taký</w:t>
      </w:r>
      <w:r w:rsidRPr="00B56066">
        <w:rPr>
          <w:rFonts w:ascii="Times New Roman" w:hAnsi="Times New Roman" w:hint="default"/>
          <w:sz w:val="22"/>
          <w:szCs w:val="22"/>
        </w:rPr>
        <w:t>chto ná</w:t>
      </w:r>
      <w:r w:rsidRPr="00B56066">
        <w:rPr>
          <w:rFonts w:ascii="Times New Roman" w:hAnsi="Times New Roman" w:hint="default"/>
          <w:sz w:val="22"/>
          <w:szCs w:val="22"/>
        </w:rPr>
        <w:t>mietok kontrolovaný</w:t>
      </w:r>
      <w:r w:rsidRPr="00B56066">
        <w:rPr>
          <w:rFonts w:ascii="Times New Roman" w:hAnsi="Times New Roman" w:hint="default"/>
          <w:sz w:val="22"/>
          <w:szCs w:val="22"/>
        </w:rPr>
        <w:t xml:space="preserve">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bezodkladne ozná</w:t>
      </w:r>
      <w:r w:rsidRPr="00B56066">
        <w:rPr>
          <w:rFonts w:ascii="Times New Roman" w:hAnsi="Times New Roman" w:hint="default"/>
          <w:sz w:val="22"/>
          <w:szCs w:val="22"/>
        </w:rPr>
        <w:t>miť</w:t>
      </w:r>
      <w:r w:rsidRPr="00B56066">
        <w:rPr>
          <w:rFonts w:ascii="Times New Roman" w:hAnsi="Times New Roman" w:hint="default"/>
          <w:sz w:val="22"/>
          <w:szCs w:val="22"/>
        </w:rPr>
        <w:t xml:space="preserve">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m zá</w:t>
      </w:r>
      <w:r w:rsidRPr="00B56066">
        <w:rPr>
          <w:rFonts w:ascii="Times New Roman" w:hAnsi="Times New Roman" w:hint="default"/>
          <w:sz w:val="22"/>
          <w:szCs w:val="22"/>
        </w:rPr>
        <w:t>ujemcom alebo úč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kom, ktorý</w:t>
      </w:r>
      <w:r w:rsidRPr="00B56066">
        <w:rPr>
          <w:rFonts w:ascii="Times New Roman" w:hAnsi="Times New Roman" w:hint="default"/>
          <w:sz w:val="22"/>
          <w:szCs w:val="22"/>
        </w:rPr>
        <w:t>m bola doruč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vý</w:t>
      </w:r>
      <w:r w:rsidRPr="00B56066">
        <w:rPr>
          <w:rFonts w:ascii="Times New Roman" w:hAnsi="Times New Roman" w:hint="default"/>
          <w:sz w:val="22"/>
          <w:szCs w:val="22"/>
        </w:rPr>
        <w:t>zva na pre</w:t>
      </w:r>
      <w:r w:rsidRPr="00B56066">
        <w:rPr>
          <w:rFonts w:ascii="Times New Roman" w:hAnsi="Times New Roman" w:hint="default"/>
          <w:sz w:val="22"/>
          <w:szCs w:val="22"/>
        </w:rPr>
        <w:t>d</w:t>
      </w:r>
      <w:r w:rsidRPr="00B56066">
        <w:rPr>
          <w:rFonts w:ascii="Times New Roman" w:hAnsi="Times New Roman" w:hint="default"/>
          <w:sz w:val="22"/>
          <w:szCs w:val="22"/>
        </w:rPr>
        <w:t>kladanie ponú</w:t>
      </w:r>
      <w:r w:rsidRPr="00B56066">
        <w:rPr>
          <w:rFonts w:ascii="Times New Roman" w:hAnsi="Times New Roman" w:hint="default"/>
          <w:sz w:val="22"/>
          <w:szCs w:val="22"/>
        </w:rPr>
        <w:t>k alebo ná</w:t>
      </w:r>
      <w:r w:rsidRPr="00B56066">
        <w:rPr>
          <w:rFonts w:ascii="Times New Roman" w:hAnsi="Times New Roman" w:hint="default"/>
          <w:sz w:val="22"/>
          <w:szCs w:val="22"/>
        </w:rPr>
        <w:t>vrhov.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(18) Ak boli podané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mietky podľ</w:t>
      </w:r>
      <w:r w:rsidRPr="00B56066">
        <w:rPr>
          <w:rFonts w:ascii="Times New Roman" w:hAnsi="Times New Roman" w:hint="default"/>
          <w:sz w:val="22"/>
          <w:szCs w:val="22"/>
        </w:rPr>
        <w:t>a odseku 2 pí</w:t>
      </w:r>
      <w:r w:rsidRPr="00B56066">
        <w:rPr>
          <w:rFonts w:ascii="Times New Roman" w:hAnsi="Times New Roman" w:hint="default"/>
          <w:sz w:val="22"/>
          <w:szCs w:val="22"/>
        </w:rPr>
        <w:t>sm. d) alebo e), je podanie taký</w:t>
      </w:r>
      <w:r w:rsidRPr="00B56066">
        <w:rPr>
          <w:rFonts w:ascii="Times New Roman" w:hAnsi="Times New Roman" w:hint="default"/>
          <w:sz w:val="22"/>
          <w:szCs w:val="22"/>
        </w:rPr>
        <w:t>chto ná</w:t>
      </w:r>
      <w:r w:rsidRPr="00B56066">
        <w:rPr>
          <w:rFonts w:ascii="Times New Roman" w:hAnsi="Times New Roman" w:hint="default"/>
          <w:sz w:val="22"/>
          <w:szCs w:val="22"/>
        </w:rPr>
        <w:t>mietok kontrolovaný</w:t>
      </w:r>
      <w:r w:rsidRPr="00B56066">
        <w:rPr>
          <w:rFonts w:ascii="Times New Roman" w:hAnsi="Times New Roman" w:hint="default"/>
          <w:sz w:val="22"/>
          <w:szCs w:val="22"/>
        </w:rPr>
        <w:t xml:space="preserve">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bezodkladne ozná</w:t>
      </w:r>
      <w:r w:rsidRPr="00B56066">
        <w:rPr>
          <w:rFonts w:ascii="Times New Roman" w:hAnsi="Times New Roman" w:hint="default"/>
          <w:sz w:val="22"/>
          <w:szCs w:val="22"/>
        </w:rPr>
        <w:t>miť</w:t>
      </w:r>
      <w:r w:rsidRPr="00B56066">
        <w:rPr>
          <w:rFonts w:ascii="Times New Roman" w:hAnsi="Times New Roman" w:hint="default"/>
          <w:sz w:val="22"/>
          <w:szCs w:val="22"/>
        </w:rPr>
        <w:t xml:space="preserve">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m zá</w:t>
      </w:r>
      <w:r w:rsidRPr="00B56066">
        <w:rPr>
          <w:rFonts w:ascii="Times New Roman" w:hAnsi="Times New Roman" w:hint="default"/>
          <w:sz w:val="22"/>
          <w:szCs w:val="22"/>
        </w:rPr>
        <w:t>ujemcom alebo úč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kom.".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19 </w:t>
      </w:r>
      <w:r w:rsidRPr="00B56066" w:rsidR="00293A2C">
        <w:rPr>
          <w:rFonts w:ascii="Times New Roman" w:hAnsi="Times New Roman" w:hint="default"/>
          <w:sz w:val="22"/>
          <w:szCs w:val="22"/>
        </w:rPr>
        <w:t>druhá</w:t>
      </w:r>
      <w:r w:rsidRPr="00B56066" w:rsidR="00293A2C">
        <w:rPr>
          <w:rFonts w:ascii="Times New Roman" w:hAnsi="Times New Roman" w:hint="default"/>
          <w:sz w:val="22"/>
          <w:szCs w:val="22"/>
        </w:rPr>
        <w:t xml:space="preserve"> veta znie: "Kaucia musí</w:t>
      </w:r>
      <w:r w:rsidRPr="00B56066" w:rsidR="00293A2C">
        <w:rPr>
          <w:rFonts w:ascii="Times New Roman" w:hAnsi="Times New Roman" w:hint="default"/>
          <w:sz w:val="22"/>
          <w:szCs w:val="22"/>
        </w:rPr>
        <w:t xml:space="preserve"> byť</w:t>
      </w:r>
      <w:r w:rsidRPr="00B56066" w:rsidR="00293A2C">
        <w:rPr>
          <w:rFonts w:ascii="Times New Roman" w:hAnsi="Times New Roman" w:hint="default"/>
          <w:sz w:val="22"/>
          <w:szCs w:val="22"/>
        </w:rPr>
        <w:t xml:space="preserve"> prip</w:t>
      </w:r>
      <w:r w:rsidRPr="00B56066" w:rsidR="00293A2C">
        <w:rPr>
          <w:rFonts w:ascii="Times New Roman" w:hAnsi="Times New Roman" w:hint="default"/>
          <w:sz w:val="22"/>
          <w:szCs w:val="22"/>
        </w:rPr>
        <w:t>í</w:t>
      </w:r>
      <w:r w:rsidRPr="00B56066" w:rsidR="00293A2C">
        <w:rPr>
          <w:rFonts w:ascii="Times New Roman" w:hAnsi="Times New Roman" w:hint="default"/>
          <w:sz w:val="22"/>
          <w:szCs w:val="22"/>
        </w:rPr>
        <w:t>saná</w:t>
      </w:r>
      <w:r w:rsidRPr="00B56066" w:rsidR="00293A2C">
        <w:rPr>
          <w:rFonts w:ascii="Times New Roman" w:hAnsi="Times New Roman" w:hint="default"/>
          <w:sz w:val="22"/>
          <w:szCs w:val="22"/>
        </w:rPr>
        <w:t xml:space="preserve"> na úč</w:t>
      </w:r>
      <w:r w:rsidRPr="00B56066" w:rsidR="00293A2C">
        <w:rPr>
          <w:rFonts w:ascii="Times New Roman" w:hAnsi="Times New Roman" w:hint="default"/>
          <w:sz w:val="22"/>
          <w:szCs w:val="22"/>
        </w:rPr>
        <w:t>et ú</w:t>
      </w:r>
      <w:r w:rsidRPr="00B56066" w:rsidR="00293A2C">
        <w:rPr>
          <w:rFonts w:ascii="Times New Roman" w:hAnsi="Times New Roman" w:hint="default"/>
          <w:sz w:val="22"/>
          <w:szCs w:val="22"/>
        </w:rPr>
        <w:t>radu najneskô</w:t>
      </w:r>
      <w:r w:rsidRPr="00B56066" w:rsidR="00293A2C">
        <w:rPr>
          <w:rFonts w:ascii="Times New Roman" w:hAnsi="Times New Roman" w:hint="default"/>
          <w:sz w:val="22"/>
          <w:szCs w:val="22"/>
        </w:rPr>
        <w:t>r posledný</w:t>
      </w:r>
      <w:r w:rsidRPr="00B56066" w:rsidR="00293A2C">
        <w:rPr>
          <w:rFonts w:ascii="Times New Roman" w:hAnsi="Times New Roman" w:hint="default"/>
          <w:sz w:val="22"/>
          <w:szCs w:val="22"/>
        </w:rPr>
        <w:t xml:space="preserve"> deň</w:t>
      </w:r>
      <w:r w:rsidRPr="00B56066" w:rsidR="00293A2C">
        <w:rPr>
          <w:rFonts w:ascii="Times New Roman" w:hAnsi="Times New Roman" w:hint="default"/>
          <w:sz w:val="22"/>
          <w:szCs w:val="22"/>
        </w:rPr>
        <w:t xml:space="preserve"> lehoty na doruč</w:t>
      </w:r>
      <w:r w:rsidRPr="00B56066" w:rsidR="00293A2C">
        <w:rPr>
          <w:rFonts w:ascii="Times New Roman" w:hAnsi="Times New Roman" w:hint="default"/>
          <w:sz w:val="22"/>
          <w:szCs w:val="22"/>
        </w:rPr>
        <w:t>enie ná</w:t>
      </w:r>
      <w:r w:rsidRPr="00B56066" w:rsidR="00293A2C">
        <w:rPr>
          <w:rFonts w:ascii="Times New Roman" w:hAnsi="Times New Roman" w:hint="default"/>
          <w:sz w:val="22"/>
          <w:szCs w:val="22"/>
        </w:rPr>
        <w:t>mietok podľ</w:t>
      </w:r>
      <w:r w:rsidRPr="00B56066" w:rsidR="00293A2C">
        <w:rPr>
          <w:rFonts w:ascii="Times New Roman" w:hAnsi="Times New Roman" w:hint="default"/>
          <w:sz w:val="22"/>
          <w:szCs w:val="22"/>
        </w:rPr>
        <w:t>a odseku 5 pí</w:t>
      </w:r>
      <w:r w:rsidRPr="00B56066" w:rsidR="00293A2C">
        <w:rPr>
          <w:rFonts w:ascii="Times New Roman" w:hAnsi="Times New Roman" w:hint="default"/>
          <w:sz w:val="22"/>
          <w:szCs w:val="22"/>
        </w:rPr>
        <w:t>sm. a) až</w:t>
      </w:r>
      <w:r w:rsidRPr="00B56066" w:rsidR="00293A2C">
        <w:rPr>
          <w:rFonts w:ascii="Times New Roman" w:hAnsi="Times New Roman" w:hint="default"/>
          <w:sz w:val="22"/>
          <w:szCs w:val="22"/>
        </w:rPr>
        <w:t xml:space="preserve"> e) a najneskô</w:t>
      </w:r>
      <w:r w:rsidRPr="00B56066" w:rsidR="00293A2C">
        <w:rPr>
          <w:rFonts w:ascii="Times New Roman" w:hAnsi="Times New Roman" w:hint="default"/>
          <w:sz w:val="22"/>
          <w:szCs w:val="22"/>
        </w:rPr>
        <w:t>r v deň</w:t>
      </w:r>
      <w:r w:rsidRPr="00B56066" w:rsidR="00293A2C">
        <w:rPr>
          <w:rFonts w:ascii="Times New Roman" w:hAnsi="Times New Roman" w:hint="default"/>
          <w:sz w:val="22"/>
          <w:szCs w:val="22"/>
        </w:rPr>
        <w:t xml:space="preserve"> doruč</w:t>
      </w:r>
      <w:r w:rsidRPr="00B56066" w:rsidR="00293A2C">
        <w:rPr>
          <w:rFonts w:ascii="Times New Roman" w:hAnsi="Times New Roman" w:hint="default"/>
          <w:sz w:val="22"/>
          <w:szCs w:val="22"/>
        </w:rPr>
        <w:t>enia ná</w:t>
      </w:r>
      <w:r w:rsidRPr="00B56066" w:rsidR="00293A2C">
        <w:rPr>
          <w:rFonts w:ascii="Times New Roman" w:hAnsi="Times New Roman" w:hint="default"/>
          <w:sz w:val="22"/>
          <w:szCs w:val="22"/>
        </w:rPr>
        <w:t>mietok podľ</w:t>
      </w:r>
      <w:r w:rsidRPr="00B56066" w:rsidR="00293A2C">
        <w:rPr>
          <w:rFonts w:ascii="Times New Roman" w:hAnsi="Times New Roman" w:hint="default"/>
          <w:sz w:val="22"/>
          <w:szCs w:val="22"/>
        </w:rPr>
        <w:t>a odseku 5 pí</w:t>
      </w:r>
      <w:r w:rsidRPr="00B56066" w:rsidR="00293A2C">
        <w:rPr>
          <w:rFonts w:ascii="Times New Roman" w:hAnsi="Times New Roman" w:hint="default"/>
          <w:sz w:val="22"/>
          <w:szCs w:val="22"/>
        </w:rPr>
        <w:t>sm. f)."</w:t>
      </w:r>
      <w:r w:rsidRPr="00B56066">
        <w:rPr>
          <w:rFonts w:ascii="Times New Roman" w:hAnsi="Times New Roman"/>
          <w:sz w:val="22"/>
          <w:szCs w:val="22"/>
        </w:rPr>
        <w:t xml:space="preserve">. 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F07E6" w:rsidRPr="00B56066" w:rsidP="003C6992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19 pí</w:t>
      </w:r>
      <w:r w:rsidRPr="00B56066">
        <w:rPr>
          <w:rFonts w:ascii="Times New Roman" w:hAnsi="Times New Roman" w:hint="default"/>
          <w:sz w:val="22"/>
          <w:szCs w:val="22"/>
        </w:rPr>
        <w:t>sm. a)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</w:t>
      </w:r>
      <w:r w:rsidRPr="00B56066">
        <w:rPr>
          <w:rFonts w:ascii="Times New Roman" w:hAnsi="Times New Roman" w:hint="default"/>
          <w:sz w:val="22"/>
          <w:szCs w:val="22"/>
        </w:rPr>
        <w:t>nú</w:t>
      </w:r>
      <w:r w:rsidRPr="00B56066">
        <w:rPr>
          <w:rFonts w:ascii="Times New Roman" w:hAnsi="Times New Roman" w:hint="default"/>
          <w:sz w:val="22"/>
          <w:szCs w:val="22"/>
        </w:rPr>
        <w:t>k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"".</w:t>
      </w:r>
    </w:p>
    <w:p w:rsidR="00FF07E6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3C6992" w:rsidRPr="00B56066" w:rsidP="003C6992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 w:rsidR="00A838FD">
        <w:rPr>
          <w:rFonts w:ascii="Times New Roman" w:hAnsi="Times New Roman" w:hint="default"/>
          <w:sz w:val="22"/>
          <w:szCs w:val="22"/>
        </w:rPr>
        <w:t>V §</w:t>
      </w:r>
      <w:r w:rsidRPr="00B56066" w:rsidR="00A838FD">
        <w:rPr>
          <w:rFonts w:ascii="Times New Roman" w:hAnsi="Times New Roman" w:hint="default"/>
          <w:sz w:val="22"/>
          <w:szCs w:val="22"/>
        </w:rPr>
        <w:t xml:space="preserve"> 138 ods. 19 pí</w:t>
      </w:r>
      <w:r w:rsidRPr="00B56066" w:rsidR="00A838FD">
        <w:rPr>
          <w:rFonts w:ascii="Times New Roman" w:hAnsi="Times New Roman" w:hint="default"/>
          <w:sz w:val="22"/>
          <w:szCs w:val="22"/>
        </w:rPr>
        <w:t>sm. b</w:t>
      </w:r>
      <w:r w:rsidRPr="00B56066">
        <w:rPr>
          <w:rFonts w:ascii="Times New Roman" w:hAnsi="Times New Roman" w:hint="default"/>
          <w:sz w:val="22"/>
          <w:szCs w:val="22"/>
        </w:rPr>
        <w:t>)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</w:t>
      </w:r>
      <w:r w:rsidRPr="00B56066" w:rsidR="00A838FD">
        <w:rPr>
          <w:rFonts w:ascii="Times New Roman" w:hAnsi="Times New Roman" w:hint="default"/>
          <w:sz w:val="22"/>
          <w:szCs w:val="22"/>
        </w:rPr>
        <w:t>pí</w:t>
      </w:r>
      <w:r w:rsidRPr="00B56066" w:rsidR="00A838FD">
        <w:rPr>
          <w:rFonts w:ascii="Times New Roman" w:hAnsi="Times New Roman" w:hint="default"/>
          <w:sz w:val="22"/>
          <w:szCs w:val="22"/>
        </w:rPr>
        <w:t xml:space="preserve">sm. f) a g) po </w:t>
      </w:r>
      <w:r w:rsidRPr="00B56066">
        <w:rPr>
          <w:rFonts w:ascii="Times New Roman" w:hAnsi="Times New Roman" w:hint="default"/>
          <w:sz w:val="22"/>
          <w:szCs w:val="22"/>
        </w:rPr>
        <w:t>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</w:t>
      </w:r>
      <w:r w:rsidRPr="00B56066" w:rsidR="00A838FD">
        <w:rPr>
          <w:rFonts w:ascii="Times New Roman" w:hAnsi="Times New Roman" w:hint="default"/>
          <w:sz w:val="22"/>
          <w:szCs w:val="22"/>
        </w:rPr>
        <w:t>pí</w:t>
      </w:r>
      <w:r w:rsidRPr="00B56066" w:rsidR="00A838FD">
        <w:rPr>
          <w:rFonts w:ascii="Times New Roman" w:hAnsi="Times New Roman" w:hint="default"/>
          <w:sz w:val="22"/>
          <w:szCs w:val="22"/>
        </w:rPr>
        <w:t>sm. e) až</w:t>
      </w:r>
      <w:r w:rsidRPr="00B56066" w:rsidR="00A838FD">
        <w:rPr>
          <w:rFonts w:ascii="Times New Roman" w:hAnsi="Times New Roman" w:hint="default"/>
          <w:sz w:val="22"/>
          <w:szCs w:val="22"/>
        </w:rPr>
        <w:t xml:space="preserve"> g) po </w:t>
      </w:r>
      <w:r w:rsidRPr="00B56066">
        <w:rPr>
          <w:rFonts w:ascii="Times New Roman" w:hAnsi="Times New Roman" w:hint="default"/>
          <w:sz w:val="22"/>
          <w:szCs w:val="22"/>
        </w:rPr>
        <w:t>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"".</w:t>
      </w:r>
    </w:p>
    <w:p w:rsidR="003C6992" w:rsidRPr="00B56066" w:rsidP="0065329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44608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odsek 20 znie:</w:t>
      </w:r>
    </w:p>
    <w:p w:rsidR="00844608" w:rsidRPr="00B56066" w:rsidP="008D210F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 xml:space="preserve">"(20) </w:t>
      </w:r>
      <w:r w:rsidRPr="00B56066" w:rsidR="005F53D1">
        <w:rPr>
          <w:rFonts w:ascii="Times New Roman" w:hAnsi="Times New Roman"/>
          <w:sz w:val="22"/>
          <w:szCs w:val="22"/>
        </w:rPr>
        <w:t xml:space="preserve">Kaucia </w:t>
      </w:r>
      <w:r w:rsidRPr="00B56066" w:rsidR="002102A5">
        <w:rPr>
          <w:rFonts w:ascii="Times New Roman" w:hAnsi="Times New Roman" w:hint="default"/>
          <w:sz w:val="22"/>
          <w:szCs w:val="22"/>
        </w:rPr>
        <w:t>sa v celej uhradenej sume stá</w:t>
      </w:r>
      <w:r w:rsidRPr="00B56066" w:rsidR="002102A5">
        <w:rPr>
          <w:rFonts w:ascii="Times New Roman" w:hAnsi="Times New Roman" w:hint="default"/>
          <w:sz w:val="22"/>
          <w:szCs w:val="22"/>
        </w:rPr>
        <w:t xml:space="preserve">va </w:t>
      </w:r>
      <w:r w:rsidRPr="00B56066" w:rsidR="005F53D1">
        <w:rPr>
          <w:rFonts w:ascii="Times New Roman" w:hAnsi="Times New Roman" w:hint="default"/>
          <w:sz w:val="22"/>
          <w:szCs w:val="22"/>
        </w:rPr>
        <w:t>prí</w:t>
      </w:r>
      <w:r w:rsidRPr="00B56066" w:rsidR="005F53D1">
        <w:rPr>
          <w:rFonts w:ascii="Times New Roman" w:hAnsi="Times New Roman" w:hint="default"/>
          <w:sz w:val="22"/>
          <w:szCs w:val="22"/>
        </w:rPr>
        <w:t>jmom š</w:t>
      </w:r>
      <w:r w:rsidRPr="00B56066" w:rsidR="005F53D1">
        <w:rPr>
          <w:rFonts w:ascii="Times New Roman" w:hAnsi="Times New Roman" w:hint="default"/>
          <w:sz w:val="22"/>
          <w:szCs w:val="22"/>
        </w:rPr>
        <w:t>tá</w:t>
      </w:r>
      <w:r w:rsidRPr="00B56066" w:rsidR="005F53D1">
        <w:rPr>
          <w:rFonts w:ascii="Times New Roman" w:hAnsi="Times New Roman" w:hint="default"/>
          <w:sz w:val="22"/>
          <w:szCs w:val="22"/>
        </w:rPr>
        <w:t>tneho rozpoč</w:t>
      </w:r>
      <w:r w:rsidRPr="00B56066" w:rsidR="005F53D1">
        <w:rPr>
          <w:rFonts w:ascii="Times New Roman" w:hAnsi="Times New Roman" w:hint="default"/>
          <w:sz w:val="22"/>
          <w:szCs w:val="22"/>
        </w:rPr>
        <w:t>tu dň</w:t>
      </w:r>
      <w:r w:rsidRPr="00B56066" w:rsidR="005F53D1">
        <w:rPr>
          <w:rFonts w:ascii="Times New Roman" w:hAnsi="Times New Roman" w:hint="default"/>
          <w:sz w:val="22"/>
          <w:szCs w:val="22"/>
        </w:rPr>
        <w:t>om nadobudnutia prá</w:t>
      </w:r>
      <w:r w:rsidRPr="00B56066" w:rsidR="005F53D1">
        <w:rPr>
          <w:rFonts w:ascii="Times New Roman" w:hAnsi="Times New Roman" w:hint="default"/>
          <w:sz w:val="22"/>
          <w:szCs w:val="22"/>
        </w:rPr>
        <w:t>voplatnosti rozhodnutia ú</w:t>
      </w:r>
      <w:r w:rsidRPr="00B56066" w:rsidR="005F53D1">
        <w:rPr>
          <w:rFonts w:ascii="Times New Roman" w:hAnsi="Times New Roman" w:hint="default"/>
          <w:sz w:val="22"/>
          <w:szCs w:val="22"/>
        </w:rPr>
        <w:t>radu, ktorý</w:t>
      </w:r>
      <w:r w:rsidRPr="00B56066" w:rsidR="005F53D1">
        <w:rPr>
          <w:rFonts w:ascii="Times New Roman" w:hAnsi="Times New Roman" w:hint="default"/>
          <w:sz w:val="22"/>
          <w:szCs w:val="22"/>
        </w:rPr>
        <w:t>m boli ná</w:t>
      </w:r>
      <w:r w:rsidRPr="00B56066" w:rsidR="005F53D1">
        <w:rPr>
          <w:rFonts w:ascii="Times New Roman" w:hAnsi="Times New Roman" w:hint="default"/>
          <w:sz w:val="22"/>
          <w:szCs w:val="22"/>
        </w:rPr>
        <w:t>mietky navrhovateľ</w:t>
      </w:r>
      <w:r w:rsidRPr="00B56066" w:rsidR="005F53D1">
        <w:rPr>
          <w:rFonts w:ascii="Times New Roman" w:hAnsi="Times New Roman" w:hint="default"/>
          <w:sz w:val="22"/>
          <w:szCs w:val="22"/>
        </w:rPr>
        <w:t>a zamietnuté</w:t>
      </w:r>
      <w:r w:rsidRPr="00B56066" w:rsidR="005F53D1">
        <w:rPr>
          <w:rFonts w:ascii="Times New Roman" w:hAnsi="Times New Roman" w:hint="default"/>
          <w:sz w:val="22"/>
          <w:szCs w:val="22"/>
        </w:rPr>
        <w:t xml:space="preserve">. </w:t>
      </w:r>
      <w:r w:rsidRPr="00B56066" w:rsidR="002102A5">
        <w:rPr>
          <w:rFonts w:ascii="Times New Roman" w:hAnsi="Times New Roman"/>
          <w:sz w:val="22"/>
          <w:szCs w:val="22"/>
        </w:rPr>
        <w:t xml:space="preserve">Kaucia sa v </w:t>
      </w:r>
      <w:r w:rsidR="00A7196B">
        <w:rPr>
          <w:rFonts w:ascii="Times New Roman" w:hAnsi="Times New Roman"/>
          <w:sz w:val="22"/>
          <w:szCs w:val="22"/>
        </w:rPr>
        <w:t xml:space="preserve">35 </w:t>
      </w:r>
      <w:r w:rsidRPr="00B56066" w:rsidR="002102A5">
        <w:rPr>
          <w:rFonts w:ascii="Times New Roman" w:hAnsi="Times New Roman" w:hint="default"/>
          <w:sz w:val="22"/>
          <w:szCs w:val="22"/>
        </w:rPr>
        <w:t>% z uhradenej sumy stá</w:t>
      </w:r>
      <w:r w:rsidRPr="00B56066" w:rsidR="002102A5">
        <w:rPr>
          <w:rFonts w:ascii="Times New Roman" w:hAnsi="Times New Roman" w:hint="default"/>
          <w:sz w:val="22"/>
          <w:szCs w:val="22"/>
        </w:rPr>
        <w:t>va prí</w:t>
      </w:r>
      <w:r w:rsidRPr="00B56066" w:rsidR="002102A5">
        <w:rPr>
          <w:rFonts w:ascii="Times New Roman" w:hAnsi="Times New Roman" w:hint="default"/>
          <w:sz w:val="22"/>
          <w:szCs w:val="22"/>
        </w:rPr>
        <w:t>jmom š</w:t>
      </w:r>
      <w:r w:rsidRPr="00B56066" w:rsidR="002102A5">
        <w:rPr>
          <w:rFonts w:ascii="Times New Roman" w:hAnsi="Times New Roman" w:hint="default"/>
          <w:sz w:val="22"/>
          <w:szCs w:val="22"/>
        </w:rPr>
        <w:t>tá</w:t>
      </w:r>
      <w:r w:rsidRPr="00B56066" w:rsidR="002102A5">
        <w:rPr>
          <w:rFonts w:ascii="Times New Roman" w:hAnsi="Times New Roman" w:hint="default"/>
          <w:sz w:val="22"/>
          <w:szCs w:val="22"/>
        </w:rPr>
        <w:t>tneho rozpoč</w:t>
      </w:r>
      <w:r w:rsidRPr="00B56066" w:rsidR="002102A5">
        <w:rPr>
          <w:rFonts w:ascii="Times New Roman" w:hAnsi="Times New Roman" w:hint="default"/>
          <w:sz w:val="22"/>
          <w:szCs w:val="22"/>
        </w:rPr>
        <w:t>tu dň</w:t>
      </w:r>
      <w:r w:rsidRPr="00B56066" w:rsidR="002102A5">
        <w:rPr>
          <w:rFonts w:ascii="Times New Roman" w:hAnsi="Times New Roman" w:hint="default"/>
          <w:sz w:val="22"/>
          <w:szCs w:val="22"/>
        </w:rPr>
        <w:t>om nadobudnutia prá</w:t>
      </w:r>
      <w:r w:rsidRPr="00B56066" w:rsidR="002102A5">
        <w:rPr>
          <w:rFonts w:ascii="Times New Roman" w:hAnsi="Times New Roman" w:hint="default"/>
          <w:sz w:val="22"/>
          <w:szCs w:val="22"/>
        </w:rPr>
        <w:t>voplatnosti rozhodnutia ú</w:t>
      </w:r>
      <w:r w:rsidRPr="00B56066" w:rsidR="002102A5">
        <w:rPr>
          <w:rFonts w:ascii="Times New Roman" w:hAnsi="Times New Roman" w:hint="default"/>
          <w:sz w:val="22"/>
          <w:szCs w:val="22"/>
        </w:rPr>
        <w:t>radu o </w:t>
      </w:r>
      <w:r w:rsidRPr="00B56066" w:rsidR="002102A5">
        <w:rPr>
          <w:rFonts w:ascii="Times New Roman" w:hAnsi="Times New Roman" w:hint="default"/>
          <w:sz w:val="22"/>
          <w:szCs w:val="22"/>
        </w:rPr>
        <w:t>zastavení</w:t>
      </w:r>
      <w:r w:rsidRPr="00B56066" w:rsidR="002102A5">
        <w:rPr>
          <w:rFonts w:ascii="Times New Roman" w:hAnsi="Times New Roman" w:hint="default"/>
          <w:sz w:val="22"/>
          <w:szCs w:val="22"/>
        </w:rPr>
        <w:t xml:space="preserve"> konania o </w:t>
      </w:r>
      <w:r w:rsidRPr="00B56066" w:rsidR="002102A5">
        <w:rPr>
          <w:rFonts w:ascii="Times New Roman" w:hAnsi="Times New Roman" w:hint="default"/>
          <w:sz w:val="22"/>
          <w:szCs w:val="22"/>
        </w:rPr>
        <w:t>ná</w:t>
      </w:r>
      <w:r w:rsidRPr="00B56066" w:rsidR="002102A5">
        <w:rPr>
          <w:rFonts w:ascii="Times New Roman" w:hAnsi="Times New Roman" w:hint="default"/>
          <w:sz w:val="22"/>
          <w:szCs w:val="22"/>
        </w:rPr>
        <w:t>mietkach podľ</w:t>
      </w:r>
      <w:r w:rsidRPr="00B56066" w:rsidR="002102A5">
        <w:rPr>
          <w:rFonts w:ascii="Times New Roman" w:hAnsi="Times New Roman" w:hint="default"/>
          <w:sz w:val="22"/>
          <w:szCs w:val="22"/>
        </w:rPr>
        <w:t>a §</w:t>
      </w:r>
      <w:r w:rsidRPr="00B56066" w:rsidR="002102A5">
        <w:rPr>
          <w:rFonts w:ascii="Times New Roman" w:hAnsi="Times New Roman" w:hint="default"/>
          <w:sz w:val="22"/>
          <w:szCs w:val="22"/>
        </w:rPr>
        <w:t xml:space="preserve"> 139 </w:t>
      </w:r>
      <w:r w:rsidRPr="00604A3B" w:rsidR="002102A5">
        <w:rPr>
          <w:rFonts w:ascii="Times New Roman" w:hAnsi="Times New Roman" w:hint="default"/>
          <w:sz w:val="22"/>
          <w:szCs w:val="22"/>
        </w:rPr>
        <w:t>ods. 1 pí</w:t>
      </w:r>
      <w:r w:rsidRPr="00604A3B" w:rsidR="002102A5">
        <w:rPr>
          <w:rFonts w:ascii="Times New Roman" w:hAnsi="Times New Roman" w:hint="default"/>
          <w:sz w:val="22"/>
          <w:szCs w:val="22"/>
        </w:rPr>
        <w:t>sm. d). Ú</w:t>
      </w:r>
      <w:r w:rsidRPr="00080167" w:rsidR="002102A5">
        <w:rPr>
          <w:rFonts w:ascii="Times New Roman" w:hAnsi="Times New Roman" w:hint="default"/>
          <w:sz w:val="22"/>
          <w:szCs w:val="22"/>
        </w:rPr>
        <w:t>rad vrá</w:t>
      </w:r>
      <w:r w:rsidRPr="00080167" w:rsidR="002102A5">
        <w:rPr>
          <w:rFonts w:ascii="Times New Roman" w:hAnsi="Times New Roman" w:hint="default"/>
          <w:sz w:val="22"/>
          <w:szCs w:val="22"/>
        </w:rPr>
        <w:t xml:space="preserve">ti </w:t>
      </w:r>
      <w:r w:rsidRPr="00B56066" w:rsidR="002102A5">
        <w:rPr>
          <w:rFonts w:ascii="Times New Roman" w:hAnsi="Times New Roman" w:hint="default"/>
          <w:sz w:val="22"/>
          <w:szCs w:val="22"/>
        </w:rPr>
        <w:t>navrhovateľ</w:t>
      </w:r>
      <w:r w:rsidRPr="00B56066" w:rsidR="002102A5">
        <w:rPr>
          <w:rFonts w:ascii="Times New Roman" w:hAnsi="Times New Roman" w:hint="default"/>
          <w:sz w:val="22"/>
          <w:szCs w:val="22"/>
        </w:rPr>
        <w:t>ovi kauciu alebo jej č</w:t>
      </w:r>
      <w:r w:rsidRPr="00B56066" w:rsidR="002102A5">
        <w:rPr>
          <w:rFonts w:ascii="Times New Roman" w:hAnsi="Times New Roman" w:hint="default"/>
          <w:sz w:val="22"/>
          <w:szCs w:val="22"/>
        </w:rPr>
        <w:t>asť</w:t>
      </w:r>
      <w:r w:rsidRPr="00B56066" w:rsidR="002102A5">
        <w:rPr>
          <w:rFonts w:ascii="Times New Roman" w:hAnsi="Times New Roman" w:hint="default"/>
          <w:sz w:val="22"/>
          <w:szCs w:val="22"/>
        </w:rPr>
        <w:t>, ktoré</w:t>
      </w:r>
      <w:r w:rsidRPr="00B56066" w:rsidR="002102A5">
        <w:rPr>
          <w:rFonts w:ascii="Times New Roman" w:hAnsi="Times New Roman" w:hint="default"/>
          <w:sz w:val="22"/>
          <w:szCs w:val="22"/>
        </w:rPr>
        <w:t xml:space="preserve"> sa nestali prí</w:t>
      </w:r>
      <w:r w:rsidRPr="00B56066" w:rsidR="002102A5">
        <w:rPr>
          <w:rFonts w:ascii="Times New Roman" w:hAnsi="Times New Roman" w:hint="default"/>
          <w:sz w:val="22"/>
          <w:szCs w:val="22"/>
        </w:rPr>
        <w:t>jmom š</w:t>
      </w:r>
      <w:r w:rsidRPr="00B56066" w:rsidR="002102A5">
        <w:rPr>
          <w:rFonts w:ascii="Times New Roman" w:hAnsi="Times New Roman" w:hint="default"/>
          <w:sz w:val="22"/>
          <w:szCs w:val="22"/>
        </w:rPr>
        <w:t>tá</w:t>
      </w:r>
      <w:r w:rsidRPr="00B56066" w:rsidR="002102A5">
        <w:rPr>
          <w:rFonts w:ascii="Times New Roman" w:hAnsi="Times New Roman" w:hint="default"/>
          <w:sz w:val="22"/>
          <w:szCs w:val="22"/>
        </w:rPr>
        <w:t>tneho rozpoč</w:t>
      </w:r>
      <w:r w:rsidRPr="00B56066" w:rsidR="002102A5">
        <w:rPr>
          <w:rFonts w:ascii="Times New Roman" w:hAnsi="Times New Roman" w:hint="default"/>
          <w:sz w:val="22"/>
          <w:szCs w:val="22"/>
        </w:rPr>
        <w:t>tu,</w:t>
      </w:r>
      <w:r w:rsidRPr="00B56066" w:rsidR="002102A5">
        <w:rPr>
          <w:rFonts w:ascii="Times New Roman" w:hAnsi="Times New Roman" w:hint="default"/>
          <w:sz w:val="22"/>
          <w:szCs w:val="22"/>
        </w:rPr>
        <w:t xml:space="preserve"> do 30 dní</w:t>
      </w:r>
      <w:r w:rsidRPr="00B56066" w:rsidR="002102A5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 w:rsidR="002102A5">
        <w:rPr>
          <w:rFonts w:ascii="Times New Roman" w:hAnsi="Times New Roman" w:hint="default"/>
          <w:sz w:val="22"/>
          <w:szCs w:val="22"/>
        </w:rPr>
        <w:t>a prá</w:t>
      </w:r>
      <w:r w:rsidRPr="00B56066" w:rsidR="002102A5">
        <w:rPr>
          <w:rFonts w:ascii="Times New Roman" w:hAnsi="Times New Roman" w:hint="default"/>
          <w:sz w:val="22"/>
          <w:szCs w:val="22"/>
        </w:rPr>
        <w:t>voplatnosti rozhodnutia o ná</w:t>
      </w:r>
      <w:r w:rsidRPr="00B56066" w:rsidR="002102A5">
        <w:rPr>
          <w:rFonts w:ascii="Times New Roman" w:hAnsi="Times New Roman" w:hint="default"/>
          <w:sz w:val="22"/>
          <w:szCs w:val="22"/>
        </w:rPr>
        <w:t>mietkach.</w:t>
      </w:r>
      <w:r w:rsidRPr="00B56066" w:rsidR="005F53D1">
        <w:rPr>
          <w:rFonts w:ascii="Times New Roman" w:hAnsi="Times New Roman"/>
          <w:sz w:val="22"/>
          <w:szCs w:val="22"/>
        </w:rPr>
        <w:t>".</w:t>
      </w:r>
    </w:p>
    <w:p w:rsidR="00844608" w:rsidRPr="00B56066" w:rsidP="008D210F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138 sa dopĺň</w:t>
      </w:r>
      <w:r w:rsidRPr="00B56066">
        <w:rPr>
          <w:rFonts w:ascii="Times New Roman" w:hAnsi="Times New Roman" w:hint="default"/>
          <w:sz w:val="22"/>
          <w:szCs w:val="22"/>
        </w:rPr>
        <w:t>a odsekom 21,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"(21) Ak pred zač</w:t>
      </w:r>
      <w:r w:rsidRPr="00B56066">
        <w:rPr>
          <w:rFonts w:ascii="Times New Roman" w:hAnsi="Times New Roman" w:hint="default"/>
          <w:sz w:val="22"/>
          <w:szCs w:val="22"/>
        </w:rPr>
        <w:t>atí</w:t>
      </w:r>
      <w:r w:rsidRPr="00B56066">
        <w:rPr>
          <w:rFonts w:ascii="Times New Roman" w:hAnsi="Times New Roman" w:hint="default"/>
          <w:sz w:val="22"/>
          <w:szCs w:val="22"/>
        </w:rPr>
        <w:t>m konania o ná</w:t>
      </w:r>
      <w:r w:rsidRPr="00B56066">
        <w:rPr>
          <w:rFonts w:ascii="Times New Roman" w:hAnsi="Times New Roman" w:hint="default"/>
          <w:sz w:val="22"/>
          <w:szCs w:val="22"/>
        </w:rPr>
        <w:t>mietkach doruč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pred 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>m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k,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 alebo po tomto 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 xml:space="preserve"> bola doruč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</w:t>
      </w:r>
      <w:r w:rsidRPr="00B56066">
        <w:rPr>
          <w:rFonts w:ascii="Times New Roman" w:hAnsi="Times New Roman" w:hint="default"/>
          <w:sz w:val="22"/>
          <w:szCs w:val="22"/>
        </w:rPr>
        <w:t>a podľ</w:t>
      </w:r>
      <w:r w:rsidRPr="00B56066">
        <w:rPr>
          <w:rFonts w:ascii="Times New Roman" w:hAnsi="Times New Roman" w:hint="default"/>
          <w:sz w:val="22"/>
          <w:szCs w:val="22"/>
        </w:rPr>
        <w:t>a odseku 2 pí</w:t>
      </w:r>
      <w:r w:rsidRPr="00B56066">
        <w:rPr>
          <w:rFonts w:ascii="Times New Roman" w:hAnsi="Times New Roman" w:hint="default"/>
          <w:sz w:val="22"/>
          <w:szCs w:val="22"/>
        </w:rPr>
        <w:t>sm. g), ú</w:t>
      </w:r>
      <w:r w:rsidRPr="00B56066">
        <w:rPr>
          <w:rFonts w:ascii="Times New Roman" w:hAnsi="Times New Roman" w:hint="default"/>
          <w:sz w:val="22"/>
          <w:szCs w:val="22"/>
        </w:rPr>
        <w:t>rad o takejto ná</w:t>
      </w:r>
      <w:r w:rsidRPr="00B56066">
        <w:rPr>
          <w:rFonts w:ascii="Times New Roman" w:hAnsi="Times New Roman" w:hint="default"/>
          <w:sz w:val="22"/>
          <w:szCs w:val="22"/>
        </w:rPr>
        <w:t>mietke koná</w:t>
      </w:r>
      <w:r w:rsidRPr="00B56066">
        <w:rPr>
          <w:rFonts w:ascii="Times New Roman" w:hAnsi="Times New Roman" w:hint="default"/>
          <w:sz w:val="22"/>
          <w:szCs w:val="22"/>
        </w:rPr>
        <w:t xml:space="preserve"> v prí</w:t>
      </w:r>
      <w:r w:rsidRPr="00B56066">
        <w:rPr>
          <w:rFonts w:ascii="Times New Roman" w:hAnsi="Times New Roman" w:hint="default"/>
          <w:sz w:val="22"/>
          <w:szCs w:val="22"/>
        </w:rPr>
        <w:t>sluš</w:t>
      </w:r>
      <w:r w:rsidRPr="00B56066">
        <w:rPr>
          <w:rFonts w:ascii="Times New Roman" w:hAnsi="Times New Roman" w:hint="default"/>
          <w:sz w:val="22"/>
          <w:szCs w:val="22"/>
        </w:rPr>
        <w:t>nom konaní</w:t>
      </w:r>
      <w:r w:rsidRPr="00B56066">
        <w:rPr>
          <w:rFonts w:ascii="Times New Roman" w:hAnsi="Times New Roman" w:hint="default"/>
          <w:sz w:val="22"/>
          <w:szCs w:val="22"/>
        </w:rPr>
        <w:t xml:space="preserve"> o </w:t>
      </w:r>
      <w:r w:rsidRPr="006E07FD">
        <w:rPr>
          <w:rFonts w:ascii="Times New Roman" w:hAnsi="Times New Roman" w:hint="default"/>
          <w:sz w:val="22"/>
          <w:szCs w:val="22"/>
        </w:rPr>
        <w:t>ná</w:t>
      </w:r>
      <w:r w:rsidRPr="006E07FD">
        <w:rPr>
          <w:rFonts w:ascii="Times New Roman" w:hAnsi="Times New Roman" w:hint="default"/>
          <w:sz w:val="22"/>
          <w:szCs w:val="22"/>
        </w:rPr>
        <w:t>mietkach. Ak</w:t>
      </w:r>
      <w:r w:rsidRPr="00B56066">
        <w:rPr>
          <w:rFonts w:ascii="Times New Roman" w:hAnsi="Times New Roman" w:hint="default"/>
          <w:sz w:val="22"/>
          <w:szCs w:val="22"/>
        </w:rPr>
        <w:t xml:space="preserve"> bola ná</w:t>
      </w:r>
      <w:r w:rsidRPr="00B56066">
        <w:rPr>
          <w:rFonts w:ascii="Times New Roman" w:hAnsi="Times New Roman" w:hint="default"/>
          <w:sz w:val="22"/>
          <w:szCs w:val="22"/>
        </w:rPr>
        <w:t>mietka podľ</w:t>
      </w:r>
      <w:r w:rsidRPr="00B56066">
        <w:rPr>
          <w:rFonts w:ascii="Times New Roman" w:hAnsi="Times New Roman" w:hint="default"/>
          <w:sz w:val="22"/>
          <w:szCs w:val="22"/>
        </w:rPr>
        <w:t>a odseku 2 pí</w:t>
      </w:r>
      <w:r w:rsidRPr="00B56066">
        <w:rPr>
          <w:rFonts w:ascii="Times New Roman" w:hAnsi="Times New Roman" w:hint="default"/>
          <w:sz w:val="22"/>
          <w:szCs w:val="22"/>
        </w:rPr>
        <w:t>sm. g) doruč</w:t>
      </w:r>
      <w:r w:rsidRPr="00B56066">
        <w:rPr>
          <w:rFonts w:ascii="Times New Roman" w:hAnsi="Times New Roman" w:hint="default"/>
          <w:sz w:val="22"/>
          <w:szCs w:val="22"/>
        </w:rPr>
        <w:t>ená</w:t>
      </w:r>
      <w:r w:rsidRPr="00B56066">
        <w:rPr>
          <w:rFonts w:ascii="Times New Roman" w:hAnsi="Times New Roman" w:hint="default"/>
          <w:sz w:val="22"/>
          <w:szCs w:val="22"/>
        </w:rPr>
        <w:t xml:space="preserve"> po zač</w:t>
      </w:r>
      <w:r w:rsidRPr="00B56066">
        <w:rPr>
          <w:rFonts w:ascii="Times New Roman" w:hAnsi="Times New Roman" w:hint="default"/>
          <w:sz w:val="22"/>
          <w:szCs w:val="22"/>
        </w:rPr>
        <w:t>atí</w:t>
      </w:r>
      <w:r w:rsidRPr="00B56066">
        <w:rPr>
          <w:rFonts w:ascii="Times New Roman" w:hAnsi="Times New Roman" w:hint="default"/>
          <w:sz w:val="22"/>
          <w:szCs w:val="22"/>
        </w:rPr>
        <w:t xml:space="preserve"> konania o ná</w:t>
      </w:r>
      <w:r w:rsidRPr="00B56066">
        <w:rPr>
          <w:rFonts w:ascii="Times New Roman" w:hAnsi="Times New Roman" w:hint="default"/>
          <w:sz w:val="22"/>
          <w:szCs w:val="22"/>
        </w:rPr>
        <w:t>mietkach, doruč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po otvá</w:t>
      </w:r>
      <w:r w:rsidRPr="00B56066">
        <w:rPr>
          <w:rFonts w:ascii="Times New Roman" w:hAnsi="Times New Roman" w:hint="default"/>
          <w:sz w:val="22"/>
          <w:szCs w:val="22"/>
        </w:rPr>
        <w:t>raní</w:t>
      </w:r>
      <w:r w:rsidRPr="00B56066">
        <w:rPr>
          <w:rFonts w:ascii="Times New Roman" w:hAnsi="Times New Roman" w:hint="default"/>
          <w:sz w:val="22"/>
          <w:szCs w:val="22"/>
        </w:rPr>
        <w:t xml:space="preserve"> č</w:t>
      </w:r>
      <w:r w:rsidRPr="00B56066">
        <w:rPr>
          <w:rFonts w:ascii="Times New Roman" w:hAnsi="Times New Roman" w:hint="default"/>
          <w:sz w:val="22"/>
          <w:szCs w:val="22"/>
        </w:rPr>
        <w:t>astí</w:t>
      </w:r>
      <w:r w:rsidRPr="00B56066">
        <w:rPr>
          <w:rFonts w:ascii="Times New Roman" w:hAnsi="Times New Roman" w:hint="default"/>
          <w:sz w:val="22"/>
          <w:szCs w:val="22"/>
        </w:rPr>
        <w:t xml:space="preserve"> ponú</w:t>
      </w:r>
      <w:r w:rsidRPr="00B56066">
        <w:rPr>
          <w:rFonts w:ascii="Times New Roman" w:hAnsi="Times New Roman" w:hint="default"/>
          <w:sz w:val="22"/>
          <w:szCs w:val="22"/>
        </w:rPr>
        <w:t>k, označ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ako "Krité</w:t>
      </w:r>
      <w:r w:rsidRPr="00B56066">
        <w:rPr>
          <w:rFonts w:ascii="Times New Roman" w:hAnsi="Times New Roman" w:hint="default"/>
          <w:sz w:val="22"/>
          <w:szCs w:val="22"/>
        </w:rPr>
        <w:t>riá</w:t>
      </w:r>
      <w:r w:rsidRPr="00B56066">
        <w:rPr>
          <w:rFonts w:ascii="Times New Roman" w:hAnsi="Times New Roman" w:hint="default"/>
          <w:sz w:val="22"/>
          <w:szCs w:val="22"/>
        </w:rPr>
        <w:t>", ú</w:t>
      </w:r>
      <w:r w:rsidRPr="00B56066">
        <w:rPr>
          <w:rFonts w:ascii="Times New Roman" w:hAnsi="Times New Roman" w:hint="default"/>
          <w:sz w:val="22"/>
          <w:szCs w:val="22"/>
        </w:rPr>
        <w:t>rad o takejto ná</w:t>
      </w:r>
      <w:r w:rsidRPr="00B56066">
        <w:rPr>
          <w:rFonts w:ascii="Times New Roman" w:hAnsi="Times New Roman" w:hint="default"/>
          <w:sz w:val="22"/>
          <w:szCs w:val="22"/>
        </w:rPr>
        <w:t>miet</w:t>
      </w:r>
      <w:r w:rsidRPr="00B56066">
        <w:rPr>
          <w:rFonts w:ascii="Times New Roman" w:hAnsi="Times New Roman" w:hint="default"/>
          <w:sz w:val="22"/>
          <w:szCs w:val="22"/>
        </w:rPr>
        <w:t>ke koná</w:t>
      </w:r>
      <w:r w:rsidRPr="00B56066">
        <w:rPr>
          <w:rFonts w:ascii="Times New Roman" w:hAnsi="Times New Roman" w:hint="default"/>
          <w:sz w:val="22"/>
          <w:szCs w:val="22"/>
        </w:rPr>
        <w:t xml:space="preserve"> v samostatnom konaní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mietkach,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sa zač</w:t>
      </w:r>
      <w:r w:rsidRPr="00B56066">
        <w:rPr>
          <w:rFonts w:ascii="Times New Roman" w:hAnsi="Times New Roman" w:hint="default"/>
          <w:sz w:val="22"/>
          <w:szCs w:val="22"/>
        </w:rPr>
        <w:t>ne dň</w:t>
      </w:r>
      <w:r w:rsidRPr="00B56066">
        <w:rPr>
          <w:rFonts w:ascii="Times New Roman" w:hAnsi="Times New Roman" w:hint="default"/>
          <w:sz w:val="22"/>
          <w:szCs w:val="22"/>
        </w:rPr>
        <w:t>om doruč</w:t>
      </w:r>
      <w:r w:rsidRPr="00B56066">
        <w:rPr>
          <w:rFonts w:ascii="Times New Roman" w:hAnsi="Times New Roman" w:hint="default"/>
          <w:sz w:val="22"/>
          <w:szCs w:val="22"/>
        </w:rPr>
        <w:t>enia tejto ná</w:t>
      </w:r>
      <w:r w:rsidRPr="00B56066">
        <w:rPr>
          <w:rFonts w:ascii="Times New Roman" w:hAnsi="Times New Roman" w:hint="default"/>
          <w:sz w:val="22"/>
          <w:szCs w:val="22"/>
        </w:rPr>
        <w:t>mietky.".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1 pí</w:t>
      </w:r>
      <w:r w:rsidRPr="00B56066">
        <w:rPr>
          <w:rFonts w:ascii="Times New Roman" w:hAnsi="Times New Roman" w:hint="default"/>
          <w:sz w:val="22"/>
          <w:szCs w:val="22"/>
        </w:rPr>
        <w:t>sm. b) sa slovo "podané</w:t>
      </w:r>
      <w:r w:rsidRPr="00B56066">
        <w:rPr>
          <w:rFonts w:ascii="Times New Roman" w:hAnsi="Times New Roman" w:hint="default"/>
          <w:sz w:val="22"/>
          <w:szCs w:val="22"/>
        </w:rPr>
        <w:t>" nahrá</w:t>
      </w:r>
      <w:r w:rsidRPr="00B56066">
        <w:rPr>
          <w:rFonts w:ascii="Times New Roman" w:hAnsi="Times New Roman" w:hint="default"/>
          <w:sz w:val="22"/>
          <w:szCs w:val="22"/>
        </w:rPr>
        <w:t>dza slovom "doruč</w:t>
      </w:r>
      <w:r w:rsidRPr="00B56066">
        <w:rPr>
          <w:rFonts w:ascii="Times New Roman" w:hAnsi="Times New Roman" w:hint="default"/>
          <w:sz w:val="22"/>
          <w:szCs w:val="22"/>
        </w:rPr>
        <w:t>ené</w:t>
      </w:r>
      <w:r w:rsidRPr="00B56066">
        <w:rPr>
          <w:rFonts w:ascii="Times New Roman" w:hAnsi="Times New Roman" w:hint="default"/>
          <w:sz w:val="22"/>
          <w:szCs w:val="22"/>
        </w:rPr>
        <w:t>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1 pí</w:t>
      </w:r>
      <w:r w:rsidRPr="00B56066">
        <w:rPr>
          <w:rFonts w:ascii="Times New Roman" w:hAnsi="Times New Roman" w:hint="default"/>
          <w:sz w:val="22"/>
          <w:szCs w:val="22"/>
        </w:rPr>
        <w:t>sm. f) sa slovo "podané</w:t>
      </w:r>
      <w:r w:rsidRPr="00B56066">
        <w:rPr>
          <w:rFonts w:ascii="Times New Roman" w:hAnsi="Times New Roman" w:hint="default"/>
          <w:sz w:val="22"/>
          <w:szCs w:val="22"/>
        </w:rPr>
        <w:t>" nahrá</w:t>
      </w:r>
      <w:r w:rsidRPr="00B56066">
        <w:rPr>
          <w:rFonts w:ascii="Times New Roman" w:hAnsi="Times New Roman" w:hint="default"/>
          <w:sz w:val="22"/>
          <w:szCs w:val="22"/>
        </w:rPr>
        <w:t>dza slovom "doruč</w:t>
      </w:r>
      <w:r w:rsidRPr="00B56066">
        <w:rPr>
          <w:rFonts w:ascii="Times New Roman" w:hAnsi="Times New Roman" w:hint="default"/>
          <w:sz w:val="22"/>
          <w:szCs w:val="22"/>
        </w:rPr>
        <w:t>ené</w:t>
      </w:r>
      <w:r w:rsidRPr="00B56066">
        <w:rPr>
          <w:rFonts w:ascii="Times New Roman" w:hAnsi="Times New Roman" w:hint="default"/>
          <w:sz w:val="22"/>
          <w:szCs w:val="22"/>
        </w:rPr>
        <w:t>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AD5E4F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1 pí</w:t>
      </w:r>
      <w:r w:rsidRPr="00B56066">
        <w:rPr>
          <w:rFonts w:ascii="Times New Roman" w:hAnsi="Times New Roman" w:hint="default"/>
          <w:sz w:val="22"/>
          <w:szCs w:val="22"/>
        </w:rPr>
        <w:t>sm. j</w:t>
      </w:r>
      <w:r w:rsidRPr="00B56066">
        <w:rPr>
          <w:rFonts w:ascii="Times New Roman" w:hAnsi="Times New Roman" w:hint="default"/>
          <w:sz w:val="22"/>
          <w:szCs w:val="22"/>
        </w:rPr>
        <w:t>) sa na konci pripá</w:t>
      </w:r>
      <w:r w:rsidRPr="00B56066">
        <w:rPr>
          <w:rFonts w:ascii="Times New Roman" w:hAnsi="Times New Roman" w:hint="default"/>
          <w:sz w:val="22"/>
          <w:szCs w:val="22"/>
        </w:rPr>
        <w:t>jajú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", ak ide o ná</w:t>
      </w:r>
      <w:r w:rsidRPr="00B56066">
        <w:rPr>
          <w:rFonts w:ascii="Times New Roman" w:hAnsi="Times New Roman" w:hint="default"/>
          <w:sz w:val="22"/>
          <w:szCs w:val="22"/>
        </w:rPr>
        <w:t>mietky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ods. 2 pí</w:t>
      </w:r>
      <w:r w:rsidRPr="00B56066">
        <w:rPr>
          <w:rFonts w:ascii="Times New Roman" w:hAnsi="Times New Roman" w:hint="default"/>
          <w:sz w:val="22"/>
          <w:szCs w:val="22"/>
        </w:rPr>
        <w:t>sm. a) až</w:t>
      </w:r>
      <w:r w:rsidRPr="00B56066">
        <w:rPr>
          <w:rFonts w:ascii="Times New Roman" w:hAnsi="Times New Roman" w:hint="default"/>
          <w:sz w:val="22"/>
          <w:szCs w:val="22"/>
        </w:rPr>
        <w:t xml:space="preserve"> c)".</w:t>
      </w:r>
    </w:p>
    <w:p w:rsidR="00AD5E4F" w:rsidRPr="00B56066" w:rsidP="008D210F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1 pí</w:t>
      </w:r>
      <w:r w:rsidRPr="00B56066">
        <w:rPr>
          <w:rFonts w:ascii="Times New Roman" w:hAnsi="Times New Roman" w:hint="default"/>
          <w:sz w:val="22"/>
          <w:szCs w:val="22"/>
        </w:rPr>
        <w:t>sm. l)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"§</w:t>
      </w:r>
      <w:r w:rsidRPr="00B56066">
        <w:rPr>
          <w:rFonts w:ascii="Times New Roman" w:hAnsi="Times New Roman" w:hint="default"/>
          <w:sz w:val="22"/>
          <w:szCs w:val="22"/>
        </w:rPr>
        <w:t xml:space="preserve"> 140 ods. 1"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"§</w:t>
      </w:r>
      <w:r w:rsidRPr="00B56066">
        <w:rPr>
          <w:rFonts w:ascii="Times New Roman" w:hAnsi="Times New Roman" w:hint="default"/>
          <w:sz w:val="22"/>
          <w:szCs w:val="22"/>
        </w:rPr>
        <w:t xml:space="preserve"> 140".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E2F43" w:rsidRPr="00B56066" w:rsidP="00FE2F43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 w:rsidR="00604A3B">
        <w:rPr>
          <w:rFonts w:ascii="Times New Roman" w:hAnsi="Times New Roman" w:hint="default"/>
          <w:sz w:val="22"/>
          <w:szCs w:val="22"/>
        </w:rPr>
        <w:t>V §</w:t>
      </w:r>
      <w:r w:rsidRPr="00B56066" w:rsidR="00604A3B">
        <w:rPr>
          <w:rFonts w:ascii="Times New Roman" w:hAnsi="Times New Roman" w:hint="default"/>
          <w:sz w:val="22"/>
          <w:szCs w:val="22"/>
        </w:rPr>
        <w:t xml:space="preserve"> 139 sa odsek 1 dopĺň</w:t>
      </w:r>
      <w:r w:rsidRPr="00B56066" w:rsidR="00604A3B">
        <w:rPr>
          <w:rFonts w:ascii="Times New Roman" w:hAnsi="Times New Roman" w:hint="default"/>
          <w:sz w:val="22"/>
          <w:szCs w:val="22"/>
        </w:rPr>
        <w:t>a pí</w:t>
      </w:r>
      <w:r w:rsidRPr="00B56066" w:rsidR="00604A3B">
        <w:rPr>
          <w:rFonts w:ascii="Times New Roman" w:hAnsi="Times New Roman" w:hint="default"/>
          <w:sz w:val="22"/>
          <w:szCs w:val="22"/>
        </w:rPr>
        <w:t>sme</w:t>
      </w:r>
      <w:r w:rsidRPr="00B56066">
        <w:rPr>
          <w:rFonts w:ascii="Times New Roman" w:hAnsi="Times New Roman"/>
          <w:sz w:val="22"/>
          <w:szCs w:val="22"/>
        </w:rPr>
        <w:t>n</w:t>
      </w:r>
      <w:r w:rsidRPr="00B56066" w:rsidR="00604A3B">
        <w:rPr>
          <w:rFonts w:ascii="Times New Roman" w:hAnsi="Times New Roman"/>
          <w:sz w:val="22"/>
          <w:szCs w:val="22"/>
        </w:rPr>
        <w:t>o</w:t>
      </w:r>
      <w:r w:rsidRPr="00B56066">
        <w:rPr>
          <w:rFonts w:ascii="Times New Roman" w:hAnsi="Times New Roman"/>
          <w:sz w:val="22"/>
          <w:szCs w:val="22"/>
        </w:rPr>
        <w:t>m</w:t>
      </w:r>
      <w:r w:rsidRPr="00B56066" w:rsidR="00604A3B">
        <w:rPr>
          <w:rFonts w:ascii="Times New Roman" w:hAnsi="Times New Roman"/>
          <w:sz w:val="22"/>
          <w:szCs w:val="22"/>
        </w:rPr>
        <w:t xml:space="preserve"> m)</w:t>
      </w:r>
      <w:r w:rsidRPr="00B56066">
        <w:rPr>
          <w:rFonts w:ascii="Times New Roman" w:hAnsi="Times New Roman" w:hint="default"/>
          <w:sz w:val="22"/>
          <w:szCs w:val="22"/>
        </w:rPr>
        <w:t>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zn</w:t>
      </w:r>
      <w:r w:rsidRPr="00B56066" w:rsidR="00604A3B">
        <w:rPr>
          <w:rFonts w:ascii="Times New Roman" w:hAnsi="Times New Roman"/>
          <w:sz w:val="22"/>
          <w:szCs w:val="22"/>
        </w:rPr>
        <w:t>i</w:t>
      </w:r>
      <w:r w:rsidRPr="00B56066">
        <w:rPr>
          <w:rFonts w:ascii="Times New Roman" w:hAnsi="Times New Roman"/>
          <w:sz w:val="22"/>
          <w:szCs w:val="22"/>
        </w:rPr>
        <w:t>e:</w:t>
      </w:r>
    </w:p>
    <w:p w:rsidR="00FE2F43" w:rsidRPr="00B56066" w:rsidP="00FE2F43">
      <w:pPr>
        <w:pStyle w:val="ListParagraph"/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"m) ná</w:t>
      </w:r>
      <w:r w:rsidRPr="00B56066">
        <w:rPr>
          <w:rFonts w:ascii="Times New Roman" w:hAnsi="Times New Roman" w:hint="default"/>
          <w:sz w:val="22"/>
          <w:szCs w:val="22"/>
        </w:rPr>
        <w:t>mietky smerujú</w:t>
      </w:r>
      <w:r w:rsidRPr="00B56066">
        <w:rPr>
          <w:rFonts w:ascii="Times New Roman" w:hAnsi="Times New Roman" w:hint="default"/>
          <w:sz w:val="22"/>
          <w:szCs w:val="22"/>
        </w:rPr>
        <w:t xml:space="preserve"> proti dokumentom, k</w:t>
      </w:r>
      <w:r w:rsidRPr="00B56066">
        <w:rPr>
          <w:rFonts w:ascii="Times New Roman" w:hAnsi="Times New Roman" w:hint="default"/>
          <w:sz w:val="22"/>
          <w:szCs w:val="22"/>
        </w:rPr>
        <w:t>toré</w:t>
      </w:r>
      <w:r w:rsidRPr="00B56066">
        <w:rPr>
          <w:rFonts w:ascii="Times New Roman" w:hAnsi="Times New Roman" w:hint="default"/>
          <w:sz w:val="22"/>
          <w:szCs w:val="22"/>
        </w:rPr>
        <w:t xml:space="preserve"> boli predmetom </w:t>
      </w:r>
      <w:r w:rsidRPr="00B56066">
        <w:rPr>
          <w:rFonts w:ascii="Times New Roman" w:hAnsi="Times New Roman" w:hint="default"/>
          <w:bCs/>
          <w:sz w:val="22"/>
          <w:szCs w:val="22"/>
        </w:rPr>
        <w:t>ex ante kontroly podľ</w:t>
      </w:r>
      <w:r w:rsidRPr="00B56066">
        <w:rPr>
          <w:rFonts w:ascii="Times New Roman" w:hAnsi="Times New Roman" w:hint="default"/>
          <w:bCs/>
          <w:sz w:val="22"/>
          <w:szCs w:val="22"/>
        </w:rPr>
        <w:t>a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14</w:t>
      </w:r>
      <w:r w:rsidRPr="00B56066" w:rsidR="00604A3B">
        <w:rPr>
          <w:rFonts w:ascii="Times New Roman" w:hAnsi="Times New Roman"/>
          <w:bCs/>
          <w:sz w:val="22"/>
          <w:szCs w:val="22"/>
        </w:rPr>
        <w:t>2</w:t>
      </w:r>
      <w:r w:rsidRPr="00B56066">
        <w:rPr>
          <w:rFonts w:ascii="Times New Roman" w:hAnsi="Times New Roman" w:hint="default"/>
          <w:bCs/>
          <w:sz w:val="22"/>
          <w:szCs w:val="22"/>
        </w:rPr>
        <w:t>, tý</w:t>
      </w:r>
      <w:r w:rsidRPr="00B56066">
        <w:rPr>
          <w:rFonts w:ascii="Times New Roman" w:hAnsi="Times New Roman" w:hint="default"/>
          <w:bCs/>
          <w:sz w:val="22"/>
          <w:szCs w:val="22"/>
        </w:rPr>
        <w:t>kajú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sa skutoč</w:t>
      </w:r>
      <w:r w:rsidRPr="00B56066">
        <w:rPr>
          <w:rFonts w:ascii="Times New Roman" w:hAnsi="Times New Roman" w:hint="default"/>
          <w:bCs/>
          <w:sz w:val="22"/>
          <w:szCs w:val="22"/>
        </w:rPr>
        <w:t>ností</w:t>
      </w:r>
      <w:r w:rsidRPr="00B56066">
        <w:rPr>
          <w:rFonts w:ascii="Times New Roman" w:hAnsi="Times New Roman" w:hint="default"/>
          <w:bCs/>
          <w:sz w:val="22"/>
          <w:szCs w:val="22"/>
        </w:rPr>
        <w:t>, ktoré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boli predmetom ex ante kontroly a verejný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bCs/>
          <w:sz w:val="22"/>
          <w:szCs w:val="22"/>
        </w:rPr>
        <w:t>vateľ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sa ne</w:t>
      </w:r>
      <w:r w:rsidRPr="00B56066">
        <w:rPr>
          <w:rFonts w:ascii="Times New Roman" w:hAnsi="Times New Roman" w:hint="default"/>
          <w:sz w:val="22"/>
          <w:szCs w:val="22"/>
        </w:rPr>
        <w:t>odchý</w:t>
      </w:r>
      <w:r w:rsidRPr="00B56066">
        <w:rPr>
          <w:rFonts w:ascii="Times New Roman" w:hAnsi="Times New Roman" w:hint="default"/>
          <w:sz w:val="22"/>
          <w:szCs w:val="22"/>
        </w:rPr>
        <w:t>lil od ozná</w:t>
      </w:r>
      <w:r w:rsidRPr="00B56066">
        <w:rPr>
          <w:rFonts w:ascii="Times New Roman" w:hAnsi="Times New Roman" w:hint="default"/>
          <w:sz w:val="22"/>
          <w:szCs w:val="22"/>
        </w:rPr>
        <w:t>menia ú</w:t>
      </w:r>
      <w:r w:rsidRPr="00B56066">
        <w:rPr>
          <w:rFonts w:ascii="Times New Roman" w:hAnsi="Times New Roman" w:hint="default"/>
          <w:sz w:val="22"/>
          <w:szCs w:val="22"/>
        </w:rPr>
        <w:t>radu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14</w:t>
      </w:r>
      <w:r w:rsidRPr="00B56066" w:rsidR="00604A3B">
        <w:rPr>
          <w:rFonts w:ascii="Times New Roman" w:hAnsi="Times New Roman"/>
          <w:sz w:val="22"/>
          <w:szCs w:val="22"/>
        </w:rPr>
        <w:t>2</w:t>
      </w:r>
      <w:r w:rsidRPr="00B56066">
        <w:rPr>
          <w:rFonts w:ascii="Times New Roman" w:hAnsi="Times New Roman" w:hint="default"/>
          <w:sz w:val="22"/>
          <w:szCs w:val="22"/>
        </w:rPr>
        <w:t xml:space="preserve"> ods. 3, pokiaľ</w:t>
      </w:r>
      <w:r w:rsidRPr="00B56066">
        <w:rPr>
          <w:rFonts w:ascii="Times New Roman" w:hAnsi="Times New Roman" w:hint="default"/>
          <w:sz w:val="22"/>
          <w:szCs w:val="22"/>
        </w:rPr>
        <w:t xml:space="preserve"> ide o obsah č</w:t>
      </w:r>
      <w:r w:rsidRPr="00B56066">
        <w:rPr>
          <w:rFonts w:ascii="Times New Roman" w:hAnsi="Times New Roman" w:hint="default"/>
          <w:sz w:val="22"/>
          <w:szCs w:val="22"/>
        </w:rPr>
        <w:t>i rozsah tý</w:t>
      </w:r>
      <w:r w:rsidRPr="00B56066">
        <w:rPr>
          <w:rFonts w:ascii="Times New Roman" w:hAnsi="Times New Roman" w:hint="default"/>
          <w:sz w:val="22"/>
          <w:szCs w:val="22"/>
        </w:rPr>
        <w:t>chto dokumentov.</w:t>
      </w:r>
      <w:r w:rsidRPr="00B56066" w:rsidR="00604A3B">
        <w:rPr>
          <w:rFonts w:ascii="Times New Roman" w:hAnsi="Times New Roman"/>
          <w:sz w:val="22"/>
          <w:szCs w:val="22"/>
        </w:rPr>
        <w:t>".</w:t>
      </w:r>
    </w:p>
    <w:p w:rsidR="00FE2F43" w:rsidRPr="00B56066" w:rsidP="00B56066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604A3B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604A3B">
        <w:rPr>
          <w:rFonts w:ascii="Times New Roman" w:hAnsi="Times New Roman" w:hint="default"/>
          <w:sz w:val="22"/>
          <w:szCs w:val="22"/>
        </w:rPr>
        <w:t>V §</w:t>
      </w:r>
      <w:r w:rsidRPr="00604A3B">
        <w:rPr>
          <w:rFonts w:ascii="Times New Roman" w:hAnsi="Times New Roman" w:hint="default"/>
          <w:sz w:val="22"/>
          <w:szCs w:val="22"/>
        </w:rPr>
        <w:t xml:space="preserve"> 139 odsek 2 </w:t>
      </w:r>
      <w:r w:rsidRPr="00604A3B">
        <w:rPr>
          <w:rFonts w:ascii="Times New Roman" w:hAnsi="Times New Roman" w:hint="default"/>
          <w:sz w:val="22"/>
          <w:szCs w:val="22"/>
        </w:rPr>
        <w:t>znie: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"(2) Ak ú</w:t>
      </w:r>
      <w:r w:rsidRPr="00B56066">
        <w:rPr>
          <w:rFonts w:ascii="Times New Roman" w:hAnsi="Times New Roman" w:hint="default"/>
          <w:sz w:val="22"/>
          <w:szCs w:val="22"/>
        </w:rPr>
        <w:t>rad v konaní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mietkach zistí</w:t>
      </w:r>
      <w:r w:rsidRPr="00B56066">
        <w:rPr>
          <w:rFonts w:ascii="Times New Roman" w:hAnsi="Times New Roman" w:hint="default"/>
          <w:sz w:val="22"/>
          <w:szCs w:val="22"/>
        </w:rPr>
        <w:t>, ž</w:t>
      </w:r>
      <w:r w:rsidRPr="00B56066">
        <w:rPr>
          <w:rFonts w:ascii="Times New Roman" w:hAnsi="Times New Roman" w:hint="default"/>
          <w:sz w:val="22"/>
          <w:szCs w:val="22"/>
        </w:rPr>
        <w:t>e postupom kontrolované</w:t>
      </w:r>
      <w:r w:rsidRPr="00B56066">
        <w:rPr>
          <w:rFonts w:ascii="Times New Roman" w:hAnsi="Times New Roman" w:hint="default"/>
          <w:sz w:val="22"/>
          <w:szCs w:val="22"/>
        </w:rPr>
        <w:t>ho pri zadá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kazky alebo jej č</w:t>
      </w:r>
      <w:r w:rsidRPr="00B56066">
        <w:rPr>
          <w:rFonts w:ascii="Times New Roman" w:hAnsi="Times New Roman" w:hint="default"/>
          <w:sz w:val="22"/>
          <w:szCs w:val="22"/>
        </w:rPr>
        <w:t>asti bol poruš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 xml:space="preserve"> tento zá</w:t>
      </w:r>
      <w:r w:rsidRPr="00B56066">
        <w:rPr>
          <w:rFonts w:ascii="Times New Roman" w:hAnsi="Times New Roman" w:hint="default"/>
          <w:sz w:val="22"/>
          <w:szCs w:val="22"/>
        </w:rPr>
        <w:t>kon a medzi poruš</w:t>
      </w:r>
      <w:r w:rsidRPr="00B56066">
        <w:rPr>
          <w:rFonts w:ascii="Times New Roman" w:hAnsi="Times New Roman" w:hint="default"/>
          <w:sz w:val="22"/>
          <w:szCs w:val="22"/>
        </w:rPr>
        <w:t>ení</w:t>
      </w:r>
      <w:r w:rsidRPr="00B56066">
        <w:rPr>
          <w:rFonts w:ascii="Times New Roman" w:hAnsi="Times New Roman" w:hint="default"/>
          <w:sz w:val="22"/>
          <w:szCs w:val="22"/>
        </w:rPr>
        <w:t>m zá</w:t>
      </w:r>
      <w:r w:rsidRPr="00B56066">
        <w:rPr>
          <w:rFonts w:ascii="Times New Roman" w:hAnsi="Times New Roman" w:hint="default"/>
          <w:sz w:val="22"/>
          <w:szCs w:val="22"/>
        </w:rPr>
        <w:t>kona a vý</w:t>
      </w:r>
      <w:r w:rsidRPr="00B56066">
        <w:rPr>
          <w:rFonts w:ascii="Times New Roman" w:hAnsi="Times New Roman" w:hint="default"/>
          <w:sz w:val="22"/>
          <w:szCs w:val="22"/>
        </w:rPr>
        <w:t>sledný</w:t>
      </w:r>
      <w:r w:rsidRPr="00B56066">
        <w:rPr>
          <w:rFonts w:ascii="Times New Roman" w:hAnsi="Times New Roman" w:hint="default"/>
          <w:sz w:val="22"/>
          <w:szCs w:val="22"/>
        </w:rPr>
        <w:t>m vyhodnotení</w:t>
      </w:r>
      <w:r w:rsidRPr="00B56066">
        <w:rPr>
          <w:rFonts w:ascii="Times New Roman" w:hAnsi="Times New Roman" w:hint="default"/>
          <w:sz w:val="22"/>
          <w:szCs w:val="22"/>
        </w:rPr>
        <w:t>m ponú</w:t>
      </w:r>
      <w:r w:rsidRPr="00B56066">
        <w:rPr>
          <w:rFonts w:ascii="Times New Roman" w:hAnsi="Times New Roman" w:hint="default"/>
          <w:sz w:val="22"/>
          <w:szCs w:val="22"/>
        </w:rPr>
        <w:t>k alebo vý</w:t>
      </w:r>
      <w:r w:rsidRPr="00B56066">
        <w:rPr>
          <w:rFonts w:ascii="Times New Roman" w:hAnsi="Times New Roman" w:hint="default"/>
          <w:sz w:val="22"/>
          <w:szCs w:val="22"/>
        </w:rPr>
        <w:t>berom zá</w:t>
      </w:r>
      <w:r w:rsidRPr="00B56066">
        <w:rPr>
          <w:rFonts w:ascii="Times New Roman" w:hAnsi="Times New Roman" w:hint="default"/>
          <w:sz w:val="22"/>
          <w:szCs w:val="22"/>
        </w:rPr>
        <w:t>ujemcov alebo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 xml:space="preserve">ov je </w:t>
      </w:r>
      <w:r w:rsidRPr="00B56066" w:rsidR="00500419">
        <w:rPr>
          <w:rFonts w:ascii="Times New Roman" w:hAnsi="Times New Roman"/>
          <w:sz w:val="22"/>
          <w:szCs w:val="22"/>
        </w:rPr>
        <w:t xml:space="preserve">priama </w:t>
      </w:r>
      <w:r w:rsidRPr="00B56066">
        <w:rPr>
          <w:rFonts w:ascii="Times New Roman" w:hAnsi="Times New Roman" w:hint="default"/>
          <w:sz w:val="22"/>
          <w:szCs w:val="22"/>
        </w:rPr>
        <w:t>príč</w:t>
      </w:r>
      <w:r w:rsidRPr="00B56066">
        <w:rPr>
          <w:rFonts w:ascii="Times New Roman" w:hAnsi="Times New Roman" w:hint="default"/>
          <w:sz w:val="22"/>
          <w:szCs w:val="22"/>
        </w:rPr>
        <w:t>inná</w:t>
      </w:r>
      <w:r w:rsidRPr="00B56066">
        <w:rPr>
          <w:rFonts w:ascii="Times New Roman" w:hAnsi="Times New Roman" w:hint="default"/>
          <w:sz w:val="22"/>
          <w:szCs w:val="22"/>
        </w:rPr>
        <w:t xml:space="preserve"> sú</w:t>
      </w:r>
      <w:r w:rsidRPr="00B56066">
        <w:rPr>
          <w:rFonts w:ascii="Times New Roman" w:hAnsi="Times New Roman" w:hint="default"/>
          <w:sz w:val="22"/>
          <w:szCs w:val="22"/>
        </w:rPr>
        <w:t>v</w:t>
      </w:r>
      <w:r w:rsidRPr="00B56066">
        <w:rPr>
          <w:rFonts w:ascii="Times New Roman" w:hAnsi="Times New Roman" w:hint="default"/>
          <w:sz w:val="22"/>
          <w:szCs w:val="22"/>
        </w:rPr>
        <w:t>islosť</w:t>
      </w:r>
      <w:r w:rsidRPr="00B56066">
        <w:rPr>
          <w:rFonts w:ascii="Times New Roman" w:hAnsi="Times New Roman" w:hint="default"/>
          <w:sz w:val="22"/>
          <w:szCs w:val="22"/>
        </w:rPr>
        <w:t>, rozhodnutí</w:t>
      </w:r>
      <w:r w:rsidRPr="00B56066">
        <w:rPr>
          <w:rFonts w:ascii="Times New Roman" w:hAnsi="Times New Roman" w:hint="default"/>
          <w:sz w:val="22"/>
          <w:szCs w:val="22"/>
        </w:rPr>
        <w:t>m nariadi vo vzť</w:t>
      </w:r>
      <w:r w:rsidRPr="00B56066">
        <w:rPr>
          <w:rFonts w:ascii="Times New Roman" w:hAnsi="Times New Roman" w:hint="default"/>
          <w:sz w:val="22"/>
          <w:szCs w:val="22"/>
        </w:rPr>
        <w:t>ahu k zá</w:t>
      </w:r>
      <w:r w:rsidRPr="00B56066">
        <w:rPr>
          <w:rFonts w:ascii="Times New Roman" w:hAnsi="Times New Roman" w:hint="default"/>
          <w:sz w:val="22"/>
          <w:szCs w:val="22"/>
        </w:rPr>
        <w:t>kazke alebo jej č</w:t>
      </w:r>
      <w:r w:rsidRPr="00B56066">
        <w:rPr>
          <w:rFonts w:ascii="Times New Roman" w:hAnsi="Times New Roman" w:hint="default"/>
          <w:sz w:val="22"/>
          <w:szCs w:val="22"/>
        </w:rPr>
        <w:t>asti</w:t>
      </w:r>
    </w:p>
    <w:p w:rsidR="000910F1" w:rsidRPr="00B56066" w:rsidP="000910F1">
      <w:pPr>
        <w:pStyle w:val="ListParagraph"/>
        <w:numPr>
          <w:numId w:val="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zruš</w:t>
      </w:r>
      <w:r w:rsidRPr="00B56066">
        <w:rPr>
          <w:rFonts w:ascii="Times New Roman" w:hAnsi="Times New Roman" w:hint="default"/>
          <w:sz w:val="22"/>
          <w:szCs w:val="22"/>
        </w:rPr>
        <w:t>iť</w:t>
      </w:r>
      <w:r w:rsidRPr="00B56066">
        <w:rPr>
          <w:rFonts w:ascii="Times New Roman" w:hAnsi="Times New Roman" w:hint="default"/>
          <w:sz w:val="22"/>
          <w:szCs w:val="22"/>
        </w:rPr>
        <w:t xml:space="preserve"> použ</w:t>
      </w:r>
      <w:r w:rsidRPr="00B56066">
        <w:rPr>
          <w:rFonts w:ascii="Times New Roman" w:hAnsi="Times New Roman" w:hint="default"/>
          <w:sz w:val="22"/>
          <w:szCs w:val="22"/>
        </w:rPr>
        <w:t>itý</w:t>
      </w:r>
      <w:r w:rsidRPr="00B56066">
        <w:rPr>
          <w:rFonts w:ascii="Times New Roman" w:hAnsi="Times New Roman" w:hint="default"/>
          <w:sz w:val="22"/>
          <w:szCs w:val="22"/>
        </w:rPr>
        <w:t xml:space="preserve"> postup zadá</w:t>
      </w:r>
      <w:r w:rsidRPr="00B56066">
        <w:rPr>
          <w:rFonts w:ascii="Times New Roman" w:hAnsi="Times New Roman" w:hint="default"/>
          <w:sz w:val="22"/>
          <w:szCs w:val="22"/>
        </w:rPr>
        <w:t>vania zá</w:t>
      </w:r>
      <w:r w:rsidRPr="00B56066">
        <w:rPr>
          <w:rFonts w:ascii="Times New Roman" w:hAnsi="Times New Roman" w:hint="default"/>
          <w:sz w:val="22"/>
          <w:szCs w:val="22"/>
        </w:rPr>
        <w:t>kazky alebo jej č</w:t>
      </w:r>
      <w:r w:rsidRPr="00B56066">
        <w:rPr>
          <w:rFonts w:ascii="Times New Roman" w:hAnsi="Times New Roman" w:hint="default"/>
          <w:sz w:val="22"/>
          <w:szCs w:val="22"/>
        </w:rPr>
        <w:t>asti alebo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vrhov, ak doš</w:t>
      </w:r>
      <w:r w:rsidRPr="00B56066">
        <w:rPr>
          <w:rFonts w:ascii="Times New Roman" w:hAnsi="Times New Roman" w:hint="default"/>
          <w:sz w:val="22"/>
          <w:szCs w:val="22"/>
        </w:rPr>
        <w:t>lo ku konaniu,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je v rozpore s tý</w:t>
      </w:r>
      <w:r w:rsidRPr="00B56066">
        <w:rPr>
          <w:rFonts w:ascii="Times New Roman" w:hAnsi="Times New Roman" w:hint="default"/>
          <w:sz w:val="22"/>
          <w:szCs w:val="22"/>
        </w:rPr>
        <w:t>mto zá</w:t>
      </w:r>
      <w:r w:rsidRPr="00B56066">
        <w:rPr>
          <w:rFonts w:ascii="Times New Roman" w:hAnsi="Times New Roman" w:hint="default"/>
          <w:sz w:val="22"/>
          <w:szCs w:val="22"/>
        </w:rPr>
        <w:t>konom už</w:t>
      </w:r>
      <w:r w:rsidRPr="00B56066">
        <w:rPr>
          <w:rFonts w:ascii="Times New Roman" w:hAnsi="Times New Roman" w:hint="default"/>
          <w:sz w:val="22"/>
          <w:szCs w:val="22"/>
        </w:rPr>
        <w:t xml:space="preserve"> v spojení</w:t>
      </w:r>
      <w:r w:rsidRPr="00B56066">
        <w:rPr>
          <w:rFonts w:ascii="Times New Roman" w:hAnsi="Times New Roman" w:hint="default"/>
          <w:sz w:val="22"/>
          <w:szCs w:val="22"/>
        </w:rPr>
        <w:t xml:space="preserve"> s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>m o vyhlá</w:t>
      </w:r>
      <w:r w:rsidRPr="00B56066">
        <w:rPr>
          <w:rFonts w:ascii="Times New Roman" w:hAnsi="Times New Roman" w:hint="default"/>
          <w:sz w:val="22"/>
          <w:szCs w:val="22"/>
        </w:rPr>
        <w:t>sení</w:t>
      </w:r>
      <w:r w:rsidRPr="00B56066">
        <w:rPr>
          <w:rFonts w:ascii="Times New Roman" w:hAnsi="Times New Roman" w:hint="default"/>
          <w:sz w:val="22"/>
          <w:szCs w:val="22"/>
        </w:rPr>
        <w:t xml:space="preserve"> verejné</w:t>
      </w:r>
      <w:r w:rsidRPr="00B56066">
        <w:rPr>
          <w:rFonts w:ascii="Times New Roman" w:hAnsi="Times New Roman" w:hint="default"/>
          <w:sz w:val="22"/>
          <w:szCs w:val="22"/>
        </w:rPr>
        <w:t>ho obstará</w:t>
      </w:r>
      <w:r w:rsidRPr="00B56066">
        <w:rPr>
          <w:rFonts w:ascii="Times New Roman" w:hAnsi="Times New Roman" w:hint="default"/>
          <w:sz w:val="22"/>
          <w:szCs w:val="22"/>
        </w:rPr>
        <w:t>vania</w:t>
      </w:r>
      <w:r w:rsidRPr="00B56066">
        <w:rPr>
          <w:rFonts w:ascii="Times New Roman" w:hAnsi="Times New Roman" w:hint="default"/>
          <w:sz w:val="22"/>
          <w:szCs w:val="22"/>
        </w:rPr>
        <w:t>,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>m použ</w:t>
      </w:r>
      <w:r w:rsidRPr="00B56066">
        <w:rPr>
          <w:rFonts w:ascii="Times New Roman" w:hAnsi="Times New Roman" w:hint="default"/>
          <w:sz w:val="22"/>
          <w:szCs w:val="22"/>
        </w:rPr>
        <w:t>itý</w:t>
      </w:r>
      <w:r w:rsidRPr="00B56066">
        <w:rPr>
          <w:rFonts w:ascii="Times New Roman" w:hAnsi="Times New Roman" w:hint="default"/>
          <w:sz w:val="22"/>
          <w:szCs w:val="22"/>
        </w:rPr>
        <w:t>m ako vý</w:t>
      </w:r>
      <w:r w:rsidRPr="00B56066">
        <w:rPr>
          <w:rFonts w:ascii="Times New Roman" w:hAnsi="Times New Roman" w:hint="default"/>
          <w:sz w:val="22"/>
          <w:szCs w:val="22"/>
        </w:rPr>
        <w:t>zva na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 xml:space="preserve"> alebo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>m o vyhlá</w:t>
      </w:r>
      <w:r w:rsidRPr="00B56066">
        <w:rPr>
          <w:rFonts w:ascii="Times New Roman" w:hAnsi="Times New Roman" w:hint="default"/>
          <w:sz w:val="22"/>
          <w:szCs w:val="22"/>
        </w:rPr>
        <w:t>sení</w:t>
      </w:r>
      <w:r w:rsidRPr="00B56066">
        <w:rPr>
          <w:rFonts w:ascii="Times New Roman" w:hAnsi="Times New Roman" w:hint="default"/>
          <w:sz w:val="22"/>
          <w:szCs w:val="22"/>
        </w:rPr>
        <w:t xml:space="preserve">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e ná</w:t>
      </w:r>
      <w:r w:rsidRPr="00B56066">
        <w:rPr>
          <w:rFonts w:ascii="Times New Roman" w:hAnsi="Times New Roman" w:hint="default"/>
          <w:sz w:val="22"/>
          <w:szCs w:val="22"/>
        </w:rPr>
        <w:t>vrhov, so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>mi podkladmi alebo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>mi podmienkami, alebo</w:t>
      </w:r>
    </w:p>
    <w:p w:rsidR="000910F1" w:rsidRPr="00B56066" w:rsidP="000910F1">
      <w:pPr>
        <w:pStyle w:val="ListParagraph"/>
        <w:numPr>
          <w:numId w:val="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odstrá</w:t>
      </w:r>
      <w:r w:rsidRPr="00B56066">
        <w:rPr>
          <w:rFonts w:ascii="Times New Roman" w:hAnsi="Times New Roman" w:hint="default"/>
          <w:sz w:val="22"/>
          <w:szCs w:val="22"/>
        </w:rPr>
        <w:t>niť</w:t>
      </w:r>
      <w:r w:rsidRPr="00B56066">
        <w:rPr>
          <w:rFonts w:ascii="Times New Roman" w:hAnsi="Times New Roman" w:hint="default"/>
          <w:sz w:val="22"/>
          <w:szCs w:val="22"/>
        </w:rPr>
        <w:t xml:space="preserve"> protiprá</w:t>
      </w:r>
      <w:r w:rsidRPr="00B56066">
        <w:rPr>
          <w:rFonts w:ascii="Times New Roman" w:hAnsi="Times New Roman" w:hint="default"/>
          <w:sz w:val="22"/>
          <w:szCs w:val="22"/>
        </w:rPr>
        <w:t>vny stav a pokrač</w:t>
      </w:r>
      <w:r w:rsidRPr="00B56066">
        <w:rPr>
          <w:rFonts w:ascii="Times New Roman" w:hAnsi="Times New Roman" w:hint="default"/>
          <w:sz w:val="22"/>
          <w:szCs w:val="22"/>
        </w:rPr>
        <w:t>ovať</w:t>
      </w:r>
      <w:r w:rsidRPr="00B56066">
        <w:rPr>
          <w:rFonts w:ascii="Times New Roman" w:hAnsi="Times New Roman" w:hint="default"/>
          <w:sz w:val="22"/>
          <w:szCs w:val="22"/>
        </w:rPr>
        <w:t xml:space="preserve"> vo verejnom obstará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opä</w:t>
      </w:r>
      <w:r w:rsidRPr="00B56066">
        <w:rPr>
          <w:rFonts w:ascii="Times New Roman" w:hAnsi="Times New Roman" w:hint="default"/>
          <w:sz w:val="22"/>
          <w:szCs w:val="22"/>
        </w:rPr>
        <w:t>tovný</w:t>
      </w:r>
      <w:r w:rsidRPr="00B56066">
        <w:rPr>
          <w:rFonts w:ascii="Times New Roman" w:hAnsi="Times New Roman" w:hint="default"/>
          <w:sz w:val="22"/>
          <w:szCs w:val="22"/>
        </w:rPr>
        <w:t>m vykonaní</w:t>
      </w:r>
      <w:r w:rsidRPr="00B56066">
        <w:rPr>
          <w:rFonts w:ascii="Times New Roman" w:hAnsi="Times New Roman" w:hint="default"/>
          <w:sz w:val="22"/>
          <w:szCs w:val="22"/>
        </w:rPr>
        <w:t>m toho ú</w:t>
      </w:r>
      <w:r w:rsidRPr="00B56066">
        <w:rPr>
          <w:rFonts w:ascii="Times New Roman" w:hAnsi="Times New Roman" w:hint="default"/>
          <w:sz w:val="22"/>
          <w:szCs w:val="22"/>
        </w:rPr>
        <w:t>konu kontrolované</w:t>
      </w:r>
      <w:r w:rsidRPr="00B56066">
        <w:rPr>
          <w:rFonts w:ascii="Times New Roman" w:hAnsi="Times New Roman" w:hint="default"/>
          <w:sz w:val="22"/>
          <w:szCs w:val="22"/>
        </w:rPr>
        <w:t>ho, kto</w:t>
      </w:r>
      <w:r w:rsidRPr="00B56066">
        <w:rPr>
          <w:rFonts w:ascii="Times New Roman" w:hAnsi="Times New Roman" w:hint="default"/>
          <w:sz w:val="22"/>
          <w:szCs w:val="22"/>
        </w:rPr>
        <w:t>rý</w:t>
      </w:r>
      <w:r w:rsidRPr="00B56066">
        <w:rPr>
          <w:rFonts w:ascii="Times New Roman" w:hAnsi="Times New Roman" w:hint="default"/>
          <w:sz w:val="22"/>
          <w:szCs w:val="22"/>
        </w:rPr>
        <w:t xml:space="preserve"> bol postihnutý</w:t>
      </w:r>
      <w:r w:rsidRPr="00B56066">
        <w:rPr>
          <w:rFonts w:ascii="Times New Roman" w:hAnsi="Times New Roman" w:hint="default"/>
          <w:sz w:val="22"/>
          <w:szCs w:val="22"/>
        </w:rPr>
        <w:t xml:space="preserve"> rozporom s tý</w:t>
      </w:r>
      <w:r w:rsidRPr="00B56066">
        <w:rPr>
          <w:rFonts w:ascii="Times New Roman" w:hAnsi="Times New Roman" w:hint="default"/>
          <w:sz w:val="22"/>
          <w:szCs w:val="22"/>
        </w:rPr>
        <w:t>mto zá</w:t>
      </w:r>
      <w:r w:rsidRPr="00B56066">
        <w:rPr>
          <w:rFonts w:ascii="Times New Roman" w:hAnsi="Times New Roman" w:hint="default"/>
          <w:sz w:val="22"/>
          <w:szCs w:val="22"/>
        </w:rPr>
        <w:t>konom.".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3 sa bodka na konci vypúšť</w:t>
      </w:r>
      <w:r w:rsidRPr="00B56066">
        <w:rPr>
          <w:rFonts w:ascii="Times New Roman" w:hAnsi="Times New Roman" w:hint="default"/>
          <w:sz w:val="22"/>
          <w:szCs w:val="22"/>
        </w:rPr>
        <w:t>a a pripá</w:t>
      </w:r>
      <w:r w:rsidRPr="00B56066">
        <w:rPr>
          <w:rFonts w:ascii="Times New Roman" w:hAnsi="Times New Roman" w:hint="default"/>
          <w:sz w:val="22"/>
          <w:szCs w:val="22"/>
        </w:rPr>
        <w:t>jajú</w:t>
      </w:r>
      <w:r w:rsidRPr="00B56066">
        <w:rPr>
          <w:rFonts w:ascii="Times New Roman" w:hAnsi="Times New Roman" w:hint="default"/>
          <w:sz w:val="22"/>
          <w:szCs w:val="22"/>
        </w:rPr>
        <w:t xml:space="preserve"> sa tieto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"a pokrač</w:t>
      </w:r>
      <w:r w:rsidRPr="00B56066">
        <w:rPr>
          <w:rFonts w:ascii="Times New Roman" w:hAnsi="Times New Roman" w:hint="default"/>
          <w:sz w:val="22"/>
          <w:szCs w:val="22"/>
        </w:rPr>
        <w:t>ovanie vo verejnom obstará</w:t>
      </w:r>
      <w:r w:rsidRPr="00B56066">
        <w:rPr>
          <w:rFonts w:ascii="Times New Roman" w:hAnsi="Times New Roman" w:hint="default"/>
          <w:sz w:val="22"/>
          <w:szCs w:val="22"/>
        </w:rPr>
        <w:t>vaní.</w:t>
      </w:r>
      <w:r w:rsidRPr="00B56066">
        <w:rPr>
          <w:rFonts w:ascii="Times New Roman" w:hAnsi="Times New Roman"/>
          <w:sz w:val="22"/>
          <w:szCs w:val="22"/>
        </w:rPr>
        <w:t xml:space="preserve"> </w:t>
      </w:r>
      <w:r w:rsidRPr="00B56066">
        <w:rPr>
          <w:rFonts w:ascii="Times New Roman" w:hAnsi="Times New Roman"/>
          <w:sz w:val="22"/>
          <w:szCs w:val="22"/>
        </w:rPr>
        <w:t>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odseky 5 a 6 znejú</w:t>
      </w:r>
      <w:r w:rsidRPr="00B56066">
        <w:rPr>
          <w:rFonts w:ascii="Times New Roman" w:hAnsi="Times New Roman" w:hint="default"/>
          <w:sz w:val="22"/>
          <w:szCs w:val="22"/>
        </w:rPr>
        <w:t>: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"(5) Ú</w:t>
      </w:r>
      <w:r w:rsidRPr="00B56066">
        <w:rPr>
          <w:rFonts w:ascii="Times New Roman" w:hAnsi="Times New Roman" w:hint="default"/>
          <w:sz w:val="22"/>
          <w:szCs w:val="22"/>
        </w:rPr>
        <w:t>rad rozhodne o ná</w:t>
      </w:r>
      <w:r w:rsidRPr="00B56066">
        <w:rPr>
          <w:rFonts w:ascii="Times New Roman" w:hAnsi="Times New Roman" w:hint="default"/>
          <w:sz w:val="22"/>
          <w:szCs w:val="22"/>
        </w:rPr>
        <w:t>mietkach do 30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 doruč</w:t>
      </w:r>
      <w:r w:rsidRPr="00B56066">
        <w:rPr>
          <w:rFonts w:ascii="Times New Roman" w:hAnsi="Times New Roman" w:hint="default"/>
          <w:sz w:val="22"/>
          <w:szCs w:val="22"/>
        </w:rPr>
        <w:t>enia kompletn</w:t>
      </w:r>
      <w:r w:rsidRPr="00B56066">
        <w:rPr>
          <w:rFonts w:ascii="Times New Roman" w:hAnsi="Times New Roman" w:hint="default"/>
          <w:sz w:val="22"/>
          <w:szCs w:val="22"/>
        </w:rPr>
        <w:t>ej dokumentá</w:t>
      </w:r>
      <w:r w:rsidRPr="00B56066">
        <w:rPr>
          <w:rFonts w:ascii="Times New Roman" w:hAnsi="Times New Roman" w:hint="default"/>
          <w:sz w:val="22"/>
          <w:szCs w:val="22"/>
        </w:rPr>
        <w:t>cie a pí</w:t>
      </w:r>
      <w:r w:rsidRPr="00B56066">
        <w:rPr>
          <w:rFonts w:ascii="Times New Roman" w:hAnsi="Times New Roman" w:hint="default"/>
          <w:sz w:val="22"/>
          <w:szCs w:val="22"/>
        </w:rPr>
        <w:t>somné</w:t>
      </w:r>
      <w:r w:rsidRPr="00B56066">
        <w:rPr>
          <w:rFonts w:ascii="Times New Roman" w:hAnsi="Times New Roman" w:hint="default"/>
          <w:sz w:val="22"/>
          <w:szCs w:val="22"/>
        </w:rPr>
        <w:t>ho vyjadrenia k podaný</w:t>
      </w:r>
      <w:r w:rsidRPr="00B56066">
        <w:rPr>
          <w:rFonts w:ascii="Times New Roman" w:hAnsi="Times New Roman" w:hint="default"/>
          <w:sz w:val="22"/>
          <w:szCs w:val="22"/>
        </w:rPr>
        <w:t>m ná</w:t>
      </w:r>
      <w:r w:rsidRPr="00B56066">
        <w:rPr>
          <w:rFonts w:ascii="Times New Roman" w:hAnsi="Times New Roman" w:hint="default"/>
          <w:sz w:val="22"/>
          <w:szCs w:val="22"/>
        </w:rPr>
        <w:t>mietkam s uvedení</w:t>
      </w:r>
      <w:r w:rsidRPr="00B56066">
        <w:rPr>
          <w:rFonts w:ascii="Times New Roman" w:hAnsi="Times New Roman" w:hint="default"/>
          <w:sz w:val="22"/>
          <w:szCs w:val="22"/>
        </w:rPr>
        <w:t>m predpokladanej hodnoty zá</w:t>
      </w:r>
      <w:r w:rsidRPr="00B56066">
        <w:rPr>
          <w:rFonts w:ascii="Times New Roman" w:hAnsi="Times New Roman" w:hint="default"/>
          <w:sz w:val="22"/>
          <w:szCs w:val="22"/>
        </w:rPr>
        <w:t>kazky ú</w:t>
      </w:r>
      <w:r w:rsidRPr="00B56066">
        <w:rPr>
          <w:rFonts w:ascii="Times New Roman" w:hAnsi="Times New Roman" w:hint="default"/>
          <w:sz w:val="22"/>
          <w:szCs w:val="22"/>
        </w:rPr>
        <w:t>radu. Rozhodnutie ú</w:t>
      </w:r>
      <w:r w:rsidRPr="00B56066">
        <w:rPr>
          <w:rFonts w:ascii="Times New Roman" w:hAnsi="Times New Roman" w:hint="default"/>
          <w:sz w:val="22"/>
          <w:szCs w:val="22"/>
        </w:rPr>
        <w:t>radu podpisuje osoba, o ktorej to určí</w:t>
      </w:r>
      <w:r w:rsidRPr="00B56066">
        <w:rPr>
          <w:rFonts w:ascii="Times New Roman" w:hAnsi="Times New Roman" w:hint="default"/>
          <w:sz w:val="22"/>
          <w:szCs w:val="22"/>
        </w:rPr>
        <w:t xml:space="preserve"> vnú</w:t>
      </w:r>
      <w:r w:rsidRPr="00B56066">
        <w:rPr>
          <w:rFonts w:ascii="Times New Roman" w:hAnsi="Times New Roman" w:hint="default"/>
          <w:sz w:val="22"/>
          <w:szCs w:val="22"/>
        </w:rPr>
        <w:t>torný</w:t>
      </w:r>
      <w:r w:rsidRPr="00B56066">
        <w:rPr>
          <w:rFonts w:ascii="Times New Roman" w:hAnsi="Times New Roman" w:hint="default"/>
          <w:sz w:val="22"/>
          <w:szCs w:val="22"/>
        </w:rPr>
        <w:t xml:space="preserve"> predpis ú</w:t>
      </w:r>
      <w:r w:rsidRPr="00B56066">
        <w:rPr>
          <w:rFonts w:ascii="Times New Roman" w:hAnsi="Times New Roman" w:hint="default"/>
          <w:sz w:val="22"/>
          <w:szCs w:val="22"/>
        </w:rPr>
        <w:t>radu.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 xml:space="preserve"> (6) Ú</w:t>
      </w:r>
      <w:r w:rsidRPr="00B56066">
        <w:rPr>
          <w:rFonts w:ascii="Times New Roman" w:hAnsi="Times New Roman" w:hint="default"/>
          <w:sz w:val="22"/>
          <w:szCs w:val="22"/>
        </w:rPr>
        <w:t>rad pred vydaní</w:t>
      </w:r>
      <w:r w:rsidRPr="00B56066">
        <w:rPr>
          <w:rFonts w:ascii="Times New Roman" w:hAnsi="Times New Roman" w:hint="default"/>
          <w:sz w:val="22"/>
          <w:szCs w:val="22"/>
        </w:rPr>
        <w:t>m rozhodnutia podľ</w:t>
      </w:r>
      <w:r w:rsidRPr="00B56066">
        <w:rPr>
          <w:rFonts w:ascii="Times New Roman" w:hAnsi="Times New Roman" w:hint="default"/>
          <w:sz w:val="22"/>
          <w:szCs w:val="22"/>
        </w:rPr>
        <w:t>a odseku 2 až</w:t>
      </w:r>
      <w:r w:rsidRPr="00B56066">
        <w:rPr>
          <w:rFonts w:ascii="Times New Roman" w:hAnsi="Times New Roman" w:hint="default"/>
          <w:sz w:val="22"/>
          <w:szCs w:val="22"/>
        </w:rPr>
        <w:t xml:space="preserve"> 4 môž</w:t>
      </w:r>
      <w:r w:rsidRPr="00B56066">
        <w:rPr>
          <w:rFonts w:ascii="Times New Roman" w:hAnsi="Times New Roman" w:hint="default"/>
          <w:sz w:val="22"/>
          <w:szCs w:val="22"/>
        </w:rPr>
        <w:t>e</w:t>
      </w:r>
    </w:p>
    <w:p w:rsidR="000910F1" w:rsidRPr="00B56066" w:rsidP="000910F1">
      <w:pPr>
        <w:bidi w:val="0"/>
        <w:ind w:left="993" w:hanging="284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a)  vyzvať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kov konania, aby sa do piatich dní</w:t>
      </w:r>
      <w:r w:rsidRPr="00B56066">
        <w:rPr>
          <w:rFonts w:ascii="Times New Roman" w:hAnsi="Times New Roman" w:hint="default"/>
          <w:sz w:val="22"/>
          <w:szCs w:val="22"/>
        </w:rPr>
        <w:t xml:space="preserve"> po vý</w:t>
      </w:r>
      <w:r w:rsidRPr="00B56066">
        <w:rPr>
          <w:rFonts w:ascii="Times New Roman" w:hAnsi="Times New Roman" w:hint="default"/>
          <w:sz w:val="22"/>
          <w:szCs w:val="22"/>
        </w:rPr>
        <w:t>zve ú</w:t>
      </w:r>
      <w:r w:rsidRPr="00B56066">
        <w:rPr>
          <w:rFonts w:ascii="Times New Roman" w:hAnsi="Times New Roman" w:hint="default"/>
          <w:sz w:val="22"/>
          <w:szCs w:val="22"/>
        </w:rPr>
        <w:t>stne alebo pí</w:t>
      </w:r>
      <w:r w:rsidRPr="00B56066">
        <w:rPr>
          <w:rFonts w:ascii="Times New Roman" w:hAnsi="Times New Roman" w:hint="default"/>
          <w:sz w:val="22"/>
          <w:szCs w:val="22"/>
        </w:rPr>
        <w:t>somne vyjadrili k jeho podkladu a k spô</w:t>
      </w:r>
      <w:r w:rsidRPr="00B56066">
        <w:rPr>
          <w:rFonts w:ascii="Times New Roman" w:hAnsi="Times New Roman" w:hint="default"/>
          <w:sz w:val="22"/>
          <w:szCs w:val="22"/>
        </w:rPr>
        <w:t>sobu jeho zistenia, prí</w:t>
      </w:r>
      <w:r w:rsidRPr="00B56066">
        <w:rPr>
          <w:rFonts w:ascii="Times New Roman" w:hAnsi="Times New Roman" w:hint="default"/>
          <w:sz w:val="22"/>
          <w:szCs w:val="22"/>
        </w:rPr>
        <w:t>padne aby v tejto lehote navrhli jeho doplnenie alebo</w:t>
      </w:r>
    </w:p>
    <w:p w:rsidR="000910F1" w:rsidRPr="00B56066" w:rsidP="000910F1">
      <w:pPr>
        <w:bidi w:val="0"/>
        <w:ind w:left="993" w:hanging="284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b) podať</w:t>
      </w:r>
      <w:r w:rsidRPr="00B56066">
        <w:rPr>
          <w:rFonts w:ascii="Times New Roman" w:hAnsi="Times New Roman" w:hint="default"/>
          <w:sz w:val="22"/>
          <w:szCs w:val="22"/>
        </w:rPr>
        <w:t xml:space="preserve"> úč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kom konania informá</w:t>
      </w:r>
      <w:r w:rsidRPr="00B56066">
        <w:rPr>
          <w:rFonts w:ascii="Times New Roman" w:hAnsi="Times New Roman" w:hint="default"/>
          <w:sz w:val="22"/>
          <w:szCs w:val="22"/>
        </w:rPr>
        <w:t>ciu o </w:t>
      </w:r>
      <w:r w:rsidRPr="00B56066">
        <w:rPr>
          <w:rFonts w:ascii="Times New Roman" w:hAnsi="Times New Roman" w:hint="default"/>
          <w:sz w:val="22"/>
          <w:szCs w:val="22"/>
        </w:rPr>
        <w:t>zá</w:t>
      </w:r>
      <w:r w:rsidRPr="00B56066">
        <w:rPr>
          <w:rFonts w:ascii="Times New Roman" w:hAnsi="Times New Roman" w:hint="default"/>
          <w:sz w:val="22"/>
          <w:szCs w:val="22"/>
        </w:rPr>
        <w:t>veroch konania o ná</w:t>
      </w:r>
      <w:r w:rsidRPr="00B56066">
        <w:rPr>
          <w:rFonts w:ascii="Times New Roman" w:hAnsi="Times New Roman" w:hint="default"/>
          <w:sz w:val="22"/>
          <w:szCs w:val="22"/>
        </w:rPr>
        <w:t>mietkach, ku k</w:t>
      </w:r>
      <w:r w:rsidRPr="00B56066">
        <w:rPr>
          <w:rFonts w:ascii="Times New Roman" w:hAnsi="Times New Roman" w:hint="default"/>
          <w:sz w:val="22"/>
          <w:szCs w:val="22"/>
        </w:rPr>
        <w:t>torý</w:t>
      </w:r>
      <w:r w:rsidRPr="00B56066">
        <w:rPr>
          <w:rFonts w:ascii="Times New Roman" w:hAnsi="Times New Roman" w:hint="default"/>
          <w:sz w:val="22"/>
          <w:szCs w:val="22"/>
        </w:rPr>
        <w:t>m ú</w:t>
      </w:r>
      <w:r w:rsidRPr="00B56066">
        <w:rPr>
          <w:rFonts w:ascii="Times New Roman" w:hAnsi="Times New Roman" w:hint="default"/>
          <w:sz w:val="22"/>
          <w:szCs w:val="22"/>
        </w:rPr>
        <w:t>rad na zá</w:t>
      </w:r>
      <w:r w:rsidRPr="00B56066">
        <w:rPr>
          <w:rFonts w:ascii="Times New Roman" w:hAnsi="Times New Roman" w:hint="default"/>
          <w:sz w:val="22"/>
          <w:szCs w:val="22"/>
        </w:rPr>
        <w:t>klade jemu dostupný</w:t>
      </w:r>
      <w:r w:rsidRPr="00B56066">
        <w:rPr>
          <w:rFonts w:ascii="Times New Roman" w:hAnsi="Times New Roman" w:hint="default"/>
          <w:sz w:val="22"/>
          <w:szCs w:val="22"/>
        </w:rPr>
        <w:t>ch informá</w:t>
      </w:r>
      <w:r w:rsidRPr="00B56066">
        <w:rPr>
          <w:rFonts w:ascii="Times New Roman" w:hAnsi="Times New Roman" w:hint="default"/>
          <w:sz w:val="22"/>
          <w:szCs w:val="22"/>
        </w:rPr>
        <w:t>cií</w:t>
      </w:r>
      <w:r w:rsidRPr="00B56066">
        <w:rPr>
          <w:rFonts w:ascii="Times New Roman" w:hAnsi="Times New Roman" w:hint="default"/>
          <w:sz w:val="22"/>
          <w:szCs w:val="22"/>
        </w:rPr>
        <w:t xml:space="preserve"> a podkladov dospel.".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0910F1" w:rsidRPr="00B56066" w:rsidP="000910F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139 sa dopĺň</w:t>
      </w:r>
      <w:r w:rsidRPr="00B56066">
        <w:rPr>
          <w:rFonts w:ascii="Times New Roman" w:hAnsi="Times New Roman" w:hint="default"/>
          <w:sz w:val="22"/>
          <w:szCs w:val="22"/>
        </w:rPr>
        <w:t>a odsekmi 7 až</w:t>
      </w:r>
      <w:r w:rsidRPr="00B56066">
        <w:rPr>
          <w:rFonts w:ascii="Times New Roman" w:hAnsi="Times New Roman" w:hint="default"/>
          <w:sz w:val="22"/>
          <w:szCs w:val="22"/>
        </w:rPr>
        <w:t xml:space="preserve"> 10,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znejú</w:t>
      </w:r>
      <w:r w:rsidRPr="00B56066">
        <w:rPr>
          <w:rFonts w:ascii="Times New Roman" w:hAnsi="Times New Roman" w:hint="default"/>
          <w:sz w:val="22"/>
          <w:szCs w:val="22"/>
        </w:rPr>
        <w:t>: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"(7) Ú</w:t>
      </w:r>
      <w:r w:rsidRPr="00B56066">
        <w:rPr>
          <w:rFonts w:ascii="Times New Roman" w:hAnsi="Times New Roman" w:hint="default"/>
          <w:sz w:val="22"/>
          <w:szCs w:val="22"/>
        </w:rPr>
        <w:t>rad je viazaný</w:t>
      </w:r>
      <w:r w:rsidRPr="00B56066">
        <w:rPr>
          <w:rFonts w:ascii="Times New Roman" w:hAnsi="Times New Roman" w:hint="default"/>
          <w:sz w:val="22"/>
          <w:szCs w:val="22"/>
        </w:rPr>
        <w:t xml:space="preserve"> obsahom podanej ná</w:t>
      </w:r>
      <w:r w:rsidRPr="00B56066">
        <w:rPr>
          <w:rFonts w:ascii="Times New Roman" w:hAnsi="Times New Roman" w:hint="default"/>
          <w:sz w:val="22"/>
          <w:szCs w:val="22"/>
        </w:rPr>
        <w:t>mietky; to neplatí</w:t>
      </w:r>
      <w:r w:rsidRPr="00B56066">
        <w:rPr>
          <w:rFonts w:ascii="Times New Roman" w:hAnsi="Times New Roman" w:hint="default"/>
          <w:sz w:val="22"/>
          <w:szCs w:val="22"/>
        </w:rPr>
        <w:t>, ak ide o ná</w:t>
      </w:r>
      <w:r w:rsidRPr="00B56066">
        <w:rPr>
          <w:rFonts w:ascii="Times New Roman" w:hAnsi="Times New Roman" w:hint="default"/>
          <w:sz w:val="22"/>
          <w:szCs w:val="22"/>
        </w:rPr>
        <w:t>mietky podané</w:t>
      </w:r>
      <w:r w:rsidRPr="00B56066">
        <w:rPr>
          <w:rFonts w:ascii="Times New Roman" w:hAnsi="Times New Roman" w:hint="default"/>
          <w:sz w:val="22"/>
          <w:szCs w:val="22"/>
        </w:rPr>
        <w:t xml:space="preserve"> orgá</w:t>
      </w:r>
      <w:r w:rsidRPr="00B56066">
        <w:rPr>
          <w:rFonts w:ascii="Times New Roman" w:hAnsi="Times New Roman" w:hint="default"/>
          <w:sz w:val="22"/>
          <w:szCs w:val="22"/>
        </w:rPr>
        <w:t>nom š</w:t>
      </w:r>
      <w:r w:rsidRPr="00B56066">
        <w:rPr>
          <w:rFonts w:ascii="Times New Roman" w:hAnsi="Times New Roman" w:hint="default"/>
          <w:sz w:val="22"/>
          <w:szCs w:val="22"/>
        </w:rPr>
        <w:t>tá</w:t>
      </w:r>
      <w:r w:rsidRPr="00B56066">
        <w:rPr>
          <w:rFonts w:ascii="Times New Roman" w:hAnsi="Times New Roman" w:hint="default"/>
          <w:sz w:val="22"/>
          <w:szCs w:val="22"/>
        </w:rPr>
        <w:t>tnej sprá</w:t>
      </w:r>
      <w:r w:rsidRPr="00B56066">
        <w:rPr>
          <w:rFonts w:ascii="Times New Roman" w:hAnsi="Times New Roman" w:hint="default"/>
          <w:sz w:val="22"/>
          <w:szCs w:val="22"/>
        </w:rPr>
        <w:t>vy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137 ods. 2 pí</w:t>
      </w:r>
      <w:r w:rsidRPr="00B56066">
        <w:rPr>
          <w:rFonts w:ascii="Times New Roman" w:hAnsi="Times New Roman" w:hint="default"/>
          <w:sz w:val="22"/>
          <w:szCs w:val="22"/>
        </w:rPr>
        <w:t>sm. b).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(8</w:t>
      </w:r>
      <w:r w:rsidRPr="00B56066">
        <w:rPr>
          <w:rFonts w:ascii="Times New Roman" w:hAnsi="Times New Roman" w:hint="default"/>
          <w:sz w:val="22"/>
          <w:szCs w:val="22"/>
        </w:rPr>
        <w:t>) Ú</w:t>
      </w:r>
      <w:r w:rsidRPr="00B56066">
        <w:rPr>
          <w:rFonts w:ascii="Times New Roman" w:hAnsi="Times New Roman" w:hint="default"/>
          <w:sz w:val="22"/>
          <w:szCs w:val="22"/>
        </w:rPr>
        <w:t>rad je povinný</w:t>
      </w:r>
      <w:r w:rsidRPr="00B56066">
        <w:rPr>
          <w:rFonts w:ascii="Times New Roman" w:hAnsi="Times New Roman" w:hint="default"/>
          <w:sz w:val="22"/>
          <w:szCs w:val="22"/>
        </w:rPr>
        <w:t xml:space="preserve"> v rozhodnutí</w:t>
      </w:r>
      <w:r w:rsidRPr="00B56066">
        <w:rPr>
          <w:rFonts w:ascii="Times New Roman" w:hAnsi="Times New Roman" w:hint="default"/>
          <w:sz w:val="22"/>
          <w:szCs w:val="22"/>
        </w:rPr>
        <w:t>, v ktorom konš</w:t>
      </w:r>
      <w:r w:rsidRPr="00B56066">
        <w:rPr>
          <w:rFonts w:ascii="Times New Roman" w:hAnsi="Times New Roman" w:hint="default"/>
          <w:sz w:val="22"/>
          <w:szCs w:val="22"/>
        </w:rPr>
        <w:t>tatuje poruš</w:t>
      </w:r>
      <w:r w:rsidRPr="00B56066">
        <w:rPr>
          <w:rFonts w:ascii="Times New Roman" w:hAnsi="Times New Roman" w:hint="default"/>
          <w:sz w:val="22"/>
          <w:szCs w:val="22"/>
        </w:rPr>
        <w:t>enie tohto zá</w:t>
      </w:r>
      <w:r w:rsidRPr="00B56066">
        <w:rPr>
          <w:rFonts w:ascii="Times New Roman" w:hAnsi="Times New Roman" w:hint="default"/>
          <w:sz w:val="22"/>
          <w:szCs w:val="22"/>
        </w:rPr>
        <w:t>kona kontrolovaný</w:t>
      </w:r>
      <w:r w:rsidRPr="00B56066">
        <w:rPr>
          <w:rFonts w:ascii="Times New Roman" w:hAnsi="Times New Roman" w:hint="default"/>
          <w:sz w:val="22"/>
          <w:szCs w:val="22"/>
        </w:rPr>
        <w:t>m, uviesť</w:t>
      </w:r>
      <w:r w:rsidRPr="00B56066">
        <w:rPr>
          <w:rFonts w:ascii="Times New Roman" w:hAnsi="Times New Roman" w:hint="default"/>
          <w:sz w:val="22"/>
          <w:szCs w:val="22"/>
        </w:rPr>
        <w:t xml:space="preserve"> taxatí</w:t>
      </w:r>
      <w:r w:rsidRPr="00B56066">
        <w:rPr>
          <w:rFonts w:ascii="Times New Roman" w:hAnsi="Times New Roman" w:hint="default"/>
          <w:sz w:val="22"/>
          <w:szCs w:val="22"/>
        </w:rPr>
        <w:t>vny vý</w:t>
      </w:r>
      <w:r w:rsidRPr="00B56066">
        <w:rPr>
          <w:rFonts w:ascii="Times New Roman" w:hAnsi="Times New Roman" w:hint="default"/>
          <w:sz w:val="22"/>
          <w:szCs w:val="22"/>
        </w:rPr>
        <w:t>poč</w:t>
      </w:r>
      <w:r w:rsidRPr="00B56066">
        <w:rPr>
          <w:rFonts w:ascii="Times New Roman" w:hAnsi="Times New Roman" w:hint="default"/>
          <w:sz w:val="22"/>
          <w:szCs w:val="22"/>
        </w:rPr>
        <w:t>et ustanovení</w:t>
      </w:r>
      <w:r w:rsidRPr="00B56066">
        <w:rPr>
          <w:rFonts w:ascii="Times New Roman" w:hAnsi="Times New Roman" w:hint="default"/>
          <w:sz w:val="22"/>
          <w:szCs w:val="22"/>
        </w:rPr>
        <w:t xml:space="preserve"> tohto zá</w:t>
      </w:r>
      <w:r w:rsidRPr="00B56066">
        <w:rPr>
          <w:rFonts w:ascii="Times New Roman" w:hAnsi="Times New Roman" w:hint="default"/>
          <w:sz w:val="22"/>
          <w:szCs w:val="22"/>
        </w:rPr>
        <w:t>kona, ku ktorý</w:t>
      </w:r>
      <w:r w:rsidRPr="00B56066">
        <w:rPr>
          <w:rFonts w:ascii="Times New Roman" w:hAnsi="Times New Roman" w:hint="default"/>
          <w:sz w:val="22"/>
          <w:szCs w:val="22"/>
        </w:rPr>
        <w:t>ch poruš</w:t>
      </w:r>
      <w:r w:rsidRPr="00B56066">
        <w:rPr>
          <w:rFonts w:ascii="Times New Roman" w:hAnsi="Times New Roman" w:hint="default"/>
          <w:sz w:val="22"/>
          <w:szCs w:val="22"/>
        </w:rPr>
        <w:t>eniu doš</w:t>
      </w:r>
      <w:r w:rsidRPr="00B56066">
        <w:rPr>
          <w:rFonts w:ascii="Times New Roman" w:hAnsi="Times New Roman" w:hint="default"/>
          <w:sz w:val="22"/>
          <w:szCs w:val="22"/>
        </w:rPr>
        <w:t>lo a uviesť</w:t>
      </w:r>
      <w:r w:rsidRPr="00B56066">
        <w:rPr>
          <w:rFonts w:ascii="Times New Roman" w:hAnsi="Times New Roman" w:hint="default"/>
          <w:sz w:val="22"/>
          <w:szCs w:val="22"/>
        </w:rPr>
        <w:t xml:space="preserve"> struč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vod pre kontrolované</w:t>
      </w:r>
      <w:r w:rsidRPr="00B56066">
        <w:rPr>
          <w:rFonts w:ascii="Times New Roman" w:hAnsi="Times New Roman" w:hint="default"/>
          <w:sz w:val="22"/>
          <w:szCs w:val="22"/>
        </w:rPr>
        <w:t>ho, ako v druhovo rovnakej veci v budú</w:t>
      </w:r>
      <w:r w:rsidRPr="00B56066">
        <w:rPr>
          <w:rFonts w:ascii="Times New Roman" w:hAnsi="Times New Roman" w:hint="default"/>
          <w:sz w:val="22"/>
          <w:szCs w:val="22"/>
        </w:rPr>
        <w:t>cnosti pred</w:t>
      </w:r>
      <w:r w:rsidRPr="00B56066">
        <w:rPr>
          <w:rFonts w:ascii="Times New Roman" w:hAnsi="Times New Roman" w:hint="default"/>
          <w:sz w:val="22"/>
          <w:szCs w:val="22"/>
        </w:rPr>
        <w:t>í</w:t>
      </w:r>
      <w:r w:rsidRPr="00B56066">
        <w:rPr>
          <w:rFonts w:ascii="Times New Roman" w:hAnsi="Times New Roman" w:hint="default"/>
          <w:sz w:val="22"/>
          <w:szCs w:val="22"/>
        </w:rPr>
        <w:t>sť</w:t>
      </w:r>
      <w:r w:rsidRPr="00B56066">
        <w:rPr>
          <w:rFonts w:ascii="Times New Roman" w:hAnsi="Times New Roman" w:hint="default"/>
          <w:sz w:val="22"/>
          <w:szCs w:val="22"/>
        </w:rPr>
        <w:t xml:space="preserve"> poruš</w:t>
      </w:r>
      <w:r w:rsidRPr="00B56066">
        <w:rPr>
          <w:rFonts w:ascii="Times New Roman" w:hAnsi="Times New Roman" w:hint="default"/>
          <w:sz w:val="22"/>
          <w:szCs w:val="22"/>
        </w:rPr>
        <w:t>eniu tohto zá</w:t>
      </w:r>
      <w:r w:rsidRPr="00B56066">
        <w:rPr>
          <w:rFonts w:ascii="Times New Roman" w:hAnsi="Times New Roman" w:hint="default"/>
          <w:sz w:val="22"/>
          <w:szCs w:val="22"/>
        </w:rPr>
        <w:t>kona.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(9) Ak ú</w:t>
      </w:r>
      <w:r w:rsidRPr="00B56066">
        <w:rPr>
          <w:rFonts w:ascii="Times New Roman" w:hAnsi="Times New Roman" w:hint="default"/>
          <w:sz w:val="22"/>
          <w:szCs w:val="22"/>
        </w:rPr>
        <w:t>rad rozhodne podľ</w:t>
      </w:r>
      <w:r w:rsidRPr="00B56066">
        <w:rPr>
          <w:rFonts w:ascii="Times New Roman" w:hAnsi="Times New Roman" w:hint="default"/>
          <w:sz w:val="22"/>
          <w:szCs w:val="22"/>
        </w:rPr>
        <w:t>a odseku 2, rozhodnutie sa zá</w:t>
      </w:r>
      <w:r w:rsidRPr="00B56066">
        <w:rPr>
          <w:rFonts w:ascii="Times New Roman" w:hAnsi="Times New Roman" w:hint="default"/>
          <w:sz w:val="22"/>
          <w:szCs w:val="22"/>
        </w:rPr>
        <w:t>roveň</w:t>
      </w:r>
      <w:r w:rsidRPr="00B56066">
        <w:rPr>
          <w:rFonts w:ascii="Times New Roman" w:hAnsi="Times New Roman" w:hint="default"/>
          <w:sz w:val="22"/>
          <w:szCs w:val="22"/>
        </w:rPr>
        <w:t xml:space="preserve"> doruč</w:t>
      </w:r>
      <w:r w:rsidRPr="00B56066">
        <w:rPr>
          <w:rFonts w:ascii="Times New Roman" w:hAnsi="Times New Roman" w:hint="default"/>
          <w:sz w:val="22"/>
          <w:szCs w:val="22"/>
        </w:rPr>
        <w:t>uje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m ú</w:t>
      </w:r>
      <w:r w:rsidRPr="00B56066">
        <w:rPr>
          <w:rFonts w:ascii="Times New Roman" w:hAnsi="Times New Roman" w:hint="default"/>
          <w:sz w:val="22"/>
          <w:szCs w:val="22"/>
        </w:rPr>
        <w:t>radu zná</w:t>
      </w:r>
      <w:r w:rsidRPr="00B56066">
        <w:rPr>
          <w:rFonts w:ascii="Times New Roman" w:hAnsi="Times New Roman" w:hint="default"/>
          <w:sz w:val="22"/>
          <w:szCs w:val="22"/>
        </w:rPr>
        <w:t>mym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om, zá</w:t>
      </w:r>
      <w:r w:rsidRPr="00B56066">
        <w:rPr>
          <w:rFonts w:ascii="Times New Roman" w:hAnsi="Times New Roman" w:hint="default"/>
          <w:sz w:val="22"/>
          <w:szCs w:val="22"/>
        </w:rPr>
        <w:t>ujemcom a úč</w:t>
      </w:r>
      <w:r w:rsidRPr="00B56066">
        <w:rPr>
          <w:rFonts w:ascii="Times New Roman" w:hAnsi="Times New Roman" w:hint="default"/>
          <w:sz w:val="22"/>
          <w:szCs w:val="22"/>
        </w:rPr>
        <w:t>astní</w:t>
      </w:r>
      <w:r w:rsidRPr="00B56066">
        <w:rPr>
          <w:rFonts w:ascii="Times New Roman" w:hAnsi="Times New Roman" w:hint="default"/>
          <w:sz w:val="22"/>
          <w:szCs w:val="22"/>
        </w:rPr>
        <w:t>kom.</w:t>
      </w:r>
    </w:p>
    <w:p w:rsidR="000910F1" w:rsidRPr="00B56066" w:rsidP="000910F1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 xml:space="preserve">(10) </w:t>
      </w:r>
      <w:r w:rsidRPr="00B56066" w:rsidR="00FF30A4">
        <w:rPr>
          <w:rFonts w:ascii="Times New Roman" w:hAnsi="Times New Roman" w:hint="default"/>
          <w:sz w:val="22"/>
          <w:szCs w:val="22"/>
        </w:rPr>
        <w:t>Proti rozhodnutiu ú</w:t>
      </w:r>
      <w:r w:rsidRPr="00B56066" w:rsidR="00FF30A4">
        <w:rPr>
          <w:rFonts w:ascii="Times New Roman" w:hAnsi="Times New Roman" w:hint="default"/>
          <w:sz w:val="22"/>
          <w:szCs w:val="22"/>
        </w:rPr>
        <w:t>radu nie je mož</w:t>
      </w:r>
      <w:r w:rsidRPr="00B56066" w:rsidR="00FF30A4">
        <w:rPr>
          <w:rFonts w:ascii="Times New Roman" w:hAnsi="Times New Roman" w:hint="default"/>
          <w:sz w:val="22"/>
          <w:szCs w:val="22"/>
        </w:rPr>
        <w:t>né</w:t>
      </w:r>
      <w:r w:rsidRPr="00B56066" w:rsidR="00FF30A4">
        <w:rPr>
          <w:rFonts w:ascii="Times New Roman" w:hAnsi="Times New Roman" w:hint="default"/>
          <w:sz w:val="22"/>
          <w:szCs w:val="22"/>
        </w:rPr>
        <w:t xml:space="preserve"> podať</w:t>
      </w:r>
      <w:r w:rsidRPr="00B56066" w:rsidR="00FF30A4">
        <w:rPr>
          <w:rFonts w:ascii="Times New Roman" w:hAnsi="Times New Roman" w:hint="default"/>
          <w:sz w:val="22"/>
          <w:szCs w:val="22"/>
        </w:rPr>
        <w:t xml:space="preserve"> </w:t>
      </w:r>
      <w:r w:rsidRPr="00B56066" w:rsidR="00DC4BA3">
        <w:rPr>
          <w:rFonts w:ascii="Times New Roman" w:hAnsi="Times New Roman" w:hint="default"/>
          <w:sz w:val="22"/>
          <w:szCs w:val="22"/>
        </w:rPr>
        <w:t>opravný</w:t>
      </w:r>
      <w:r w:rsidRPr="00B56066" w:rsidR="00DC4BA3">
        <w:rPr>
          <w:rFonts w:ascii="Times New Roman" w:hAnsi="Times New Roman" w:hint="default"/>
          <w:sz w:val="22"/>
          <w:szCs w:val="22"/>
        </w:rPr>
        <w:t xml:space="preserve"> prostriedok</w:t>
      </w:r>
      <w:r w:rsidRPr="00B56066" w:rsidR="00FF30A4">
        <w:rPr>
          <w:rFonts w:ascii="Times New Roman" w:hAnsi="Times New Roman"/>
          <w:sz w:val="22"/>
          <w:szCs w:val="22"/>
        </w:rPr>
        <w:t xml:space="preserve">. </w:t>
      </w:r>
      <w:r w:rsidRPr="00B56066">
        <w:rPr>
          <w:rFonts w:ascii="Times New Roman" w:hAnsi="Times New Roman" w:hint="default"/>
          <w:sz w:val="22"/>
          <w:szCs w:val="22"/>
        </w:rPr>
        <w:t>Rozhodnutie ú</w:t>
      </w:r>
      <w:r w:rsidRPr="00B56066">
        <w:rPr>
          <w:rFonts w:ascii="Times New Roman" w:hAnsi="Times New Roman" w:hint="default"/>
          <w:sz w:val="22"/>
          <w:szCs w:val="22"/>
        </w:rPr>
        <w:t>radu je preskú</w:t>
      </w:r>
      <w:r w:rsidRPr="00B56066">
        <w:rPr>
          <w:rFonts w:ascii="Times New Roman" w:hAnsi="Times New Roman" w:hint="default"/>
          <w:sz w:val="22"/>
          <w:szCs w:val="22"/>
        </w:rPr>
        <w:t>mateľ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sú</w:t>
      </w:r>
      <w:r w:rsidRPr="00B56066">
        <w:rPr>
          <w:rFonts w:ascii="Times New Roman" w:hAnsi="Times New Roman" w:hint="default"/>
          <w:sz w:val="22"/>
          <w:szCs w:val="22"/>
        </w:rPr>
        <w:t>dom</w:t>
      </w:r>
      <w:r w:rsidRPr="00B56066" w:rsidR="00FF30A4">
        <w:rPr>
          <w:rFonts w:ascii="Times New Roman" w:hAnsi="Times New Roman" w:hint="default"/>
          <w:sz w:val="22"/>
          <w:szCs w:val="22"/>
        </w:rPr>
        <w:t>, prič</w:t>
      </w:r>
      <w:r w:rsidRPr="00B56066" w:rsidR="00FF30A4">
        <w:rPr>
          <w:rFonts w:ascii="Times New Roman" w:hAnsi="Times New Roman" w:hint="default"/>
          <w:sz w:val="22"/>
          <w:szCs w:val="22"/>
        </w:rPr>
        <w:t>om ž</w:t>
      </w:r>
      <w:r w:rsidRPr="00B56066">
        <w:rPr>
          <w:rFonts w:ascii="Times New Roman" w:hAnsi="Times New Roman" w:hint="default"/>
          <w:sz w:val="22"/>
          <w:szCs w:val="22"/>
        </w:rPr>
        <w:t>aloba musí</w:t>
      </w:r>
      <w:r w:rsidRPr="00B56066">
        <w:rPr>
          <w:rFonts w:ascii="Times New Roman" w:hAnsi="Times New Roman" w:hint="default"/>
          <w:sz w:val="22"/>
          <w:szCs w:val="22"/>
        </w:rPr>
        <w:t xml:space="preserve"> byť</w:t>
      </w:r>
      <w:r w:rsidRPr="00B56066">
        <w:rPr>
          <w:rFonts w:ascii="Times New Roman" w:hAnsi="Times New Roman" w:hint="default"/>
          <w:sz w:val="22"/>
          <w:szCs w:val="22"/>
        </w:rPr>
        <w:t xml:space="preserve"> podaná</w:t>
      </w:r>
      <w:r w:rsidRPr="00B56066">
        <w:rPr>
          <w:rFonts w:ascii="Times New Roman" w:hAnsi="Times New Roman" w:hint="default"/>
          <w:sz w:val="22"/>
          <w:szCs w:val="22"/>
        </w:rPr>
        <w:t xml:space="preserve"> do desiatich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 doruč</w:t>
      </w:r>
      <w:r w:rsidRPr="00B56066">
        <w:rPr>
          <w:rFonts w:ascii="Times New Roman" w:hAnsi="Times New Roman" w:hint="default"/>
          <w:sz w:val="22"/>
          <w:szCs w:val="22"/>
        </w:rPr>
        <w:t>enia rozhodnutia ú</w:t>
      </w:r>
      <w:r w:rsidRPr="00B56066">
        <w:rPr>
          <w:rFonts w:ascii="Times New Roman" w:hAnsi="Times New Roman" w:hint="default"/>
          <w:sz w:val="22"/>
          <w:szCs w:val="22"/>
        </w:rPr>
        <w:t>radu.".</w:t>
      </w:r>
    </w:p>
    <w:p w:rsidR="00FE1C51" w:rsidRPr="00B56066" w:rsidP="000910F1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F30A4" w:rsidRPr="00B56066" w:rsidP="00FF30A4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140 a</w:t>
      </w:r>
      <w:r w:rsidRPr="00B56066" w:rsidR="00194503">
        <w:rPr>
          <w:rFonts w:ascii="Times New Roman" w:hAnsi="Times New Roman" w:hint="default"/>
          <w:sz w:val="22"/>
          <w:szCs w:val="22"/>
        </w:rPr>
        <w:t>ž</w:t>
      </w:r>
      <w:r w:rsidRPr="00B56066">
        <w:rPr>
          <w:rFonts w:ascii="Times New Roman" w:hAnsi="Times New Roman"/>
          <w:sz w:val="22"/>
          <w:szCs w:val="22"/>
        </w:rPr>
        <w:t xml:space="preserve"> 14</w:t>
      </w:r>
      <w:r w:rsidRPr="00B56066" w:rsidR="00194503">
        <w:rPr>
          <w:rFonts w:ascii="Times New Roman" w:hAnsi="Times New Roman"/>
          <w:sz w:val="22"/>
          <w:szCs w:val="22"/>
        </w:rPr>
        <w:t>2</w:t>
      </w:r>
      <w:r w:rsidRPr="00B56066">
        <w:rPr>
          <w:rFonts w:ascii="Times New Roman" w:hAnsi="Times New Roman" w:hint="default"/>
          <w:sz w:val="22"/>
          <w:szCs w:val="22"/>
        </w:rPr>
        <w:t xml:space="preserve"> znejú</w:t>
      </w:r>
      <w:r w:rsidRPr="00B56066">
        <w:rPr>
          <w:rFonts w:ascii="Times New Roman" w:hAnsi="Times New Roman" w:hint="default"/>
          <w:sz w:val="22"/>
          <w:szCs w:val="22"/>
        </w:rPr>
        <w:t>:</w:t>
      </w:r>
    </w:p>
    <w:p w:rsidR="00FF30A4" w:rsidRPr="00B56066" w:rsidP="00FF30A4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"§</w:t>
      </w:r>
      <w:r w:rsidRPr="00B56066">
        <w:rPr>
          <w:rFonts w:ascii="Times New Roman" w:hAnsi="Times New Roman" w:hint="default"/>
          <w:sz w:val="22"/>
          <w:szCs w:val="22"/>
        </w:rPr>
        <w:t xml:space="preserve"> 140</w:t>
      </w:r>
    </w:p>
    <w:p w:rsidR="00FF30A4" w:rsidRPr="00B56066" w:rsidP="00FF30A4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Ná</w:t>
      </w:r>
      <w:r w:rsidRPr="00B56066">
        <w:rPr>
          <w:rFonts w:ascii="Times New Roman" w:hAnsi="Times New Roman" w:hint="default"/>
          <w:sz w:val="22"/>
          <w:szCs w:val="22"/>
        </w:rPr>
        <w:t>mietky nemož</w:t>
      </w:r>
      <w:r w:rsidRPr="00B56066">
        <w:rPr>
          <w:rFonts w:ascii="Times New Roman" w:hAnsi="Times New Roman" w:hint="default"/>
          <w:sz w:val="22"/>
          <w:szCs w:val="22"/>
        </w:rPr>
        <w:t>no podať</w:t>
      </w:r>
    </w:p>
    <w:p w:rsidR="00FF30A4" w:rsidRPr="00B56066" w:rsidP="00FF30A4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ab/>
      </w:r>
      <w:r w:rsidRPr="00B56066">
        <w:rPr>
          <w:rFonts w:ascii="Times New Roman" w:hAnsi="Times New Roman" w:hint="default"/>
          <w:sz w:val="22"/>
          <w:szCs w:val="22"/>
        </w:rPr>
        <w:t>a) pri zadá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podprahovej zá</w:t>
      </w:r>
      <w:r w:rsidRPr="00B56066">
        <w:rPr>
          <w:rFonts w:ascii="Times New Roman" w:hAnsi="Times New Roman" w:hint="default"/>
          <w:sz w:val="22"/>
          <w:szCs w:val="22"/>
        </w:rPr>
        <w:t>kazky okrem ná</w:t>
      </w:r>
      <w:r w:rsidRPr="00B56066">
        <w:rPr>
          <w:rFonts w:ascii="Times New Roman" w:hAnsi="Times New Roman" w:hint="default"/>
          <w:sz w:val="22"/>
          <w:szCs w:val="22"/>
        </w:rPr>
        <w:t>mietok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137 ods. 2 pí</w:t>
      </w:r>
      <w:r w:rsidRPr="00B56066">
        <w:rPr>
          <w:rFonts w:ascii="Times New Roman" w:hAnsi="Times New Roman" w:hint="default"/>
          <w:sz w:val="22"/>
          <w:szCs w:val="22"/>
        </w:rPr>
        <w:t xml:space="preserve">sm. b), </w:t>
      </w:r>
    </w:p>
    <w:p w:rsidR="000910F1" w:rsidRPr="00B56066" w:rsidP="00FF30A4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  <w:r w:rsidRPr="00B56066" w:rsidR="00FF30A4">
        <w:rPr>
          <w:rFonts w:ascii="Times New Roman" w:hAnsi="Times New Roman" w:hint="default"/>
          <w:sz w:val="22"/>
          <w:szCs w:val="22"/>
        </w:rPr>
        <w:tab/>
      </w:r>
      <w:r w:rsidRPr="00B56066" w:rsidR="00FF30A4">
        <w:rPr>
          <w:rFonts w:ascii="Times New Roman" w:hAnsi="Times New Roman" w:hint="default"/>
          <w:sz w:val="22"/>
          <w:szCs w:val="22"/>
        </w:rPr>
        <w:t>b) pri zadá</w:t>
      </w:r>
      <w:r w:rsidRPr="00B56066" w:rsidR="00FF30A4">
        <w:rPr>
          <w:rFonts w:ascii="Times New Roman" w:hAnsi="Times New Roman" w:hint="default"/>
          <w:sz w:val="22"/>
          <w:szCs w:val="22"/>
        </w:rPr>
        <w:t>vaní</w:t>
      </w:r>
      <w:r w:rsidRPr="00B56066" w:rsidR="00FF30A4">
        <w:rPr>
          <w:rFonts w:ascii="Times New Roman" w:hAnsi="Times New Roman" w:hint="default"/>
          <w:sz w:val="22"/>
          <w:szCs w:val="22"/>
        </w:rPr>
        <w:t xml:space="preserve"> zá</w:t>
      </w:r>
      <w:r w:rsidRPr="00B56066" w:rsidR="00FF30A4">
        <w:rPr>
          <w:rFonts w:ascii="Times New Roman" w:hAnsi="Times New Roman" w:hint="default"/>
          <w:sz w:val="22"/>
          <w:szCs w:val="22"/>
        </w:rPr>
        <w:t xml:space="preserve">kazky s </w:t>
      </w:r>
      <w:r w:rsidRPr="00B56066" w:rsidR="00FF30A4">
        <w:rPr>
          <w:rFonts w:ascii="Times New Roman" w:hAnsi="Times New Roman" w:hint="default"/>
          <w:sz w:val="22"/>
          <w:szCs w:val="22"/>
        </w:rPr>
        <w:t>ní</w:t>
      </w:r>
      <w:r w:rsidRPr="00B56066" w:rsidR="00FF30A4">
        <w:rPr>
          <w:rFonts w:ascii="Times New Roman" w:hAnsi="Times New Roman" w:hint="default"/>
          <w:sz w:val="22"/>
          <w:szCs w:val="22"/>
        </w:rPr>
        <w:t>zkou hodnotou.</w:t>
      </w:r>
    </w:p>
    <w:p w:rsidR="00FF30A4" w:rsidRPr="00B56066" w:rsidP="00FF30A4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1F7329" w:rsidRPr="00B56066" w:rsidP="001F7329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141</w:t>
      </w:r>
    </w:p>
    <w:p w:rsidR="001F7329" w:rsidRPr="00B56066" w:rsidP="001F7329">
      <w:pPr>
        <w:pStyle w:val="ListParagraph"/>
        <w:numPr>
          <w:numId w:val="5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Ú</w:t>
      </w:r>
      <w:r w:rsidRPr="00B56066">
        <w:rPr>
          <w:rFonts w:ascii="Times New Roman" w:hAnsi="Times New Roman" w:hint="default"/>
          <w:sz w:val="22"/>
          <w:szCs w:val="22"/>
        </w:rPr>
        <w:t>rad v konaní</w:t>
      </w:r>
      <w:r w:rsidRPr="00B56066">
        <w:rPr>
          <w:rFonts w:ascii="Times New Roman" w:hAnsi="Times New Roman" w:hint="default"/>
          <w:sz w:val="22"/>
          <w:szCs w:val="22"/>
        </w:rPr>
        <w:t xml:space="preserve"> o ná</w:t>
      </w:r>
      <w:r w:rsidRPr="00B56066">
        <w:rPr>
          <w:rFonts w:ascii="Times New Roman" w:hAnsi="Times New Roman" w:hint="default"/>
          <w:sz w:val="22"/>
          <w:szCs w:val="22"/>
        </w:rPr>
        <w:t>mietkach vydá</w:t>
      </w:r>
      <w:r w:rsidRPr="00B56066">
        <w:rPr>
          <w:rFonts w:ascii="Times New Roman" w:hAnsi="Times New Roman" w:hint="default"/>
          <w:sz w:val="22"/>
          <w:szCs w:val="22"/>
        </w:rPr>
        <w:t>va jedno rozhodnutie, v ktorom v samostatnom vý</w:t>
      </w:r>
      <w:r w:rsidRPr="00B56066">
        <w:rPr>
          <w:rFonts w:ascii="Times New Roman" w:hAnsi="Times New Roman" w:hint="default"/>
          <w:sz w:val="22"/>
          <w:szCs w:val="22"/>
        </w:rPr>
        <w:t>roku rozhodne o</w:t>
      </w:r>
    </w:p>
    <w:p w:rsidR="001F7329" w:rsidRPr="00B56066" w:rsidP="001F7329">
      <w:pPr>
        <w:pStyle w:val="ListParagraph"/>
        <w:numPr>
          <w:numId w:val="3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ch ná</w:t>
      </w:r>
      <w:r w:rsidRPr="00B56066">
        <w:rPr>
          <w:rFonts w:ascii="Times New Roman" w:hAnsi="Times New Roman" w:hint="default"/>
          <w:sz w:val="22"/>
          <w:szCs w:val="22"/>
        </w:rPr>
        <w:t>mietkach, o ktorý</w:t>
      </w:r>
      <w:r w:rsidRPr="00B56066">
        <w:rPr>
          <w:rFonts w:ascii="Times New Roman" w:hAnsi="Times New Roman" w:hint="default"/>
          <w:sz w:val="22"/>
          <w:szCs w:val="22"/>
        </w:rPr>
        <w:t>ch rozhodne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1,</w:t>
      </w:r>
    </w:p>
    <w:p w:rsidR="001F7329" w:rsidRPr="00B56066" w:rsidP="001F7329">
      <w:pPr>
        <w:pStyle w:val="ListParagraph"/>
        <w:numPr>
          <w:numId w:val="3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ch ná</w:t>
      </w:r>
      <w:r w:rsidRPr="00B56066">
        <w:rPr>
          <w:rFonts w:ascii="Times New Roman" w:hAnsi="Times New Roman" w:hint="default"/>
          <w:sz w:val="22"/>
          <w:szCs w:val="22"/>
        </w:rPr>
        <w:t>mietkach, o ktorý</w:t>
      </w:r>
      <w:r w:rsidRPr="00B56066">
        <w:rPr>
          <w:rFonts w:ascii="Times New Roman" w:hAnsi="Times New Roman" w:hint="default"/>
          <w:sz w:val="22"/>
          <w:szCs w:val="22"/>
        </w:rPr>
        <w:t>ch rozhodne podľ</w:t>
      </w:r>
      <w:r w:rsidRPr="00B56066">
        <w:rPr>
          <w:rFonts w:ascii="Times New Roman" w:hAnsi="Times New Roman" w:hint="default"/>
          <w:sz w:val="22"/>
          <w:szCs w:val="22"/>
        </w:rPr>
        <w:t>a 139 ods. 4,</w:t>
      </w:r>
    </w:p>
    <w:p w:rsidR="001F7329" w:rsidRPr="00B56066" w:rsidP="001F7329">
      <w:pPr>
        <w:pStyle w:val="ListParagraph"/>
        <w:numPr>
          <w:numId w:val="3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kaž</w:t>
      </w:r>
      <w:r w:rsidRPr="00B56066">
        <w:rPr>
          <w:rFonts w:ascii="Times New Roman" w:hAnsi="Times New Roman" w:hint="default"/>
          <w:sz w:val="22"/>
          <w:szCs w:val="22"/>
        </w:rPr>
        <w:t>dej ná</w:t>
      </w:r>
      <w:r w:rsidRPr="00B56066">
        <w:rPr>
          <w:rFonts w:ascii="Times New Roman" w:hAnsi="Times New Roman" w:hint="default"/>
          <w:sz w:val="22"/>
          <w:szCs w:val="22"/>
        </w:rPr>
        <w:t>mietke, o k</w:t>
      </w:r>
      <w:r w:rsidRPr="00B56066">
        <w:rPr>
          <w:rFonts w:ascii="Times New Roman" w:hAnsi="Times New Roman" w:hint="default"/>
          <w:sz w:val="22"/>
          <w:szCs w:val="22"/>
        </w:rPr>
        <w:t>torej rozhodne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2 alebo 3, prič</w:t>
      </w:r>
      <w:r w:rsidRPr="00B56066">
        <w:rPr>
          <w:rFonts w:ascii="Times New Roman" w:hAnsi="Times New Roman" w:hint="default"/>
          <w:sz w:val="22"/>
          <w:szCs w:val="22"/>
        </w:rPr>
        <w:t>om ak o niektorej ná</w:t>
      </w:r>
      <w:r w:rsidRPr="00B56066">
        <w:rPr>
          <w:rFonts w:ascii="Times New Roman" w:hAnsi="Times New Roman" w:hint="default"/>
          <w:sz w:val="22"/>
          <w:szCs w:val="22"/>
        </w:rPr>
        <w:t>mietke rozhodne podľ</w:t>
      </w:r>
      <w:r w:rsidRPr="00B56066">
        <w:rPr>
          <w:rFonts w:ascii="Times New Roman" w:hAnsi="Times New Roman" w:hint="default"/>
          <w:sz w:val="22"/>
          <w:szCs w:val="22"/>
        </w:rPr>
        <w:t xml:space="preserve">a </w:t>
      </w:r>
    </w:p>
    <w:p w:rsidR="001F7329" w:rsidRPr="00B56066" w:rsidP="001F7329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2 pí</w:t>
      </w:r>
      <w:r w:rsidRPr="00B56066">
        <w:rPr>
          <w:rFonts w:ascii="Times New Roman" w:hAnsi="Times New Roman" w:hint="default"/>
          <w:sz w:val="22"/>
          <w:szCs w:val="22"/>
        </w:rPr>
        <w:t>sm. a), o ostatný</w:t>
      </w:r>
      <w:r w:rsidRPr="00B56066">
        <w:rPr>
          <w:rFonts w:ascii="Times New Roman" w:hAnsi="Times New Roman" w:hint="default"/>
          <w:sz w:val="22"/>
          <w:szCs w:val="22"/>
        </w:rPr>
        <w:t>ch ná</w:t>
      </w:r>
      <w:r w:rsidRPr="00B56066">
        <w:rPr>
          <w:rFonts w:ascii="Times New Roman" w:hAnsi="Times New Roman" w:hint="default"/>
          <w:sz w:val="22"/>
          <w:szCs w:val="22"/>
        </w:rPr>
        <w:t>mietkach rozhodne tak, ž</w:t>
      </w:r>
      <w:r w:rsidRPr="00B56066">
        <w:rPr>
          <w:rFonts w:ascii="Times New Roman" w:hAnsi="Times New Roman" w:hint="default"/>
          <w:sz w:val="22"/>
          <w:szCs w:val="22"/>
        </w:rPr>
        <w:t>e im vyhovuje a súč</w:t>
      </w:r>
      <w:r w:rsidRPr="00B56066">
        <w:rPr>
          <w:rFonts w:ascii="Times New Roman" w:hAnsi="Times New Roman" w:hint="default"/>
          <w:sz w:val="22"/>
          <w:szCs w:val="22"/>
        </w:rPr>
        <w:t>asne identifikuje skutoč</w:t>
      </w:r>
      <w:r w:rsidRPr="00B56066">
        <w:rPr>
          <w:rFonts w:ascii="Times New Roman" w:hAnsi="Times New Roman" w:hint="default"/>
          <w:sz w:val="22"/>
          <w:szCs w:val="22"/>
        </w:rPr>
        <w:t>nosť</w:t>
      </w:r>
      <w:r w:rsidRPr="00B56066">
        <w:rPr>
          <w:rFonts w:ascii="Times New Roman" w:hAnsi="Times New Roman" w:hint="default"/>
          <w:sz w:val="22"/>
          <w:szCs w:val="22"/>
        </w:rPr>
        <w:t>, zakladajú</w:t>
      </w:r>
      <w:r w:rsidRPr="00B56066">
        <w:rPr>
          <w:rFonts w:ascii="Times New Roman" w:hAnsi="Times New Roman" w:hint="default"/>
          <w:sz w:val="22"/>
          <w:szCs w:val="22"/>
        </w:rPr>
        <w:t>cu poruš</w:t>
      </w:r>
      <w:r w:rsidRPr="00B56066">
        <w:rPr>
          <w:rFonts w:ascii="Times New Roman" w:hAnsi="Times New Roman" w:hint="default"/>
          <w:sz w:val="22"/>
          <w:szCs w:val="22"/>
        </w:rPr>
        <w:t>enie tohto zá</w:t>
      </w:r>
      <w:r w:rsidRPr="00B56066">
        <w:rPr>
          <w:rFonts w:ascii="Times New Roman" w:hAnsi="Times New Roman" w:hint="default"/>
          <w:sz w:val="22"/>
          <w:szCs w:val="22"/>
        </w:rPr>
        <w:t>kona,</w:t>
      </w:r>
    </w:p>
    <w:p w:rsidR="001F7329" w:rsidRPr="00B56066" w:rsidP="001F7329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139 ods. 2 pí</w:t>
      </w:r>
      <w:r w:rsidRPr="00B56066">
        <w:rPr>
          <w:rFonts w:ascii="Times New Roman" w:hAnsi="Times New Roman" w:hint="default"/>
          <w:sz w:val="22"/>
          <w:szCs w:val="22"/>
        </w:rPr>
        <w:t>sm. b</w:t>
      </w:r>
      <w:r w:rsidRPr="00B56066">
        <w:rPr>
          <w:rFonts w:ascii="Times New Roman" w:hAnsi="Times New Roman" w:hint="default"/>
          <w:sz w:val="22"/>
          <w:szCs w:val="22"/>
        </w:rPr>
        <w:t>) alebo odseku 3, nariadi opä</w:t>
      </w:r>
      <w:r w:rsidRPr="00B56066">
        <w:rPr>
          <w:rFonts w:ascii="Times New Roman" w:hAnsi="Times New Roman" w:hint="default"/>
          <w:sz w:val="22"/>
          <w:szCs w:val="22"/>
        </w:rPr>
        <w:t>tovné</w:t>
      </w:r>
      <w:r w:rsidRPr="00B56066">
        <w:rPr>
          <w:rFonts w:ascii="Times New Roman" w:hAnsi="Times New Roman" w:hint="default"/>
          <w:sz w:val="22"/>
          <w:szCs w:val="22"/>
        </w:rPr>
        <w:t xml:space="preserve"> vykonanie toho ú</w:t>
      </w:r>
      <w:r w:rsidRPr="00B56066">
        <w:rPr>
          <w:rFonts w:ascii="Times New Roman" w:hAnsi="Times New Roman" w:hint="default"/>
          <w:sz w:val="22"/>
          <w:szCs w:val="22"/>
        </w:rPr>
        <w:t>konu,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sa vykoná</w:t>
      </w:r>
      <w:r w:rsidRPr="00B56066">
        <w:rPr>
          <w:rFonts w:ascii="Times New Roman" w:hAnsi="Times New Roman" w:hint="default"/>
          <w:sz w:val="22"/>
          <w:szCs w:val="22"/>
        </w:rPr>
        <w:t>va ako vo verejnom obstará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najskô</w:t>
      </w:r>
      <w:r w:rsidRPr="00B56066">
        <w:rPr>
          <w:rFonts w:ascii="Times New Roman" w:hAnsi="Times New Roman" w:hint="default"/>
          <w:sz w:val="22"/>
          <w:szCs w:val="22"/>
        </w:rPr>
        <w:t>r a o ostatný</w:t>
      </w:r>
      <w:r w:rsidRPr="00B56066">
        <w:rPr>
          <w:rFonts w:ascii="Times New Roman" w:hAnsi="Times New Roman" w:hint="default"/>
          <w:sz w:val="22"/>
          <w:szCs w:val="22"/>
        </w:rPr>
        <w:t>ch ná</w:t>
      </w:r>
      <w:r w:rsidRPr="00B56066">
        <w:rPr>
          <w:rFonts w:ascii="Times New Roman" w:hAnsi="Times New Roman" w:hint="default"/>
          <w:sz w:val="22"/>
          <w:szCs w:val="22"/>
        </w:rPr>
        <w:t>mietkach rozhodne tak, ž</w:t>
      </w:r>
      <w:r w:rsidRPr="00B56066">
        <w:rPr>
          <w:rFonts w:ascii="Times New Roman" w:hAnsi="Times New Roman" w:hint="default"/>
          <w:sz w:val="22"/>
          <w:szCs w:val="22"/>
        </w:rPr>
        <w:t>e im vyhovuje a súč</w:t>
      </w:r>
      <w:r w:rsidRPr="00B56066">
        <w:rPr>
          <w:rFonts w:ascii="Times New Roman" w:hAnsi="Times New Roman" w:hint="default"/>
          <w:sz w:val="22"/>
          <w:szCs w:val="22"/>
        </w:rPr>
        <w:t>asne identifikuje, v č</w:t>
      </w:r>
      <w:r w:rsidRPr="00B56066">
        <w:rPr>
          <w:rFonts w:ascii="Times New Roman" w:hAnsi="Times New Roman" w:hint="default"/>
          <w:sz w:val="22"/>
          <w:szCs w:val="22"/>
        </w:rPr>
        <w:t>om doš</w:t>
      </w:r>
      <w:r w:rsidRPr="00B56066">
        <w:rPr>
          <w:rFonts w:ascii="Times New Roman" w:hAnsi="Times New Roman" w:hint="default"/>
          <w:sz w:val="22"/>
          <w:szCs w:val="22"/>
        </w:rPr>
        <w:t>lo k poruš</w:t>
      </w:r>
      <w:r w:rsidRPr="00B56066">
        <w:rPr>
          <w:rFonts w:ascii="Times New Roman" w:hAnsi="Times New Roman" w:hint="default"/>
          <w:sz w:val="22"/>
          <w:szCs w:val="22"/>
        </w:rPr>
        <w:t>eniu tohto zá</w:t>
      </w:r>
      <w:r w:rsidRPr="00B56066">
        <w:rPr>
          <w:rFonts w:ascii="Times New Roman" w:hAnsi="Times New Roman" w:hint="default"/>
          <w:sz w:val="22"/>
          <w:szCs w:val="22"/>
        </w:rPr>
        <w:t>kona.</w:t>
      </w:r>
    </w:p>
    <w:p w:rsidR="00194503" w:rsidRPr="00B56066" w:rsidP="001F7329">
      <w:pPr>
        <w:pStyle w:val="ListParagraph"/>
        <w:numPr>
          <w:numId w:val="5"/>
        </w:numPr>
        <w:bidi w:val="0"/>
        <w:ind w:left="709"/>
        <w:jc w:val="both"/>
        <w:rPr>
          <w:rFonts w:ascii="Times New Roman" w:hAnsi="Times New Roman"/>
          <w:sz w:val="22"/>
          <w:szCs w:val="22"/>
        </w:rPr>
      </w:pPr>
      <w:r w:rsidRPr="00B56066" w:rsidR="001F7329">
        <w:rPr>
          <w:rFonts w:ascii="Times New Roman" w:hAnsi="Times New Roman" w:hint="default"/>
          <w:sz w:val="22"/>
          <w:szCs w:val="22"/>
        </w:rPr>
        <w:t>Ú</w:t>
      </w:r>
      <w:r w:rsidRPr="00B56066" w:rsidR="001F7329">
        <w:rPr>
          <w:rFonts w:ascii="Times New Roman" w:hAnsi="Times New Roman" w:hint="default"/>
          <w:sz w:val="22"/>
          <w:szCs w:val="22"/>
        </w:rPr>
        <w:t>rad môž</w:t>
      </w:r>
      <w:r w:rsidRPr="00B56066" w:rsidR="001F7329">
        <w:rPr>
          <w:rFonts w:ascii="Times New Roman" w:hAnsi="Times New Roman" w:hint="default"/>
          <w:sz w:val="22"/>
          <w:szCs w:val="22"/>
        </w:rPr>
        <w:t>e vydať</w:t>
      </w:r>
      <w:r w:rsidRPr="00B56066" w:rsidR="001F7329">
        <w:rPr>
          <w:rFonts w:ascii="Times New Roman" w:hAnsi="Times New Roman" w:hint="default"/>
          <w:sz w:val="22"/>
          <w:szCs w:val="22"/>
        </w:rPr>
        <w:t xml:space="preserve"> rozhodnutie </w:t>
      </w:r>
      <w:r w:rsidRPr="00B56066" w:rsidR="001F7329">
        <w:rPr>
          <w:rFonts w:ascii="Times New Roman" w:hAnsi="Times New Roman" w:hint="default"/>
          <w:sz w:val="22"/>
          <w:szCs w:val="22"/>
        </w:rPr>
        <w:t>aj vo forme elektronické</w:t>
      </w:r>
      <w:r w:rsidRPr="00B56066" w:rsidR="001F7329">
        <w:rPr>
          <w:rFonts w:ascii="Times New Roman" w:hAnsi="Times New Roman" w:hint="default"/>
          <w:sz w:val="22"/>
          <w:szCs w:val="22"/>
        </w:rPr>
        <w:t>ho dokumentu, podpí</w:t>
      </w:r>
      <w:r w:rsidRPr="00B56066" w:rsidR="001F7329">
        <w:rPr>
          <w:rFonts w:ascii="Times New Roman" w:hAnsi="Times New Roman" w:hint="default"/>
          <w:sz w:val="22"/>
          <w:szCs w:val="22"/>
        </w:rPr>
        <w:t>sané</w:t>
      </w:r>
      <w:r w:rsidRPr="00B56066" w:rsidR="001F7329">
        <w:rPr>
          <w:rFonts w:ascii="Times New Roman" w:hAnsi="Times New Roman" w:hint="default"/>
          <w:sz w:val="22"/>
          <w:szCs w:val="22"/>
        </w:rPr>
        <w:t>ho zaruč</w:t>
      </w:r>
      <w:r w:rsidRPr="00B56066" w:rsidR="001F7329">
        <w:rPr>
          <w:rFonts w:ascii="Times New Roman" w:hAnsi="Times New Roman" w:hint="default"/>
          <w:sz w:val="22"/>
          <w:szCs w:val="22"/>
        </w:rPr>
        <w:t>ený</w:t>
      </w:r>
      <w:r w:rsidRPr="00B56066" w:rsidR="001F7329">
        <w:rPr>
          <w:rFonts w:ascii="Times New Roman" w:hAnsi="Times New Roman" w:hint="default"/>
          <w:sz w:val="22"/>
          <w:szCs w:val="22"/>
        </w:rPr>
        <w:t>m elektronický</w:t>
      </w:r>
      <w:r w:rsidRPr="00B56066" w:rsidR="001F7329">
        <w:rPr>
          <w:rFonts w:ascii="Times New Roman" w:hAnsi="Times New Roman" w:hint="default"/>
          <w:sz w:val="22"/>
          <w:szCs w:val="22"/>
        </w:rPr>
        <w:t>m podpisom s pripojenou č</w:t>
      </w:r>
      <w:r w:rsidRPr="00B56066" w:rsidR="001F7329">
        <w:rPr>
          <w:rFonts w:ascii="Times New Roman" w:hAnsi="Times New Roman" w:hint="default"/>
          <w:sz w:val="22"/>
          <w:szCs w:val="22"/>
        </w:rPr>
        <w:t>asovou peč</w:t>
      </w:r>
      <w:r w:rsidRPr="00B56066" w:rsidR="001F7329">
        <w:rPr>
          <w:rFonts w:ascii="Times New Roman" w:hAnsi="Times New Roman" w:hint="default"/>
          <w:sz w:val="22"/>
          <w:szCs w:val="22"/>
        </w:rPr>
        <w:t>iatkou; v takom prí</w:t>
      </w:r>
      <w:r w:rsidRPr="00B56066" w:rsidR="001F7329">
        <w:rPr>
          <w:rFonts w:ascii="Times New Roman" w:hAnsi="Times New Roman" w:hint="default"/>
          <w:sz w:val="22"/>
          <w:szCs w:val="22"/>
        </w:rPr>
        <w:t>pade rozhodnutie neobsahuje ú</w:t>
      </w:r>
      <w:r w:rsidRPr="00B56066" w:rsidR="001F7329">
        <w:rPr>
          <w:rFonts w:ascii="Times New Roman" w:hAnsi="Times New Roman" w:hint="default"/>
          <w:sz w:val="22"/>
          <w:szCs w:val="22"/>
        </w:rPr>
        <w:t>radnú</w:t>
      </w:r>
      <w:r w:rsidRPr="00B56066" w:rsidR="001F7329">
        <w:rPr>
          <w:rFonts w:ascii="Times New Roman" w:hAnsi="Times New Roman" w:hint="default"/>
          <w:sz w:val="22"/>
          <w:szCs w:val="22"/>
        </w:rPr>
        <w:t xml:space="preserve"> peč</w:t>
      </w:r>
      <w:r w:rsidRPr="00B56066" w:rsidR="001F7329">
        <w:rPr>
          <w:rFonts w:ascii="Times New Roman" w:hAnsi="Times New Roman" w:hint="default"/>
          <w:sz w:val="22"/>
          <w:szCs w:val="22"/>
        </w:rPr>
        <w:t>iatku a podpis oprá</w:t>
      </w:r>
      <w:r w:rsidRPr="00B56066" w:rsidR="001F7329">
        <w:rPr>
          <w:rFonts w:ascii="Times New Roman" w:hAnsi="Times New Roman" w:hint="default"/>
          <w:sz w:val="22"/>
          <w:szCs w:val="22"/>
        </w:rPr>
        <w:t>vnenej osoby.</w:t>
      </w:r>
    </w:p>
    <w:p w:rsidR="00194503" w:rsidRPr="00B56066" w:rsidP="00194503">
      <w:pPr>
        <w:bidi w:val="0"/>
        <w:ind w:left="720"/>
        <w:jc w:val="both"/>
        <w:rPr>
          <w:rFonts w:ascii="Times New Roman" w:hAnsi="Times New Roman"/>
          <w:sz w:val="22"/>
          <w:szCs w:val="22"/>
        </w:rPr>
      </w:pPr>
    </w:p>
    <w:p w:rsidR="00194503" w:rsidRPr="00B56066" w:rsidP="00194503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142</w:t>
      </w:r>
    </w:p>
    <w:p w:rsidR="00194503" w:rsidRPr="00B56066" w:rsidP="00194503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Ex ante kontrola</w:t>
      </w:r>
    </w:p>
    <w:p w:rsidR="00194503" w:rsidRPr="00B56066" w:rsidP="009614B2">
      <w:pPr>
        <w:pStyle w:val="ListParagraph"/>
        <w:numPr>
          <w:numId w:val="28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Ak ide o nadlimitnú</w:t>
      </w:r>
      <w:r w:rsidRPr="00B56066">
        <w:rPr>
          <w:rFonts w:ascii="Times New Roman" w:hAnsi="Times New Roman" w:hint="default"/>
          <w:sz w:val="22"/>
          <w:szCs w:val="22"/>
        </w:rPr>
        <w:t xml:space="preserve"> zá</w:t>
      </w:r>
      <w:r w:rsidRPr="00B56066">
        <w:rPr>
          <w:rFonts w:ascii="Times New Roman" w:hAnsi="Times New Roman" w:hint="default"/>
          <w:sz w:val="22"/>
          <w:szCs w:val="22"/>
        </w:rPr>
        <w:t>kazku</w:t>
      </w:r>
      <w:r w:rsidRPr="00B56066" w:rsidR="009614B2">
        <w:rPr>
          <w:rFonts w:ascii="Times New Roman" w:hAnsi="Times New Roman"/>
          <w:sz w:val="22"/>
          <w:szCs w:val="22"/>
        </w:rPr>
        <w:t xml:space="preserve">, </w:t>
      </w:r>
      <w:r w:rsidRPr="00B56066" w:rsidR="009614B2">
        <w:rPr>
          <w:rFonts w:ascii="Times New Roman" w:hAnsi="Times New Roman" w:hint="default"/>
          <w:sz w:val="22"/>
          <w:szCs w:val="22"/>
        </w:rPr>
        <w:t>financovanú</w:t>
      </w:r>
      <w:r w:rsidRPr="00B56066" w:rsidR="009614B2">
        <w:rPr>
          <w:rFonts w:ascii="Times New Roman" w:hAnsi="Times New Roman" w:hint="default"/>
          <w:sz w:val="22"/>
          <w:szCs w:val="22"/>
        </w:rPr>
        <w:t xml:space="preserve"> č</w:t>
      </w:r>
      <w:r w:rsidRPr="00B56066" w:rsidR="009614B2">
        <w:rPr>
          <w:rFonts w:ascii="Times New Roman" w:hAnsi="Times New Roman" w:hint="default"/>
          <w:sz w:val="22"/>
          <w:szCs w:val="22"/>
        </w:rPr>
        <w:t>o aj z č</w:t>
      </w:r>
      <w:r w:rsidRPr="00B56066" w:rsidR="009614B2">
        <w:rPr>
          <w:rFonts w:ascii="Times New Roman" w:hAnsi="Times New Roman" w:hint="default"/>
          <w:sz w:val="22"/>
          <w:szCs w:val="22"/>
        </w:rPr>
        <w:t>asti z prostriedkov Euró</w:t>
      </w:r>
      <w:r w:rsidRPr="00B56066" w:rsidR="009614B2">
        <w:rPr>
          <w:rFonts w:ascii="Times New Roman" w:hAnsi="Times New Roman" w:hint="default"/>
          <w:sz w:val="22"/>
          <w:szCs w:val="22"/>
        </w:rPr>
        <w:t>pskej ú</w:t>
      </w:r>
      <w:r w:rsidRPr="00B56066" w:rsidR="009614B2">
        <w:rPr>
          <w:rFonts w:ascii="Times New Roman" w:hAnsi="Times New Roman" w:hint="default"/>
          <w:sz w:val="22"/>
          <w:szCs w:val="22"/>
        </w:rPr>
        <w:t>nie</w:t>
      </w:r>
      <w:r w:rsidRPr="00B56066">
        <w:rPr>
          <w:rFonts w:ascii="Times New Roman" w:hAnsi="Times New Roman" w:hint="default"/>
          <w:sz w:val="22"/>
          <w:szCs w:val="22"/>
        </w:rPr>
        <w:t>, verejný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 xml:space="preserve"> môž</w:t>
      </w:r>
      <w:r w:rsidRPr="00B56066">
        <w:rPr>
          <w:rFonts w:ascii="Times New Roman" w:hAnsi="Times New Roman" w:hint="default"/>
          <w:sz w:val="22"/>
          <w:szCs w:val="22"/>
        </w:rPr>
        <w:t>e pož</w:t>
      </w:r>
      <w:r w:rsidRPr="00B56066">
        <w:rPr>
          <w:rFonts w:ascii="Times New Roman" w:hAnsi="Times New Roman" w:hint="default"/>
          <w:sz w:val="22"/>
          <w:szCs w:val="22"/>
        </w:rPr>
        <w:t>iadať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rad o </w:t>
      </w:r>
      <w:r w:rsidRPr="00B56066">
        <w:rPr>
          <w:rFonts w:ascii="Times New Roman" w:hAnsi="Times New Roman" w:hint="default"/>
          <w:sz w:val="22"/>
          <w:szCs w:val="22"/>
        </w:rPr>
        <w:t>vý</w:t>
      </w:r>
      <w:r w:rsidRPr="00B56066">
        <w:rPr>
          <w:rFonts w:ascii="Times New Roman" w:hAnsi="Times New Roman" w:hint="default"/>
          <w:sz w:val="22"/>
          <w:szCs w:val="22"/>
        </w:rPr>
        <w:t>kon ex ante kontroly pred vyhlá</w:t>
      </w:r>
      <w:r w:rsidRPr="00B56066">
        <w:rPr>
          <w:rFonts w:ascii="Times New Roman" w:hAnsi="Times New Roman" w:hint="default"/>
          <w:sz w:val="22"/>
          <w:szCs w:val="22"/>
        </w:rPr>
        <w:t>sení</w:t>
      </w:r>
      <w:r w:rsidRPr="00B56066">
        <w:rPr>
          <w:rFonts w:ascii="Times New Roman" w:hAnsi="Times New Roman" w:hint="default"/>
          <w:sz w:val="22"/>
          <w:szCs w:val="22"/>
        </w:rPr>
        <w:t>m alebo zač</w:t>
      </w:r>
      <w:r w:rsidRPr="00B56066">
        <w:rPr>
          <w:rFonts w:ascii="Times New Roman" w:hAnsi="Times New Roman" w:hint="default"/>
          <w:sz w:val="22"/>
          <w:szCs w:val="22"/>
        </w:rPr>
        <w:t>atí</w:t>
      </w:r>
      <w:r w:rsidRPr="00B56066">
        <w:rPr>
          <w:rFonts w:ascii="Times New Roman" w:hAnsi="Times New Roman" w:hint="default"/>
          <w:sz w:val="22"/>
          <w:szCs w:val="22"/>
        </w:rPr>
        <w:t>m verejné</w:t>
      </w:r>
      <w:r w:rsidRPr="00B56066">
        <w:rPr>
          <w:rFonts w:ascii="Times New Roman" w:hAnsi="Times New Roman" w:hint="default"/>
          <w:sz w:val="22"/>
          <w:szCs w:val="22"/>
        </w:rPr>
        <w:t>ho obstará</w:t>
      </w:r>
      <w:r w:rsidRPr="00B56066">
        <w:rPr>
          <w:rFonts w:ascii="Times New Roman" w:hAnsi="Times New Roman" w:hint="default"/>
          <w:sz w:val="22"/>
          <w:szCs w:val="22"/>
        </w:rPr>
        <w:t>vania, a to vo vzť</w:t>
      </w:r>
      <w:r w:rsidRPr="00B56066">
        <w:rPr>
          <w:rFonts w:ascii="Times New Roman" w:hAnsi="Times New Roman" w:hint="default"/>
          <w:sz w:val="22"/>
          <w:szCs w:val="22"/>
        </w:rPr>
        <w:t>ahu k dokumentom, proti ktorý</w:t>
      </w:r>
      <w:r w:rsidRPr="00B56066">
        <w:rPr>
          <w:rFonts w:ascii="Times New Roman" w:hAnsi="Times New Roman" w:hint="default"/>
          <w:sz w:val="22"/>
          <w:szCs w:val="22"/>
        </w:rPr>
        <w:t>m je mož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podať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mietku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138 od</w:t>
      </w:r>
      <w:r w:rsidRPr="00B56066">
        <w:rPr>
          <w:rFonts w:ascii="Times New Roman" w:hAnsi="Times New Roman" w:hint="default"/>
          <w:sz w:val="22"/>
          <w:szCs w:val="22"/>
        </w:rPr>
        <w:t>s. 2 pí</w:t>
      </w:r>
      <w:r w:rsidRPr="00B56066">
        <w:rPr>
          <w:rFonts w:ascii="Times New Roman" w:hAnsi="Times New Roman" w:hint="default"/>
          <w:sz w:val="22"/>
          <w:szCs w:val="22"/>
        </w:rPr>
        <w:t>sm. a) až</w:t>
      </w:r>
      <w:r w:rsidRPr="00B56066">
        <w:rPr>
          <w:rFonts w:ascii="Times New Roman" w:hAnsi="Times New Roman" w:hint="default"/>
          <w:sz w:val="22"/>
          <w:szCs w:val="22"/>
        </w:rPr>
        <w:t xml:space="preserve"> c); ex ante kontrola sa nevzť</w:t>
      </w:r>
      <w:r w:rsidRPr="00B56066">
        <w:rPr>
          <w:rFonts w:ascii="Times New Roman" w:hAnsi="Times New Roman" w:hint="default"/>
          <w:sz w:val="22"/>
          <w:szCs w:val="22"/>
        </w:rPr>
        <w:t>ahuje na posudzovanie pož</w:t>
      </w:r>
      <w:r w:rsidRPr="00B56066">
        <w:rPr>
          <w:rFonts w:ascii="Times New Roman" w:hAnsi="Times New Roman" w:hint="default"/>
          <w:sz w:val="22"/>
          <w:szCs w:val="22"/>
        </w:rPr>
        <w:t>iadaviek na technické</w:t>
      </w:r>
      <w:r w:rsidRPr="00B56066">
        <w:rPr>
          <w:rFonts w:ascii="Times New Roman" w:hAnsi="Times New Roman" w:hint="default"/>
          <w:sz w:val="22"/>
          <w:szCs w:val="22"/>
        </w:rPr>
        <w:t xml:space="preserve"> š</w:t>
      </w:r>
      <w:r w:rsidRPr="00B56066">
        <w:rPr>
          <w:rFonts w:ascii="Times New Roman" w:hAnsi="Times New Roman" w:hint="default"/>
          <w:sz w:val="22"/>
          <w:szCs w:val="22"/>
        </w:rPr>
        <w:t>pecifiká</w:t>
      </w:r>
      <w:r w:rsidRPr="00B56066">
        <w:rPr>
          <w:rFonts w:ascii="Times New Roman" w:hAnsi="Times New Roman" w:hint="default"/>
          <w:sz w:val="22"/>
          <w:szCs w:val="22"/>
        </w:rPr>
        <w:t>cie, funkč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charakteristiky a odborné</w:t>
      </w:r>
      <w:r w:rsidRPr="00B56066">
        <w:rPr>
          <w:rFonts w:ascii="Times New Roman" w:hAnsi="Times New Roman" w:hint="default"/>
          <w:sz w:val="22"/>
          <w:szCs w:val="22"/>
        </w:rPr>
        <w:t xml:space="preserve"> pož</w:t>
      </w:r>
      <w:r w:rsidRPr="00B56066">
        <w:rPr>
          <w:rFonts w:ascii="Times New Roman" w:hAnsi="Times New Roman" w:hint="default"/>
          <w:sz w:val="22"/>
          <w:szCs w:val="22"/>
        </w:rPr>
        <w:t>iadavky predmetu zá</w:t>
      </w:r>
      <w:r w:rsidRPr="00B56066">
        <w:rPr>
          <w:rFonts w:ascii="Times New Roman" w:hAnsi="Times New Roman" w:hint="default"/>
          <w:sz w:val="22"/>
          <w:szCs w:val="22"/>
        </w:rPr>
        <w:t>kazky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34.</w:t>
      </w:r>
    </w:p>
    <w:p w:rsidR="00194503" w:rsidRPr="00B56066" w:rsidP="009614B2">
      <w:pPr>
        <w:pStyle w:val="ListParagraph"/>
        <w:numPr>
          <w:numId w:val="28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Na ex ante kontrolu verejné</w:t>
      </w:r>
      <w:r w:rsidRPr="00B56066">
        <w:rPr>
          <w:rFonts w:ascii="Times New Roman" w:hAnsi="Times New Roman" w:hint="default"/>
          <w:sz w:val="22"/>
          <w:szCs w:val="22"/>
        </w:rPr>
        <w:t>ho obstará</w:t>
      </w:r>
      <w:r w:rsidRPr="00B56066">
        <w:rPr>
          <w:rFonts w:ascii="Times New Roman" w:hAnsi="Times New Roman" w:hint="default"/>
          <w:sz w:val="22"/>
          <w:szCs w:val="22"/>
        </w:rPr>
        <w:t>vania sa nevzť</w:t>
      </w:r>
      <w:r w:rsidRPr="00B56066">
        <w:rPr>
          <w:rFonts w:ascii="Times New Roman" w:hAnsi="Times New Roman" w:hint="default"/>
          <w:sz w:val="22"/>
          <w:szCs w:val="22"/>
        </w:rPr>
        <w:t>ahuje postup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146</w:t>
      </w:r>
      <w:r w:rsidRPr="00B56066">
        <w:rPr>
          <w:rFonts w:ascii="Times New Roman" w:hAnsi="Times New Roman" w:hint="default"/>
          <w:sz w:val="22"/>
          <w:szCs w:val="22"/>
        </w:rPr>
        <w:t xml:space="preserve"> až</w:t>
      </w:r>
      <w:r w:rsidRPr="00B56066">
        <w:rPr>
          <w:rFonts w:ascii="Times New Roman" w:hAnsi="Times New Roman" w:hint="default"/>
          <w:sz w:val="22"/>
          <w:szCs w:val="22"/>
        </w:rPr>
        <w:t xml:space="preserve"> §</w:t>
      </w:r>
      <w:r w:rsidRPr="00B56066">
        <w:rPr>
          <w:rFonts w:ascii="Times New Roman" w:hAnsi="Times New Roman" w:hint="default"/>
          <w:sz w:val="22"/>
          <w:szCs w:val="22"/>
        </w:rPr>
        <w:t xml:space="preserve"> 146d.</w:t>
      </w:r>
    </w:p>
    <w:p w:rsidR="00194503" w:rsidRPr="00B56066" w:rsidP="009614B2">
      <w:pPr>
        <w:pStyle w:val="ListParagraph"/>
        <w:numPr>
          <w:numId w:val="28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Vý</w:t>
      </w:r>
      <w:r w:rsidRPr="00B56066">
        <w:rPr>
          <w:rFonts w:ascii="Times New Roman" w:hAnsi="Times New Roman" w:hint="default"/>
          <w:sz w:val="22"/>
          <w:szCs w:val="22"/>
        </w:rPr>
        <w:t>sledkom ex ante kontroly je ozná</w:t>
      </w:r>
      <w:r w:rsidRPr="00B56066">
        <w:rPr>
          <w:rFonts w:ascii="Times New Roman" w:hAnsi="Times New Roman" w:hint="default"/>
          <w:sz w:val="22"/>
          <w:szCs w:val="22"/>
        </w:rPr>
        <w:t>menie ú</w:t>
      </w:r>
      <w:r w:rsidRPr="00B56066">
        <w:rPr>
          <w:rFonts w:ascii="Times New Roman" w:hAnsi="Times New Roman" w:hint="default"/>
          <w:sz w:val="22"/>
          <w:szCs w:val="22"/>
        </w:rPr>
        <w:t>radu verejné</w:t>
      </w:r>
      <w:r w:rsidRPr="00B56066">
        <w:rPr>
          <w:rFonts w:ascii="Times New Roman" w:hAnsi="Times New Roman" w:hint="default"/>
          <w:sz w:val="22"/>
          <w:szCs w:val="22"/>
        </w:rPr>
        <w:t>mu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ovi, obsahujú</w:t>
      </w:r>
      <w:r w:rsidRPr="00B56066">
        <w:rPr>
          <w:rFonts w:ascii="Times New Roman" w:hAnsi="Times New Roman" w:hint="default"/>
          <w:sz w:val="22"/>
          <w:szCs w:val="22"/>
        </w:rPr>
        <w:t>ce konš</w:t>
      </w:r>
      <w:r w:rsidRPr="00B56066">
        <w:rPr>
          <w:rFonts w:ascii="Times New Roman" w:hAnsi="Times New Roman" w:hint="default"/>
          <w:sz w:val="22"/>
          <w:szCs w:val="22"/>
        </w:rPr>
        <w:t>tatovanie o </w:t>
      </w:r>
      <w:r w:rsidRPr="00B56066">
        <w:rPr>
          <w:rFonts w:ascii="Times New Roman" w:hAnsi="Times New Roman" w:hint="default"/>
          <w:sz w:val="22"/>
          <w:szCs w:val="22"/>
        </w:rPr>
        <w:t>sú</w:t>
      </w:r>
      <w:r w:rsidRPr="00B56066">
        <w:rPr>
          <w:rFonts w:ascii="Times New Roman" w:hAnsi="Times New Roman" w:hint="default"/>
          <w:sz w:val="22"/>
          <w:szCs w:val="22"/>
        </w:rPr>
        <w:t>lade alebo nesú</w:t>
      </w:r>
      <w:r w:rsidRPr="00B56066">
        <w:rPr>
          <w:rFonts w:ascii="Times New Roman" w:hAnsi="Times New Roman" w:hint="default"/>
          <w:sz w:val="22"/>
          <w:szCs w:val="22"/>
        </w:rPr>
        <w:t>lade predlož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dokumentov s </w:t>
      </w:r>
      <w:r w:rsidRPr="00B56066">
        <w:rPr>
          <w:rFonts w:ascii="Times New Roman" w:hAnsi="Times New Roman" w:hint="default"/>
          <w:sz w:val="22"/>
          <w:szCs w:val="22"/>
        </w:rPr>
        <w:t>tý</w:t>
      </w:r>
      <w:r w:rsidRPr="00B56066">
        <w:rPr>
          <w:rFonts w:ascii="Times New Roman" w:hAnsi="Times New Roman" w:hint="default"/>
          <w:sz w:val="22"/>
          <w:szCs w:val="22"/>
        </w:rPr>
        <w:t>mto zá</w:t>
      </w:r>
      <w:r w:rsidRPr="00B56066">
        <w:rPr>
          <w:rFonts w:ascii="Times New Roman" w:hAnsi="Times New Roman" w:hint="default"/>
          <w:sz w:val="22"/>
          <w:szCs w:val="22"/>
        </w:rPr>
        <w:t>konom,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rad doručí</w:t>
      </w:r>
      <w:r w:rsidRPr="00B56066">
        <w:rPr>
          <w:rFonts w:ascii="Times New Roman" w:hAnsi="Times New Roman" w:hint="default"/>
          <w:sz w:val="22"/>
          <w:szCs w:val="22"/>
        </w:rPr>
        <w:t xml:space="preserve"> verejné</w:t>
      </w:r>
      <w:r w:rsidRPr="00B56066">
        <w:rPr>
          <w:rFonts w:ascii="Times New Roman" w:hAnsi="Times New Roman" w:hint="default"/>
          <w:sz w:val="22"/>
          <w:szCs w:val="22"/>
        </w:rPr>
        <w:t>mu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ovi. Ú</w:t>
      </w:r>
      <w:r w:rsidRPr="00B56066">
        <w:rPr>
          <w:rFonts w:ascii="Times New Roman" w:hAnsi="Times New Roman" w:hint="default"/>
          <w:sz w:val="22"/>
          <w:szCs w:val="22"/>
        </w:rPr>
        <w:t>rad vydá</w:t>
      </w:r>
      <w:r w:rsidRPr="00B56066">
        <w:rPr>
          <w:rFonts w:ascii="Times New Roman" w:hAnsi="Times New Roman" w:hint="default"/>
          <w:sz w:val="22"/>
          <w:szCs w:val="22"/>
        </w:rPr>
        <w:t xml:space="preserve"> ozná</w:t>
      </w:r>
      <w:r w:rsidRPr="00B56066">
        <w:rPr>
          <w:rFonts w:ascii="Times New Roman" w:hAnsi="Times New Roman" w:hint="default"/>
          <w:sz w:val="22"/>
          <w:szCs w:val="22"/>
        </w:rPr>
        <w:t>menie podľ</w:t>
      </w:r>
      <w:r w:rsidRPr="00B56066">
        <w:rPr>
          <w:rFonts w:ascii="Times New Roman" w:hAnsi="Times New Roman" w:hint="default"/>
          <w:sz w:val="22"/>
          <w:szCs w:val="22"/>
        </w:rPr>
        <w:t>a prvej vety</w:t>
      </w:r>
      <w:r w:rsidRPr="00B56066">
        <w:rPr>
          <w:rFonts w:ascii="Times New Roman" w:hAnsi="Times New Roman" w:hint="default"/>
          <w:sz w:val="22"/>
          <w:szCs w:val="22"/>
        </w:rPr>
        <w:t xml:space="preserve"> do 30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 doruč</w:t>
      </w:r>
      <w:r w:rsidRPr="00B56066">
        <w:rPr>
          <w:rFonts w:ascii="Times New Roman" w:hAnsi="Times New Roman" w:hint="default"/>
          <w:sz w:val="22"/>
          <w:szCs w:val="22"/>
        </w:rPr>
        <w:t>enia dokumentov verejný</w:t>
      </w:r>
      <w:r w:rsidRPr="00B56066">
        <w:rPr>
          <w:rFonts w:ascii="Times New Roman" w:hAnsi="Times New Roman" w:hint="default"/>
          <w:sz w:val="22"/>
          <w:szCs w:val="22"/>
        </w:rPr>
        <w:t>m obstará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om. Ak ú</w:t>
      </w:r>
      <w:r w:rsidRPr="00B56066">
        <w:rPr>
          <w:rFonts w:ascii="Times New Roman" w:hAnsi="Times New Roman" w:hint="default"/>
          <w:sz w:val="22"/>
          <w:szCs w:val="22"/>
        </w:rPr>
        <w:t>rad v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sz w:val="22"/>
          <w:szCs w:val="22"/>
        </w:rPr>
        <w:t>a prvej vety nekonš</w:t>
      </w:r>
      <w:r w:rsidRPr="00B56066">
        <w:rPr>
          <w:rFonts w:ascii="Times New Roman" w:hAnsi="Times New Roman" w:hint="default"/>
          <w:sz w:val="22"/>
          <w:szCs w:val="22"/>
        </w:rPr>
        <w:t>tatuje sú</w:t>
      </w:r>
      <w:r w:rsidRPr="00B56066">
        <w:rPr>
          <w:rFonts w:ascii="Times New Roman" w:hAnsi="Times New Roman" w:hint="default"/>
          <w:sz w:val="22"/>
          <w:szCs w:val="22"/>
        </w:rPr>
        <w:t>lad vš</w:t>
      </w:r>
      <w:r w:rsidRPr="00B56066">
        <w:rPr>
          <w:rFonts w:ascii="Times New Roman" w:hAnsi="Times New Roman" w:hint="default"/>
          <w:sz w:val="22"/>
          <w:szCs w:val="22"/>
        </w:rPr>
        <w:t>etký</w:t>
      </w:r>
      <w:r w:rsidRPr="00B56066">
        <w:rPr>
          <w:rFonts w:ascii="Times New Roman" w:hAnsi="Times New Roman" w:hint="default"/>
          <w:sz w:val="22"/>
          <w:szCs w:val="22"/>
        </w:rPr>
        <w:t>ch predlož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dokumentov s tý</w:t>
      </w:r>
      <w:r w:rsidRPr="00B56066">
        <w:rPr>
          <w:rFonts w:ascii="Times New Roman" w:hAnsi="Times New Roman" w:hint="default"/>
          <w:sz w:val="22"/>
          <w:szCs w:val="22"/>
        </w:rPr>
        <w:t>mto zá</w:t>
      </w:r>
      <w:r w:rsidRPr="00B56066">
        <w:rPr>
          <w:rFonts w:ascii="Times New Roman" w:hAnsi="Times New Roman" w:hint="default"/>
          <w:sz w:val="22"/>
          <w:szCs w:val="22"/>
        </w:rPr>
        <w:t>konom, označí</w:t>
      </w:r>
      <w:r w:rsidRPr="00B56066">
        <w:rPr>
          <w:rFonts w:ascii="Times New Roman" w:hAnsi="Times New Roman" w:hint="default"/>
          <w:sz w:val="22"/>
          <w:szCs w:val="22"/>
        </w:rPr>
        <w:t xml:space="preserve"> v ozná</w:t>
      </w:r>
      <w:r w:rsidRPr="00B56066">
        <w:rPr>
          <w:rFonts w:ascii="Times New Roman" w:hAnsi="Times New Roman" w:hint="default"/>
          <w:sz w:val="22"/>
          <w:szCs w:val="22"/>
        </w:rPr>
        <w:t>mení</w:t>
      </w:r>
      <w:r w:rsidRPr="00B56066">
        <w:rPr>
          <w:rFonts w:ascii="Times New Roman" w:hAnsi="Times New Roman" w:hint="default"/>
          <w:sz w:val="22"/>
          <w:szCs w:val="22"/>
        </w:rPr>
        <w:t xml:space="preserve"> tie č</w:t>
      </w:r>
      <w:r w:rsidRPr="00B56066">
        <w:rPr>
          <w:rFonts w:ascii="Times New Roman" w:hAnsi="Times New Roman" w:hint="default"/>
          <w:sz w:val="22"/>
          <w:szCs w:val="22"/>
        </w:rPr>
        <w:t>asti dokumentov,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nie sú</w:t>
      </w:r>
      <w:r w:rsidRPr="00B56066">
        <w:rPr>
          <w:rFonts w:ascii="Times New Roman" w:hAnsi="Times New Roman" w:hint="default"/>
          <w:sz w:val="22"/>
          <w:szCs w:val="22"/>
        </w:rPr>
        <w:t xml:space="preserve"> v sú</w:t>
      </w:r>
      <w:r w:rsidRPr="00B56066">
        <w:rPr>
          <w:rFonts w:ascii="Times New Roman" w:hAnsi="Times New Roman" w:hint="default"/>
          <w:sz w:val="22"/>
          <w:szCs w:val="22"/>
        </w:rPr>
        <w:t>lade s tý</w:t>
      </w:r>
      <w:r w:rsidRPr="00B56066">
        <w:rPr>
          <w:rFonts w:ascii="Times New Roman" w:hAnsi="Times New Roman" w:hint="default"/>
          <w:sz w:val="22"/>
          <w:szCs w:val="22"/>
        </w:rPr>
        <w:t>mto zá</w:t>
      </w:r>
      <w:r w:rsidRPr="00B56066">
        <w:rPr>
          <w:rFonts w:ascii="Times New Roman" w:hAnsi="Times New Roman" w:hint="default"/>
          <w:sz w:val="22"/>
          <w:szCs w:val="22"/>
        </w:rPr>
        <w:t>konom a uvedi</w:t>
      </w:r>
      <w:r w:rsidRPr="00B56066">
        <w:rPr>
          <w:rFonts w:ascii="Times New Roman" w:hAnsi="Times New Roman" w:hint="default"/>
          <w:sz w:val="22"/>
          <w:szCs w:val="22"/>
        </w:rPr>
        <w:t>e</w:t>
      </w:r>
      <w:r w:rsidRPr="00B56066">
        <w:rPr>
          <w:rFonts w:ascii="Times New Roman" w:hAnsi="Times New Roman" w:hint="default"/>
          <w:sz w:val="22"/>
          <w:szCs w:val="22"/>
        </w:rPr>
        <w:t xml:space="preserve"> k nesú</w:t>
      </w:r>
      <w:r w:rsidRPr="00B56066">
        <w:rPr>
          <w:rFonts w:ascii="Times New Roman" w:hAnsi="Times New Roman" w:hint="default"/>
          <w:sz w:val="22"/>
          <w:szCs w:val="22"/>
        </w:rPr>
        <w:t>ladu struč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odô</w:t>
      </w:r>
      <w:r w:rsidRPr="00B56066">
        <w:rPr>
          <w:rFonts w:ascii="Times New Roman" w:hAnsi="Times New Roman" w:hint="default"/>
          <w:sz w:val="22"/>
          <w:szCs w:val="22"/>
        </w:rPr>
        <w:t xml:space="preserve">vodnenie. </w:t>
      </w:r>
    </w:p>
    <w:p w:rsidR="001F7329" w:rsidRPr="00B56066" w:rsidP="009614B2">
      <w:pPr>
        <w:pStyle w:val="ListParagraph"/>
        <w:numPr>
          <w:numId w:val="28"/>
        </w:numPr>
        <w:bidi w:val="0"/>
        <w:ind w:left="709"/>
        <w:jc w:val="both"/>
        <w:rPr>
          <w:rFonts w:ascii="Times New Roman" w:hAnsi="Times New Roman"/>
          <w:sz w:val="22"/>
          <w:szCs w:val="22"/>
        </w:rPr>
      </w:pPr>
      <w:r w:rsidRPr="00B56066" w:rsidR="00194503">
        <w:rPr>
          <w:rFonts w:ascii="Times New Roman" w:hAnsi="Times New Roman" w:hint="default"/>
          <w:sz w:val="22"/>
          <w:szCs w:val="22"/>
        </w:rPr>
        <w:t>Ú</w:t>
      </w:r>
      <w:r w:rsidRPr="00B56066" w:rsidR="00194503">
        <w:rPr>
          <w:rFonts w:ascii="Times New Roman" w:hAnsi="Times New Roman" w:hint="default"/>
          <w:sz w:val="22"/>
          <w:szCs w:val="22"/>
        </w:rPr>
        <w:t>rad na úč</w:t>
      </w:r>
      <w:r w:rsidRPr="00B56066" w:rsidR="00194503">
        <w:rPr>
          <w:rFonts w:ascii="Times New Roman" w:hAnsi="Times New Roman" w:hint="default"/>
          <w:sz w:val="22"/>
          <w:szCs w:val="22"/>
        </w:rPr>
        <w:t>ely informovania verejný</w:t>
      </w:r>
      <w:r w:rsidRPr="00B56066" w:rsidR="00194503">
        <w:rPr>
          <w:rFonts w:ascii="Times New Roman" w:hAnsi="Times New Roman" w:hint="default"/>
          <w:sz w:val="22"/>
          <w:szCs w:val="22"/>
        </w:rPr>
        <w:t>ch obstará</w:t>
      </w:r>
      <w:r w:rsidRPr="00B56066" w:rsidR="00194503">
        <w:rPr>
          <w:rFonts w:ascii="Times New Roman" w:hAnsi="Times New Roman" w:hint="default"/>
          <w:sz w:val="22"/>
          <w:szCs w:val="22"/>
        </w:rPr>
        <w:t>vateľ</w:t>
      </w:r>
      <w:r w:rsidRPr="00B56066" w:rsidR="00194503">
        <w:rPr>
          <w:rFonts w:ascii="Times New Roman" w:hAnsi="Times New Roman" w:hint="default"/>
          <w:sz w:val="22"/>
          <w:szCs w:val="22"/>
        </w:rPr>
        <w:t>ov a obstará</w:t>
      </w:r>
      <w:r w:rsidRPr="00B56066" w:rsidR="00194503">
        <w:rPr>
          <w:rFonts w:ascii="Times New Roman" w:hAnsi="Times New Roman" w:hint="default"/>
          <w:sz w:val="22"/>
          <w:szCs w:val="22"/>
        </w:rPr>
        <w:t>vateľ</w:t>
      </w:r>
      <w:r w:rsidRPr="00B56066" w:rsidR="00194503">
        <w:rPr>
          <w:rFonts w:ascii="Times New Roman" w:hAnsi="Times New Roman" w:hint="default"/>
          <w:sz w:val="22"/>
          <w:szCs w:val="22"/>
        </w:rPr>
        <w:t>ov o postupoch, ktoré</w:t>
      </w:r>
      <w:r w:rsidRPr="00B56066" w:rsidR="00194503">
        <w:rPr>
          <w:rFonts w:ascii="Times New Roman" w:hAnsi="Times New Roman" w:hint="default"/>
          <w:sz w:val="22"/>
          <w:szCs w:val="22"/>
        </w:rPr>
        <w:t xml:space="preserve"> sú</w:t>
      </w:r>
      <w:r w:rsidRPr="00B56066" w:rsidR="00194503">
        <w:rPr>
          <w:rFonts w:ascii="Times New Roman" w:hAnsi="Times New Roman" w:hint="default"/>
          <w:sz w:val="22"/>
          <w:szCs w:val="22"/>
        </w:rPr>
        <w:t xml:space="preserve"> v sú</w:t>
      </w:r>
      <w:r w:rsidRPr="00B56066" w:rsidR="00194503">
        <w:rPr>
          <w:rFonts w:ascii="Times New Roman" w:hAnsi="Times New Roman" w:hint="default"/>
          <w:sz w:val="22"/>
          <w:szCs w:val="22"/>
        </w:rPr>
        <w:t>lade s tý</w:t>
      </w:r>
      <w:r w:rsidRPr="00B56066" w:rsidR="00194503">
        <w:rPr>
          <w:rFonts w:ascii="Times New Roman" w:hAnsi="Times New Roman" w:hint="default"/>
          <w:sz w:val="22"/>
          <w:szCs w:val="22"/>
        </w:rPr>
        <w:t>mto zá</w:t>
      </w:r>
      <w:r w:rsidRPr="00B56066" w:rsidR="00194503">
        <w:rPr>
          <w:rFonts w:ascii="Times New Roman" w:hAnsi="Times New Roman" w:hint="default"/>
          <w:sz w:val="22"/>
          <w:szCs w:val="22"/>
        </w:rPr>
        <w:t>konom, zverejň</w:t>
      </w:r>
      <w:r w:rsidRPr="00B56066" w:rsidR="00194503">
        <w:rPr>
          <w:rFonts w:ascii="Times New Roman" w:hAnsi="Times New Roman" w:hint="default"/>
          <w:sz w:val="22"/>
          <w:szCs w:val="22"/>
        </w:rPr>
        <w:t>uje ozná</w:t>
      </w:r>
      <w:r w:rsidRPr="00B56066" w:rsidR="00194503">
        <w:rPr>
          <w:rFonts w:ascii="Times New Roman" w:hAnsi="Times New Roman" w:hint="default"/>
          <w:sz w:val="22"/>
          <w:szCs w:val="22"/>
        </w:rPr>
        <w:t>menie podľ</w:t>
      </w:r>
      <w:r w:rsidRPr="00B56066" w:rsidR="00194503">
        <w:rPr>
          <w:rFonts w:ascii="Times New Roman" w:hAnsi="Times New Roman" w:hint="default"/>
          <w:sz w:val="22"/>
          <w:szCs w:val="22"/>
        </w:rPr>
        <w:t>a odseku 3 a dokumenty, na zá</w:t>
      </w:r>
      <w:r w:rsidRPr="00B56066" w:rsidR="00194503">
        <w:rPr>
          <w:rFonts w:ascii="Times New Roman" w:hAnsi="Times New Roman" w:hint="default"/>
          <w:sz w:val="22"/>
          <w:szCs w:val="22"/>
        </w:rPr>
        <w:t>klade ktorý</w:t>
      </w:r>
      <w:r w:rsidRPr="00B56066" w:rsidR="00194503">
        <w:rPr>
          <w:rFonts w:ascii="Times New Roman" w:hAnsi="Times New Roman" w:hint="default"/>
          <w:sz w:val="22"/>
          <w:szCs w:val="22"/>
        </w:rPr>
        <w:t>ch bolo vydané</w:t>
      </w:r>
      <w:r w:rsidRPr="00B56066" w:rsidR="00194503">
        <w:rPr>
          <w:rFonts w:ascii="Times New Roman" w:hAnsi="Times New Roman" w:hint="default"/>
          <w:sz w:val="22"/>
          <w:szCs w:val="22"/>
        </w:rPr>
        <w:t xml:space="preserve"> na webovom sí</w:t>
      </w:r>
      <w:r w:rsidRPr="00B56066" w:rsidR="00194503">
        <w:rPr>
          <w:rFonts w:ascii="Times New Roman" w:hAnsi="Times New Roman" w:hint="default"/>
          <w:sz w:val="22"/>
          <w:szCs w:val="22"/>
        </w:rPr>
        <w:t>dle ú</w:t>
      </w:r>
      <w:r w:rsidRPr="00B56066" w:rsidR="00194503">
        <w:rPr>
          <w:rFonts w:ascii="Times New Roman" w:hAnsi="Times New Roman" w:hint="default"/>
          <w:sz w:val="22"/>
          <w:szCs w:val="22"/>
        </w:rPr>
        <w:t>radu na</w:t>
      </w:r>
      <w:r w:rsidRPr="00B56066" w:rsidR="00194503">
        <w:rPr>
          <w:rFonts w:ascii="Times New Roman" w:hAnsi="Times New Roman" w:hint="default"/>
          <w:sz w:val="22"/>
          <w:szCs w:val="22"/>
        </w:rPr>
        <w:t>jneskô</w:t>
      </w:r>
      <w:r w:rsidRPr="00B56066" w:rsidR="00194503">
        <w:rPr>
          <w:rFonts w:ascii="Times New Roman" w:hAnsi="Times New Roman" w:hint="default"/>
          <w:sz w:val="22"/>
          <w:szCs w:val="22"/>
        </w:rPr>
        <w:t>r do 30 dní</w:t>
      </w:r>
      <w:r w:rsidRPr="00B56066" w:rsidR="00194503">
        <w:rPr>
          <w:rFonts w:ascii="Times New Roman" w:hAnsi="Times New Roman" w:hint="default"/>
          <w:sz w:val="22"/>
          <w:szCs w:val="22"/>
        </w:rPr>
        <w:t xml:space="preserve"> po uzavretí</w:t>
      </w:r>
      <w:r w:rsidRPr="00B56066" w:rsidR="00194503">
        <w:rPr>
          <w:rFonts w:ascii="Times New Roman" w:hAnsi="Times New Roman" w:hint="default"/>
          <w:sz w:val="22"/>
          <w:szCs w:val="22"/>
        </w:rPr>
        <w:t xml:space="preserve"> zmluvy, koncesnej zmluvy alebo rá</w:t>
      </w:r>
      <w:r w:rsidRPr="00B56066" w:rsidR="00194503">
        <w:rPr>
          <w:rFonts w:ascii="Times New Roman" w:hAnsi="Times New Roman" w:hint="default"/>
          <w:sz w:val="22"/>
          <w:szCs w:val="22"/>
        </w:rPr>
        <w:t>mcovej dohody, ktorá</w:t>
      </w:r>
      <w:r w:rsidRPr="00B56066" w:rsidR="00194503">
        <w:rPr>
          <w:rFonts w:ascii="Times New Roman" w:hAnsi="Times New Roman" w:hint="default"/>
          <w:sz w:val="22"/>
          <w:szCs w:val="22"/>
        </w:rPr>
        <w:t xml:space="preserve"> je vý</w:t>
      </w:r>
      <w:r w:rsidRPr="00B56066" w:rsidR="00194503">
        <w:rPr>
          <w:rFonts w:ascii="Times New Roman" w:hAnsi="Times New Roman" w:hint="default"/>
          <w:sz w:val="22"/>
          <w:szCs w:val="22"/>
        </w:rPr>
        <w:t>sledkom tohto verejné</w:t>
      </w:r>
      <w:r w:rsidRPr="00B56066" w:rsidR="00194503">
        <w:rPr>
          <w:rFonts w:ascii="Times New Roman" w:hAnsi="Times New Roman" w:hint="default"/>
          <w:sz w:val="22"/>
          <w:szCs w:val="22"/>
        </w:rPr>
        <w:t>ho obstará</w:t>
      </w:r>
      <w:r w:rsidRPr="00B56066" w:rsidR="00194503">
        <w:rPr>
          <w:rFonts w:ascii="Times New Roman" w:hAnsi="Times New Roman" w:hint="default"/>
          <w:sz w:val="22"/>
          <w:szCs w:val="22"/>
        </w:rPr>
        <w:t>vania.</w:t>
      </w:r>
      <w:r w:rsidRPr="00B56066" w:rsidR="00AE496E">
        <w:rPr>
          <w:rFonts w:ascii="Times New Roman" w:hAnsi="Times New Roman"/>
          <w:sz w:val="22"/>
          <w:szCs w:val="22"/>
        </w:rPr>
        <w:t>".</w:t>
      </w:r>
    </w:p>
    <w:p w:rsidR="001F7329" w:rsidRPr="00B56066" w:rsidP="001F7329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F30A4" w:rsidRPr="00B56066" w:rsidP="001F7329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14</w:t>
      </w:r>
      <w:r w:rsidRPr="00B56066" w:rsidR="00194503">
        <w:rPr>
          <w:rFonts w:ascii="Times New Roman" w:hAnsi="Times New Roman"/>
          <w:sz w:val="22"/>
          <w:szCs w:val="22"/>
        </w:rPr>
        <w:t>3</w:t>
      </w:r>
      <w:r w:rsidRPr="00B56066">
        <w:rPr>
          <w:rFonts w:ascii="Times New Roman" w:hAnsi="Times New Roman" w:hint="default"/>
          <w:sz w:val="22"/>
          <w:szCs w:val="22"/>
        </w:rPr>
        <w:t xml:space="preserve"> až</w:t>
      </w:r>
      <w:r w:rsidRPr="00B56066">
        <w:rPr>
          <w:rFonts w:ascii="Times New Roman" w:hAnsi="Times New Roman" w:hint="default"/>
          <w:sz w:val="22"/>
          <w:szCs w:val="22"/>
        </w:rPr>
        <w:t xml:space="preserve"> 145 sa vrá</w:t>
      </w:r>
      <w:r w:rsidRPr="00B56066">
        <w:rPr>
          <w:rFonts w:ascii="Times New Roman" w:hAnsi="Times New Roman" w:hint="default"/>
          <w:sz w:val="22"/>
          <w:szCs w:val="22"/>
        </w:rPr>
        <w:t>tane nadpisov vypúšť</w:t>
      </w:r>
      <w:r w:rsidRPr="00B56066">
        <w:rPr>
          <w:rFonts w:ascii="Times New Roman" w:hAnsi="Times New Roman" w:hint="default"/>
          <w:sz w:val="22"/>
          <w:szCs w:val="22"/>
        </w:rPr>
        <w:t>ajú.</w:t>
      </w:r>
    </w:p>
    <w:p w:rsidR="00FF30A4" w:rsidRPr="00B56066" w:rsidP="00FF30A4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1F7329" w:rsidRPr="00B56066" w:rsidP="001F7329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146 vrá</w:t>
      </w:r>
      <w:r w:rsidRPr="00B56066">
        <w:rPr>
          <w:rFonts w:ascii="Times New Roman" w:hAnsi="Times New Roman" w:hint="default"/>
          <w:sz w:val="22"/>
          <w:szCs w:val="22"/>
        </w:rPr>
        <w:t>tane nadpisu znie:</w:t>
      </w:r>
    </w:p>
    <w:p w:rsidR="001F7329" w:rsidRPr="00B56066" w:rsidP="001F7329">
      <w:pPr>
        <w:bidi w:val="0"/>
        <w:ind w:left="426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"Kontrola postupu zadá</w:t>
      </w:r>
      <w:r w:rsidRPr="00B56066">
        <w:rPr>
          <w:rFonts w:ascii="Times New Roman" w:hAnsi="Times New Roman" w:hint="default"/>
          <w:sz w:val="22"/>
          <w:szCs w:val="22"/>
        </w:rPr>
        <w:t>vania zá</w:t>
      </w:r>
      <w:r w:rsidRPr="00B56066">
        <w:rPr>
          <w:rFonts w:ascii="Times New Roman" w:hAnsi="Times New Roman" w:hint="default"/>
          <w:sz w:val="22"/>
          <w:szCs w:val="22"/>
        </w:rPr>
        <w:t>kaziek</w:t>
      </w:r>
    </w:p>
    <w:p w:rsidR="001F7329" w:rsidRPr="00B56066" w:rsidP="001F7329">
      <w:pPr>
        <w:bidi w:val="0"/>
        <w:ind w:left="426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146</w:t>
      </w:r>
    </w:p>
    <w:p w:rsidR="001F7329" w:rsidRPr="00B56066" w:rsidP="001F7329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 xml:space="preserve">Kontrolou </w:t>
      </w:r>
      <w:r w:rsidRPr="00B56066">
        <w:rPr>
          <w:rFonts w:ascii="Times New Roman" w:hAnsi="Times New Roman" w:hint="default"/>
          <w:sz w:val="22"/>
          <w:szCs w:val="22"/>
        </w:rPr>
        <w:t>sa zisť</w:t>
      </w:r>
      <w:r w:rsidRPr="00B56066">
        <w:rPr>
          <w:rFonts w:ascii="Times New Roman" w:hAnsi="Times New Roman" w:hint="default"/>
          <w:sz w:val="22"/>
          <w:szCs w:val="22"/>
        </w:rPr>
        <w:t>uje sú</w:t>
      </w:r>
      <w:r w:rsidRPr="00B56066">
        <w:rPr>
          <w:rFonts w:ascii="Times New Roman" w:hAnsi="Times New Roman" w:hint="default"/>
          <w:sz w:val="22"/>
          <w:szCs w:val="22"/>
        </w:rPr>
        <w:t>lad postupu kontrolované</w:t>
      </w:r>
      <w:r w:rsidRPr="00B56066">
        <w:rPr>
          <w:rFonts w:ascii="Times New Roman" w:hAnsi="Times New Roman" w:hint="default"/>
          <w:sz w:val="22"/>
          <w:szCs w:val="22"/>
        </w:rPr>
        <w:t>ho s ustanoveniami tohto zá</w:t>
      </w:r>
      <w:r w:rsidRPr="00B56066">
        <w:rPr>
          <w:rFonts w:ascii="Times New Roman" w:hAnsi="Times New Roman" w:hint="default"/>
          <w:sz w:val="22"/>
          <w:szCs w:val="22"/>
        </w:rPr>
        <w:t>kona. Pri vý</w:t>
      </w:r>
      <w:r w:rsidRPr="00B56066">
        <w:rPr>
          <w:rFonts w:ascii="Times New Roman" w:hAnsi="Times New Roman" w:hint="default"/>
          <w:sz w:val="22"/>
          <w:szCs w:val="22"/>
        </w:rPr>
        <w:t>kone kontroly ú</w:t>
      </w:r>
      <w:r w:rsidRPr="00B56066">
        <w:rPr>
          <w:rFonts w:ascii="Times New Roman" w:hAnsi="Times New Roman" w:hint="default"/>
          <w:sz w:val="22"/>
          <w:szCs w:val="22"/>
        </w:rPr>
        <w:t>rad sleduje aj plnenie nariadení</w:t>
      </w:r>
      <w:r w:rsidRPr="00B56066">
        <w:rPr>
          <w:rFonts w:ascii="Times New Roman" w:hAnsi="Times New Roman" w:hint="default"/>
          <w:sz w:val="22"/>
          <w:szCs w:val="22"/>
        </w:rPr>
        <w:t xml:space="preserve"> ulož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>ch rozhodnutiami ú</w:t>
      </w:r>
      <w:r w:rsidRPr="00B56066">
        <w:rPr>
          <w:rFonts w:ascii="Times New Roman" w:hAnsi="Times New Roman" w:hint="default"/>
          <w:sz w:val="22"/>
          <w:szCs w:val="22"/>
        </w:rPr>
        <w:t>radu. Kontrola sa začí</w:t>
      </w:r>
      <w:r w:rsidRPr="00B56066">
        <w:rPr>
          <w:rFonts w:ascii="Times New Roman" w:hAnsi="Times New Roman" w:hint="default"/>
          <w:sz w:val="22"/>
          <w:szCs w:val="22"/>
        </w:rPr>
        <w:t>na v deň</w:t>
      </w:r>
      <w:r w:rsidRPr="00B56066">
        <w:rPr>
          <w:rFonts w:ascii="Times New Roman" w:hAnsi="Times New Roman" w:hint="default"/>
          <w:sz w:val="22"/>
          <w:szCs w:val="22"/>
        </w:rPr>
        <w:t xml:space="preserve"> doruč</w:t>
      </w:r>
      <w:r w:rsidRPr="00B56066">
        <w:rPr>
          <w:rFonts w:ascii="Times New Roman" w:hAnsi="Times New Roman" w:hint="default"/>
          <w:sz w:val="22"/>
          <w:szCs w:val="22"/>
        </w:rPr>
        <w:t>enia ozná</w:t>
      </w:r>
      <w:r w:rsidRPr="00B56066">
        <w:rPr>
          <w:rFonts w:ascii="Times New Roman" w:hAnsi="Times New Roman" w:hint="default"/>
          <w:sz w:val="22"/>
          <w:szCs w:val="22"/>
        </w:rPr>
        <w:t>menia o jej zač</w:t>
      </w:r>
      <w:r w:rsidRPr="00B56066">
        <w:rPr>
          <w:rFonts w:ascii="Times New Roman" w:hAnsi="Times New Roman" w:hint="default"/>
          <w:sz w:val="22"/>
          <w:szCs w:val="22"/>
        </w:rPr>
        <w:t>atí</w:t>
      </w:r>
      <w:r w:rsidRPr="00B56066">
        <w:rPr>
          <w:rFonts w:ascii="Times New Roman" w:hAnsi="Times New Roman" w:hint="default"/>
          <w:sz w:val="22"/>
          <w:szCs w:val="22"/>
        </w:rPr>
        <w:t xml:space="preserve"> kontrolované</w:t>
      </w:r>
      <w:r w:rsidRPr="00B56066">
        <w:rPr>
          <w:rFonts w:ascii="Times New Roman" w:hAnsi="Times New Roman" w:hint="default"/>
          <w:sz w:val="22"/>
          <w:szCs w:val="22"/>
        </w:rPr>
        <w:t>mu.</w:t>
      </w:r>
    </w:p>
    <w:p w:rsidR="006057B1" w:rsidRPr="00B56066" w:rsidP="006057B1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Ú</w:t>
      </w:r>
      <w:r w:rsidRPr="00B56066">
        <w:rPr>
          <w:rFonts w:ascii="Times New Roman" w:hAnsi="Times New Roman" w:hint="default"/>
          <w:sz w:val="22"/>
          <w:szCs w:val="22"/>
        </w:rPr>
        <w:t>rad vykoná</w:t>
      </w:r>
      <w:r w:rsidRPr="00B56066">
        <w:rPr>
          <w:rFonts w:ascii="Times New Roman" w:hAnsi="Times New Roman" w:hint="default"/>
          <w:sz w:val="22"/>
          <w:szCs w:val="22"/>
        </w:rPr>
        <w:t>va kontrolu post</w:t>
      </w:r>
      <w:r w:rsidRPr="00B56066">
        <w:rPr>
          <w:rFonts w:ascii="Times New Roman" w:hAnsi="Times New Roman" w:hint="default"/>
          <w:sz w:val="22"/>
          <w:szCs w:val="22"/>
        </w:rPr>
        <w:t>upu zadá</w:t>
      </w:r>
      <w:r w:rsidRPr="00B56066">
        <w:rPr>
          <w:rFonts w:ascii="Times New Roman" w:hAnsi="Times New Roman" w:hint="default"/>
          <w:sz w:val="22"/>
          <w:szCs w:val="22"/>
        </w:rPr>
        <w:t>vania zá</w:t>
      </w:r>
      <w:r w:rsidRPr="00B56066">
        <w:rPr>
          <w:rFonts w:ascii="Times New Roman" w:hAnsi="Times New Roman" w:hint="default"/>
          <w:sz w:val="22"/>
          <w:szCs w:val="22"/>
        </w:rPr>
        <w:t>kaziek pred uzavretí</w:t>
      </w:r>
      <w:r w:rsidRPr="00B56066">
        <w:rPr>
          <w:rFonts w:ascii="Times New Roman" w:hAnsi="Times New Roman" w:hint="default"/>
          <w:sz w:val="22"/>
          <w:szCs w:val="22"/>
        </w:rPr>
        <w:t>m zmluvy, koncesnej zmluvy alebo rá</w:t>
      </w:r>
      <w:r w:rsidRPr="00B56066">
        <w:rPr>
          <w:rFonts w:ascii="Times New Roman" w:hAnsi="Times New Roman" w:hint="default"/>
          <w:sz w:val="22"/>
          <w:szCs w:val="22"/>
        </w:rPr>
        <w:t>mcovej dohody a pred ukonč</w:t>
      </w:r>
      <w:r w:rsidRPr="00B56066">
        <w:rPr>
          <w:rFonts w:ascii="Times New Roman" w:hAnsi="Times New Roman" w:hint="default"/>
          <w:sz w:val="22"/>
          <w:szCs w:val="22"/>
        </w:rPr>
        <w:t>ení</w:t>
      </w:r>
      <w:r w:rsidRPr="00B56066">
        <w:rPr>
          <w:rFonts w:ascii="Times New Roman" w:hAnsi="Times New Roman" w:hint="default"/>
          <w:sz w:val="22"/>
          <w:szCs w:val="22"/>
        </w:rPr>
        <w:t>m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e ná</w:t>
      </w:r>
      <w:r w:rsidRPr="00B56066">
        <w:rPr>
          <w:rFonts w:ascii="Times New Roman" w:hAnsi="Times New Roman" w:hint="default"/>
          <w:sz w:val="22"/>
          <w:szCs w:val="22"/>
        </w:rPr>
        <w:t>vrhov z vlastné</w:t>
      </w:r>
      <w:r w:rsidRPr="00B56066">
        <w:rPr>
          <w:rFonts w:ascii="Times New Roman" w:hAnsi="Times New Roman" w:hint="default"/>
          <w:sz w:val="22"/>
          <w:szCs w:val="22"/>
        </w:rPr>
        <w:t>ho podnetu, na zá</w:t>
      </w:r>
      <w:r w:rsidRPr="00B56066">
        <w:rPr>
          <w:rFonts w:ascii="Times New Roman" w:hAnsi="Times New Roman" w:hint="default"/>
          <w:sz w:val="22"/>
          <w:szCs w:val="22"/>
        </w:rPr>
        <w:t>klade podnetu kontrolované</w:t>
      </w:r>
      <w:r w:rsidRPr="00B56066">
        <w:rPr>
          <w:rFonts w:ascii="Times New Roman" w:hAnsi="Times New Roman" w:hint="default"/>
          <w:sz w:val="22"/>
          <w:szCs w:val="22"/>
        </w:rPr>
        <w:t>ho na vý</w:t>
      </w:r>
      <w:r w:rsidRPr="00B56066">
        <w:rPr>
          <w:rFonts w:ascii="Times New Roman" w:hAnsi="Times New Roman" w:hint="default"/>
          <w:sz w:val="22"/>
          <w:szCs w:val="22"/>
        </w:rPr>
        <w:t>kon kontroly ní</w:t>
      </w:r>
      <w:r w:rsidRPr="00B56066">
        <w:rPr>
          <w:rFonts w:ascii="Times New Roman" w:hAnsi="Times New Roman" w:hint="default"/>
          <w:sz w:val="22"/>
          <w:szCs w:val="22"/>
        </w:rPr>
        <w:t>m zadá</w:t>
      </w:r>
      <w:r w:rsidRPr="00B56066">
        <w:rPr>
          <w:rFonts w:ascii="Times New Roman" w:hAnsi="Times New Roman" w:hint="default"/>
          <w:sz w:val="22"/>
          <w:szCs w:val="22"/>
        </w:rPr>
        <w:t>vanej zá</w:t>
      </w:r>
      <w:r w:rsidRPr="00B56066">
        <w:rPr>
          <w:rFonts w:ascii="Times New Roman" w:hAnsi="Times New Roman" w:hint="default"/>
          <w:sz w:val="22"/>
          <w:szCs w:val="22"/>
        </w:rPr>
        <w:t>kazky alebo na zá</w:t>
      </w:r>
      <w:r w:rsidRPr="00B56066">
        <w:rPr>
          <w:rFonts w:ascii="Times New Roman" w:hAnsi="Times New Roman" w:hint="default"/>
          <w:sz w:val="22"/>
          <w:szCs w:val="22"/>
        </w:rPr>
        <w:t>klade podnetu Ú</w:t>
      </w:r>
      <w:r w:rsidRPr="00B56066">
        <w:rPr>
          <w:rFonts w:ascii="Times New Roman" w:hAnsi="Times New Roman" w:hint="default"/>
          <w:sz w:val="22"/>
          <w:szCs w:val="22"/>
        </w:rPr>
        <w:t>radu vlá</w:t>
      </w:r>
      <w:r w:rsidRPr="00B56066">
        <w:rPr>
          <w:rFonts w:ascii="Times New Roman" w:hAnsi="Times New Roman" w:hint="default"/>
          <w:sz w:val="22"/>
          <w:szCs w:val="22"/>
        </w:rPr>
        <w:t>dy Sloven</w:t>
      </w:r>
      <w:r w:rsidRPr="00B56066">
        <w:rPr>
          <w:rFonts w:ascii="Times New Roman" w:hAnsi="Times New Roman" w:hint="default"/>
          <w:sz w:val="22"/>
          <w:szCs w:val="22"/>
        </w:rPr>
        <w:t>s</w:t>
      </w:r>
      <w:r w:rsidRPr="00B56066">
        <w:rPr>
          <w:rFonts w:ascii="Times New Roman" w:hAnsi="Times New Roman" w:hint="default"/>
          <w:sz w:val="22"/>
          <w:szCs w:val="22"/>
        </w:rPr>
        <w:t>kej republiky; podnet kontrolované</w:t>
      </w:r>
      <w:r w:rsidRPr="00B56066">
        <w:rPr>
          <w:rFonts w:ascii="Times New Roman" w:hAnsi="Times New Roman" w:hint="default"/>
          <w:sz w:val="22"/>
          <w:szCs w:val="22"/>
        </w:rPr>
        <w:t>ho na vý</w:t>
      </w:r>
      <w:r w:rsidRPr="00B56066">
        <w:rPr>
          <w:rFonts w:ascii="Times New Roman" w:hAnsi="Times New Roman" w:hint="default"/>
          <w:sz w:val="22"/>
          <w:szCs w:val="22"/>
        </w:rPr>
        <w:t>kon kontroly ní</w:t>
      </w:r>
      <w:r w:rsidRPr="00B56066">
        <w:rPr>
          <w:rFonts w:ascii="Times New Roman" w:hAnsi="Times New Roman" w:hint="default"/>
          <w:sz w:val="22"/>
          <w:szCs w:val="22"/>
        </w:rPr>
        <w:t>m zadá</w:t>
      </w:r>
      <w:r w:rsidRPr="00B56066">
        <w:rPr>
          <w:rFonts w:ascii="Times New Roman" w:hAnsi="Times New Roman" w:hint="default"/>
          <w:sz w:val="22"/>
          <w:szCs w:val="22"/>
        </w:rPr>
        <w:t>vanej zá</w:t>
      </w:r>
      <w:r w:rsidRPr="00B56066">
        <w:rPr>
          <w:rFonts w:ascii="Times New Roman" w:hAnsi="Times New Roman" w:hint="default"/>
          <w:sz w:val="22"/>
          <w:szCs w:val="22"/>
        </w:rPr>
        <w:t>kazky musí</w:t>
      </w:r>
      <w:r w:rsidRPr="00B56066">
        <w:rPr>
          <w:rFonts w:ascii="Times New Roman" w:hAnsi="Times New Roman" w:hint="default"/>
          <w:sz w:val="22"/>
          <w:szCs w:val="22"/>
        </w:rPr>
        <w:t xml:space="preserve"> byť</w:t>
      </w:r>
      <w:r w:rsidRPr="00B56066">
        <w:rPr>
          <w:rFonts w:ascii="Times New Roman" w:hAnsi="Times New Roman" w:hint="default"/>
          <w:sz w:val="22"/>
          <w:szCs w:val="22"/>
        </w:rPr>
        <w:t xml:space="preserve"> doruč</w:t>
      </w:r>
      <w:r w:rsidRPr="00B56066">
        <w:rPr>
          <w:rFonts w:ascii="Times New Roman" w:hAnsi="Times New Roman" w:hint="default"/>
          <w:sz w:val="22"/>
          <w:szCs w:val="22"/>
        </w:rPr>
        <w:t>ený</w:t>
      </w:r>
      <w:r w:rsidRPr="00B56066">
        <w:rPr>
          <w:rFonts w:ascii="Times New Roman" w:hAnsi="Times New Roman" w:hint="default"/>
          <w:sz w:val="22"/>
          <w:szCs w:val="22"/>
        </w:rPr>
        <w:t xml:space="preserve"> ú</w:t>
      </w:r>
      <w:r w:rsidRPr="00B56066">
        <w:rPr>
          <w:rFonts w:ascii="Times New Roman" w:hAnsi="Times New Roman" w:hint="default"/>
          <w:sz w:val="22"/>
          <w:szCs w:val="22"/>
        </w:rPr>
        <w:t>radu najneskô</w:t>
      </w:r>
      <w:r w:rsidRPr="00B56066">
        <w:rPr>
          <w:rFonts w:ascii="Times New Roman" w:hAnsi="Times New Roman" w:hint="default"/>
          <w:sz w:val="22"/>
          <w:szCs w:val="22"/>
        </w:rPr>
        <w:t>r sedem pracovný</w:t>
      </w:r>
      <w:r w:rsidRPr="00B56066">
        <w:rPr>
          <w:rFonts w:ascii="Times New Roman" w:hAnsi="Times New Roman" w:hint="default"/>
          <w:sz w:val="22"/>
          <w:szCs w:val="22"/>
        </w:rPr>
        <w:t>ch dní</w:t>
      </w:r>
      <w:r w:rsidRPr="00B56066">
        <w:rPr>
          <w:rFonts w:ascii="Times New Roman" w:hAnsi="Times New Roman" w:hint="default"/>
          <w:sz w:val="22"/>
          <w:szCs w:val="22"/>
        </w:rPr>
        <w:t xml:space="preserve"> pred uzavretí</w:t>
      </w:r>
      <w:r w:rsidRPr="00B56066">
        <w:rPr>
          <w:rFonts w:ascii="Times New Roman" w:hAnsi="Times New Roman" w:hint="default"/>
          <w:sz w:val="22"/>
          <w:szCs w:val="22"/>
        </w:rPr>
        <w:t>m zmluvy, koncesnej zmluvy alebo rá</w:t>
      </w:r>
      <w:r w:rsidRPr="00B56066">
        <w:rPr>
          <w:rFonts w:ascii="Times New Roman" w:hAnsi="Times New Roman" w:hint="default"/>
          <w:sz w:val="22"/>
          <w:szCs w:val="22"/>
        </w:rPr>
        <w:t>mcovej dohody alebo pred ukonč</w:t>
      </w:r>
      <w:r w:rsidRPr="00B56066">
        <w:rPr>
          <w:rFonts w:ascii="Times New Roman" w:hAnsi="Times New Roman" w:hint="default"/>
          <w:sz w:val="22"/>
          <w:szCs w:val="22"/>
        </w:rPr>
        <w:t>ení</w:t>
      </w:r>
      <w:r w:rsidRPr="00B56066">
        <w:rPr>
          <w:rFonts w:ascii="Times New Roman" w:hAnsi="Times New Roman" w:hint="default"/>
          <w:sz w:val="22"/>
          <w:szCs w:val="22"/>
        </w:rPr>
        <w:t>m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e ná</w:t>
      </w:r>
      <w:r w:rsidRPr="00B56066">
        <w:rPr>
          <w:rFonts w:ascii="Times New Roman" w:hAnsi="Times New Roman" w:hint="default"/>
          <w:sz w:val="22"/>
          <w:szCs w:val="22"/>
        </w:rPr>
        <w:t>vrhov.</w:t>
      </w:r>
    </w:p>
    <w:p w:rsidR="001F7329" w:rsidRPr="00B56066" w:rsidP="001F7329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Ú</w:t>
      </w:r>
      <w:r w:rsidRPr="00B56066">
        <w:rPr>
          <w:rFonts w:ascii="Times New Roman" w:hAnsi="Times New Roman" w:hint="default"/>
          <w:sz w:val="22"/>
          <w:szCs w:val="22"/>
        </w:rPr>
        <w:t>rad vykoná</w:t>
      </w:r>
      <w:r w:rsidRPr="00B56066">
        <w:rPr>
          <w:rFonts w:ascii="Times New Roman" w:hAnsi="Times New Roman" w:hint="default"/>
          <w:sz w:val="22"/>
          <w:szCs w:val="22"/>
        </w:rPr>
        <w:t>va kontrolu po</w:t>
      </w:r>
      <w:r w:rsidRPr="00B56066">
        <w:rPr>
          <w:rFonts w:ascii="Times New Roman" w:hAnsi="Times New Roman" w:hint="default"/>
          <w:sz w:val="22"/>
          <w:szCs w:val="22"/>
        </w:rPr>
        <w:t>stupu zadá</w:t>
      </w:r>
      <w:r w:rsidRPr="00B56066">
        <w:rPr>
          <w:rFonts w:ascii="Times New Roman" w:hAnsi="Times New Roman" w:hint="default"/>
          <w:sz w:val="22"/>
          <w:szCs w:val="22"/>
        </w:rPr>
        <w:t>vania zá</w:t>
      </w:r>
      <w:r w:rsidRPr="00B56066">
        <w:rPr>
          <w:rFonts w:ascii="Times New Roman" w:hAnsi="Times New Roman" w:hint="default"/>
          <w:sz w:val="22"/>
          <w:szCs w:val="22"/>
        </w:rPr>
        <w:t>kaziek po uzavretí</w:t>
      </w:r>
      <w:r w:rsidRPr="00B56066">
        <w:rPr>
          <w:rFonts w:ascii="Times New Roman" w:hAnsi="Times New Roman" w:hint="default"/>
          <w:sz w:val="22"/>
          <w:szCs w:val="22"/>
        </w:rPr>
        <w:t xml:space="preserve"> zmluvy, koncesnej zmluvy alebo rá</w:t>
      </w:r>
      <w:r w:rsidRPr="00B56066">
        <w:rPr>
          <w:rFonts w:ascii="Times New Roman" w:hAnsi="Times New Roman" w:hint="default"/>
          <w:sz w:val="22"/>
          <w:szCs w:val="22"/>
        </w:rPr>
        <w:t>mcovej dohody, po ukonč</w:t>
      </w:r>
      <w:r w:rsidRPr="00B56066">
        <w:rPr>
          <w:rFonts w:ascii="Times New Roman" w:hAnsi="Times New Roman" w:hint="default"/>
          <w:sz w:val="22"/>
          <w:szCs w:val="22"/>
        </w:rPr>
        <w:t>ení</w:t>
      </w:r>
      <w:r w:rsidRPr="00B56066">
        <w:rPr>
          <w:rFonts w:ascii="Times New Roman" w:hAnsi="Times New Roman" w:hint="default"/>
          <w:sz w:val="22"/>
          <w:szCs w:val="22"/>
        </w:rPr>
        <w:t xml:space="preserve">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e ná</w:t>
      </w:r>
      <w:r w:rsidRPr="00B56066">
        <w:rPr>
          <w:rFonts w:ascii="Times New Roman" w:hAnsi="Times New Roman" w:hint="default"/>
          <w:sz w:val="22"/>
          <w:szCs w:val="22"/>
        </w:rPr>
        <w:t>vrhov a po zruš</w:t>
      </w:r>
      <w:r w:rsidRPr="00B56066">
        <w:rPr>
          <w:rFonts w:ascii="Times New Roman" w:hAnsi="Times New Roman" w:hint="default"/>
          <w:sz w:val="22"/>
          <w:szCs w:val="22"/>
        </w:rPr>
        <w:t>ení</w:t>
      </w:r>
      <w:r w:rsidRPr="00B56066">
        <w:rPr>
          <w:rFonts w:ascii="Times New Roman" w:hAnsi="Times New Roman" w:hint="default"/>
          <w:sz w:val="22"/>
          <w:szCs w:val="22"/>
        </w:rPr>
        <w:t xml:space="preserve"> postupu zadá</w:t>
      </w:r>
      <w:r w:rsidRPr="00B56066">
        <w:rPr>
          <w:rFonts w:ascii="Times New Roman" w:hAnsi="Times New Roman" w:hint="default"/>
          <w:sz w:val="22"/>
          <w:szCs w:val="22"/>
        </w:rPr>
        <w:t>vania zá</w:t>
      </w:r>
      <w:r w:rsidRPr="00B56066">
        <w:rPr>
          <w:rFonts w:ascii="Times New Roman" w:hAnsi="Times New Roman" w:hint="default"/>
          <w:sz w:val="22"/>
          <w:szCs w:val="22"/>
        </w:rPr>
        <w:t>kazky a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e ná</w:t>
      </w:r>
      <w:r w:rsidRPr="00B56066">
        <w:rPr>
          <w:rFonts w:ascii="Times New Roman" w:hAnsi="Times New Roman" w:hint="default"/>
          <w:sz w:val="22"/>
          <w:szCs w:val="22"/>
        </w:rPr>
        <w:t>vrhov na zá</w:t>
      </w:r>
      <w:r w:rsidRPr="00B56066">
        <w:rPr>
          <w:rFonts w:ascii="Times New Roman" w:hAnsi="Times New Roman" w:hint="default"/>
          <w:sz w:val="22"/>
          <w:szCs w:val="22"/>
        </w:rPr>
        <w:t>klade podnetov fyzický</w:t>
      </w:r>
      <w:r w:rsidRPr="00B56066">
        <w:rPr>
          <w:rFonts w:ascii="Times New Roman" w:hAnsi="Times New Roman" w:hint="default"/>
          <w:sz w:val="22"/>
          <w:szCs w:val="22"/>
        </w:rPr>
        <w:t>ch osô</w:t>
      </w:r>
      <w:r w:rsidRPr="00B56066">
        <w:rPr>
          <w:rFonts w:ascii="Times New Roman" w:hAnsi="Times New Roman" w:hint="default"/>
          <w:sz w:val="22"/>
          <w:szCs w:val="22"/>
        </w:rPr>
        <w:t>b a prá</w:t>
      </w:r>
      <w:r w:rsidRPr="00B56066">
        <w:rPr>
          <w:rFonts w:ascii="Times New Roman" w:hAnsi="Times New Roman" w:hint="default"/>
          <w:sz w:val="22"/>
          <w:szCs w:val="22"/>
        </w:rPr>
        <w:t>vnický</w:t>
      </w:r>
      <w:r w:rsidRPr="00B56066">
        <w:rPr>
          <w:rFonts w:ascii="Times New Roman" w:hAnsi="Times New Roman" w:hint="default"/>
          <w:sz w:val="22"/>
          <w:szCs w:val="22"/>
        </w:rPr>
        <w:t>ch osô</w:t>
      </w:r>
      <w:r w:rsidRPr="00B56066">
        <w:rPr>
          <w:rFonts w:ascii="Times New Roman" w:hAnsi="Times New Roman" w:hint="default"/>
          <w:sz w:val="22"/>
          <w:szCs w:val="22"/>
        </w:rPr>
        <w:t>b,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neboli oprá</w:t>
      </w:r>
      <w:r w:rsidRPr="00B56066">
        <w:rPr>
          <w:rFonts w:ascii="Times New Roman" w:hAnsi="Times New Roman" w:hint="default"/>
          <w:sz w:val="22"/>
          <w:szCs w:val="22"/>
        </w:rPr>
        <w:t>vnené</w:t>
      </w:r>
      <w:r w:rsidRPr="00B56066">
        <w:rPr>
          <w:rFonts w:ascii="Times New Roman" w:hAnsi="Times New Roman" w:hint="default"/>
          <w:sz w:val="22"/>
          <w:szCs w:val="22"/>
        </w:rPr>
        <w:t xml:space="preserve"> podať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m</w:t>
      </w:r>
      <w:r w:rsidRPr="00B56066">
        <w:rPr>
          <w:rFonts w:ascii="Times New Roman" w:hAnsi="Times New Roman" w:hint="default"/>
          <w:sz w:val="22"/>
          <w:szCs w:val="22"/>
        </w:rPr>
        <w:t>i</w:t>
      </w:r>
      <w:r w:rsidRPr="00B56066">
        <w:rPr>
          <w:rFonts w:ascii="Times New Roman" w:hAnsi="Times New Roman" w:hint="default"/>
          <w:sz w:val="22"/>
          <w:szCs w:val="22"/>
        </w:rPr>
        <w:t>etky, na zá</w:t>
      </w:r>
      <w:r w:rsidRPr="00B56066">
        <w:rPr>
          <w:rFonts w:ascii="Times New Roman" w:hAnsi="Times New Roman" w:hint="default"/>
          <w:sz w:val="22"/>
          <w:szCs w:val="22"/>
        </w:rPr>
        <w:t>klade podnetov orgá</w:t>
      </w:r>
      <w:r w:rsidRPr="00B56066">
        <w:rPr>
          <w:rFonts w:ascii="Times New Roman" w:hAnsi="Times New Roman" w:hint="default"/>
          <w:sz w:val="22"/>
          <w:szCs w:val="22"/>
        </w:rPr>
        <w:t>nov š</w:t>
      </w:r>
      <w:r w:rsidRPr="00B56066">
        <w:rPr>
          <w:rFonts w:ascii="Times New Roman" w:hAnsi="Times New Roman" w:hint="default"/>
          <w:sz w:val="22"/>
          <w:szCs w:val="22"/>
        </w:rPr>
        <w:t>tá</w:t>
      </w:r>
      <w:r w:rsidRPr="00B56066">
        <w:rPr>
          <w:rFonts w:ascii="Times New Roman" w:hAnsi="Times New Roman" w:hint="default"/>
          <w:sz w:val="22"/>
          <w:szCs w:val="22"/>
        </w:rPr>
        <w:t>tnej sprá</w:t>
      </w:r>
      <w:r w:rsidRPr="00B56066">
        <w:rPr>
          <w:rFonts w:ascii="Times New Roman" w:hAnsi="Times New Roman" w:hint="default"/>
          <w:sz w:val="22"/>
          <w:szCs w:val="22"/>
        </w:rPr>
        <w:t>vy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137 ods. 2 pí</w:t>
      </w:r>
      <w:r w:rsidRPr="00B56066">
        <w:rPr>
          <w:rFonts w:ascii="Times New Roman" w:hAnsi="Times New Roman" w:hint="default"/>
          <w:sz w:val="22"/>
          <w:szCs w:val="22"/>
        </w:rPr>
        <w:t>sm. b) a z vlastné</w:t>
      </w:r>
      <w:r w:rsidRPr="00B56066">
        <w:rPr>
          <w:rFonts w:ascii="Times New Roman" w:hAnsi="Times New Roman" w:hint="default"/>
          <w:sz w:val="22"/>
          <w:szCs w:val="22"/>
        </w:rPr>
        <w:t xml:space="preserve">ho podnetu. </w:t>
      </w:r>
    </w:p>
    <w:p w:rsidR="001F7329" w:rsidRPr="00B56066" w:rsidP="001F7329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Kontrolu vykoná</w:t>
      </w:r>
      <w:r w:rsidRPr="00B56066">
        <w:rPr>
          <w:rFonts w:ascii="Times New Roman" w:hAnsi="Times New Roman" w:hint="default"/>
          <w:sz w:val="22"/>
          <w:szCs w:val="22"/>
        </w:rPr>
        <w:t>vajú</w:t>
      </w:r>
      <w:r w:rsidRPr="00B56066">
        <w:rPr>
          <w:rFonts w:ascii="Times New Roman" w:hAnsi="Times New Roman" w:hint="default"/>
          <w:sz w:val="22"/>
          <w:szCs w:val="22"/>
        </w:rPr>
        <w:t xml:space="preserve"> zamestnanci ú</w:t>
      </w:r>
      <w:r w:rsidRPr="00B56066">
        <w:rPr>
          <w:rFonts w:ascii="Times New Roman" w:hAnsi="Times New Roman" w:hint="default"/>
          <w:sz w:val="22"/>
          <w:szCs w:val="22"/>
        </w:rPr>
        <w:t>radu na zá</w:t>
      </w:r>
      <w:r w:rsidRPr="00B56066">
        <w:rPr>
          <w:rFonts w:ascii="Times New Roman" w:hAnsi="Times New Roman" w:hint="default"/>
          <w:sz w:val="22"/>
          <w:szCs w:val="22"/>
        </w:rPr>
        <w:t>klade pí</w:t>
      </w:r>
      <w:r w:rsidRPr="00B56066">
        <w:rPr>
          <w:rFonts w:ascii="Times New Roman" w:hAnsi="Times New Roman" w:hint="default"/>
          <w:sz w:val="22"/>
          <w:szCs w:val="22"/>
        </w:rPr>
        <w:t>somné</w:t>
      </w:r>
      <w:r w:rsidRPr="00B56066">
        <w:rPr>
          <w:rFonts w:ascii="Times New Roman" w:hAnsi="Times New Roman" w:hint="default"/>
          <w:sz w:val="22"/>
          <w:szCs w:val="22"/>
        </w:rPr>
        <w:t>ho poverenia predsedu ú</w:t>
      </w:r>
      <w:r w:rsidRPr="00B56066">
        <w:rPr>
          <w:rFonts w:ascii="Times New Roman" w:hAnsi="Times New Roman" w:hint="default"/>
          <w:sz w:val="22"/>
          <w:szCs w:val="22"/>
        </w:rPr>
        <w:t>radu (ď</w:t>
      </w:r>
      <w:r w:rsidRPr="00B56066">
        <w:rPr>
          <w:rFonts w:ascii="Times New Roman" w:hAnsi="Times New Roman" w:hint="default"/>
          <w:sz w:val="22"/>
          <w:szCs w:val="22"/>
        </w:rPr>
        <w:t>alej len "zamestnanec ú</w:t>
      </w:r>
      <w:r w:rsidRPr="00B56066">
        <w:rPr>
          <w:rFonts w:ascii="Times New Roman" w:hAnsi="Times New Roman" w:hint="default"/>
          <w:sz w:val="22"/>
          <w:szCs w:val="22"/>
        </w:rPr>
        <w:t>radu"). Ú</w:t>
      </w:r>
      <w:r w:rsidRPr="00B56066">
        <w:rPr>
          <w:rFonts w:ascii="Times New Roman" w:hAnsi="Times New Roman" w:hint="default"/>
          <w:sz w:val="22"/>
          <w:szCs w:val="22"/>
        </w:rPr>
        <w:t>rad pri vý</w:t>
      </w:r>
      <w:r w:rsidRPr="00B56066">
        <w:rPr>
          <w:rFonts w:ascii="Times New Roman" w:hAnsi="Times New Roman" w:hint="default"/>
          <w:sz w:val="22"/>
          <w:szCs w:val="22"/>
        </w:rPr>
        <w:t>kone kontroly postupuje pod</w:t>
      </w:r>
      <w:r w:rsidRPr="00B56066">
        <w:rPr>
          <w:rFonts w:ascii="Times New Roman" w:hAnsi="Times New Roman" w:hint="default"/>
          <w:sz w:val="22"/>
          <w:szCs w:val="22"/>
        </w:rPr>
        <w:t>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146a až</w:t>
      </w:r>
      <w:r w:rsidRPr="00B56066">
        <w:rPr>
          <w:rFonts w:ascii="Times New Roman" w:hAnsi="Times New Roman" w:hint="default"/>
          <w:sz w:val="22"/>
          <w:szCs w:val="22"/>
        </w:rPr>
        <w:t xml:space="preserve"> 146d a ustanovenie osobitné</w:t>
      </w:r>
      <w:r w:rsidRPr="00B56066">
        <w:rPr>
          <w:rFonts w:ascii="Times New Roman" w:hAnsi="Times New Roman" w:hint="default"/>
          <w:sz w:val="22"/>
          <w:szCs w:val="22"/>
        </w:rPr>
        <w:t>ho predpisu o kontrole v š</w:t>
      </w:r>
      <w:r w:rsidRPr="00B56066">
        <w:rPr>
          <w:rFonts w:ascii="Times New Roman" w:hAnsi="Times New Roman" w:hint="default"/>
          <w:sz w:val="22"/>
          <w:szCs w:val="22"/>
        </w:rPr>
        <w:t>tá</w:t>
      </w:r>
      <w:r w:rsidRPr="00B56066">
        <w:rPr>
          <w:rFonts w:ascii="Times New Roman" w:hAnsi="Times New Roman" w:hint="default"/>
          <w:sz w:val="22"/>
          <w:szCs w:val="22"/>
        </w:rPr>
        <w:t>tnej sprá</w:t>
      </w:r>
      <w:r w:rsidRPr="00B56066">
        <w:rPr>
          <w:rFonts w:ascii="Times New Roman" w:hAnsi="Times New Roman" w:hint="default"/>
          <w:sz w:val="22"/>
          <w:szCs w:val="22"/>
        </w:rPr>
        <w:t>ve</w:t>
      </w:r>
      <w:r w:rsidRPr="00B56066">
        <w:rPr>
          <w:rFonts w:ascii="Times New Roman" w:hAnsi="Times New Roman"/>
          <w:sz w:val="22"/>
          <w:szCs w:val="22"/>
          <w:vertAlign w:val="superscript"/>
        </w:rPr>
        <w:t>23aa)</w:t>
      </w:r>
      <w:r w:rsidRPr="00B56066">
        <w:rPr>
          <w:rFonts w:ascii="Times New Roman" w:hAnsi="Times New Roman" w:hint="default"/>
          <w:sz w:val="22"/>
          <w:szCs w:val="22"/>
        </w:rPr>
        <w:t xml:space="preserve"> sa nepouž</w:t>
      </w:r>
      <w:r w:rsidRPr="00B56066">
        <w:rPr>
          <w:rFonts w:ascii="Times New Roman" w:hAnsi="Times New Roman" w:hint="default"/>
          <w:sz w:val="22"/>
          <w:szCs w:val="22"/>
        </w:rPr>
        <w:t>ijú</w:t>
      </w:r>
      <w:r w:rsidRPr="00B56066">
        <w:rPr>
          <w:rFonts w:ascii="Times New Roman" w:hAnsi="Times New Roman" w:hint="default"/>
          <w:sz w:val="22"/>
          <w:szCs w:val="22"/>
        </w:rPr>
        <w:t>.".</w:t>
      </w:r>
    </w:p>
    <w:p w:rsidR="001F7329" w:rsidRPr="00B56066" w:rsidP="001F7329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1F7329" w:rsidRPr="00B56066" w:rsidP="001F7329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146c ods. 1 sa za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"zamestnanci ú</w:t>
      </w:r>
      <w:r w:rsidRPr="00B56066">
        <w:rPr>
          <w:rFonts w:ascii="Times New Roman" w:hAnsi="Times New Roman" w:hint="default"/>
          <w:sz w:val="22"/>
          <w:szCs w:val="22"/>
        </w:rPr>
        <w:t>radu" vkladajú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"do 90 dní</w:t>
      </w:r>
      <w:r w:rsidRPr="00B56066">
        <w:rPr>
          <w:rFonts w:ascii="Times New Roman" w:hAnsi="Times New Roman" w:hint="default"/>
          <w:sz w:val="22"/>
          <w:szCs w:val="22"/>
        </w:rPr>
        <w:t xml:space="preserve"> odo dň</w:t>
      </w:r>
      <w:r w:rsidRPr="00B56066">
        <w:rPr>
          <w:rFonts w:ascii="Times New Roman" w:hAnsi="Times New Roman" w:hint="default"/>
          <w:sz w:val="22"/>
          <w:szCs w:val="22"/>
        </w:rPr>
        <w:t>a zač</w:t>
      </w:r>
      <w:r w:rsidRPr="00B56066">
        <w:rPr>
          <w:rFonts w:ascii="Times New Roman" w:hAnsi="Times New Roman" w:hint="default"/>
          <w:sz w:val="22"/>
          <w:szCs w:val="22"/>
        </w:rPr>
        <w:t>atia kontroly".</w:t>
      </w:r>
    </w:p>
    <w:p w:rsidR="001F7329" w:rsidRPr="00B56066" w:rsidP="001F7329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1F7329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 w:rsidR="009855FC">
        <w:rPr>
          <w:rFonts w:ascii="Times New Roman" w:hAnsi="Times New Roman" w:hint="default"/>
          <w:sz w:val="22"/>
          <w:szCs w:val="22"/>
        </w:rPr>
        <w:t>V §</w:t>
      </w:r>
      <w:r w:rsidRPr="00B56066" w:rsidR="009855FC">
        <w:rPr>
          <w:rFonts w:ascii="Times New Roman" w:hAnsi="Times New Roman" w:hint="default"/>
          <w:sz w:val="22"/>
          <w:szCs w:val="22"/>
        </w:rPr>
        <w:t xml:space="preserve"> 148a ods. 5 pí</w:t>
      </w:r>
      <w:r w:rsidRPr="00B56066" w:rsidR="009855FC">
        <w:rPr>
          <w:rFonts w:ascii="Times New Roman" w:hAnsi="Times New Roman" w:hint="default"/>
          <w:sz w:val="22"/>
          <w:szCs w:val="22"/>
        </w:rPr>
        <w:t>sm. b) sa slová</w:t>
      </w:r>
      <w:r w:rsidRPr="00B56066" w:rsidR="009855FC">
        <w:rPr>
          <w:rFonts w:ascii="Times New Roman" w:hAnsi="Times New Roman" w:hint="default"/>
          <w:sz w:val="22"/>
          <w:szCs w:val="22"/>
        </w:rPr>
        <w:t xml:space="preserve"> "2 až</w:t>
      </w:r>
      <w:r w:rsidRPr="00B56066" w:rsidR="009855FC">
        <w:rPr>
          <w:rFonts w:ascii="Times New Roman" w:hAnsi="Times New Roman" w:hint="default"/>
          <w:sz w:val="22"/>
          <w:szCs w:val="22"/>
        </w:rPr>
        <w:t xml:space="preserve"> 8" </w:t>
      </w:r>
      <w:r w:rsidRPr="00B56066" w:rsidR="009855FC">
        <w:rPr>
          <w:rFonts w:ascii="Times New Roman" w:hAnsi="Times New Roman" w:hint="default"/>
          <w:sz w:val="22"/>
          <w:szCs w:val="22"/>
        </w:rPr>
        <w:t>nahrá</w:t>
      </w:r>
      <w:r w:rsidRPr="00B56066" w:rsidR="009855FC">
        <w:rPr>
          <w:rFonts w:ascii="Times New Roman" w:hAnsi="Times New Roman" w:hint="default"/>
          <w:sz w:val="22"/>
          <w:szCs w:val="22"/>
        </w:rPr>
        <w:t>dzajú</w:t>
      </w:r>
      <w:r w:rsidRPr="00B56066" w:rsidR="009855FC">
        <w:rPr>
          <w:rFonts w:ascii="Times New Roman" w:hAnsi="Times New Roman" w:hint="default"/>
          <w:sz w:val="22"/>
          <w:szCs w:val="22"/>
        </w:rPr>
        <w:t xml:space="preserve"> slovami "2 až</w:t>
      </w:r>
      <w:r w:rsidRPr="00B56066" w:rsidR="009855FC">
        <w:rPr>
          <w:rFonts w:ascii="Times New Roman" w:hAnsi="Times New Roman" w:hint="default"/>
          <w:sz w:val="22"/>
          <w:szCs w:val="22"/>
        </w:rPr>
        <w:t xml:space="preserve"> 7".</w:t>
      </w:r>
    </w:p>
    <w:p w:rsidR="009855FC" w:rsidRPr="00B56066" w:rsidP="009855FC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E27760" w:rsidRPr="00B56066" w:rsidP="00E27760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149 ods. 1 pí</w:t>
      </w:r>
      <w:r w:rsidRPr="00B56066">
        <w:rPr>
          <w:rFonts w:ascii="Times New Roman" w:hAnsi="Times New Roman" w:hint="default"/>
          <w:sz w:val="22"/>
          <w:szCs w:val="22"/>
        </w:rPr>
        <w:t>sm. e)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"2 až</w:t>
      </w:r>
      <w:r w:rsidRPr="00B56066">
        <w:rPr>
          <w:rFonts w:ascii="Times New Roman" w:hAnsi="Times New Roman" w:hint="default"/>
          <w:sz w:val="22"/>
          <w:szCs w:val="22"/>
        </w:rPr>
        <w:t xml:space="preserve"> 8"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"2 až</w:t>
      </w:r>
      <w:r w:rsidRPr="00B56066">
        <w:rPr>
          <w:rFonts w:ascii="Times New Roman" w:hAnsi="Times New Roman" w:hint="default"/>
          <w:sz w:val="22"/>
          <w:szCs w:val="22"/>
        </w:rPr>
        <w:t xml:space="preserve"> 7".</w:t>
      </w:r>
    </w:p>
    <w:p w:rsidR="009855FC" w:rsidRPr="00B56066" w:rsidP="00E27760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722012" w:rsidRPr="00B56066" w:rsidP="00722012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149 ods. 1 sa za pí</w:t>
      </w:r>
      <w:r w:rsidRPr="00B56066">
        <w:rPr>
          <w:rFonts w:ascii="Times New Roman" w:hAnsi="Times New Roman" w:hint="default"/>
          <w:sz w:val="22"/>
          <w:szCs w:val="22"/>
        </w:rPr>
        <w:t>smeno h) vkladá</w:t>
      </w:r>
      <w:r w:rsidRPr="00B56066">
        <w:rPr>
          <w:rFonts w:ascii="Times New Roman" w:hAnsi="Times New Roman" w:hint="default"/>
          <w:sz w:val="22"/>
          <w:szCs w:val="22"/>
        </w:rPr>
        <w:t xml:space="preserve"> nové</w:t>
      </w:r>
      <w:r w:rsidRPr="00B56066">
        <w:rPr>
          <w:rFonts w:ascii="Times New Roman" w:hAnsi="Times New Roman" w:hint="default"/>
          <w:sz w:val="22"/>
          <w:szCs w:val="22"/>
        </w:rPr>
        <w:t xml:space="preserve"> pí</w:t>
      </w:r>
      <w:r w:rsidRPr="00B56066">
        <w:rPr>
          <w:rFonts w:ascii="Times New Roman" w:hAnsi="Times New Roman" w:hint="default"/>
          <w:sz w:val="22"/>
          <w:szCs w:val="22"/>
        </w:rPr>
        <w:t>smeno i),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722012" w:rsidRPr="00B56066" w:rsidP="00521679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"i) 2% zmluvnej ceny, ak poruš</w:t>
      </w:r>
      <w:r w:rsidRPr="00B56066">
        <w:rPr>
          <w:rFonts w:ascii="Times New Roman" w:hAnsi="Times New Roman" w:hint="default"/>
          <w:sz w:val="22"/>
          <w:szCs w:val="22"/>
        </w:rPr>
        <w:t>il povinnosť</w:t>
      </w:r>
      <w:r w:rsidRPr="00B56066">
        <w:rPr>
          <w:rFonts w:ascii="Times New Roman" w:hAnsi="Times New Roman" w:hint="default"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136 ods. 9</w:t>
      </w:r>
      <w:r w:rsidR="00871945">
        <w:rPr>
          <w:rFonts w:ascii="Times New Roman" w:hAnsi="Times New Roman" w:hint="default"/>
          <w:sz w:val="22"/>
          <w:szCs w:val="22"/>
        </w:rPr>
        <w:t xml:space="preserve"> pí</w:t>
      </w:r>
      <w:r w:rsidR="00871945">
        <w:rPr>
          <w:rFonts w:ascii="Times New Roman" w:hAnsi="Times New Roman" w:hint="default"/>
          <w:sz w:val="22"/>
          <w:szCs w:val="22"/>
        </w:rPr>
        <w:t>sm. a), b), c), d) ale</w:t>
      </w:r>
      <w:r w:rsidR="00871945">
        <w:rPr>
          <w:rFonts w:ascii="Times New Roman" w:hAnsi="Times New Roman" w:hint="default"/>
          <w:sz w:val="22"/>
          <w:szCs w:val="22"/>
        </w:rPr>
        <w:t>bo e)</w:t>
      </w:r>
      <w:r w:rsidRPr="00B56066">
        <w:rPr>
          <w:rFonts w:ascii="Times New Roman" w:hAnsi="Times New Roman" w:hint="default"/>
          <w:sz w:val="22"/>
          <w:szCs w:val="22"/>
        </w:rPr>
        <w:t xml:space="preserve"> a doš</w:t>
      </w:r>
      <w:r w:rsidRPr="00B56066">
        <w:rPr>
          <w:rFonts w:ascii="Times New Roman" w:hAnsi="Times New Roman" w:hint="default"/>
          <w:sz w:val="22"/>
          <w:szCs w:val="22"/>
        </w:rPr>
        <w:t>lo k uzavretiu zmluvy, koncesnej zmluvy alebo rá</w:t>
      </w:r>
      <w:r w:rsidRPr="00B56066">
        <w:rPr>
          <w:rFonts w:ascii="Times New Roman" w:hAnsi="Times New Roman" w:hint="default"/>
          <w:sz w:val="22"/>
          <w:szCs w:val="22"/>
        </w:rPr>
        <w:t>mcovej dohody.".</w:t>
      </w:r>
    </w:p>
    <w:p w:rsidR="00722012" w:rsidRPr="00B56066" w:rsidP="00521679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</w:p>
    <w:p w:rsidR="00722012" w:rsidRPr="00B56066" w:rsidP="00521679">
      <w:pPr>
        <w:bidi w:val="0"/>
        <w:ind w:left="426"/>
        <w:jc w:val="both"/>
        <w:outlineLvl w:val="0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Doterajš</w:t>
      </w:r>
      <w:r w:rsidRPr="00B56066">
        <w:rPr>
          <w:rFonts w:ascii="Times New Roman" w:hAnsi="Times New Roman" w:hint="default"/>
          <w:sz w:val="22"/>
          <w:szCs w:val="22"/>
        </w:rPr>
        <w:t>ie pí</w:t>
      </w:r>
      <w:r w:rsidRPr="00B56066">
        <w:rPr>
          <w:rFonts w:ascii="Times New Roman" w:hAnsi="Times New Roman" w:hint="default"/>
          <w:sz w:val="22"/>
          <w:szCs w:val="22"/>
        </w:rPr>
        <w:t>smeno i) sa označ</w:t>
      </w:r>
      <w:r w:rsidRPr="00B56066">
        <w:rPr>
          <w:rFonts w:ascii="Times New Roman" w:hAnsi="Times New Roman" w:hint="default"/>
          <w:sz w:val="22"/>
          <w:szCs w:val="22"/>
        </w:rPr>
        <w:t>uje ako pí</w:t>
      </w:r>
      <w:r w:rsidRPr="00B56066">
        <w:rPr>
          <w:rFonts w:ascii="Times New Roman" w:hAnsi="Times New Roman" w:hint="default"/>
          <w:sz w:val="22"/>
          <w:szCs w:val="22"/>
        </w:rPr>
        <w:t>smeno j).</w:t>
      </w:r>
    </w:p>
    <w:p w:rsidR="00E27760" w:rsidRPr="00B56066" w:rsidP="00722012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521679" w:rsidP="0054243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</w:rPr>
        <w:t>V §</w:t>
      </w:r>
      <w:r>
        <w:rPr>
          <w:rFonts w:ascii="Times New Roman" w:hAnsi="Times New Roman" w:hint="default"/>
          <w:sz w:val="22"/>
          <w:szCs w:val="22"/>
        </w:rPr>
        <w:t xml:space="preserve"> 149 ods. 1 sa za pí</w:t>
      </w:r>
      <w:r>
        <w:rPr>
          <w:rFonts w:ascii="Times New Roman" w:hAnsi="Times New Roman" w:hint="default"/>
          <w:sz w:val="22"/>
          <w:szCs w:val="22"/>
        </w:rPr>
        <w:t>smeno j) vkladá</w:t>
      </w:r>
      <w:r>
        <w:rPr>
          <w:rFonts w:ascii="Times New Roman" w:hAnsi="Times New Roman" w:hint="default"/>
          <w:sz w:val="22"/>
          <w:szCs w:val="22"/>
        </w:rPr>
        <w:t xml:space="preserve"> pí</w:t>
      </w:r>
      <w:r>
        <w:rPr>
          <w:rFonts w:ascii="Times New Roman" w:hAnsi="Times New Roman" w:hint="default"/>
          <w:sz w:val="22"/>
          <w:szCs w:val="22"/>
        </w:rPr>
        <w:t>smeno k), ktoré</w:t>
      </w:r>
      <w:r>
        <w:rPr>
          <w:rFonts w:ascii="Times New Roman" w:hAnsi="Times New Roman" w:hint="default"/>
          <w:sz w:val="22"/>
          <w:szCs w:val="22"/>
        </w:rPr>
        <w:t xml:space="preserve"> znie:</w:t>
      </w:r>
    </w:p>
    <w:p w:rsidR="00521679" w:rsidP="00521679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"k) </w:t>
      </w:r>
      <w:r w:rsidR="00871945">
        <w:rPr>
          <w:rFonts w:ascii="Times New Roman" w:hAnsi="Times New Roman"/>
          <w:sz w:val="22"/>
          <w:szCs w:val="22"/>
        </w:rPr>
        <w:t>20 000 eur</w:t>
      </w:r>
      <w:r w:rsidR="009175BB">
        <w:rPr>
          <w:rFonts w:ascii="Times New Roman" w:hAnsi="Times New Roman" w:hint="default"/>
          <w:sz w:val="22"/>
          <w:szCs w:val="22"/>
        </w:rPr>
        <w:t xml:space="preserve"> za kaž</w:t>
      </w:r>
      <w:r w:rsidR="009175BB">
        <w:rPr>
          <w:rFonts w:ascii="Times New Roman" w:hAnsi="Times New Roman" w:hint="default"/>
          <w:sz w:val="22"/>
          <w:szCs w:val="22"/>
        </w:rPr>
        <w:t>dý</w:t>
      </w:r>
      <w:r w:rsidR="009175BB">
        <w:rPr>
          <w:rFonts w:ascii="Times New Roman" w:hAnsi="Times New Roman" w:hint="default"/>
          <w:sz w:val="22"/>
          <w:szCs w:val="22"/>
        </w:rPr>
        <w:t>ch zač</w:t>
      </w:r>
      <w:r w:rsidR="009175BB">
        <w:rPr>
          <w:rFonts w:ascii="Times New Roman" w:hAnsi="Times New Roman" w:hint="default"/>
          <w:sz w:val="22"/>
          <w:szCs w:val="22"/>
        </w:rPr>
        <w:t>atý</w:t>
      </w:r>
      <w:r w:rsidR="009175BB">
        <w:rPr>
          <w:rFonts w:ascii="Times New Roman" w:hAnsi="Times New Roman" w:hint="default"/>
          <w:sz w:val="22"/>
          <w:szCs w:val="22"/>
        </w:rPr>
        <w:t>ch 15 pracovný</w:t>
      </w:r>
      <w:r w:rsidR="009175BB">
        <w:rPr>
          <w:rFonts w:ascii="Times New Roman" w:hAnsi="Times New Roman" w:hint="default"/>
          <w:sz w:val="22"/>
          <w:szCs w:val="22"/>
        </w:rPr>
        <w:t>ch dní</w:t>
      </w:r>
      <w:r w:rsidR="009175BB">
        <w:rPr>
          <w:rFonts w:ascii="Times New Roman" w:hAnsi="Times New Roman" w:hint="default"/>
          <w:sz w:val="22"/>
          <w:szCs w:val="22"/>
        </w:rPr>
        <w:t xml:space="preserve"> omeš</w:t>
      </w:r>
      <w:r w:rsidR="009175BB">
        <w:rPr>
          <w:rFonts w:ascii="Times New Roman" w:hAnsi="Times New Roman" w:hint="default"/>
          <w:sz w:val="22"/>
          <w:szCs w:val="22"/>
        </w:rPr>
        <w:t>kania</w:t>
      </w:r>
      <w:r w:rsidR="00871945">
        <w:rPr>
          <w:rFonts w:ascii="Times New Roman" w:hAnsi="Times New Roman" w:hint="default"/>
          <w:sz w:val="22"/>
          <w:szCs w:val="22"/>
        </w:rPr>
        <w:t xml:space="preserve"> so splnení</w:t>
      </w:r>
      <w:r w:rsidR="00871945">
        <w:rPr>
          <w:rFonts w:ascii="Times New Roman" w:hAnsi="Times New Roman" w:hint="default"/>
          <w:sz w:val="22"/>
          <w:szCs w:val="22"/>
        </w:rPr>
        <w:t>m povinnosti podľ</w:t>
      </w:r>
      <w:r w:rsidR="00871945">
        <w:rPr>
          <w:rFonts w:ascii="Times New Roman" w:hAnsi="Times New Roman" w:hint="default"/>
          <w:sz w:val="22"/>
          <w:szCs w:val="22"/>
        </w:rPr>
        <w:t xml:space="preserve">a </w:t>
      </w:r>
      <w:r w:rsidRPr="00B56066" w:rsidR="00871945">
        <w:rPr>
          <w:rFonts w:ascii="Times New Roman" w:hAnsi="Times New Roman" w:hint="default"/>
          <w:sz w:val="22"/>
          <w:szCs w:val="22"/>
        </w:rPr>
        <w:t>§</w:t>
      </w:r>
      <w:r w:rsidRPr="00B56066" w:rsidR="00871945">
        <w:rPr>
          <w:rFonts w:ascii="Times New Roman" w:hAnsi="Times New Roman" w:hint="default"/>
          <w:sz w:val="22"/>
          <w:szCs w:val="22"/>
        </w:rPr>
        <w:t xml:space="preserve"> 136 ods. 9</w:t>
      </w:r>
      <w:r w:rsidR="00871945">
        <w:rPr>
          <w:rFonts w:ascii="Times New Roman" w:hAnsi="Times New Roman" w:hint="default"/>
          <w:sz w:val="22"/>
          <w:szCs w:val="22"/>
        </w:rPr>
        <w:t xml:space="preserve"> pí</w:t>
      </w:r>
      <w:r w:rsidR="00871945">
        <w:rPr>
          <w:rFonts w:ascii="Times New Roman" w:hAnsi="Times New Roman" w:hint="default"/>
          <w:sz w:val="22"/>
          <w:szCs w:val="22"/>
        </w:rPr>
        <w:t>sm. a), b), c), d) alebo e)</w:t>
      </w:r>
      <w:r w:rsidR="009175BB">
        <w:rPr>
          <w:rFonts w:ascii="Times New Roman" w:hAnsi="Times New Roman"/>
          <w:sz w:val="22"/>
          <w:szCs w:val="22"/>
        </w:rPr>
        <w:t>,</w:t>
      </w:r>
      <w:r w:rsidRPr="00B56066" w:rsidR="00871945">
        <w:rPr>
          <w:rFonts w:ascii="Times New Roman" w:hAnsi="Times New Roman"/>
          <w:sz w:val="22"/>
          <w:szCs w:val="22"/>
        </w:rPr>
        <w:t xml:space="preserve"> a</w:t>
      </w:r>
      <w:r w:rsidR="009175BB">
        <w:rPr>
          <w:rFonts w:ascii="Times New Roman" w:hAnsi="Times New Roman"/>
          <w:sz w:val="22"/>
          <w:szCs w:val="22"/>
        </w:rPr>
        <w:t>k</w:t>
      </w:r>
      <w:r w:rsidRPr="00B56066" w:rsidR="00871945">
        <w:rPr>
          <w:rFonts w:ascii="Times New Roman" w:hAnsi="Times New Roman"/>
          <w:sz w:val="22"/>
          <w:szCs w:val="22"/>
        </w:rPr>
        <w:t xml:space="preserve"> </w:t>
      </w:r>
      <w:r w:rsidR="00871945">
        <w:rPr>
          <w:rFonts w:ascii="Times New Roman" w:hAnsi="Times New Roman"/>
          <w:sz w:val="22"/>
          <w:szCs w:val="22"/>
        </w:rPr>
        <w:t>ne</w:t>
      </w:r>
      <w:r w:rsidRPr="00B56066" w:rsidR="00871945">
        <w:rPr>
          <w:rFonts w:ascii="Times New Roman" w:hAnsi="Times New Roman" w:hint="default"/>
          <w:sz w:val="22"/>
          <w:szCs w:val="22"/>
        </w:rPr>
        <w:t>doš</w:t>
      </w:r>
      <w:r w:rsidRPr="00B56066" w:rsidR="00871945">
        <w:rPr>
          <w:rFonts w:ascii="Times New Roman" w:hAnsi="Times New Roman" w:hint="default"/>
          <w:sz w:val="22"/>
          <w:szCs w:val="22"/>
        </w:rPr>
        <w:t>lo k uzavretiu zmluvy, koncesnej zmluvy alebo rá</w:t>
      </w:r>
      <w:r w:rsidRPr="00B56066" w:rsidR="00871945">
        <w:rPr>
          <w:rFonts w:ascii="Times New Roman" w:hAnsi="Times New Roman" w:hint="default"/>
          <w:sz w:val="22"/>
          <w:szCs w:val="22"/>
        </w:rPr>
        <w:t>mcovej dohody</w:t>
      </w:r>
      <w:r w:rsidR="00871945">
        <w:rPr>
          <w:rFonts w:ascii="Times New Roman" w:hAnsi="Times New Roman"/>
          <w:sz w:val="22"/>
          <w:szCs w:val="22"/>
        </w:rPr>
        <w:t>.".</w:t>
      </w:r>
    </w:p>
    <w:p w:rsidR="00521679" w:rsidRPr="00521679" w:rsidP="00521679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374227" w:rsidRPr="00B56066" w:rsidP="0054243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149 ods. 2 pí</w:t>
      </w:r>
      <w:r w:rsidRPr="00B56066">
        <w:rPr>
          <w:rFonts w:ascii="Times New Roman" w:hAnsi="Times New Roman" w:hint="default"/>
          <w:sz w:val="22"/>
          <w:szCs w:val="22"/>
        </w:rPr>
        <w:t>sm. e) sa slová</w:t>
      </w:r>
      <w:r w:rsidRPr="00B56066">
        <w:rPr>
          <w:rFonts w:ascii="Times New Roman" w:hAnsi="Times New Roman" w:hint="default"/>
          <w:sz w:val="22"/>
          <w:szCs w:val="22"/>
        </w:rPr>
        <w:t xml:space="preserve"> "§</w:t>
      </w:r>
      <w:r w:rsidRPr="00B56066">
        <w:rPr>
          <w:rFonts w:ascii="Times New Roman" w:hAnsi="Times New Roman" w:hint="default"/>
          <w:sz w:val="22"/>
          <w:szCs w:val="22"/>
        </w:rPr>
        <w:t xml:space="preserve"> 44 ods. 1" nahrá</w:t>
      </w:r>
      <w:r w:rsidRPr="00B56066">
        <w:rPr>
          <w:rFonts w:ascii="Times New Roman" w:hAnsi="Times New Roman" w:hint="default"/>
          <w:sz w:val="22"/>
          <w:szCs w:val="22"/>
        </w:rPr>
        <w:t>dzajú</w:t>
      </w:r>
      <w:r w:rsidRPr="00B56066">
        <w:rPr>
          <w:rFonts w:ascii="Times New Roman" w:hAnsi="Times New Roman" w:hint="default"/>
          <w:sz w:val="22"/>
          <w:szCs w:val="22"/>
        </w:rPr>
        <w:t xml:space="preserve"> slovami "§</w:t>
      </w:r>
      <w:r w:rsidRPr="00B56066">
        <w:rPr>
          <w:rFonts w:ascii="Times New Roman" w:hAnsi="Times New Roman" w:hint="default"/>
          <w:sz w:val="22"/>
          <w:szCs w:val="22"/>
        </w:rPr>
        <w:t xml:space="preserve"> 44 ods. 2".</w:t>
      </w:r>
    </w:p>
    <w:p w:rsidR="00374227" w:rsidRPr="00B56066" w:rsidP="006C3717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542435" w:rsidRPr="00B56066" w:rsidP="0054243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§</w:t>
      </w:r>
      <w:r w:rsidRPr="00B56066">
        <w:rPr>
          <w:rFonts w:ascii="Times New Roman" w:hAnsi="Times New Roman" w:hint="default"/>
          <w:sz w:val="22"/>
          <w:szCs w:val="22"/>
        </w:rPr>
        <w:t xml:space="preserve"> 149 sa za odsek 2 vkla</w:t>
      </w:r>
      <w:r w:rsidRPr="00B56066">
        <w:rPr>
          <w:rFonts w:ascii="Times New Roman" w:hAnsi="Times New Roman" w:hint="default"/>
          <w:sz w:val="22"/>
          <w:szCs w:val="22"/>
        </w:rPr>
        <w:t>dá</w:t>
      </w:r>
      <w:r w:rsidRPr="00B56066">
        <w:rPr>
          <w:rFonts w:ascii="Times New Roman" w:hAnsi="Times New Roman" w:hint="default"/>
          <w:sz w:val="22"/>
          <w:szCs w:val="22"/>
        </w:rPr>
        <w:t xml:space="preserve"> nový</w:t>
      </w:r>
      <w:r w:rsidRPr="00B56066">
        <w:rPr>
          <w:rFonts w:ascii="Times New Roman" w:hAnsi="Times New Roman" w:hint="default"/>
          <w:sz w:val="22"/>
          <w:szCs w:val="22"/>
        </w:rPr>
        <w:t xml:space="preserve"> odsek 3,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znie:</w:t>
      </w:r>
    </w:p>
    <w:p w:rsidR="00542435" w:rsidRPr="00B56066" w:rsidP="00521679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"(3) Ú</w:t>
      </w:r>
      <w:r w:rsidRPr="00B56066">
        <w:rPr>
          <w:rFonts w:ascii="Times New Roman" w:hAnsi="Times New Roman" w:hint="default"/>
          <w:sz w:val="22"/>
          <w:szCs w:val="22"/>
        </w:rPr>
        <w:t>rad uloží</w:t>
      </w:r>
      <w:r w:rsidRPr="00B56066">
        <w:rPr>
          <w:rFonts w:ascii="Times New Roman" w:hAnsi="Times New Roman" w:hint="default"/>
          <w:sz w:val="22"/>
          <w:szCs w:val="22"/>
        </w:rPr>
        <w:t xml:space="preserve">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ovi, zá</w:t>
      </w:r>
      <w:r w:rsidRPr="00B56066">
        <w:rPr>
          <w:rFonts w:ascii="Times New Roman" w:hAnsi="Times New Roman" w:hint="default"/>
          <w:sz w:val="22"/>
          <w:szCs w:val="22"/>
        </w:rPr>
        <w:t>ujemcovi alebo dodá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ovi pokutu od 1000 eur do 10 000 eur a zá</w:t>
      </w:r>
      <w:r w:rsidRPr="00B56066">
        <w:rPr>
          <w:rFonts w:ascii="Times New Roman" w:hAnsi="Times New Roman" w:hint="default"/>
          <w:sz w:val="22"/>
          <w:szCs w:val="22"/>
        </w:rPr>
        <w:t>kaz úč</w:t>
      </w:r>
      <w:r w:rsidRPr="00B56066">
        <w:rPr>
          <w:rFonts w:ascii="Times New Roman" w:hAnsi="Times New Roman" w:hint="default"/>
          <w:sz w:val="22"/>
          <w:szCs w:val="22"/>
        </w:rPr>
        <w:t>asti vo verejnom obstará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na dobu troch rokov, ak na úč</w:t>
      </w:r>
      <w:r w:rsidRPr="00B56066">
        <w:rPr>
          <w:rFonts w:ascii="Times New Roman" w:hAnsi="Times New Roman" w:hint="default"/>
          <w:sz w:val="22"/>
          <w:szCs w:val="22"/>
        </w:rPr>
        <w:t>ely preuká</w:t>
      </w:r>
      <w:r w:rsidRPr="00B56066">
        <w:rPr>
          <w:rFonts w:ascii="Times New Roman" w:hAnsi="Times New Roman" w:hint="default"/>
          <w:sz w:val="22"/>
          <w:szCs w:val="22"/>
        </w:rPr>
        <w:t>zania osobné</w:t>
      </w:r>
      <w:r w:rsidRPr="00B56066">
        <w:rPr>
          <w:rFonts w:ascii="Times New Roman" w:hAnsi="Times New Roman" w:hint="default"/>
          <w:sz w:val="22"/>
          <w:szCs w:val="22"/>
        </w:rPr>
        <w:t>ho postavenia, finanč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>ho a ekonomické</w:t>
      </w:r>
      <w:r w:rsidRPr="00B56066">
        <w:rPr>
          <w:rFonts w:ascii="Times New Roman" w:hAnsi="Times New Roman" w:hint="default"/>
          <w:sz w:val="22"/>
          <w:szCs w:val="22"/>
        </w:rPr>
        <w:t>ho post</w:t>
      </w:r>
      <w:r w:rsidRPr="00B56066">
        <w:rPr>
          <w:rFonts w:ascii="Times New Roman" w:hAnsi="Times New Roman" w:hint="default"/>
          <w:sz w:val="22"/>
          <w:szCs w:val="22"/>
        </w:rPr>
        <w:t>avenia alebo technickej alebo odbornej spô</w:t>
      </w:r>
      <w:r w:rsidRPr="00B56066">
        <w:rPr>
          <w:rFonts w:ascii="Times New Roman" w:hAnsi="Times New Roman" w:hint="default"/>
          <w:sz w:val="22"/>
          <w:szCs w:val="22"/>
        </w:rPr>
        <w:t>sobilosti vo verejnom obstará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 xml:space="preserve"> alebo na úč</w:t>
      </w:r>
      <w:r w:rsidRPr="00B56066">
        <w:rPr>
          <w:rFonts w:ascii="Times New Roman" w:hAnsi="Times New Roman" w:hint="default"/>
          <w:sz w:val="22"/>
          <w:szCs w:val="22"/>
        </w:rPr>
        <w:t>ely zá</w:t>
      </w:r>
      <w:r w:rsidRPr="00B56066">
        <w:rPr>
          <w:rFonts w:ascii="Times New Roman" w:hAnsi="Times New Roman" w:hint="default"/>
          <w:sz w:val="22"/>
          <w:szCs w:val="22"/>
        </w:rPr>
        <w:t>pisu ú</w:t>
      </w:r>
      <w:r w:rsidRPr="00B56066">
        <w:rPr>
          <w:rFonts w:ascii="Times New Roman" w:hAnsi="Times New Roman" w:hint="default"/>
          <w:sz w:val="22"/>
          <w:szCs w:val="22"/>
        </w:rPr>
        <w:t>dajov do zoznamu podnikateľ</w:t>
      </w:r>
      <w:r w:rsidRPr="00B56066">
        <w:rPr>
          <w:rFonts w:ascii="Times New Roman" w:hAnsi="Times New Roman" w:hint="default"/>
          <w:sz w:val="22"/>
          <w:szCs w:val="22"/>
        </w:rPr>
        <w:t>ov predloží</w:t>
      </w:r>
      <w:r w:rsidRPr="00B56066">
        <w:rPr>
          <w:rFonts w:ascii="Times New Roman" w:hAnsi="Times New Roman" w:hint="default"/>
          <w:sz w:val="22"/>
          <w:szCs w:val="22"/>
        </w:rPr>
        <w:t xml:space="preserve"> informá</w:t>
      </w:r>
      <w:r w:rsidRPr="00B56066">
        <w:rPr>
          <w:rFonts w:ascii="Times New Roman" w:hAnsi="Times New Roman" w:hint="default"/>
          <w:sz w:val="22"/>
          <w:szCs w:val="22"/>
        </w:rPr>
        <w:t>cie, doklady alebo č</w:t>
      </w:r>
      <w:r w:rsidRPr="00B56066">
        <w:rPr>
          <w:rFonts w:ascii="Times New Roman" w:hAnsi="Times New Roman" w:hint="default"/>
          <w:sz w:val="22"/>
          <w:szCs w:val="22"/>
        </w:rPr>
        <w:t>estné</w:t>
      </w:r>
      <w:r w:rsidRPr="00B56066">
        <w:rPr>
          <w:rFonts w:ascii="Times New Roman" w:hAnsi="Times New Roman" w:hint="default"/>
          <w:sz w:val="22"/>
          <w:szCs w:val="22"/>
        </w:rPr>
        <w:t xml:space="preserve"> vyhlá</w:t>
      </w:r>
      <w:r w:rsidRPr="00B56066">
        <w:rPr>
          <w:rFonts w:ascii="Times New Roman" w:hAnsi="Times New Roman" w:hint="default"/>
          <w:sz w:val="22"/>
          <w:szCs w:val="22"/>
        </w:rPr>
        <w:t>senie podľ</w:t>
      </w:r>
      <w:r w:rsidRPr="00B56066">
        <w:rPr>
          <w:rFonts w:ascii="Times New Roman" w:hAnsi="Times New Roman" w:hint="default"/>
          <w:sz w:val="22"/>
          <w:szCs w:val="22"/>
        </w:rPr>
        <w:t>a §</w:t>
      </w:r>
      <w:r w:rsidRPr="00B56066">
        <w:rPr>
          <w:rFonts w:ascii="Times New Roman" w:hAnsi="Times New Roman" w:hint="default"/>
          <w:sz w:val="22"/>
          <w:szCs w:val="22"/>
        </w:rPr>
        <w:t xml:space="preserve"> 32 ods. 8,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sú</w:t>
      </w:r>
      <w:r w:rsidRPr="00B56066">
        <w:rPr>
          <w:rFonts w:ascii="Times New Roman" w:hAnsi="Times New Roman" w:hint="default"/>
          <w:sz w:val="22"/>
          <w:szCs w:val="22"/>
        </w:rPr>
        <w:t xml:space="preserve"> sfalš</w:t>
      </w:r>
      <w:r w:rsidRPr="00B56066">
        <w:rPr>
          <w:rFonts w:ascii="Times New Roman" w:hAnsi="Times New Roman" w:hint="default"/>
          <w:sz w:val="22"/>
          <w:szCs w:val="22"/>
        </w:rPr>
        <w:t>ované</w:t>
      </w:r>
      <w:r w:rsidRPr="00B56066">
        <w:rPr>
          <w:rFonts w:ascii="Times New Roman" w:hAnsi="Times New Roman" w:hint="default"/>
          <w:sz w:val="22"/>
          <w:szCs w:val="22"/>
        </w:rPr>
        <w:t>, neplatné</w:t>
      </w:r>
      <w:r w:rsidRPr="00B56066">
        <w:rPr>
          <w:rFonts w:ascii="Times New Roman" w:hAnsi="Times New Roman" w:hint="default"/>
          <w:sz w:val="22"/>
          <w:szCs w:val="22"/>
        </w:rPr>
        <w:t xml:space="preserve"> alebo uchá</w:t>
      </w:r>
      <w:r w:rsidRPr="00B56066">
        <w:rPr>
          <w:rFonts w:ascii="Times New Roman" w:hAnsi="Times New Roman" w:hint="default"/>
          <w:sz w:val="22"/>
          <w:szCs w:val="22"/>
        </w:rPr>
        <w:t>dzač</w:t>
      </w:r>
      <w:r w:rsidRPr="00B56066">
        <w:rPr>
          <w:rFonts w:ascii="Times New Roman" w:hAnsi="Times New Roman" w:hint="default"/>
          <w:sz w:val="22"/>
          <w:szCs w:val="22"/>
        </w:rPr>
        <w:t>om, zá</w:t>
      </w:r>
      <w:r w:rsidRPr="00B56066">
        <w:rPr>
          <w:rFonts w:ascii="Times New Roman" w:hAnsi="Times New Roman" w:hint="default"/>
          <w:sz w:val="22"/>
          <w:szCs w:val="22"/>
        </w:rPr>
        <w:t>ujem</w:t>
      </w:r>
      <w:r w:rsidRPr="00B56066">
        <w:rPr>
          <w:rFonts w:ascii="Times New Roman" w:hAnsi="Times New Roman" w:hint="default"/>
          <w:sz w:val="22"/>
          <w:szCs w:val="22"/>
        </w:rPr>
        <w:t>c</w:t>
      </w:r>
      <w:r w:rsidRPr="00B56066">
        <w:rPr>
          <w:rFonts w:ascii="Times New Roman" w:hAnsi="Times New Roman" w:hint="default"/>
          <w:sz w:val="22"/>
          <w:szCs w:val="22"/>
        </w:rPr>
        <w:t>om alebo dodá</w:t>
      </w:r>
      <w:r w:rsidRPr="00B56066">
        <w:rPr>
          <w:rFonts w:ascii="Times New Roman" w:hAnsi="Times New Roman" w:hint="default"/>
          <w:sz w:val="22"/>
          <w:szCs w:val="22"/>
        </w:rPr>
        <w:t>vateľ</w:t>
      </w:r>
      <w:r w:rsidRPr="00B56066">
        <w:rPr>
          <w:rFonts w:ascii="Times New Roman" w:hAnsi="Times New Roman" w:hint="default"/>
          <w:sz w:val="22"/>
          <w:szCs w:val="22"/>
        </w:rPr>
        <w:t>om pozmenené</w:t>
      </w:r>
      <w:r w:rsidRPr="00B56066">
        <w:rPr>
          <w:rFonts w:ascii="Times New Roman" w:hAnsi="Times New Roman" w:hint="default"/>
          <w:sz w:val="22"/>
          <w:szCs w:val="22"/>
        </w:rPr>
        <w:t xml:space="preserve"> tak, ž</w:t>
      </w:r>
      <w:r w:rsidRPr="00B56066">
        <w:rPr>
          <w:rFonts w:ascii="Times New Roman" w:hAnsi="Times New Roman" w:hint="default"/>
          <w:sz w:val="22"/>
          <w:szCs w:val="22"/>
        </w:rPr>
        <w:t>e nezodpovedajú</w:t>
      </w:r>
      <w:r w:rsidRPr="00B56066">
        <w:rPr>
          <w:rFonts w:ascii="Times New Roman" w:hAnsi="Times New Roman" w:hint="default"/>
          <w:sz w:val="22"/>
          <w:szCs w:val="22"/>
        </w:rPr>
        <w:t xml:space="preserve"> skutoč</w:t>
      </w:r>
      <w:r w:rsidRPr="00B56066">
        <w:rPr>
          <w:rFonts w:ascii="Times New Roman" w:hAnsi="Times New Roman" w:hint="default"/>
          <w:sz w:val="22"/>
          <w:szCs w:val="22"/>
        </w:rPr>
        <w:t>nosti a majú</w:t>
      </w:r>
      <w:r w:rsidRPr="00B56066">
        <w:rPr>
          <w:rFonts w:ascii="Times New Roman" w:hAnsi="Times New Roman" w:hint="default"/>
          <w:sz w:val="22"/>
          <w:szCs w:val="22"/>
        </w:rPr>
        <w:t xml:space="preserve"> alebo by mohli mať</w:t>
      </w:r>
      <w:r w:rsidRPr="00B56066">
        <w:rPr>
          <w:rFonts w:ascii="Times New Roman" w:hAnsi="Times New Roman" w:hint="default"/>
          <w:sz w:val="22"/>
          <w:szCs w:val="22"/>
        </w:rPr>
        <w:t xml:space="preserve"> vplyv na posú</w:t>
      </w:r>
      <w:r w:rsidRPr="00B56066">
        <w:rPr>
          <w:rFonts w:ascii="Times New Roman" w:hAnsi="Times New Roman" w:hint="default"/>
          <w:sz w:val="22"/>
          <w:szCs w:val="22"/>
        </w:rPr>
        <w:t>denie osobné</w:t>
      </w:r>
      <w:r w:rsidRPr="00B56066">
        <w:rPr>
          <w:rFonts w:ascii="Times New Roman" w:hAnsi="Times New Roman" w:hint="default"/>
          <w:sz w:val="22"/>
          <w:szCs w:val="22"/>
        </w:rPr>
        <w:t>ho postavenia, finanč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>ho a ekonomické</w:t>
      </w:r>
      <w:r w:rsidRPr="00B56066">
        <w:rPr>
          <w:rFonts w:ascii="Times New Roman" w:hAnsi="Times New Roman" w:hint="default"/>
          <w:sz w:val="22"/>
          <w:szCs w:val="22"/>
        </w:rPr>
        <w:t>ho postavenia alebo technickej alebo odbornej spô</w:t>
      </w:r>
      <w:r w:rsidRPr="00B56066">
        <w:rPr>
          <w:rFonts w:ascii="Times New Roman" w:hAnsi="Times New Roman" w:hint="default"/>
          <w:sz w:val="22"/>
          <w:szCs w:val="22"/>
        </w:rPr>
        <w:t>sobilosti vo verejnom obstará</w:t>
      </w:r>
      <w:r w:rsidRPr="00B56066">
        <w:rPr>
          <w:rFonts w:ascii="Times New Roman" w:hAnsi="Times New Roman" w:hint="default"/>
          <w:sz w:val="22"/>
          <w:szCs w:val="22"/>
        </w:rPr>
        <w:t>vaní</w:t>
      </w:r>
      <w:r w:rsidRPr="00B56066">
        <w:rPr>
          <w:rFonts w:ascii="Times New Roman" w:hAnsi="Times New Roman" w:hint="default"/>
          <w:sz w:val="22"/>
          <w:szCs w:val="22"/>
        </w:rPr>
        <w:t>.".</w:t>
      </w:r>
    </w:p>
    <w:p w:rsidR="00542435" w:rsidRPr="00B56066" w:rsidP="00521679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</w:p>
    <w:p w:rsidR="00542435" w:rsidRPr="00B56066" w:rsidP="00521679">
      <w:pPr>
        <w:bidi w:val="0"/>
        <w:ind w:left="426"/>
        <w:jc w:val="both"/>
        <w:outlineLvl w:val="0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Doterajš</w:t>
      </w:r>
      <w:r w:rsidRPr="00B56066">
        <w:rPr>
          <w:rFonts w:ascii="Times New Roman" w:hAnsi="Times New Roman" w:hint="default"/>
          <w:sz w:val="22"/>
          <w:szCs w:val="22"/>
        </w:rPr>
        <w:t>ie odse</w:t>
      </w:r>
      <w:r w:rsidRPr="00B56066">
        <w:rPr>
          <w:rFonts w:ascii="Times New Roman" w:hAnsi="Times New Roman" w:hint="default"/>
          <w:sz w:val="22"/>
          <w:szCs w:val="22"/>
        </w:rPr>
        <w:t>ky 3 až</w:t>
      </w:r>
      <w:r w:rsidRPr="00B56066">
        <w:rPr>
          <w:rFonts w:ascii="Times New Roman" w:hAnsi="Times New Roman" w:hint="default"/>
          <w:sz w:val="22"/>
          <w:szCs w:val="22"/>
        </w:rPr>
        <w:t xml:space="preserve"> 6 sa označ</w:t>
      </w:r>
      <w:r w:rsidRPr="00B56066">
        <w:rPr>
          <w:rFonts w:ascii="Times New Roman" w:hAnsi="Times New Roman" w:hint="default"/>
          <w:sz w:val="22"/>
          <w:szCs w:val="22"/>
        </w:rPr>
        <w:t>ujú</w:t>
      </w:r>
      <w:r w:rsidRPr="00B56066">
        <w:rPr>
          <w:rFonts w:ascii="Times New Roman" w:hAnsi="Times New Roman" w:hint="default"/>
          <w:sz w:val="22"/>
          <w:szCs w:val="22"/>
        </w:rPr>
        <w:t xml:space="preserve"> ako odseky 4 až</w:t>
      </w:r>
      <w:r w:rsidRPr="00B56066">
        <w:rPr>
          <w:rFonts w:ascii="Times New Roman" w:hAnsi="Times New Roman" w:hint="default"/>
          <w:sz w:val="22"/>
          <w:szCs w:val="22"/>
        </w:rPr>
        <w:t xml:space="preserve"> 7.</w:t>
      </w:r>
    </w:p>
    <w:p w:rsidR="00542435" w:rsidRPr="00B56066" w:rsidP="00542435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722012" w:rsidRPr="00B56066" w:rsidP="006C4FEE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56066" w:rsidR="00982852">
        <w:rPr>
          <w:rFonts w:ascii="Times New Roman" w:hAnsi="Times New Roman" w:hint="default"/>
          <w:sz w:val="22"/>
          <w:szCs w:val="22"/>
        </w:rPr>
        <w:t>V §</w:t>
      </w:r>
      <w:r w:rsidRPr="00B56066" w:rsidR="00982852">
        <w:rPr>
          <w:rFonts w:ascii="Times New Roman" w:hAnsi="Times New Roman" w:hint="default"/>
          <w:sz w:val="22"/>
          <w:szCs w:val="22"/>
        </w:rPr>
        <w:t xml:space="preserve"> 149 ods. </w:t>
      </w:r>
      <w:r w:rsidRPr="00B56066" w:rsidR="00542435">
        <w:rPr>
          <w:rFonts w:ascii="Times New Roman" w:hAnsi="Times New Roman"/>
          <w:sz w:val="22"/>
          <w:szCs w:val="22"/>
        </w:rPr>
        <w:t>6</w:t>
      </w:r>
      <w:r w:rsidRPr="00B56066" w:rsidR="00982852">
        <w:rPr>
          <w:rFonts w:ascii="Times New Roman" w:hAnsi="Times New Roman" w:hint="default"/>
          <w:sz w:val="22"/>
          <w:szCs w:val="22"/>
        </w:rPr>
        <w:t xml:space="preserve"> sa vypúšť</w:t>
      </w:r>
      <w:r w:rsidRPr="00B56066" w:rsidR="00982852">
        <w:rPr>
          <w:rFonts w:ascii="Times New Roman" w:hAnsi="Times New Roman" w:hint="default"/>
          <w:sz w:val="22"/>
          <w:szCs w:val="22"/>
        </w:rPr>
        <w:t>ajú</w:t>
      </w:r>
      <w:r w:rsidRPr="00B56066" w:rsidR="00982852">
        <w:rPr>
          <w:rFonts w:ascii="Times New Roman" w:hAnsi="Times New Roman" w:hint="default"/>
          <w:sz w:val="22"/>
          <w:szCs w:val="22"/>
        </w:rPr>
        <w:t xml:space="preserve"> slová</w:t>
      </w:r>
      <w:r w:rsidRPr="00B56066" w:rsidR="00982852">
        <w:rPr>
          <w:rFonts w:ascii="Times New Roman" w:hAnsi="Times New Roman" w:hint="default"/>
          <w:sz w:val="22"/>
          <w:szCs w:val="22"/>
        </w:rPr>
        <w:t xml:space="preserve"> "ods. 6".</w:t>
      </w:r>
    </w:p>
    <w:p w:rsidR="00982852" w:rsidRPr="00B56066" w:rsidP="00982852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F5362" w:rsidRPr="00B56066" w:rsidP="00FF5362">
      <w:pPr>
        <w:pStyle w:val="ListParagraph"/>
        <w:numPr>
          <w:numId w:val="1"/>
        </w:numPr>
        <w:bidi w:val="0"/>
        <w:ind w:left="426" w:hanging="426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§</w:t>
      </w:r>
      <w:r w:rsidRPr="00B56066">
        <w:rPr>
          <w:rFonts w:ascii="Times New Roman" w:hAnsi="Times New Roman" w:hint="default"/>
          <w:sz w:val="22"/>
          <w:szCs w:val="22"/>
        </w:rPr>
        <w:t xml:space="preserve"> 153 vrá</w:t>
      </w:r>
      <w:r w:rsidRPr="00B56066">
        <w:rPr>
          <w:rFonts w:ascii="Times New Roman" w:hAnsi="Times New Roman" w:hint="default"/>
          <w:sz w:val="22"/>
          <w:szCs w:val="22"/>
        </w:rPr>
        <w:t>tane nadpisu znie:</w:t>
      </w:r>
    </w:p>
    <w:p w:rsidR="00FF5362" w:rsidRPr="00B56066" w:rsidP="00FF5362">
      <w:pPr>
        <w:bidi w:val="0"/>
        <w:ind w:left="426"/>
        <w:jc w:val="center"/>
        <w:rPr>
          <w:rFonts w:ascii="Times New Roman" w:hAnsi="Times New Roman" w:hint="default"/>
          <w:bCs/>
          <w:sz w:val="22"/>
          <w:szCs w:val="22"/>
        </w:rPr>
      </w:pPr>
      <w:r w:rsidRPr="00B56066">
        <w:rPr>
          <w:rFonts w:ascii="Times New Roman" w:hAnsi="Times New Roman" w:hint="default"/>
          <w:bCs/>
          <w:sz w:val="22"/>
          <w:szCs w:val="22"/>
        </w:rPr>
        <w:t>"§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153</w:t>
      </w:r>
    </w:p>
    <w:p w:rsidR="00FF5362" w:rsidRPr="00B56066" w:rsidP="00FF5362">
      <w:pPr>
        <w:bidi w:val="0"/>
        <w:ind w:left="426"/>
        <w:jc w:val="center"/>
        <w:rPr>
          <w:rFonts w:ascii="Times New Roman" w:hAnsi="Times New Roman" w:hint="default"/>
          <w:bCs/>
          <w:sz w:val="22"/>
          <w:szCs w:val="22"/>
        </w:rPr>
      </w:pPr>
      <w:r w:rsidRPr="00B56066">
        <w:rPr>
          <w:rFonts w:ascii="Times New Roman" w:hAnsi="Times New Roman" w:hint="default"/>
          <w:bCs/>
          <w:sz w:val="22"/>
          <w:szCs w:val="22"/>
        </w:rPr>
        <w:t>Konanie</w:t>
      </w:r>
    </w:p>
    <w:p w:rsidR="00FF5362" w:rsidRPr="00B56066" w:rsidP="00FF5362">
      <w:pPr>
        <w:pStyle w:val="ListParagraph"/>
        <w:numPr>
          <w:numId w:val="7"/>
        </w:numPr>
        <w:bidi w:val="0"/>
        <w:ind w:left="851" w:hanging="425"/>
        <w:jc w:val="both"/>
        <w:rPr>
          <w:rFonts w:ascii="Times New Roman" w:hAnsi="Times New Roman" w:hint="default"/>
          <w:bCs/>
          <w:sz w:val="22"/>
          <w:szCs w:val="22"/>
        </w:rPr>
      </w:pPr>
      <w:r w:rsidRPr="00B56066">
        <w:rPr>
          <w:rFonts w:ascii="Times New Roman" w:hAnsi="Times New Roman" w:hint="default"/>
          <w:bCs/>
          <w:sz w:val="22"/>
          <w:szCs w:val="22"/>
        </w:rPr>
        <w:t>Vš</w:t>
      </w:r>
      <w:r w:rsidRPr="00B56066">
        <w:rPr>
          <w:rFonts w:ascii="Times New Roman" w:hAnsi="Times New Roman" w:hint="default"/>
          <w:bCs/>
          <w:sz w:val="22"/>
          <w:szCs w:val="22"/>
        </w:rPr>
        <w:t>eobecný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predpis o sprá</w:t>
      </w:r>
      <w:r w:rsidRPr="00B56066">
        <w:rPr>
          <w:rFonts w:ascii="Times New Roman" w:hAnsi="Times New Roman" w:hint="default"/>
          <w:bCs/>
          <w:sz w:val="22"/>
          <w:szCs w:val="22"/>
        </w:rPr>
        <w:t>vnom konaní</w:t>
      </w:r>
      <w:r w:rsidRPr="00B56066">
        <w:rPr>
          <w:rFonts w:ascii="Times New Roman" w:hAnsi="Times New Roman"/>
          <w:bCs/>
          <w:sz w:val="22"/>
          <w:szCs w:val="22"/>
          <w:vertAlign w:val="superscript"/>
        </w:rPr>
        <w:t>27)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sa nevzť</w:t>
      </w:r>
      <w:r w:rsidRPr="00B56066">
        <w:rPr>
          <w:rFonts w:ascii="Times New Roman" w:hAnsi="Times New Roman" w:hint="default"/>
          <w:bCs/>
          <w:sz w:val="22"/>
          <w:szCs w:val="22"/>
        </w:rPr>
        <w:t>ahuje na konania podľ</w:t>
      </w:r>
      <w:r w:rsidRPr="00B56066">
        <w:rPr>
          <w:rFonts w:ascii="Times New Roman" w:hAnsi="Times New Roman" w:hint="default"/>
          <w:bCs/>
          <w:sz w:val="22"/>
          <w:szCs w:val="22"/>
        </w:rPr>
        <w:t>a tohto zá</w:t>
      </w:r>
      <w:r w:rsidRPr="00B56066">
        <w:rPr>
          <w:rFonts w:ascii="Times New Roman" w:hAnsi="Times New Roman" w:hint="default"/>
          <w:bCs/>
          <w:sz w:val="22"/>
          <w:szCs w:val="22"/>
        </w:rPr>
        <w:t>kona, okrem konania podľ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a </w:t>
      </w:r>
      <w:r w:rsidRPr="00B56066" w:rsidR="006057B1">
        <w:rPr>
          <w:rFonts w:ascii="Times New Roman" w:hAnsi="Times New Roman" w:hint="default"/>
          <w:bCs/>
          <w:sz w:val="22"/>
          <w:szCs w:val="22"/>
        </w:rPr>
        <w:t>§</w:t>
      </w:r>
      <w:r w:rsidRPr="00B56066" w:rsidR="006057B1">
        <w:rPr>
          <w:rFonts w:ascii="Times New Roman" w:hAnsi="Times New Roman" w:hint="default"/>
          <w:bCs/>
          <w:sz w:val="22"/>
          <w:szCs w:val="22"/>
        </w:rPr>
        <w:t xml:space="preserve"> 116 ods. 9 a 11, </w:t>
      </w:r>
      <w:r w:rsidRPr="00B56066">
        <w:rPr>
          <w:rFonts w:ascii="Times New Roman" w:hAnsi="Times New Roman" w:hint="default"/>
          <w:bCs/>
          <w:sz w:val="22"/>
          <w:szCs w:val="22"/>
        </w:rPr>
        <w:t>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bCs/>
          <w:sz w:val="22"/>
          <w:szCs w:val="22"/>
        </w:rPr>
        <w:t>123 ods. 2,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125 ods. 2,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130,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132 ods. 3,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134 ods. 2,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146d a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149.</w:t>
      </w:r>
    </w:p>
    <w:p w:rsidR="00FF5362" w:rsidRPr="00B56066" w:rsidP="00FF5362">
      <w:pPr>
        <w:pStyle w:val="ListParagraph"/>
        <w:numPr>
          <w:numId w:val="7"/>
        </w:numPr>
        <w:bidi w:val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B56066" w:rsidR="005A347F">
        <w:rPr>
          <w:rFonts w:ascii="Times New Roman" w:hAnsi="Times New Roman" w:hint="default"/>
          <w:bCs/>
          <w:sz w:val="22"/>
          <w:szCs w:val="22"/>
        </w:rPr>
        <w:t>Na konanie podľ</w:t>
      </w:r>
      <w:r w:rsidRPr="00B56066" w:rsidR="005A347F">
        <w:rPr>
          <w:rFonts w:ascii="Times New Roman" w:hAnsi="Times New Roman" w:hint="default"/>
          <w:bCs/>
          <w:sz w:val="22"/>
          <w:szCs w:val="22"/>
        </w:rPr>
        <w:t>a §</w:t>
      </w:r>
      <w:r w:rsidRPr="00B56066" w:rsidR="005A347F">
        <w:rPr>
          <w:rFonts w:ascii="Times New Roman" w:hAnsi="Times New Roman" w:hint="default"/>
          <w:bCs/>
          <w:sz w:val="22"/>
          <w:szCs w:val="22"/>
        </w:rPr>
        <w:t xml:space="preserve"> 138 až</w:t>
      </w:r>
      <w:r w:rsidRPr="00B56066" w:rsidR="005A347F">
        <w:rPr>
          <w:rFonts w:ascii="Times New Roman" w:hAnsi="Times New Roman" w:hint="default"/>
          <w:bCs/>
          <w:sz w:val="22"/>
          <w:szCs w:val="22"/>
        </w:rPr>
        <w:t xml:space="preserve"> §</w:t>
      </w:r>
      <w:r w:rsidRPr="00B56066" w:rsidR="005A347F">
        <w:rPr>
          <w:rFonts w:ascii="Times New Roman" w:hAnsi="Times New Roman" w:hint="default"/>
          <w:bCs/>
          <w:sz w:val="22"/>
          <w:szCs w:val="22"/>
        </w:rPr>
        <w:t xml:space="preserve"> 141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sa vzť</w:t>
      </w:r>
      <w:r w:rsidRPr="00B56066">
        <w:rPr>
          <w:rFonts w:ascii="Times New Roman" w:hAnsi="Times New Roman" w:hint="default"/>
          <w:bCs/>
          <w:sz w:val="22"/>
          <w:szCs w:val="22"/>
        </w:rPr>
        <w:t>ahuje vš</w:t>
      </w:r>
      <w:r w:rsidRPr="00B56066">
        <w:rPr>
          <w:rFonts w:ascii="Times New Roman" w:hAnsi="Times New Roman" w:hint="default"/>
          <w:bCs/>
          <w:sz w:val="22"/>
          <w:szCs w:val="22"/>
        </w:rPr>
        <w:t>eobecný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predpis o sprá</w:t>
      </w:r>
      <w:r w:rsidRPr="00B56066">
        <w:rPr>
          <w:rFonts w:ascii="Times New Roman" w:hAnsi="Times New Roman" w:hint="default"/>
          <w:bCs/>
          <w:sz w:val="22"/>
          <w:szCs w:val="22"/>
        </w:rPr>
        <w:t>vnom konaní,</w:t>
      </w:r>
      <w:r w:rsidRPr="00B56066">
        <w:rPr>
          <w:rFonts w:ascii="Times New Roman" w:hAnsi="Times New Roman"/>
          <w:bCs/>
          <w:sz w:val="22"/>
          <w:szCs w:val="22"/>
          <w:vertAlign w:val="superscript"/>
        </w:rPr>
        <w:t>27)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ak tento zá</w:t>
      </w:r>
      <w:r w:rsidRPr="00B56066">
        <w:rPr>
          <w:rFonts w:ascii="Times New Roman" w:hAnsi="Times New Roman" w:hint="default"/>
          <w:bCs/>
          <w:sz w:val="22"/>
          <w:szCs w:val="22"/>
        </w:rPr>
        <w:t>kon neustanovuje inak, prič</w:t>
      </w:r>
      <w:r w:rsidRPr="00B56066">
        <w:rPr>
          <w:rFonts w:ascii="Times New Roman" w:hAnsi="Times New Roman" w:hint="default"/>
          <w:bCs/>
          <w:sz w:val="22"/>
          <w:szCs w:val="22"/>
        </w:rPr>
        <w:t>om sa nepouž</w:t>
      </w:r>
      <w:r w:rsidRPr="00B56066">
        <w:rPr>
          <w:rFonts w:ascii="Times New Roman" w:hAnsi="Times New Roman" w:hint="default"/>
          <w:bCs/>
          <w:sz w:val="22"/>
          <w:szCs w:val="22"/>
        </w:rPr>
        <w:t>ijú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19,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23,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28 až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31,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32 ods. 1,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49</w:t>
      </w:r>
      <w:r w:rsidRPr="00B56066">
        <w:rPr>
          <w:rFonts w:ascii="Times New Roman" w:hAnsi="Times New Roman" w:hint="default"/>
          <w:bCs/>
          <w:sz w:val="22"/>
          <w:szCs w:val="22"/>
        </w:rPr>
        <w:t>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50,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60 a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71 až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80 vš</w:t>
      </w:r>
      <w:r w:rsidRPr="00B56066">
        <w:rPr>
          <w:rFonts w:ascii="Times New Roman" w:hAnsi="Times New Roman" w:hint="default"/>
          <w:bCs/>
          <w:sz w:val="22"/>
          <w:szCs w:val="22"/>
        </w:rPr>
        <w:t>eobecné</w:t>
      </w:r>
      <w:r w:rsidRPr="00B56066">
        <w:rPr>
          <w:rFonts w:ascii="Times New Roman" w:hAnsi="Times New Roman" w:hint="default"/>
          <w:bCs/>
          <w:sz w:val="22"/>
          <w:szCs w:val="22"/>
        </w:rPr>
        <w:t>ho predpisu o sprá</w:t>
      </w:r>
      <w:r w:rsidRPr="00B56066">
        <w:rPr>
          <w:rFonts w:ascii="Times New Roman" w:hAnsi="Times New Roman" w:hint="default"/>
          <w:bCs/>
          <w:sz w:val="22"/>
          <w:szCs w:val="22"/>
        </w:rPr>
        <w:t>vnom konaní.</w:t>
      </w:r>
      <w:r w:rsidRPr="00B56066">
        <w:rPr>
          <w:rFonts w:ascii="Times New Roman" w:hAnsi="Times New Roman"/>
          <w:bCs/>
          <w:sz w:val="22"/>
          <w:szCs w:val="22"/>
          <w:vertAlign w:val="superscript"/>
        </w:rPr>
        <w:t>27</w:t>
      </w:r>
      <w:r w:rsidRPr="00B56066">
        <w:rPr>
          <w:rFonts w:ascii="Times New Roman" w:hAnsi="Times New Roman"/>
          <w:bCs/>
          <w:sz w:val="22"/>
          <w:szCs w:val="22"/>
        </w:rPr>
        <w:t xml:space="preserve">) </w:t>
      </w:r>
    </w:p>
    <w:p w:rsidR="005A347F" w:rsidRPr="00B56066" w:rsidP="005A347F">
      <w:pPr>
        <w:pStyle w:val="ListParagraph"/>
        <w:numPr>
          <w:numId w:val="7"/>
        </w:numPr>
        <w:bidi w:val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B56066">
        <w:rPr>
          <w:rFonts w:ascii="Times New Roman" w:hAnsi="Times New Roman" w:hint="default"/>
          <w:bCs/>
          <w:sz w:val="22"/>
          <w:szCs w:val="22"/>
        </w:rPr>
        <w:t>Na konanie o ulož</w:t>
      </w:r>
      <w:r w:rsidRPr="00B56066">
        <w:rPr>
          <w:rFonts w:ascii="Times New Roman" w:hAnsi="Times New Roman" w:hint="default"/>
          <w:bCs/>
          <w:sz w:val="22"/>
          <w:szCs w:val="22"/>
        </w:rPr>
        <w:t>ení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sankcie zá</w:t>
      </w:r>
      <w:r w:rsidRPr="00B56066">
        <w:rPr>
          <w:rFonts w:ascii="Times New Roman" w:hAnsi="Times New Roman" w:hint="default"/>
          <w:bCs/>
          <w:sz w:val="22"/>
          <w:szCs w:val="22"/>
        </w:rPr>
        <w:t>kazu úč</w:t>
      </w:r>
      <w:r w:rsidRPr="00B56066">
        <w:rPr>
          <w:rFonts w:ascii="Times New Roman" w:hAnsi="Times New Roman" w:hint="default"/>
          <w:bCs/>
          <w:sz w:val="22"/>
          <w:szCs w:val="22"/>
        </w:rPr>
        <w:t>asti vo verejnom obstará</w:t>
      </w:r>
      <w:r w:rsidRPr="00B56066">
        <w:rPr>
          <w:rFonts w:ascii="Times New Roman" w:hAnsi="Times New Roman" w:hint="default"/>
          <w:bCs/>
          <w:sz w:val="22"/>
          <w:szCs w:val="22"/>
        </w:rPr>
        <w:t>vaní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podľ</w:t>
      </w:r>
      <w:r w:rsidRPr="00B56066">
        <w:rPr>
          <w:rFonts w:ascii="Times New Roman" w:hAnsi="Times New Roman" w:hint="default"/>
          <w:bCs/>
          <w:sz w:val="22"/>
          <w:szCs w:val="22"/>
        </w:rPr>
        <w:t>a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149 ods. 3 sa nepouž</w:t>
      </w:r>
      <w:r w:rsidRPr="00B56066">
        <w:rPr>
          <w:rFonts w:ascii="Times New Roman" w:hAnsi="Times New Roman" w:hint="default"/>
          <w:bCs/>
          <w:sz w:val="22"/>
          <w:szCs w:val="22"/>
        </w:rPr>
        <w:t>ijú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ustanovenia o preruš</w:t>
      </w:r>
      <w:r w:rsidRPr="00B56066">
        <w:rPr>
          <w:rFonts w:ascii="Times New Roman" w:hAnsi="Times New Roman" w:hint="default"/>
          <w:bCs/>
          <w:sz w:val="22"/>
          <w:szCs w:val="22"/>
        </w:rPr>
        <w:t>ení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konania z dô</w:t>
      </w:r>
      <w:r w:rsidRPr="00B56066">
        <w:rPr>
          <w:rFonts w:ascii="Times New Roman" w:hAnsi="Times New Roman" w:hint="default"/>
          <w:bCs/>
          <w:sz w:val="22"/>
          <w:szCs w:val="22"/>
        </w:rPr>
        <w:t>vodu zač</w:t>
      </w:r>
      <w:r w:rsidRPr="00B56066">
        <w:rPr>
          <w:rFonts w:ascii="Times New Roman" w:hAnsi="Times New Roman" w:hint="default"/>
          <w:bCs/>
          <w:sz w:val="22"/>
          <w:szCs w:val="22"/>
        </w:rPr>
        <w:t>atia konania o predbež</w:t>
      </w:r>
      <w:r w:rsidRPr="00B56066">
        <w:rPr>
          <w:rFonts w:ascii="Times New Roman" w:hAnsi="Times New Roman" w:hint="default"/>
          <w:bCs/>
          <w:sz w:val="22"/>
          <w:szCs w:val="22"/>
        </w:rPr>
        <w:t>nej otá</w:t>
      </w:r>
      <w:r w:rsidRPr="00B56066">
        <w:rPr>
          <w:rFonts w:ascii="Times New Roman" w:hAnsi="Times New Roman" w:hint="default"/>
          <w:bCs/>
          <w:sz w:val="22"/>
          <w:szCs w:val="22"/>
        </w:rPr>
        <w:t>zke a ustanove</w:t>
      </w:r>
      <w:r w:rsidRPr="00B56066">
        <w:rPr>
          <w:rFonts w:ascii="Times New Roman" w:hAnsi="Times New Roman" w:hint="default"/>
          <w:bCs/>
          <w:sz w:val="22"/>
          <w:szCs w:val="22"/>
        </w:rPr>
        <w:t>nie §</w:t>
      </w:r>
      <w:r w:rsidRPr="00B56066">
        <w:rPr>
          <w:rFonts w:ascii="Times New Roman" w:hAnsi="Times New Roman" w:hint="default"/>
          <w:bCs/>
          <w:sz w:val="22"/>
          <w:szCs w:val="22"/>
        </w:rPr>
        <w:t xml:space="preserve"> 29 ods. 2 vš</w:t>
      </w:r>
      <w:r w:rsidRPr="00B56066">
        <w:rPr>
          <w:rFonts w:ascii="Times New Roman" w:hAnsi="Times New Roman" w:hint="default"/>
          <w:bCs/>
          <w:sz w:val="22"/>
          <w:szCs w:val="22"/>
        </w:rPr>
        <w:t>eobecné</w:t>
      </w:r>
      <w:r w:rsidRPr="00B56066">
        <w:rPr>
          <w:rFonts w:ascii="Times New Roman" w:hAnsi="Times New Roman" w:hint="default"/>
          <w:bCs/>
          <w:sz w:val="22"/>
          <w:szCs w:val="22"/>
        </w:rPr>
        <w:t>ho predpisu o sprá</w:t>
      </w:r>
      <w:r w:rsidRPr="00B56066">
        <w:rPr>
          <w:rFonts w:ascii="Times New Roman" w:hAnsi="Times New Roman" w:hint="default"/>
          <w:bCs/>
          <w:sz w:val="22"/>
          <w:szCs w:val="22"/>
        </w:rPr>
        <w:t>vnom konaní.</w:t>
      </w:r>
      <w:r w:rsidRPr="00B56066">
        <w:rPr>
          <w:rFonts w:ascii="Times New Roman" w:hAnsi="Times New Roman"/>
          <w:bCs/>
          <w:sz w:val="22"/>
          <w:szCs w:val="22"/>
          <w:vertAlign w:val="superscript"/>
        </w:rPr>
        <w:t>27</w:t>
      </w:r>
      <w:r w:rsidRPr="00B56066">
        <w:rPr>
          <w:rFonts w:ascii="Times New Roman" w:hAnsi="Times New Roman"/>
          <w:bCs/>
          <w:sz w:val="22"/>
          <w:szCs w:val="22"/>
        </w:rPr>
        <w:t>)</w:t>
      </w:r>
      <w:r w:rsidRPr="00B56066" w:rsidR="00992094">
        <w:rPr>
          <w:rFonts w:ascii="Times New Roman" w:hAnsi="Times New Roman"/>
          <w:bCs/>
          <w:sz w:val="22"/>
          <w:szCs w:val="22"/>
        </w:rPr>
        <w:t>".</w:t>
      </w:r>
    </w:p>
    <w:p w:rsidR="00982852" w:rsidRPr="00B56066" w:rsidP="00FF5362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F5362" w:rsidRPr="00B56066" w:rsidP="00FF5362">
      <w:pPr>
        <w:pStyle w:val="ListParagraph"/>
        <w:numPr>
          <w:numId w:val="1"/>
        </w:numPr>
        <w:bidi w:val="0"/>
        <w:ind w:left="426" w:hanging="426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Za §</w:t>
      </w:r>
      <w:r w:rsidRPr="00B56066">
        <w:rPr>
          <w:rFonts w:ascii="Times New Roman" w:hAnsi="Times New Roman" w:hint="default"/>
          <w:sz w:val="22"/>
          <w:szCs w:val="22"/>
        </w:rPr>
        <w:t xml:space="preserve"> 155k sa vkladá</w:t>
      </w:r>
      <w:r w:rsidRPr="00B56066">
        <w:rPr>
          <w:rFonts w:ascii="Times New Roman" w:hAnsi="Times New Roman" w:hint="default"/>
          <w:sz w:val="22"/>
          <w:szCs w:val="22"/>
        </w:rPr>
        <w:t xml:space="preserve"> §</w:t>
      </w:r>
      <w:r w:rsidRPr="00B56066">
        <w:rPr>
          <w:rFonts w:ascii="Times New Roman" w:hAnsi="Times New Roman" w:hint="default"/>
          <w:sz w:val="22"/>
          <w:szCs w:val="22"/>
        </w:rPr>
        <w:t xml:space="preserve"> 155l, ktorý</w:t>
      </w:r>
      <w:r w:rsidRPr="00B56066">
        <w:rPr>
          <w:rFonts w:ascii="Times New Roman" w:hAnsi="Times New Roman" w:hint="default"/>
          <w:sz w:val="22"/>
          <w:szCs w:val="22"/>
        </w:rPr>
        <w:t xml:space="preserve"> vrá</w:t>
      </w:r>
      <w:r w:rsidRPr="00B56066">
        <w:rPr>
          <w:rFonts w:ascii="Times New Roman" w:hAnsi="Times New Roman" w:hint="default"/>
          <w:sz w:val="22"/>
          <w:szCs w:val="22"/>
        </w:rPr>
        <w:t>tane nadpisu znie:</w:t>
      </w:r>
    </w:p>
    <w:p w:rsidR="00FF5362" w:rsidRPr="00B56066" w:rsidP="00FF5362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"§</w:t>
      </w:r>
      <w:r w:rsidRPr="00B56066">
        <w:rPr>
          <w:rFonts w:ascii="Times New Roman" w:hAnsi="Times New Roman" w:hint="default"/>
          <w:sz w:val="22"/>
          <w:szCs w:val="22"/>
        </w:rPr>
        <w:t xml:space="preserve"> 155l</w:t>
      </w:r>
    </w:p>
    <w:p w:rsidR="00FF5362" w:rsidRPr="00B56066" w:rsidP="00FF5362">
      <w:pPr>
        <w:bidi w:val="0"/>
        <w:ind w:left="360"/>
        <w:jc w:val="center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Prechodné</w:t>
      </w:r>
      <w:r w:rsidRPr="00B56066">
        <w:rPr>
          <w:rFonts w:ascii="Times New Roman" w:hAnsi="Times New Roman" w:hint="default"/>
          <w:sz w:val="22"/>
          <w:szCs w:val="22"/>
        </w:rPr>
        <w:t xml:space="preserve"> ustanovenia k ú</w:t>
      </w:r>
      <w:r w:rsidRPr="00B56066">
        <w:rPr>
          <w:rFonts w:ascii="Times New Roman" w:hAnsi="Times New Roman" w:hint="default"/>
          <w:sz w:val="22"/>
          <w:szCs w:val="22"/>
        </w:rPr>
        <w:t>pravá</w:t>
      </w:r>
      <w:r w:rsidRPr="00B56066">
        <w:rPr>
          <w:rFonts w:ascii="Times New Roman" w:hAnsi="Times New Roman" w:hint="default"/>
          <w:sz w:val="22"/>
          <w:szCs w:val="22"/>
        </w:rPr>
        <w:t>m úč</w:t>
      </w:r>
      <w:r w:rsidRPr="00B56066">
        <w:rPr>
          <w:rFonts w:ascii="Times New Roman" w:hAnsi="Times New Roman" w:hint="default"/>
          <w:sz w:val="22"/>
          <w:szCs w:val="22"/>
        </w:rPr>
        <w:t>inný</w:t>
      </w:r>
      <w:r w:rsidRPr="00B56066">
        <w:rPr>
          <w:rFonts w:ascii="Times New Roman" w:hAnsi="Times New Roman" w:hint="default"/>
          <w:sz w:val="22"/>
          <w:szCs w:val="22"/>
        </w:rPr>
        <w:t>m od 1</w:t>
      </w:r>
      <w:r w:rsidRPr="00B56066" w:rsidR="00607E76">
        <w:rPr>
          <w:rFonts w:ascii="Times New Roman" w:hAnsi="Times New Roman"/>
          <w:sz w:val="22"/>
          <w:szCs w:val="22"/>
        </w:rPr>
        <w:t>8</w:t>
      </w:r>
      <w:r w:rsidRPr="00B56066">
        <w:rPr>
          <w:rFonts w:ascii="Times New Roman" w:hAnsi="Times New Roman"/>
          <w:sz w:val="22"/>
          <w:szCs w:val="22"/>
        </w:rPr>
        <w:t xml:space="preserve">. </w:t>
      </w:r>
      <w:r w:rsidRPr="00B56066" w:rsidR="00607E76">
        <w:rPr>
          <w:rFonts w:ascii="Times New Roman" w:hAnsi="Times New Roman" w:hint="default"/>
          <w:sz w:val="22"/>
          <w:szCs w:val="22"/>
        </w:rPr>
        <w:t>februá</w:t>
      </w:r>
      <w:r w:rsidRPr="00B56066" w:rsidR="00607E76">
        <w:rPr>
          <w:rFonts w:ascii="Times New Roman" w:hAnsi="Times New Roman" w:hint="default"/>
          <w:sz w:val="22"/>
          <w:szCs w:val="22"/>
        </w:rPr>
        <w:t xml:space="preserve">ra </w:t>
      </w:r>
      <w:r w:rsidRPr="00B56066">
        <w:rPr>
          <w:rFonts w:ascii="Times New Roman" w:hAnsi="Times New Roman"/>
          <w:sz w:val="22"/>
          <w:szCs w:val="22"/>
        </w:rPr>
        <w:t>2013</w:t>
      </w:r>
    </w:p>
    <w:p w:rsidR="00FF5362" w:rsidRPr="00B56066" w:rsidP="00FF5362">
      <w:pPr>
        <w:pStyle w:val="ListParagraph"/>
        <w:numPr>
          <w:numId w:val="8"/>
        </w:numPr>
        <w:bidi w:val="0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Verejná</w:t>
      </w:r>
      <w:r w:rsidRPr="00B56066">
        <w:rPr>
          <w:rFonts w:ascii="Times New Roman" w:hAnsi="Times New Roman" w:hint="default"/>
          <w:sz w:val="22"/>
          <w:szCs w:val="22"/>
        </w:rPr>
        <w:t xml:space="preserve">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, užš</w:t>
      </w:r>
      <w:r w:rsidRPr="00B56066">
        <w:rPr>
          <w:rFonts w:ascii="Times New Roman" w:hAnsi="Times New Roman" w:hint="default"/>
          <w:sz w:val="22"/>
          <w:szCs w:val="22"/>
        </w:rPr>
        <w:t>ia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, rokovacie konanie so zverejnení</w:t>
      </w:r>
      <w:r w:rsidRPr="00B56066">
        <w:rPr>
          <w:rFonts w:ascii="Times New Roman" w:hAnsi="Times New Roman" w:hint="default"/>
          <w:sz w:val="22"/>
          <w:szCs w:val="22"/>
        </w:rPr>
        <w:t xml:space="preserve">m, </w:t>
      </w:r>
      <w:r w:rsidRPr="00B56066" w:rsidR="005A347F">
        <w:rPr>
          <w:rFonts w:ascii="Times New Roman" w:hAnsi="Times New Roman"/>
          <w:sz w:val="22"/>
          <w:szCs w:val="22"/>
        </w:rPr>
        <w:t>rokovac</w:t>
      </w:r>
      <w:r w:rsidRPr="00B56066" w:rsidR="005A347F">
        <w:rPr>
          <w:rFonts w:ascii="Times New Roman" w:hAnsi="Times New Roman"/>
          <w:sz w:val="22"/>
          <w:szCs w:val="22"/>
        </w:rPr>
        <w:t xml:space="preserve">ie konanie bez zverejnenia, </w:t>
      </w:r>
      <w:r w:rsidRPr="00B56066">
        <w:rPr>
          <w:rFonts w:ascii="Times New Roman" w:hAnsi="Times New Roman" w:hint="default"/>
          <w:sz w:val="22"/>
          <w:szCs w:val="22"/>
        </w:rPr>
        <w:t>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>ný</w:t>
      </w:r>
      <w:r w:rsidRPr="00B56066">
        <w:rPr>
          <w:rFonts w:ascii="Times New Roman" w:hAnsi="Times New Roman" w:hint="default"/>
          <w:sz w:val="22"/>
          <w:szCs w:val="22"/>
        </w:rPr>
        <w:t xml:space="preserve"> dialó</w:t>
      </w:r>
      <w:r w:rsidRPr="00B56066">
        <w:rPr>
          <w:rFonts w:ascii="Times New Roman" w:hAnsi="Times New Roman" w:hint="default"/>
          <w:sz w:val="22"/>
          <w:szCs w:val="22"/>
        </w:rPr>
        <w:t>g, koncesia,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 xml:space="preserve"> ná</w:t>
      </w:r>
      <w:r w:rsidRPr="00B56066">
        <w:rPr>
          <w:rFonts w:ascii="Times New Roman" w:hAnsi="Times New Roman" w:hint="default"/>
          <w:sz w:val="22"/>
          <w:szCs w:val="22"/>
        </w:rPr>
        <w:t>vrhov alebo postup zadá</w:t>
      </w:r>
      <w:r w:rsidRPr="00B56066">
        <w:rPr>
          <w:rFonts w:ascii="Times New Roman" w:hAnsi="Times New Roman" w:hint="default"/>
          <w:sz w:val="22"/>
          <w:szCs w:val="22"/>
        </w:rPr>
        <w:t>vania podprahovej zá</w:t>
      </w:r>
      <w:r w:rsidRPr="00B56066">
        <w:rPr>
          <w:rFonts w:ascii="Times New Roman" w:hAnsi="Times New Roman" w:hint="default"/>
          <w:sz w:val="22"/>
          <w:szCs w:val="22"/>
        </w:rPr>
        <w:t>kazky, pri ktorý</w:t>
      </w:r>
      <w:r w:rsidRPr="00B56066">
        <w:rPr>
          <w:rFonts w:ascii="Times New Roman" w:hAnsi="Times New Roman" w:hint="default"/>
          <w:sz w:val="22"/>
          <w:szCs w:val="22"/>
        </w:rPr>
        <w:t>ch bolo ozná</w:t>
      </w:r>
      <w:r w:rsidRPr="00B56066">
        <w:rPr>
          <w:rFonts w:ascii="Times New Roman" w:hAnsi="Times New Roman" w:hint="default"/>
          <w:sz w:val="22"/>
          <w:szCs w:val="22"/>
        </w:rPr>
        <w:t>menie o vyhlá</w:t>
      </w:r>
      <w:r w:rsidRPr="00B56066">
        <w:rPr>
          <w:rFonts w:ascii="Times New Roman" w:hAnsi="Times New Roman" w:hint="default"/>
          <w:sz w:val="22"/>
          <w:szCs w:val="22"/>
        </w:rPr>
        <w:t>sení</w:t>
      </w:r>
      <w:r w:rsidRPr="00B56066">
        <w:rPr>
          <w:rFonts w:ascii="Times New Roman" w:hAnsi="Times New Roman" w:hint="default"/>
          <w:sz w:val="22"/>
          <w:szCs w:val="22"/>
        </w:rPr>
        <w:t xml:space="preserve"> verejné</w:t>
      </w:r>
      <w:r w:rsidRPr="00B56066">
        <w:rPr>
          <w:rFonts w:ascii="Times New Roman" w:hAnsi="Times New Roman" w:hint="default"/>
          <w:sz w:val="22"/>
          <w:szCs w:val="22"/>
        </w:rPr>
        <w:t>ho obstará</w:t>
      </w:r>
      <w:r w:rsidRPr="00B56066">
        <w:rPr>
          <w:rFonts w:ascii="Times New Roman" w:hAnsi="Times New Roman" w:hint="default"/>
          <w:sz w:val="22"/>
          <w:szCs w:val="22"/>
        </w:rPr>
        <w:t>vania, ozná</w:t>
      </w:r>
      <w:r w:rsidRPr="00B56066">
        <w:rPr>
          <w:rFonts w:ascii="Times New Roman" w:hAnsi="Times New Roman" w:hint="default"/>
          <w:sz w:val="22"/>
          <w:szCs w:val="22"/>
        </w:rPr>
        <w:t>menie použ</w:t>
      </w:r>
      <w:r w:rsidRPr="00B56066">
        <w:rPr>
          <w:rFonts w:ascii="Times New Roman" w:hAnsi="Times New Roman" w:hint="default"/>
          <w:sz w:val="22"/>
          <w:szCs w:val="22"/>
        </w:rPr>
        <w:t>ité</w:t>
      </w:r>
      <w:r w:rsidRPr="00B56066">
        <w:rPr>
          <w:rFonts w:ascii="Times New Roman" w:hAnsi="Times New Roman" w:hint="default"/>
          <w:sz w:val="22"/>
          <w:szCs w:val="22"/>
        </w:rPr>
        <w:t xml:space="preserve"> ako vý</w:t>
      </w:r>
      <w:r w:rsidRPr="00B56066">
        <w:rPr>
          <w:rFonts w:ascii="Times New Roman" w:hAnsi="Times New Roman" w:hint="default"/>
          <w:sz w:val="22"/>
          <w:szCs w:val="22"/>
        </w:rPr>
        <w:t>zva na súť</w:t>
      </w:r>
      <w:r w:rsidRPr="00B56066">
        <w:rPr>
          <w:rFonts w:ascii="Times New Roman" w:hAnsi="Times New Roman" w:hint="default"/>
          <w:sz w:val="22"/>
          <w:szCs w:val="22"/>
        </w:rPr>
        <w:t>až</w:t>
      </w:r>
      <w:r w:rsidRPr="00B56066">
        <w:rPr>
          <w:rFonts w:ascii="Times New Roman" w:hAnsi="Times New Roman" w:hint="default"/>
          <w:sz w:val="22"/>
          <w:szCs w:val="22"/>
        </w:rPr>
        <w:t xml:space="preserve"> alebo vý</w:t>
      </w:r>
      <w:r w:rsidRPr="00B56066">
        <w:rPr>
          <w:rFonts w:ascii="Times New Roman" w:hAnsi="Times New Roman" w:hint="default"/>
          <w:sz w:val="22"/>
          <w:szCs w:val="22"/>
        </w:rPr>
        <w:t>zva na predkladanie ponú</w:t>
      </w:r>
      <w:r w:rsidRPr="00B56066">
        <w:rPr>
          <w:rFonts w:ascii="Times New Roman" w:hAnsi="Times New Roman" w:hint="default"/>
          <w:sz w:val="22"/>
          <w:szCs w:val="22"/>
        </w:rPr>
        <w:t>k odoslané</w:t>
      </w:r>
      <w:r w:rsidRPr="00B56066">
        <w:rPr>
          <w:rFonts w:ascii="Times New Roman" w:hAnsi="Times New Roman" w:hint="default"/>
          <w:sz w:val="22"/>
          <w:szCs w:val="22"/>
        </w:rPr>
        <w:t xml:space="preserve"> n</w:t>
      </w:r>
      <w:r w:rsidRPr="00B56066">
        <w:rPr>
          <w:rFonts w:ascii="Times New Roman" w:hAnsi="Times New Roman" w:hint="default"/>
          <w:sz w:val="22"/>
          <w:szCs w:val="22"/>
        </w:rPr>
        <w:t xml:space="preserve">a uverejnenie do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>
        <w:rPr>
          <w:rFonts w:ascii="Times New Roman" w:hAnsi="Times New Roman"/>
          <w:sz w:val="22"/>
          <w:szCs w:val="22"/>
        </w:rPr>
        <w:t xml:space="preserve">. </w:t>
      </w:r>
      <w:r w:rsidRPr="00B56066" w:rsidR="005A347F">
        <w:rPr>
          <w:rFonts w:ascii="Times New Roman" w:hAnsi="Times New Roman" w:hint="default"/>
          <w:sz w:val="22"/>
          <w:szCs w:val="22"/>
        </w:rPr>
        <w:t>februá</w:t>
      </w:r>
      <w:r w:rsidRPr="00B56066" w:rsidR="005A347F">
        <w:rPr>
          <w:rFonts w:ascii="Times New Roman" w:hAnsi="Times New Roman" w:hint="default"/>
          <w:sz w:val="22"/>
          <w:szCs w:val="22"/>
        </w:rPr>
        <w:t>ra</w:t>
      </w:r>
      <w:r w:rsidRPr="00B56066">
        <w:rPr>
          <w:rFonts w:ascii="Times New Roman" w:hAnsi="Times New Roman" w:hint="default"/>
          <w:sz w:val="22"/>
          <w:szCs w:val="22"/>
        </w:rPr>
        <w:t xml:space="preserve"> 2013, sa dokonč</w:t>
      </w:r>
      <w:r w:rsidRPr="00B56066">
        <w:rPr>
          <w:rFonts w:ascii="Times New Roman" w:hAnsi="Times New Roman" w:hint="default"/>
          <w:sz w:val="22"/>
          <w:szCs w:val="22"/>
        </w:rPr>
        <w:t>ia podľ</w:t>
      </w:r>
      <w:r w:rsidRPr="00B56066">
        <w:rPr>
          <w:rFonts w:ascii="Times New Roman" w:hAnsi="Times New Roman" w:hint="default"/>
          <w:sz w:val="22"/>
          <w:szCs w:val="22"/>
        </w:rPr>
        <w:t>a predpisov úč</w:t>
      </w:r>
      <w:r w:rsidRPr="00B56066">
        <w:rPr>
          <w:rFonts w:ascii="Times New Roman" w:hAnsi="Times New Roman" w:hint="default"/>
          <w:sz w:val="22"/>
          <w:szCs w:val="22"/>
        </w:rPr>
        <w:t>inný</w:t>
      </w:r>
      <w:r w:rsidRPr="00B56066">
        <w:rPr>
          <w:rFonts w:ascii="Times New Roman" w:hAnsi="Times New Roman" w:hint="default"/>
          <w:sz w:val="22"/>
          <w:szCs w:val="22"/>
        </w:rPr>
        <w:t xml:space="preserve">ch do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>
        <w:rPr>
          <w:rFonts w:ascii="Times New Roman" w:hAnsi="Times New Roman"/>
          <w:sz w:val="22"/>
          <w:szCs w:val="22"/>
        </w:rPr>
        <w:t xml:space="preserve">. </w:t>
      </w:r>
      <w:r w:rsidRPr="00B56066" w:rsidR="005A347F">
        <w:rPr>
          <w:rFonts w:ascii="Times New Roman" w:hAnsi="Times New Roman" w:hint="default"/>
          <w:sz w:val="22"/>
          <w:szCs w:val="22"/>
        </w:rPr>
        <w:t>februá</w:t>
      </w:r>
      <w:r w:rsidRPr="00B56066" w:rsidR="005A347F">
        <w:rPr>
          <w:rFonts w:ascii="Times New Roman" w:hAnsi="Times New Roman" w:hint="default"/>
          <w:sz w:val="22"/>
          <w:szCs w:val="22"/>
        </w:rPr>
        <w:t>ra</w:t>
      </w:r>
      <w:r w:rsidRPr="00B56066">
        <w:rPr>
          <w:rFonts w:ascii="Times New Roman" w:hAnsi="Times New Roman"/>
          <w:sz w:val="22"/>
          <w:szCs w:val="22"/>
        </w:rPr>
        <w:t xml:space="preserve"> 2013. </w:t>
      </w:r>
    </w:p>
    <w:p w:rsidR="00FF5362" w:rsidRPr="00B56066" w:rsidP="00FF5362">
      <w:pPr>
        <w:pStyle w:val="ListParagraph"/>
        <w:numPr>
          <w:numId w:val="8"/>
        </w:numPr>
        <w:bidi w:val="0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konaní</w:t>
      </w:r>
      <w:r w:rsidRPr="00B56066">
        <w:rPr>
          <w:rFonts w:ascii="Times New Roman" w:hAnsi="Times New Roman" w:hint="default"/>
          <w:sz w:val="22"/>
          <w:szCs w:val="22"/>
        </w:rPr>
        <w:t xml:space="preserve"> a pri vý</w:t>
      </w:r>
      <w:r w:rsidRPr="00B56066">
        <w:rPr>
          <w:rFonts w:ascii="Times New Roman" w:hAnsi="Times New Roman" w:hint="default"/>
          <w:sz w:val="22"/>
          <w:szCs w:val="22"/>
        </w:rPr>
        <w:t>kone kontroly,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zač</w:t>
      </w:r>
      <w:r w:rsidRPr="00B56066">
        <w:rPr>
          <w:rFonts w:ascii="Times New Roman" w:hAnsi="Times New Roman" w:hint="default"/>
          <w:sz w:val="22"/>
          <w:szCs w:val="22"/>
        </w:rPr>
        <w:t>al ú</w:t>
      </w:r>
      <w:r w:rsidRPr="00B56066">
        <w:rPr>
          <w:rFonts w:ascii="Times New Roman" w:hAnsi="Times New Roman" w:hint="default"/>
          <w:sz w:val="22"/>
          <w:szCs w:val="22"/>
        </w:rPr>
        <w:t xml:space="preserve">rad do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 w:rsidR="005A347F">
        <w:rPr>
          <w:rFonts w:ascii="Times New Roman" w:hAnsi="Times New Roman" w:hint="default"/>
          <w:sz w:val="22"/>
          <w:szCs w:val="22"/>
        </w:rPr>
        <w:t>. februá</w:t>
      </w:r>
      <w:r w:rsidRPr="00B56066" w:rsidR="005A347F">
        <w:rPr>
          <w:rFonts w:ascii="Times New Roman" w:hAnsi="Times New Roman" w:hint="default"/>
          <w:sz w:val="22"/>
          <w:szCs w:val="22"/>
        </w:rPr>
        <w:t xml:space="preserve">ra </w:t>
      </w:r>
      <w:r w:rsidRPr="00B56066">
        <w:rPr>
          <w:rFonts w:ascii="Times New Roman" w:hAnsi="Times New Roman" w:hint="default"/>
          <w:sz w:val="22"/>
          <w:szCs w:val="22"/>
        </w:rPr>
        <w:t>2013, sa postupuje podľ</w:t>
      </w:r>
      <w:r w:rsidRPr="00B56066">
        <w:rPr>
          <w:rFonts w:ascii="Times New Roman" w:hAnsi="Times New Roman" w:hint="default"/>
          <w:sz w:val="22"/>
          <w:szCs w:val="22"/>
        </w:rPr>
        <w:t>a predpisov úč</w:t>
      </w:r>
      <w:r w:rsidRPr="00B56066">
        <w:rPr>
          <w:rFonts w:ascii="Times New Roman" w:hAnsi="Times New Roman" w:hint="default"/>
          <w:sz w:val="22"/>
          <w:szCs w:val="22"/>
        </w:rPr>
        <w:t>inný</w:t>
      </w:r>
      <w:r w:rsidRPr="00B56066">
        <w:rPr>
          <w:rFonts w:ascii="Times New Roman" w:hAnsi="Times New Roman" w:hint="default"/>
          <w:sz w:val="22"/>
          <w:szCs w:val="22"/>
        </w:rPr>
        <w:t xml:space="preserve">ch do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 w:rsidR="005A347F">
        <w:rPr>
          <w:rFonts w:ascii="Times New Roman" w:hAnsi="Times New Roman" w:hint="default"/>
          <w:sz w:val="22"/>
          <w:szCs w:val="22"/>
        </w:rPr>
        <w:t>. februá</w:t>
      </w:r>
      <w:r w:rsidRPr="00B56066" w:rsidR="005A347F">
        <w:rPr>
          <w:rFonts w:ascii="Times New Roman" w:hAnsi="Times New Roman" w:hint="default"/>
          <w:sz w:val="22"/>
          <w:szCs w:val="22"/>
        </w:rPr>
        <w:t xml:space="preserve">ra </w:t>
      </w:r>
      <w:r w:rsidRPr="00B56066">
        <w:rPr>
          <w:rFonts w:ascii="Times New Roman" w:hAnsi="Times New Roman"/>
          <w:sz w:val="22"/>
          <w:szCs w:val="22"/>
        </w:rPr>
        <w:t>2013.</w:t>
      </w:r>
    </w:p>
    <w:p w:rsidR="00FF5362" w:rsidRPr="00B56066" w:rsidP="00FF5362">
      <w:pPr>
        <w:pStyle w:val="ListParagraph"/>
        <w:numPr>
          <w:numId w:val="8"/>
        </w:numPr>
        <w:bidi w:val="0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V konaní</w:t>
      </w:r>
      <w:r w:rsidRPr="00B56066">
        <w:rPr>
          <w:rFonts w:ascii="Times New Roman" w:hAnsi="Times New Roman" w:hint="default"/>
          <w:sz w:val="22"/>
          <w:szCs w:val="22"/>
        </w:rPr>
        <w:t xml:space="preserve"> a pri vý</w:t>
      </w:r>
      <w:r w:rsidRPr="00B56066">
        <w:rPr>
          <w:rFonts w:ascii="Times New Roman" w:hAnsi="Times New Roman" w:hint="default"/>
          <w:sz w:val="22"/>
          <w:szCs w:val="22"/>
        </w:rPr>
        <w:t>kone kontroly, ktoré</w:t>
      </w:r>
      <w:r w:rsidRPr="00B56066">
        <w:rPr>
          <w:rFonts w:ascii="Times New Roman" w:hAnsi="Times New Roman" w:hint="default"/>
          <w:sz w:val="22"/>
          <w:szCs w:val="22"/>
        </w:rPr>
        <w:t xml:space="preserve"> zač</w:t>
      </w:r>
      <w:r w:rsidRPr="00B56066">
        <w:rPr>
          <w:rFonts w:ascii="Times New Roman" w:hAnsi="Times New Roman" w:hint="default"/>
          <w:sz w:val="22"/>
          <w:szCs w:val="22"/>
        </w:rPr>
        <w:t>ne ú</w:t>
      </w:r>
      <w:r w:rsidRPr="00B56066">
        <w:rPr>
          <w:rFonts w:ascii="Times New Roman" w:hAnsi="Times New Roman" w:hint="default"/>
          <w:sz w:val="22"/>
          <w:szCs w:val="22"/>
        </w:rPr>
        <w:t xml:space="preserve">rad po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 w:rsidR="005A347F">
        <w:rPr>
          <w:rFonts w:ascii="Times New Roman" w:hAnsi="Times New Roman" w:hint="default"/>
          <w:sz w:val="22"/>
          <w:szCs w:val="22"/>
        </w:rPr>
        <w:t>. februá</w:t>
      </w:r>
      <w:r w:rsidRPr="00B56066" w:rsidR="005A347F">
        <w:rPr>
          <w:rFonts w:ascii="Times New Roman" w:hAnsi="Times New Roman" w:hint="default"/>
          <w:sz w:val="22"/>
          <w:szCs w:val="22"/>
        </w:rPr>
        <w:t xml:space="preserve">ri </w:t>
      </w:r>
      <w:r w:rsidRPr="00B56066">
        <w:rPr>
          <w:rFonts w:ascii="Times New Roman" w:hAnsi="Times New Roman" w:hint="default"/>
          <w:sz w:val="22"/>
          <w:szCs w:val="22"/>
        </w:rPr>
        <w:t>2013 a vzť</w:t>
      </w:r>
      <w:r w:rsidRPr="00B56066">
        <w:rPr>
          <w:rFonts w:ascii="Times New Roman" w:hAnsi="Times New Roman" w:hint="default"/>
          <w:sz w:val="22"/>
          <w:szCs w:val="22"/>
        </w:rPr>
        <w:t>ahuje sa na verejné</w:t>
      </w:r>
      <w:r w:rsidRPr="00B56066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>
        <w:rPr>
          <w:rFonts w:ascii="Times New Roman" w:hAnsi="Times New Roman" w:hint="default"/>
          <w:sz w:val="22"/>
          <w:szCs w:val="22"/>
        </w:rPr>
        <w:t>vanie podľ</w:t>
      </w:r>
      <w:r w:rsidRPr="00B56066">
        <w:rPr>
          <w:rFonts w:ascii="Times New Roman" w:hAnsi="Times New Roman" w:hint="default"/>
          <w:sz w:val="22"/>
          <w:szCs w:val="22"/>
        </w:rPr>
        <w:t>a odsek</w:t>
      </w:r>
      <w:r w:rsidRPr="00B56066" w:rsidR="00311ED6">
        <w:rPr>
          <w:rFonts w:ascii="Times New Roman" w:hAnsi="Times New Roman"/>
          <w:sz w:val="22"/>
          <w:szCs w:val="22"/>
        </w:rPr>
        <w:t>u</w:t>
      </w:r>
      <w:r w:rsidRPr="00B56066">
        <w:rPr>
          <w:rFonts w:ascii="Times New Roman" w:hAnsi="Times New Roman" w:hint="default"/>
          <w:sz w:val="22"/>
          <w:szCs w:val="22"/>
        </w:rPr>
        <w:t xml:space="preserve"> 1, sa postupuje podľ</w:t>
      </w:r>
      <w:r w:rsidRPr="00B56066">
        <w:rPr>
          <w:rFonts w:ascii="Times New Roman" w:hAnsi="Times New Roman" w:hint="default"/>
          <w:sz w:val="22"/>
          <w:szCs w:val="22"/>
        </w:rPr>
        <w:t>a predpisov úč</w:t>
      </w:r>
      <w:r w:rsidRPr="00B56066">
        <w:rPr>
          <w:rFonts w:ascii="Times New Roman" w:hAnsi="Times New Roman" w:hint="default"/>
          <w:sz w:val="22"/>
          <w:szCs w:val="22"/>
        </w:rPr>
        <w:t>inný</w:t>
      </w:r>
      <w:r w:rsidRPr="00B56066">
        <w:rPr>
          <w:rFonts w:ascii="Times New Roman" w:hAnsi="Times New Roman" w:hint="default"/>
          <w:sz w:val="22"/>
          <w:szCs w:val="22"/>
        </w:rPr>
        <w:t xml:space="preserve">ch do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 w:rsidR="005A347F">
        <w:rPr>
          <w:rFonts w:ascii="Times New Roman" w:hAnsi="Times New Roman" w:hint="default"/>
          <w:sz w:val="22"/>
          <w:szCs w:val="22"/>
        </w:rPr>
        <w:t>. februá</w:t>
      </w:r>
      <w:r w:rsidRPr="00B56066" w:rsidR="005A347F">
        <w:rPr>
          <w:rFonts w:ascii="Times New Roman" w:hAnsi="Times New Roman" w:hint="default"/>
          <w:sz w:val="22"/>
          <w:szCs w:val="22"/>
        </w:rPr>
        <w:t xml:space="preserve">ra </w:t>
      </w:r>
      <w:r w:rsidRPr="00B56066">
        <w:rPr>
          <w:rFonts w:ascii="Times New Roman" w:hAnsi="Times New Roman"/>
          <w:sz w:val="22"/>
          <w:szCs w:val="22"/>
        </w:rPr>
        <w:t>2013.</w:t>
      </w:r>
    </w:p>
    <w:p w:rsidR="00FF5362" w:rsidRPr="00B56066" w:rsidP="00FF5362">
      <w:pPr>
        <w:pStyle w:val="ListParagraph"/>
        <w:numPr>
          <w:numId w:val="8"/>
        </w:numPr>
        <w:bidi w:val="0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Konanie o ž</w:t>
      </w:r>
      <w:r w:rsidRPr="00B56066">
        <w:rPr>
          <w:rFonts w:ascii="Times New Roman" w:hAnsi="Times New Roman" w:hint="default"/>
          <w:sz w:val="22"/>
          <w:szCs w:val="22"/>
        </w:rPr>
        <w:t>iadosti o ná</w:t>
      </w:r>
      <w:r w:rsidRPr="00B56066">
        <w:rPr>
          <w:rFonts w:ascii="Times New Roman" w:hAnsi="Times New Roman" w:hint="default"/>
          <w:sz w:val="22"/>
          <w:szCs w:val="22"/>
        </w:rPr>
        <w:t>pravu</w:t>
      </w:r>
      <w:r w:rsidRPr="00B56066" w:rsidR="00EB5F15">
        <w:rPr>
          <w:rFonts w:ascii="Times New Roman" w:hAnsi="Times New Roman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a konanie o ná</w:t>
      </w:r>
      <w:r w:rsidRPr="00B56066">
        <w:rPr>
          <w:rFonts w:ascii="Times New Roman" w:hAnsi="Times New Roman" w:hint="default"/>
          <w:sz w:val="22"/>
          <w:szCs w:val="22"/>
        </w:rPr>
        <w:t>mietkach</w:t>
      </w:r>
      <w:r w:rsidRPr="00B56066" w:rsidR="00EB5F15">
        <w:rPr>
          <w:rFonts w:ascii="Times New Roman" w:hAnsi="Times New Roman" w:hint="default"/>
          <w:sz w:val="22"/>
          <w:szCs w:val="22"/>
        </w:rPr>
        <w:t>, ktoré</w:t>
      </w:r>
      <w:r w:rsidRPr="00B56066" w:rsidR="00EB5F15">
        <w:rPr>
          <w:rFonts w:ascii="Times New Roman" w:hAnsi="Times New Roman" w:hint="default"/>
          <w:sz w:val="22"/>
          <w:szCs w:val="22"/>
        </w:rPr>
        <w:t xml:space="preserve"> sa</w:t>
      </w:r>
      <w:r w:rsidRPr="00B56066">
        <w:rPr>
          <w:rFonts w:ascii="Times New Roman" w:hAnsi="Times New Roman"/>
          <w:sz w:val="22"/>
          <w:szCs w:val="22"/>
        </w:rPr>
        <w:t xml:space="preserve"> </w:t>
      </w:r>
      <w:r w:rsidRPr="00B56066" w:rsidR="00EB5F15">
        <w:rPr>
          <w:rFonts w:ascii="Times New Roman" w:hAnsi="Times New Roman" w:hint="default"/>
          <w:sz w:val="22"/>
          <w:szCs w:val="22"/>
        </w:rPr>
        <w:t>vzť</w:t>
      </w:r>
      <w:r w:rsidRPr="00B56066" w:rsidR="00EB5F15">
        <w:rPr>
          <w:rFonts w:ascii="Times New Roman" w:hAnsi="Times New Roman" w:hint="default"/>
          <w:sz w:val="22"/>
          <w:szCs w:val="22"/>
        </w:rPr>
        <w:t>ahujú</w:t>
      </w:r>
      <w:r w:rsidRPr="00B56066" w:rsidR="00EB5F15">
        <w:rPr>
          <w:rFonts w:ascii="Times New Roman" w:hAnsi="Times New Roman" w:hint="default"/>
          <w:sz w:val="22"/>
          <w:szCs w:val="22"/>
        </w:rPr>
        <w:t xml:space="preserve"> n</w:t>
      </w:r>
      <w:r w:rsidRPr="00B56066" w:rsidR="00EB5F15">
        <w:rPr>
          <w:rFonts w:ascii="Times New Roman" w:hAnsi="Times New Roman" w:hint="default"/>
          <w:sz w:val="22"/>
          <w:szCs w:val="22"/>
        </w:rPr>
        <w:t>a verejné</w:t>
      </w:r>
      <w:r w:rsidRPr="00B56066" w:rsidR="00EB5F15">
        <w:rPr>
          <w:rFonts w:ascii="Times New Roman" w:hAnsi="Times New Roman" w:hint="default"/>
          <w:sz w:val="22"/>
          <w:szCs w:val="22"/>
        </w:rPr>
        <w:t xml:space="preserve"> obstará</w:t>
      </w:r>
      <w:r w:rsidRPr="00B56066" w:rsidR="00EB5F15">
        <w:rPr>
          <w:rFonts w:ascii="Times New Roman" w:hAnsi="Times New Roman" w:hint="default"/>
          <w:sz w:val="22"/>
          <w:szCs w:val="22"/>
        </w:rPr>
        <w:t>vanie podľ</w:t>
      </w:r>
      <w:r w:rsidRPr="00B56066" w:rsidR="00EB5F15">
        <w:rPr>
          <w:rFonts w:ascii="Times New Roman" w:hAnsi="Times New Roman" w:hint="default"/>
          <w:sz w:val="22"/>
          <w:szCs w:val="22"/>
        </w:rPr>
        <w:t>a odsek</w:t>
      </w:r>
      <w:r w:rsidRPr="00B56066" w:rsidR="00311ED6">
        <w:rPr>
          <w:rFonts w:ascii="Times New Roman" w:hAnsi="Times New Roman"/>
          <w:sz w:val="22"/>
          <w:szCs w:val="22"/>
        </w:rPr>
        <w:t>u</w:t>
      </w:r>
      <w:r w:rsidRPr="00B56066" w:rsidR="00EB5F15">
        <w:rPr>
          <w:rFonts w:ascii="Times New Roman" w:hAnsi="Times New Roman"/>
          <w:sz w:val="22"/>
          <w:szCs w:val="22"/>
        </w:rPr>
        <w:t xml:space="preserve"> 1</w:t>
      </w:r>
      <w:r w:rsidRPr="00B56066" w:rsidR="00311ED6">
        <w:rPr>
          <w:rFonts w:ascii="Times New Roman" w:hAnsi="Times New Roman"/>
          <w:sz w:val="22"/>
          <w:szCs w:val="22"/>
        </w:rPr>
        <w:t>,</w:t>
      </w:r>
      <w:r w:rsidRPr="00B56066">
        <w:rPr>
          <w:rFonts w:ascii="Times New Roman" w:hAnsi="Times New Roman"/>
          <w:sz w:val="22"/>
          <w:szCs w:val="22"/>
        </w:rPr>
        <w:t xml:space="preserve"> sa </w:t>
      </w:r>
      <w:r w:rsidRPr="00B56066" w:rsidR="008D2E3E">
        <w:rPr>
          <w:rFonts w:ascii="Times New Roman" w:hAnsi="Times New Roman" w:hint="default"/>
          <w:sz w:val="22"/>
          <w:szCs w:val="22"/>
        </w:rPr>
        <w:t>vykonajú</w:t>
      </w:r>
      <w:r w:rsidRPr="00B56066" w:rsidR="008D2E3E">
        <w:rPr>
          <w:rFonts w:ascii="Times New Roman" w:hAnsi="Times New Roman" w:hint="default"/>
          <w:sz w:val="22"/>
          <w:szCs w:val="22"/>
        </w:rPr>
        <w:t xml:space="preserve"> </w:t>
      </w:r>
      <w:r w:rsidRPr="00B56066">
        <w:rPr>
          <w:rFonts w:ascii="Times New Roman" w:hAnsi="Times New Roman" w:hint="default"/>
          <w:sz w:val="22"/>
          <w:szCs w:val="22"/>
        </w:rPr>
        <w:t>podľ</w:t>
      </w:r>
      <w:r w:rsidRPr="00B56066">
        <w:rPr>
          <w:rFonts w:ascii="Times New Roman" w:hAnsi="Times New Roman" w:hint="default"/>
          <w:sz w:val="22"/>
          <w:szCs w:val="22"/>
        </w:rPr>
        <w:t>a predpisov úč</w:t>
      </w:r>
      <w:r w:rsidRPr="00B56066">
        <w:rPr>
          <w:rFonts w:ascii="Times New Roman" w:hAnsi="Times New Roman" w:hint="default"/>
          <w:sz w:val="22"/>
          <w:szCs w:val="22"/>
        </w:rPr>
        <w:t>inný</w:t>
      </w:r>
      <w:r w:rsidRPr="00B56066">
        <w:rPr>
          <w:rFonts w:ascii="Times New Roman" w:hAnsi="Times New Roman" w:hint="default"/>
          <w:sz w:val="22"/>
          <w:szCs w:val="22"/>
        </w:rPr>
        <w:t xml:space="preserve">ch do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 w:rsidR="00A91B36">
        <w:rPr>
          <w:rFonts w:ascii="Times New Roman" w:hAnsi="Times New Roman" w:hint="default"/>
          <w:sz w:val="22"/>
          <w:szCs w:val="22"/>
        </w:rPr>
        <w:t>. februá</w:t>
      </w:r>
      <w:r w:rsidRPr="00B56066" w:rsidR="00A91B36">
        <w:rPr>
          <w:rFonts w:ascii="Times New Roman" w:hAnsi="Times New Roman" w:hint="default"/>
          <w:sz w:val="22"/>
          <w:szCs w:val="22"/>
        </w:rPr>
        <w:t xml:space="preserve">ra </w:t>
      </w:r>
      <w:r w:rsidRPr="00B56066">
        <w:rPr>
          <w:rFonts w:ascii="Times New Roman" w:hAnsi="Times New Roman"/>
          <w:sz w:val="22"/>
          <w:szCs w:val="22"/>
        </w:rPr>
        <w:t xml:space="preserve">2013. </w:t>
      </w:r>
    </w:p>
    <w:p w:rsidR="00FF5362" w:rsidRPr="00B56066" w:rsidP="00FF5362">
      <w:pPr>
        <w:pStyle w:val="ListParagraph"/>
        <w:numPr>
          <w:numId w:val="8"/>
        </w:numPr>
        <w:bidi w:val="0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Za konanie, ku ktoré</w:t>
      </w:r>
      <w:r w:rsidRPr="00B56066">
        <w:rPr>
          <w:rFonts w:ascii="Times New Roman" w:hAnsi="Times New Roman" w:hint="default"/>
          <w:sz w:val="22"/>
          <w:szCs w:val="22"/>
        </w:rPr>
        <w:t>mu doš</w:t>
      </w:r>
      <w:r w:rsidRPr="00B56066">
        <w:rPr>
          <w:rFonts w:ascii="Times New Roman" w:hAnsi="Times New Roman" w:hint="default"/>
          <w:sz w:val="22"/>
          <w:szCs w:val="22"/>
        </w:rPr>
        <w:t xml:space="preserve">lo do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 w:rsidR="00A91B36">
        <w:rPr>
          <w:rFonts w:ascii="Times New Roman" w:hAnsi="Times New Roman" w:hint="default"/>
          <w:sz w:val="22"/>
          <w:szCs w:val="22"/>
        </w:rPr>
        <w:t>. februá</w:t>
      </w:r>
      <w:r w:rsidRPr="00B56066" w:rsidR="00A91B36">
        <w:rPr>
          <w:rFonts w:ascii="Times New Roman" w:hAnsi="Times New Roman" w:hint="default"/>
          <w:sz w:val="22"/>
          <w:szCs w:val="22"/>
        </w:rPr>
        <w:t xml:space="preserve">ra </w:t>
      </w:r>
      <w:r w:rsidRPr="00B56066">
        <w:rPr>
          <w:rFonts w:ascii="Times New Roman" w:hAnsi="Times New Roman" w:hint="default"/>
          <w:sz w:val="22"/>
          <w:szCs w:val="22"/>
        </w:rPr>
        <w:t>2013, je mož</w:t>
      </w:r>
      <w:r w:rsidRPr="00B56066">
        <w:rPr>
          <w:rFonts w:ascii="Times New Roman" w:hAnsi="Times New Roman" w:hint="default"/>
          <w:sz w:val="22"/>
          <w:szCs w:val="22"/>
        </w:rPr>
        <w:t>né</w:t>
      </w:r>
      <w:r w:rsidRPr="00B56066">
        <w:rPr>
          <w:rFonts w:ascii="Times New Roman" w:hAnsi="Times New Roman" w:hint="default"/>
          <w:sz w:val="22"/>
          <w:szCs w:val="22"/>
        </w:rPr>
        <w:t xml:space="preserve"> ulož</w:t>
      </w:r>
      <w:r w:rsidRPr="00B56066">
        <w:rPr>
          <w:rFonts w:ascii="Times New Roman" w:hAnsi="Times New Roman" w:hint="default"/>
          <w:sz w:val="22"/>
          <w:szCs w:val="22"/>
        </w:rPr>
        <w:t>iť</w:t>
      </w:r>
      <w:r w:rsidRPr="00B56066">
        <w:rPr>
          <w:rFonts w:ascii="Times New Roman" w:hAnsi="Times New Roman" w:hint="default"/>
          <w:sz w:val="22"/>
          <w:szCs w:val="22"/>
        </w:rPr>
        <w:t xml:space="preserve"> sankciu podľ</w:t>
      </w:r>
      <w:r w:rsidRPr="00B56066">
        <w:rPr>
          <w:rFonts w:ascii="Times New Roman" w:hAnsi="Times New Roman" w:hint="default"/>
          <w:sz w:val="22"/>
          <w:szCs w:val="22"/>
        </w:rPr>
        <w:t>a tohto zá</w:t>
      </w:r>
      <w:r w:rsidRPr="00B56066">
        <w:rPr>
          <w:rFonts w:ascii="Times New Roman" w:hAnsi="Times New Roman" w:hint="default"/>
          <w:sz w:val="22"/>
          <w:szCs w:val="22"/>
        </w:rPr>
        <w:t>kona podľ</w:t>
      </w:r>
      <w:r w:rsidRPr="00B56066">
        <w:rPr>
          <w:rFonts w:ascii="Times New Roman" w:hAnsi="Times New Roman" w:hint="default"/>
          <w:sz w:val="22"/>
          <w:szCs w:val="22"/>
        </w:rPr>
        <w:t>a predpisov úč</w:t>
      </w:r>
      <w:r w:rsidRPr="00B56066">
        <w:rPr>
          <w:rFonts w:ascii="Times New Roman" w:hAnsi="Times New Roman" w:hint="default"/>
          <w:sz w:val="22"/>
          <w:szCs w:val="22"/>
        </w:rPr>
        <w:t>inný</w:t>
      </w:r>
      <w:r w:rsidRPr="00B56066">
        <w:rPr>
          <w:rFonts w:ascii="Times New Roman" w:hAnsi="Times New Roman" w:hint="default"/>
          <w:sz w:val="22"/>
          <w:szCs w:val="22"/>
        </w:rPr>
        <w:t xml:space="preserve">ch do </w:t>
      </w:r>
      <w:r w:rsidRPr="00B56066" w:rsidR="00607E76">
        <w:rPr>
          <w:rFonts w:ascii="Times New Roman" w:hAnsi="Times New Roman"/>
          <w:sz w:val="22"/>
          <w:szCs w:val="22"/>
        </w:rPr>
        <w:t>17</w:t>
      </w:r>
      <w:r w:rsidRPr="00B56066" w:rsidR="00A91B36">
        <w:rPr>
          <w:rFonts w:ascii="Times New Roman" w:hAnsi="Times New Roman" w:hint="default"/>
          <w:sz w:val="22"/>
          <w:szCs w:val="22"/>
        </w:rPr>
        <w:t>. februá</w:t>
      </w:r>
      <w:r w:rsidRPr="00B56066" w:rsidR="00A91B36">
        <w:rPr>
          <w:rFonts w:ascii="Times New Roman" w:hAnsi="Times New Roman" w:hint="default"/>
          <w:sz w:val="22"/>
          <w:szCs w:val="22"/>
        </w:rPr>
        <w:t xml:space="preserve">ra </w:t>
      </w:r>
      <w:r w:rsidRPr="00B56066">
        <w:rPr>
          <w:rFonts w:ascii="Times New Roman" w:hAnsi="Times New Roman"/>
          <w:sz w:val="22"/>
          <w:szCs w:val="22"/>
        </w:rPr>
        <w:t>2013.".</w:t>
      </w:r>
    </w:p>
    <w:p w:rsidR="00FF5362" w:rsidRPr="00B56066" w:rsidP="00FF5362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F5362" w:rsidRPr="00B56066" w:rsidP="00FF5362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F5362" w:rsidRPr="00B56066" w:rsidP="00FF5362">
      <w:pPr>
        <w:bidi w:val="0"/>
        <w:jc w:val="center"/>
        <w:outlineLvl w:val="0"/>
        <w:rPr>
          <w:rFonts w:ascii="Times New Roman" w:hAnsi="Times New Roman" w:hint="default"/>
          <w:b/>
          <w:sz w:val="22"/>
          <w:szCs w:val="22"/>
        </w:rPr>
      </w:pPr>
      <w:r w:rsidRPr="00B56066">
        <w:rPr>
          <w:rFonts w:ascii="Times New Roman" w:hAnsi="Times New Roman" w:hint="default"/>
          <w:b/>
          <w:sz w:val="22"/>
          <w:szCs w:val="22"/>
        </w:rPr>
        <w:t>Č</w:t>
      </w:r>
      <w:r w:rsidRPr="00B56066">
        <w:rPr>
          <w:rFonts w:ascii="Times New Roman" w:hAnsi="Times New Roman" w:hint="default"/>
          <w:b/>
          <w:sz w:val="22"/>
          <w:szCs w:val="22"/>
        </w:rPr>
        <w:t>l. II</w:t>
      </w:r>
    </w:p>
    <w:p w:rsidR="00FF5362" w:rsidRPr="00B56066" w:rsidP="00FF5362">
      <w:pPr>
        <w:bidi w:val="0"/>
        <w:jc w:val="center"/>
        <w:rPr>
          <w:rFonts w:ascii="Times New Roman" w:hAnsi="Times New Roman" w:hint="default"/>
          <w:sz w:val="22"/>
          <w:szCs w:val="22"/>
        </w:rPr>
      </w:pPr>
      <w:r w:rsidRPr="00B56066">
        <w:rPr>
          <w:rFonts w:ascii="Times New Roman" w:hAnsi="Times New Roman" w:hint="default"/>
          <w:sz w:val="22"/>
          <w:szCs w:val="22"/>
        </w:rPr>
        <w:t>Úč</w:t>
      </w:r>
      <w:r w:rsidRPr="00B56066">
        <w:rPr>
          <w:rFonts w:ascii="Times New Roman" w:hAnsi="Times New Roman" w:hint="default"/>
          <w:sz w:val="22"/>
          <w:szCs w:val="22"/>
        </w:rPr>
        <w:t>innosť</w:t>
      </w:r>
    </w:p>
    <w:p w:rsidR="00FF5362" w:rsidRPr="00435196" w:rsidP="00FF5362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B56066">
        <w:rPr>
          <w:rFonts w:ascii="Times New Roman" w:hAnsi="Times New Roman"/>
          <w:sz w:val="22"/>
          <w:szCs w:val="22"/>
        </w:rPr>
        <w:tab/>
      </w:r>
      <w:r w:rsidRPr="00B56066">
        <w:rPr>
          <w:rFonts w:ascii="Times New Roman" w:hAnsi="Times New Roman" w:hint="default"/>
          <w:sz w:val="22"/>
          <w:szCs w:val="22"/>
        </w:rPr>
        <w:t>Tento zá</w:t>
      </w:r>
      <w:r w:rsidRPr="00B56066">
        <w:rPr>
          <w:rFonts w:ascii="Times New Roman" w:hAnsi="Times New Roman" w:hint="default"/>
          <w:sz w:val="22"/>
          <w:szCs w:val="22"/>
        </w:rPr>
        <w:t>kon nadobú</w:t>
      </w:r>
      <w:r w:rsidRPr="00B56066">
        <w:rPr>
          <w:rFonts w:ascii="Times New Roman" w:hAnsi="Times New Roman" w:hint="default"/>
          <w:sz w:val="22"/>
          <w:szCs w:val="22"/>
        </w:rPr>
        <w:t>da úč</w:t>
      </w:r>
      <w:r w:rsidRPr="00B56066">
        <w:rPr>
          <w:rFonts w:ascii="Times New Roman" w:hAnsi="Times New Roman" w:hint="default"/>
          <w:sz w:val="22"/>
          <w:szCs w:val="22"/>
        </w:rPr>
        <w:t>innosť</w:t>
      </w:r>
      <w:r w:rsidRPr="00B56066">
        <w:rPr>
          <w:rFonts w:ascii="Times New Roman" w:hAnsi="Times New Roman" w:hint="default"/>
          <w:sz w:val="22"/>
          <w:szCs w:val="22"/>
        </w:rPr>
        <w:t xml:space="preserve"> </w:t>
      </w:r>
      <w:r w:rsidRPr="00B56066" w:rsidR="005A347F">
        <w:rPr>
          <w:rFonts w:ascii="Times New Roman" w:hAnsi="Times New Roman"/>
          <w:sz w:val="22"/>
          <w:szCs w:val="22"/>
        </w:rPr>
        <w:t>1</w:t>
      </w:r>
      <w:r w:rsidRPr="00B56066" w:rsidR="00607E76">
        <w:rPr>
          <w:rFonts w:ascii="Times New Roman" w:hAnsi="Times New Roman"/>
          <w:sz w:val="22"/>
          <w:szCs w:val="22"/>
        </w:rPr>
        <w:t>8</w:t>
      </w:r>
      <w:r w:rsidRPr="00B56066" w:rsidR="005A347F">
        <w:rPr>
          <w:rFonts w:ascii="Times New Roman" w:hAnsi="Times New Roman"/>
          <w:sz w:val="22"/>
          <w:szCs w:val="22"/>
        </w:rPr>
        <w:t xml:space="preserve">. </w:t>
      </w:r>
      <w:r w:rsidRPr="00B56066" w:rsidR="00607E76">
        <w:rPr>
          <w:rFonts w:ascii="Times New Roman" w:hAnsi="Times New Roman" w:hint="default"/>
          <w:sz w:val="22"/>
          <w:szCs w:val="22"/>
        </w:rPr>
        <w:t>februá</w:t>
      </w:r>
      <w:r w:rsidRPr="00B56066" w:rsidR="00607E76">
        <w:rPr>
          <w:rFonts w:ascii="Times New Roman" w:hAnsi="Times New Roman" w:hint="default"/>
          <w:sz w:val="22"/>
          <w:szCs w:val="22"/>
        </w:rPr>
        <w:t xml:space="preserve">ra </w:t>
      </w:r>
      <w:r w:rsidRPr="00B56066" w:rsidR="005A347F">
        <w:rPr>
          <w:rFonts w:ascii="Times New Roman" w:hAnsi="Times New Roman"/>
          <w:sz w:val="22"/>
          <w:szCs w:val="22"/>
        </w:rPr>
        <w:t>2013</w:t>
      </w:r>
      <w:r w:rsidRPr="00B56066">
        <w:rPr>
          <w:rFonts w:ascii="Times New Roman" w:hAnsi="Times New Roman"/>
          <w:sz w:val="22"/>
          <w:szCs w:val="22"/>
        </w:rPr>
        <w:t>.</w:t>
      </w:r>
    </w:p>
    <w:p w:rsidR="00FF5362" w:rsidRPr="00435196" w:rsidP="00FF5362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6C4FEE" w:rsidRPr="00435196">
      <w:pPr>
        <w:bidi w:val="0"/>
        <w:rPr>
          <w:rFonts w:ascii="Times New Roman" w:hAnsi="Times New Roman"/>
          <w:sz w:val="22"/>
          <w:szCs w:val="22"/>
        </w:rPr>
      </w:pPr>
    </w:p>
    <w:sectPr w:rsidSect="003D3E2C">
      <w:footerReference w:type="even" r:id="rId5"/>
      <w:footerReference w:type="default" r:id="rId6"/>
      <w:pgSz w:w="11900" w:h="16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Grande">
    <w:altName w:val="Arial"/>
    <w:charset w:val="EE"/>
    <w:family w:val="auto"/>
    <w:pitch w:val="variable"/>
    <w:sig w:usb0="00000000" w:usb1="00000000" w:usb2="00000000" w:usb3="00000000" w:csb0="000001B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6B" w:rsidP="00B004E7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196B" w:rsidP="007E280F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6B" w:rsidRPr="007E280F" w:rsidP="00B004E7">
    <w:pPr>
      <w:pStyle w:val="Footer"/>
      <w:framePr w:wrap="around" w:vAnchor="text" w:hAnchor="margin" w:xAlign="right"/>
      <w:bidi w:val="0"/>
      <w:rPr>
        <w:rStyle w:val="PageNumber"/>
        <w:sz w:val="16"/>
        <w:szCs w:val="16"/>
      </w:rPr>
    </w:pPr>
    <w:r w:rsidRPr="007E280F">
      <w:rPr>
        <w:rStyle w:val="PageNumber"/>
        <w:sz w:val="16"/>
        <w:szCs w:val="16"/>
      </w:rPr>
      <w:fldChar w:fldCharType="begin"/>
    </w:r>
    <w:r w:rsidRPr="007E280F">
      <w:rPr>
        <w:rStyle w:val="PageNumber"/>
        <w:sz w:val="16"/>
        <w:szCs w:val="16"/>
      </w:rPr>
      <w:instrText xml:space="preserve">PAGE  </w:instrText>
    </w:r>
    <w:r w:rsidRPr="007E280F">
      <w:rPr>
        <w:rStyle w:val="PageNumber"/>
        <w:sz w:val="16"/>
        <w:szCs w:val="16"/>
      </w:rPr>
      <w:fldChar w:fldCharType="separate"/>
    </w:r>
    <w:r w:rsidR="00D20618">
      <w:rPr>
        <w:rStyle w:val="PageNumber"/>
        <w:noProof/>
        <w:sz w:val="16"/>
        <w:szCs w:val="16"/>
      </w:rPr>
      <w:t>1</w:t>
    </w:r>
    <w:r w:rsidRPr="007E280F">
      <w:rPr>
        <w:rStyle w:val="PageNumber"/>
        <w:sz w:val="16"/>
        <w:szCs w:val="16"/>
      </w:rPr>
      <w:fldChar w:fldCharType="end"/>
    </w:r>
  </w:p>
  <w:p w:rsidR="00A7196B" w:rsidP="007E280F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6D0"/>
    <w:multiLevelType w:val="hybridMultilevel"/>
    <w:tmpl w:val="C3A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3D71B4"/>
    <w:multiLevelType w:val="hybridMultilevel"/>
    <w:tmpl w:val="A67EC372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  <w:rtl w:val="0"/>
        <w:cs w:val="0"/>
      </w:rPr>
    </w:lvl>
  </w:abstractNum>
  <w:abstractNum w:abstractNumId="2">
    <w:nsid w:val="0B9F0311"/>
    <w:multiLevelType w:val="hybridMultilevel"/>
    <w:tmpl w:val="9DEE54C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CBD60CC"/>
    <w:multiLevelType w:val="multilevel"/>
    <w:tmpl w:val="A0EAA8F6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  <w:rtl w:val="0"/>
        <w:cs w:val="0"/>
      </w:rPr>
    </w:lvl>
  </w:abstractNum>
  <w:abstractNum w:abstractNumId="4">
    <w:nsid w:val="11FA6381"/>
    <w:multiLevelType w:val="hybridMultilevel"/>
    <w:tmpl w:val="52B69BB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132526DE"/>
    <w:multiLevelType w:val="hybridMultilevel"/>
    <w:tmpl w:val="A0EAA8F6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  <w:rtl w:val="0"/>
        <w:cs w:val="0"/>
      </w:rPr>
    </w:lvl>
  </w:abstractNum>
  <w:abstractNum w:abstractNumId="6">
    <w:nsid w:val="15CB3937"/>
    <w:multiLevelType w:val="hybridMultilevel"/>
    <w:tmpl w:val="42FE6892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7">
    <w:nsid w:val="265E2D35"/>
    <w:multiLevelType w:val="multilevel"/>
    <w:tmpl w:val="9DEE54C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">
    <w:nsid w:val="29130298"/>
    <w:multiLevelType w:val="hybridMultilevel"/>
    <w:tmpl w:val="7CAA0FE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29FD0BA3"/>
    <w:multiLevelType w:val="hybridMultilevel"/>
    <w:tmpl w:val="3FB09BAA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E373E5B"/>
    <w:multiLevelType w:val="hybridMultilevel"/>
    <w:tmpl w:val="FEF83DE6"/>
    <w:lvl w:ilvl="0">
      <w:start w:val="1"/>
      <w:numFmt w:val="decimal"/>
      <w:lvlText w:val="%1.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2226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1">
    <w:nsid w:val="3D386047"/>
    <w:multiLevelType w:val="hybridMultilevel"/>
    <w:tmpl w:val="B5F6266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401D6778"/>
    <w:multiLevelType w:val="hybridMultilevel"/>
    <w:tmpl w:val="92B00E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1701E39"/>
    <w:multiLevelType w:val="hybridMultilevel"/>
    <w:tmpl w:val="5F6C264A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48D978BB"/>
    <w:multiLevelType w:val="hybridMultilevel"/>
    <w:tmpl w:val="26BE88E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5">
    <w:nsid w:val="4B9C6A31"/>
    <w:multiLevelType w:val="hybridMultilevel"/>
    <w:tmpl w:val="46BCF6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/>
      </w:pPr>
      <w:rPr>
        <w:rFonts w:cs="Times New Roman" w:hint="default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4BEF6150"/>
    <w:multiLevelType w:val="hybridMultilevel"/>
    <w:tmpl w:val="EE7EE2C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4C8973B8"/>
    <w:multiLevelType w:val="hybridMultilevel"/>
    <w:tmpl w:val="6174FB0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">
    <w:nsid w:val="4FFE07EF"/>
    <w:multiLevelType w:val="hybridMultilevel"/>
    <w:tmpl w:val="26BE88E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9">
    <w:nsid w:val="50BF7BAD"/>
    <w:multiLevelType w:val="hybridMultilevel"/>
    <w:tmpl w:val="9A02CEA4"/>
    <w:lvl w:ilvl="0">
      <w:start w:val="1"/>
      <w:numFmt w:val="lowerLetter"/>
      <w:lvlText w:val="2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5272375B"/>
    <w:multiLevelType w:val="hybridMultilevel"/>
    <w:tmpl w:val="9ADEC3B2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  <w:rtl w:val="0"/>
        <w:cs w:val="0"/>
      </w:rPr>
    </w:lvl>
  </w:abstractNum>
  <w:abstractNum w:abstractNumId="21">
    <w:nsid w:val="59F8548D"/>
    <w:multiLevelType w:val="multilevel"/>
    <w:tmpl w:val="52B69BB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2">
    <w:nsid w:val="5FD41CF1"/>
    <w:multiLevelType w:val="hybridMultilevel"/>
    <w:tmpl w:val="F842B51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684F6686"/>
    <w:multiLevelType w:val="hybridMultilevel"/>
    <w:tmpl w:val="B5F6266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70CF0016"/>
    <w:multiLevelType w:val="multilevel"/>
    <w:tmpl w:val="6174FB0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">
    <w:nsid w:val="70EC4BC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6">
    <w:nsid w:val="71B0367E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27">
    <w:nsid w:val="72FB4892"/>
    <w:multiLevelType w:val="hybridMultilevel"/>
    <w:tmpl w:val="9DEE4AB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25"/>
  </w:num>
  <w:num w:numId="9">
    <w:abstractNumId w:val="26"/>
  </w:num>
  <w:num w:numId="10">
    <w:abstractNumId w:val="15"/>
  </w:num>
  <w:num w:numId="11">
    <w:abstractNumId w:val="19"/>
  </w:num>
  <w:num w:numId="12">
    <w:abstractNumId w:val="12"/>
  </w:num>
  <w:num w:numId="13">
    <w:abstractNumId w:val="22"/>
  </w:num>
  <w:num w:numId="14">
    <w:abstractNumId w:val="5"/>
  </w:num>
  <w:num w:numId="15">
    <w:abstractNumId w:val="3"/>
  </w:num>
  <w:num w:numId="16">
    <w:abstractNumId w:val="17"/>
  </w:num>
  <w:num w:numId="17">
    <w:abstractNumId w:val="24"/>
  </w:num>
  <w:num w:numId="18">
    <w:abstractNumId w:val="2"/>
  </w:num>
  <w:num w:numId="19">
    <w:abstractNumId w:val="7"/>
  </w:num>
  <w:num w:numId="20">
    <w:abstractNumId w:val="4"/>
  </w:num>
  <w:num w:numId="21">
    <w:abstractNumId w:val="21"/>
  </w:num>
  <w:num w:numId="22">
    <w:abstractNumId w:val="27"/>
  </w:num>
  <w:num w:numId="23">
    <w:abstractNumId w:val="16"/>
  </w:num>
  <w:num w:numId="24">
    <w:abstractNumId w:val="20"/>
  </w:num>
  <w:num w:numId="25">
    <w:abstractNumId w:val="1"/>
  </w:num>
  <w:num w:numId="26">
    <w:abstractNumId w:val="8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oNotTrackMoves/>
  <w:defaultTabStop w:val="720"/>
  <w:hyphenationZone w:val="425"/>
  <w:characterSpacingControl w:val="doNotCompress"/>
  <w:compat>
    <w:useFELayout/>
  </w:compat>
  <w:rsids>
    <w:rsidRoot w:val="00F46663"/>
    <w:rsid w:val="00012FF4"/>
    <w:rsid w:val="000356C7"/>
    <w:rsid w:val="00080167"/>
    <w:rsid w:val="00086A6A"/>
    <w:rsid w:val="000874CC"/>
    <w:rsid w:val="000910F1"/>
    <w:rsid w:val="000B1F87"/>
    <w:rsid w:val="000B7E8C"/>
    <w:rsid w:val="000E7D6E"/>
    <w:rsid w:val="00141526"/>
    <w:rsid w:val="00145D5E"/>
    <w:rsid w:val="00184DC4"/>
    <w:rsid w:val="00194503"/>
    <w:rsid w:val="001D04D7"/>
    <w:rsid w:val="001D0803"/>
    <w:rsid w:val="001E584C"/>
    <w:rsid w:val="001F7329"/>
    <w:rsid w:val="002102A5"/>
    <w:rsid w:val="00227349"/>
    <w:rsid w:val="00293A2C"/>
    <w:rsid w:val="002C3329"/>
    <w:rsid w:val="00302A9F"/>
    <w:rsid w:val="00302EA1"/>
    <w:rsid w:val="00311ED6"/>
    <w:rsid w:val="00320B60"/>
    <w:rsid w:val="003313C5"/>
    <w:rsid w:val="00357316"/>
    <w:rsid w:val="003711BB"/>
    <w:rsid w:val="00374227"/>
    <w:rsid w:val="0039203F"/>
    <w:rsid w:val="003B1B7F"/>
    <w:rsid w:val="003B2C7F"/>
    <w:rsid w:val="003C6992"/>
    <w:rsid w:val="003D0702"/>
    <w:rsid w:val="003D165F"/>
    <w:rsid w:val="003D3E2C"/>
    <w:rsid w:val="00401AAA"/>
    <w:rsid w:val="00422257"/>
    <w:rsid w:val="00423D51"/>
    <w:rsid w:val="00435196"/>
    <w:rsid w:val="00444D0C"/>
    <w:rsid w:val="00470B93"/>
    <w:rsid w:val="004843BD"/>
    <w:rsid w:val="004B3B81"/>
    <w:rsid w:val="004C1F59"/>
    <w:rsid w:val="004E50E4"/>
    <w:rsid w:val="004F4A31"/>
    <w:rsid w:val="00500419"/>
    <w:rsid w:val="005107B4"/>
    <w:rsid w:val="0051552A"/>
    <w:rsid w:val="00521679"/>
    <w:rsid w:val="005375DC"/>
    <w:rsid w:val="00542435"/>
    <w:rsid w:val="00542999"/>
    <w:rsid w:val="00573EC4"/>
    <w:rsid w:val="0059363E"/>
    <w:rsid w:val="005A347F"/>
    <w:rsid w:val="005C3416"/>
    <w:rsid w:val="005E0CFD"/>
    <w:rsid w:val="005F53D1"/>
    <w:rsid w:val="006031AE"/>
    <w:rsid w:val="00604A3B"/>
    <w:rsid w:val="006057B1"/>
    <w:rsid w:val="00607E76"/>
    <w:rsid w:val="006217C6"/>
    <w:rsid w:val="00626A40"/>
    <w:rsid w:val="006323CB"/>
    <w:rsid w:val="0065329F"/>
    <w:rsid w:val="006C3717"/>
    <w:rsid w:val="006C4FEE"/>
    <w:rsid w:val="006E07FD"/>
    <w:rsid w:val="006F4182"/>
    <w:rsid w:val="00722012"/>
    <w:rsid w:val="00772013"/>
    <w:rsid w:val="007A387C"/>
    <w:rsid w:val="007B680A"/>
    <w:rsid w:val="007D1DAF"/>
    <w:rsid w:val="007E2341"/>
    <w:rsid w:val="007E280F"/>
    <w:rsid w:val="007F13A9"/>
    <w:rsid w:val="00831BA1"/>
    <w:rsid w:val="00844608"/>
    <w:rsid w:val="00861200"/>
    <w:rsid w:val="00871945"/>
    <w:rsid w:val="00891595"/>
    <w:rsid w:val="008B036E"/>
    <w:rsid w:val="008B33CE"/>
    <w:rsid w:val="008D1B95"/>
    <w:rsid w:val="008D210F"/>
    <w:rsid w:val="008D2E3E"/>
    <w:rsid w:val="008D7B27"/>
    <w:rsid w:val="008F51C2"/>
    <w:rsid w:val="009175BB"/>
    <w:rsid w:val="00946772"/>
    <w:rsid w:val="009468F5"/>
    <w:rsid w:val="009614B2"/>
    <w:rsid w:val="00982852"/>
    <w:rsid w:val="009855FC"/>
    <w:rsid w:val="00992094"/>
    <w:rsid w:val="009C1883"/>
    <w:rsid w:val="009C3BE3"/>
    <w:rsid w:val="009C77CA"/>
    <w:rsid w:val="009E2707"/>
    <w:rsid w:val="009F4ECD"/>
    <w:rsid w:val="00A1755B"/>
    <w:rsid w:val="00A332DC"/>
    <w:rsid w:val="00A5572C"/>
    <w:rsid w:val="00A55AD1"/>
    <w:rsid w:val="00A67D39"/>
    <w:rsid w:val="00A7196B"/>
    <w:rsid w:val="00A72751"/>
    <w:rsid w:val="00A838FD"/>
    <w:rsid w:val="00A91B36"/>
    <w:rsid w:val="00AD5E4F"/>
    <w:rsid w:val="00AE496E"/>
    <w:rsid w:val="00B004E7"/>
    <w:rsid w:val="00B17ED7"/>
    <w:rsid w:val="00B51876"/>
    <w:rsid w:val="00B56066"/>
    <w:rsid w:val="00B70694"/>
    <w:rsid w:val="00B9197D"/>
    <w:rsid w:val="00B95D62"/>
    <w:rsid w:val="00BB7FB2"/>
    <w:rsid w:val="00BC6851"/>
    <w:rsid w:val="00BD0777"/>
    <w:rsid w:val="00BD245B"/>
    <w:rsid w:val="00BF76A0"/>
    <w:rsid w:val="00C0425D"/>
    <w:rsid w:val="00C32E37"/>
    <w:rsid w:val="00C71FDF"/>
    <w:rsid w:val="00C77B92"/>
    <w:rsid w:val="00C93B8B"/>
    <w:rsid w:val="00CB4684"/>
    <w:rsid w:val="00CB573B"/>
    <w:rsid w:val="00CC625A"/>
    <w:rsid w:val="00D20618"/>
    <w:rsid w:val="00D41751"/>
    <w:rsid w:val="00D65800"/>
    <w:rsid w:val="00D6762B"/>
    <w:rsid w:val="00D776A2"/>
    <w:rsid w:val="00D91D4D"/>
    <w:rsid w:val="00D94490"/>
    <w:rsid w:val="00DC4BA3"/>
    <w:rsid w:val="00DD56F9"/>
    <w:rsid w:val="00DD5EC2"/>
    <w:rsid w:val="00DE4763"/>
    <w:rsid w:val="00E01405"/>
    <w:rsid w:val="00E27760"/>
    <w:rsid w:val="00E42E50"/>
    <w:rsid w:val="00E468D0"/>
    <w:rsid w:val="00E67187"/>
    <w:rsid w:val="00E90FE1"/>
    <w:rsid w:val="00EA0D71"/>
    <w:rsid w:val="00EB5F15"/>
    <w:rsid w:val="00ED00B1"/>
    <w:rsid w:val="00EE17FE"/>
    <w:rsid w:val="00EE7D05"/>
    <w:rsid w:val="00F00CDC"/>
    <w:rsid w:val="00F260F9"/>
    <w:rsid w:val="00F46663"/>
    <w:rsid w:val="00F863CC"/>
    <w:rsid w:val="00FB6CE5"/>
    <w:rsid w:val="00FB718A"/>
    <w:rsid w:val="00FD5D5F"/>
    <w:rsid w:val="00FE1C51"/>
    <w:rsid w:val="00FE2F43"/>
    <w:rsid w:val="00FF07E6"/>
    <w:rsid w:val="00FF30A4"/>
    <w:rsid w:val="00FF536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FEE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6C7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6C7"/>
    <w:rPr>
      <w:rFonts w:ascii="Lucida Grande" w:hAnsi="Lucida Grande" w:cs="Lucida Grande"/>
      <w:sz w:val="18"/>
      <w:szCs w:val="18"/>
      <w:rtl w:val="0"/>
      <w:cs w:val="0"/>
      <w:lang w:val="sk-SK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D04D7"/>
    <w:rPr>
      <w:rFonts w:cs="Times New Roman"/>
      <w:sz w:val="18"/>
      <w:szCs w:val="18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D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4D7"/>
    <w:rPr>
      <w:rFonts w:cs="Times New Roman"/>
      <w:rtl w:val="0"/>
      <w:cs w:val="0"/>
      <w:lang w:val="sk-SK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D7"/>
    <w:pPr>
      <w:jc w:val="left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4D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751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751"/>
    <w:rPr>
      <w:rFonts w:cs="Times New Roman"/>
      <w:rtl w:val="0"/>
      <w:cs w:val="0"/>
      <w:lang w:val="sk-SK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D41751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D41751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751"/>
    <w:rPr>
      <w:rFonts w:cs="Times New Roman"/>
      <w:rtl w:val="0"/>
      <w:cs w:val="0"/>
      <w:lang w:val="sk-SK" w:eastAsia="x-none"/>
    </w:rPr>
  </w:style>
  <w:style w:type="paragraph" w:styleId="NoSpacing">
    <w:name w:val="No Spacing"/>
    <w:uiPriority w:val="1"/>
    <w:qFormat/>
    <w:rsid w:val="004B3B8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ja-JP" w:bidi="ar-SA"/>
    </w:rPr>
  </w:style>
  <w:style w:type="paragraph" w:styleId="Revision">
    <w:name w:val="Revision"/>
    <w:hidden/>
    <w:uiPriority w:val="99"/>
    <w:semiHidden/>
    <w:rsid w:val="00B560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sk-SK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F610F-366D-4AE8-A0A4-B512BB05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4793</Words>
  <Characters>27324</Characters>
  <Application>Microsoft Office Word</Application>
  <DocSecurity>0</DocSecurity>
  <Lines>0</Lines>
  <Paragraphs>0</Paragraphs>
  <ScaleCrop>false</ScaleCrop>
  <Company>MVSR</Company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Gašparíková, Jarmila</cp:lastModifiedBy>
  <cp:revision>2</cp:revision>
  <cp:lastPrinted>2013-02-11T12:20:00Z</cp:lastPrinted>
  <dcterms:created xsi:type="dcterms:W3CDTF">2013-02-12T09:08:00Z</dcterms:created>
  <dcterms:modified xsi:type="dcterms:W3CDTF">2013-02-12T09:08:00Z</dcterms:modified>
</cp:coreProperties>
</file>