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P="00DC1E14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00393" w:rsidRPr="00E23C32" w:rsidP="007F5362">
      <w:pPr>
        <w:bidi w:val="0"/>
        <w:rPr>
          <w:rFonts w:ascii="Times New Roman" w:hAnsi="Times New Roman"/>
        </w:rPr>
      </w:pPr>
    </w:p>
    <w:p w:rsidR="008E6C8A" w:rsidP="007F5362">
      <w:pPr>
        <w:bidi w:val="0"/>
        <w:rPr>
          <w:rFonts w:ascii="Times New Roman" w:hAnsi="Times New Roman"/>
        </w:rPr>
      </w:pPr>
    </w:p>
    <w:p w:rsidR="007F5362" w:rsidRPr="00E23C32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  <w:tab/>
      </w:r>
      <w:r w:rsidRPr="008C7118">
        <w:rPr>
          <w:rFonts w:ascii="Times New Roman" w:hAnsi="Times New Roman"/>
        </w:rPr>
        <w:t xml:space="preserve">       </w:t>
      </w:r>
      <w:r w:rsidRPr="008C7118" w:rsidR="00BA15C1">
        <w:rPr>
          <w:rFonts w:ascii="Times New Roman" w:hAnsi="Times New Roman"/>
        </w:rPr>
        <w:tab/>
        <w:t xml:space="preserve">    </w:t>
      </w:r>
      <w:r w:rsidRPr="008C7118">
        <w:rPr>
          <w:rFonts w:ascii="Times New Roman" w:hAnsi="Times New Roman"/>
        </w:rPr>
        <w:t xml:space="preserve">Číslo: </w:t>
      </w:r>
      <w:r w:rsidRPr="008E6C8A" w:rsidR="00571937">
        <w:rPr>
          <w:rStyle w:val="spanr"/>
          <w:rFonts w:ascii="Times New Roman" w:hAnsi="Times New Roman"/>
        </w:rPr>
        <w:t>UV-41764/2012</w:t>
      </w:r>
      <w:r w:rsidR="00571937">
        <w:rPr>
          <w:rStyle w:val="spanr"/>
          <w:rFonts w:ascii="Verdana" w:hAnsi="Verdana"/>
          <w:color w:val="696969"/>
          <w:sz w:val="18"/>
          <w:szCs w:val="18"/>
        </w:rPr>
        <w:t xml:space="preserve"> 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E67FD6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8E6C8A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8E6C8A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8E6C8A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8E6C8A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1F6405" w:rsidRPr="00D772EF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  <w:r w:rsidR="00756ED4">
        <w:rPr>
          <w:rFonts w:ascii="Times New Roman" w:hAnsi="Times New Roman"/>
          <w:b/>
          <w:sz w:val="40"/>
          <w:szCs w:val="40"/>
        </w:rPr>
        <w:t>3</w:t>
      </w:r>
      <w:r w:rsidR="0001648C">
        <w:rPr>
          <w:rFonts w:ascii="Times New Roman" w:hAnsi="Times New Roman"/>
          <w:b/>
          <w:sz w:val="40"/>
          <w:szCs w:val="40"/>
        </w:rPr>
        <w:t>40</w:t>
      </w:r>
    </w:p>
    <w:p w:rsidR="00E91477" w:rsidRPr="00E91477" w:rsidP="00E91477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F6405" w:rsidRPr="00CE7BA7" w:rsidP="001F6405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</w:t>
      </w:r>
      <w:r w:rsidRPr="00CE7BA7" w:rsidR="00C20FDA">
        <w:rPr>
          <w:rFonts w:ascii="Times New Roman" w:hAnsi="Times New Roman"/>
          <w:sz w:val="26"/>
          <w:szCs w:val="26"/>
        </w:rPr>
        <w:t xml:space="preserve"> </w:t>
      </w:r>
      <w:r w:rsidRPr="00CE7BA7">
        <w:rPr>
          <w:rFonts w:ascii="Times New Roman" w:hAnsi="Times New Roman"/>
          <w:sz w:val="26"/>
          <w:szCs w:val="26"/>
        </w:rPr>
        <w:t>NÁVRH</w:t>
      </w:r>
    </w:p>
    <w:p w:rsidR="001F6405" w:rsidP="001F6405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DD50F9" w:rsidP="00CE7BA7">
      <w:pPr>
        <w:bidi w:val="0"/>
        <w:spacing w:before="120"/>
        <w:jc w:val="center"/>
        <w:rPr>
          <w:rFonts w:ascii="Times New Roman" w:hAnsi="Times New Roman"/>
          <w:bCs/>
          <w:color w:val="000000"/>
        </w:rPr>
      </w:pPr>
      <w:r w:rsidRPr="00EC2A6E" w:rsidR="00613240">
        <w:rPr>
          <w:rFonts w:ascii="Times New Roman" w:hAnsi="Times New Roman"/>
          <w:bCs/>
          <w:color w:val="000000"/>
        </w:rPr>
        <w:t>z .................... 201</w:t>
      </w:r>
      <w:r>
        <w:rPr>
          <w:rFonts w:ascii="Times New Roman" w:hAnsi="Times New Roman"/>
          <w:bCs/>
          <w:color w:val="000000"/>
        </w:rPr>
        <w:t>3,</w:t>
      </w:r>
    </w:p>
    <w:p w:rsidR="00F8258D" w:rsidP="00CE7BA7">
      <w:pPr>
        <w:bidi w:val="0"/>
        <w:spacing w:before="120"/>
        <w:jc w:val="center"/>
        <w:rPr>
          <w:rFonts w:ascii="Times New Roman" w:hAnsi="Times New Roman"/>
          <w:b/>
          <w:color w:val="000000"/>
        </w:rPr>
      </w:pPr>
    </w:p>
    <w:p w:rsidR="00DD50F9" w:rsidP="00DD50F9">
      <w:pPr>
        <w:bidi w:val="0"/>
        <w:jc w:val="center"/>
        <w:rPr>
          <w:rFonts w:ascii="Times New Roman" w:hAnsi="Times New Roman"/>
          <w:b/>
        </w:rPr>
      </w:pPr>
      <w:r w:rsidRPr="0013465D">
        <w:rPr>
          <w:rFonts w:ascii="Times New Roman" w:hAnsi="Times New Roman"/>
          <w:b/>
        </w:rPr>
        <w:t xml:space="preserve">ktorým sa mení a dopĺňa zákon č. 476/2008 Z. z. o efektívnosti pri používaní energie (zákon o energetickej efektívnosti) a o zmene a doplnení zákona č. 555/2005 Z. z. </w:t>
      </w:r>
    </w:p>
    <w:p w:rsidR="00DD50F9" w:rsidRPr="0013465D" w:rsidP="00DD50F9">
      <w:pPr>
        <w:bidi w:val="0"/>
        <w:jc w:val="center"/>
        <w:rPr>
          <w:rFonts w:ascii="Times New Roman" w:hAnsi="Times New Roman"/>
          <w:b/>
        </w:rPr>
      </w:pPr>
      <w:r w:rsidRPr="0013465D">
        <w:rPr>
          <w:rFonts w:ascii="Times New Roman" w:hAnsi="Times New Roman"/>
          <w:b/>
        </w:rPr>
        <w:t xml:space="preserve">o energetickej hospodárnosti budov a o zmene a doplnení niektorých zákonov v znení </w:t>
      </w:r>
    </w:p>
    <w:p w:rsidR="00DD50F9" w:rsidRPr="0013465D" w:rsidP="00DD50F9">
      <w:pPr>
        <w:bidi w:val="0"/>
        <w:jc w:val="center"/>
        <w:rPr>
          <w:rFonts w:ascii="Times New Roman" w:hAnsi="Times New Roman"/>
          <w:b/>
        </w:rPr>
      </w:pPr>
      <w:r w:rsidRPr="0013465D">
        <w:rPr>
          <w:rFonts w:ascii="Times New Roman" w:hAnsi="Times New Roman"/>
          <w:b/>
        </w:rPr>
        <w:t>zákona č. 17/2007 Z. z.</w:t>
      </w:r>
      <w:r>
        <w:rPr>
          <w:rFonts w:ascii="Times New Roman" w:hAnsi="Times New Roman"/>
          <w:b/>
        </w:rPr>
        <w:t xml:space="preserve"> v znení zákona č. 136/2010 Z. z.</w:t>
      </w:r>
    </w:p>
    <w:p w:rsidR="001F6405" w:rsidP="001F6405">
      <w:pPr>
        <w:bidi w:val="0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F8258D" w:rsidP="001F6405">
      <w:pPr>
        <w:bidi w:val="0"/>
        <w:rPr>
          <w:ins w:id="0" w:author="Talapkova Denisa" w:date="2013-01-04T10:15:00Z"/>
          <w:rFonts w:ascii="Times New Roman" w:hAnsi="Times New Roman"/>
          <w:b/>
          <w:bCs/>
          <w:color w:val="auto"/>
        </w:rPr>
      </w:pPr>
    </w:p>
    <w:p w:rsidR="008E6C8A" w:rsidP="001F6405">
      <w:pPr>
        <w:bidi w:val="0"/>
        <w:rPr>
          <w:rFonts w:ascii="Times New Roman" w:hAnsi="Times New Roman"/>
          <w:b/>
          <w:bCs/>
        </w:rPr>
      </w:pPr>
    </w:p>
    <w:p w:rsidR="00B62DB5" w:rsidP="001F6405">
      <w:pPr>
        <w:bidi w:val="0"/>
        <w:rPr>
          <w:rFonts w:ascii="Times New Roman" w:hAnsi="Times New Roman"/>
          <w:b/>
          <w:bCs/>
        </w:rPr>
      </w:pPr>
    </w:p>
    <w:p w:rsidR="001F6405" w:rsidP="008E6C8A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bCs/>
          <w:sz w:val="23"/>
          <w:szCs w:val="23"/>
        </w:rPr>
      </w:pPr>
      <w:r w:rsidRPr="008E6C8A">
        <w:rPr>
          <w:rFonts w:ascii="Times New Roman" w:hAnsi="Times New Roman"/>
          <w:bCs/>
          <w:sz w:val="23"/>
          <w:szCs w:val="23"/>
        </w:rPr>
        <w:t>Návrh uznesenia:</w:t>
      </w:r>
    </w:p>
    <w:p w:rsidR="00C81B42" w:rsidRPr="008E6C8A" w:rsidP="008E6C8A">
      <w:pPr>
        <w:pStyle w:val="BodyTextIndent3"/>
        <w:pBdr>
          <w:bottom w:val="none" w:sz="0" w:space="0" w:color="auto"/>
        </w:pBdr>
        <w:bidi w:val="0"/>
        <w:ind w:left="4253"/>
        <w:jc w:val="left"/>
        <w:rPr>
          <w:rFonts w:ascii="Times New Roman" w:hAnsi="Times New Roman"/>
          <w:sz w:val="23"/>
          <w:szCs w:val="23"/>
        </w:rPr>
      </w:pPr>
      <w:r w:rsidR="00F8258D">
        <w:rPr>
          <w:rFonts w:ascii="Times New Roman" w:hAnsi="Times New Roman"/>
          <w:bCs/>
          <w:sz w:val="23"/>
          <w:szCs w:val="23"/>
        </w:rPr>
        <w:tab/>
      </w:r>
      <w:r w:rsidRPr="008E6C8A">
        <w:rPr>
          <w:rFonts w:ascii="Times New Roman" w:hAnsi="Times New Roman"/>
          <w:sz w:val="23"/>
          <w:szCs w:val="23"/>
        </w:rPr>
        <w:t>Národná rada Sloven</w:t>
      </w:r>
      <w:smartTag w:uri="urn:schemas-microsoft-com:office:smarttags" w:element="PersonName">
        <w:r w:rsidRPr="008E6C8A">
          <w:rPr>
            <w:rFonts w:ascii="Times New Roman" w:hAnsi="Times New Roman"/>
            <w:sz w:val="23"/>
            <w:szCs w:val="23"/>
          </w:rPr>
          <w:t>sk</w:t>
        </w:r>
      </w:smartTag>
      <w:r w:rsidRPr="008E6C8A">
        <w:rPr>
          <w:rFonts w:ascii="Times New Roman" w:hAnsi="Times New Roman"/>
          <w:sz w:val="23"/>
          <w:szCs w:val="23"/>
        </w:rPr>
        <w:t>ej republiky</w:t>
      </w:r>
    </w:p>
    <w:p w:rsidR="00F8258D" w:rsidP="008E6C8A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sz w:val="23"/>
          <w:szCs w:val="23"/>
        </w:rPr>
      </w:pPr>
      <w:r w:rsidRPr="008E6C8A" w:rsidR="00BA15C1">
        <w:rPr>
          <w:rFonts w:ascii="Times New Roman" w:hAnsi="Times New Roman"/>
          <w:bCs/>
          <w:sz w:val="23"/>
          <w:szCs w:val="23"/>
        </w:rPr>
        <w:t>schvaľuj</w:t>
      </w:r>
      <w:r w:rsidRPr="008E6C8A" w:rsidR="00C81B42">
        <w:rPr>
          <w:rFonts w:ascii="Times New Roman" w:hAnsi="Times New Roman"/>
          <w:bCs/>
          <w:sz w:val="23"/>
          <w:szCs w:val="23"/>
        </w:rPr>
        <w:t>e</w:t>
      </w:r>
      <w:r w:rsidRPr="008E6C8A" w:rsidR="00BA15C1">
        <w:rPr>
          <w:rFonts w:ascii="Times New Roman" w:hAnsi="Times New Roman"/>
          <w:bCs/>
          <w:sz w:val="23"/>
          <w:szCs w:val="23"/>
        </w:rPr>
        <w:t xml:space="preserve"> </w:t>
      </w:r>
      <w:r w:rsidRPr="008E6C8A" w:rsidR="00C81B42">
        <w:rPr>
          <w:rFonts w:ascii="Times New Roman" w:hAnsi="Times New Roman"/>
          <w:sz w:val="23"/>
          <w:szCs w:val="23"/>
        </w:rPr>
        <w:t xml:space="preserve">vládny návrh </w:t>
      </w:r>
      <w:r w:rsidRPr="008E6C8A" w:rsidR="0081747B">
        <w:rPr>
          <w:rFonts w:ascii="Times New Roman" w:hAnsi="Times New Roman"/>
          <w:sz w:val="23"/>
          <w:szCs w:val="23"/>
        </w:rPr>
        <w:t>zákona</w:t>
      </w:r>
      <w:r w:rsidRPr="008E6C8A" w:rsidR="00DD50F9">
        <w:rPr>
          <w:rFonts w:ascii="Times New Roman" w:hAnsi="Times New Roman"/>
          <w:sz w:val="23"/>
          <w:szCs w:val="23"/>
        </w:rPr>
        <w:t>,</w:t>
      </w:r>
      <w:r w:rsidRPr="008E6C8A" w:rsidR="0081747B">
        <w:rPr>
          <w:rFonts w:ascii="Times New Roman" w:hAnsi="Times New Roman"/>
          <w:sz w:val="23"/>
          <w:szCs w:val="23"/>
        </w:rPr>
        <w:t xml:space="preserve"> </w:t>
      </w:r>
      <w:r w:rsidRPr="008E6C8A" w:rsidR="00DD50F9">
        <w:rPr>
          <w:rFonts w:ascii="Times New Roman" w:hAnsi="Times New Roman"/>
          <w:sz w:val="23"/>
          <w:szCs w:val="23"/>
        </w:rPr>
        <w:t xml:space="preserve">ktorým </w:t>
      </w:r>
      <w:r>
        <w:rPr>
          <w:rFonts w:ascii="Times New Roman" w:hAnsi="Times New Roman"/>
          <w:sz w:val="23"/>
          <w:szCs w:val="23"/>
        </w:rPr>
        <w:t xml:space="preserve">  </w:t>
      </w:r>
      <w:r w:rsidRPr="008E6C8A" w:rsidR="00DD50F9">
        <w:rPr>
          <w:rFonts w:ascii="Times New Roman" w:hAnsi="Times New Roman"/>
          <w:sz w:val="23"/>
          <w:szCs w:val="23"/>
        </w:rPr>
        <w:t xml:space="preserve">sa mení a dopĺňa zákon č. 476/2008 Z. z.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8E6C8A" w:rsidR="00DD50F9">
        <w:rPr>
          <w:rFonts w:ascii="Times New Roman" w:hAnsi="Times New Roman"/>
          <w:sz w:val="23"/>
          <w:szCs w:val="23"/>
        </w:rPr>
        <w:t xml:space="preserve">o efektívnosti pri používaní energie </w:t>
      </w:r>
    </w:p>
    <w:p w:rsidR="00DD50F9" w:rsidRPr="008E6C8A" w:rsidP="008E6C8A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sz w:val="23"/>
          <w:szCs w:val="23"/>
        </w:rPr>
      </w:pPr>
      <w:r w:rsidRPr="008E6C8A">
        <w:rPr>
          <w:rFonts w:ascii="Times New Roman" w:hAnsi="Times New Roman"/>
          <w:sz w:val="23"/>
          <w:szCs w:val="23"/>
        </w:rPr>
        <w:t xml:space="preserve">(zákon o energetickej efektívnosti) a o zmene a doplnení zákona č. 555/2005 Z. z. o energetickej hospodárnosti budov a o zmene a doplnení niektorých zákonov </w:t>
      </w:r>
      <w:r w:rsidR="00F8258D">
        <w:rPr>
          <w:rFonts w:ascii="Times New Roman" w:hAnsi="Times New Roman"/>
          <w:sz w:val="23"/>
          <w:szCs w:val="23"/>
        </w:rPr>
        <w:t xml:space="preserve">      </w:t>
      </w:r>
      <w:r w:rsidRPr="008E6C8A">
        <w:rPr>
          <w:rFonts w:ascii="Times New Roman" w:hAnsi="Times New Roman"/>
          <w:sz w:val="23"/>
          <w:szCs w:val="23"/>
        </w:rPr>
        <w:t>v znení zákona č. 17/2007 Z. z. v znení zákona č. 136/2010 Z. z.</w:t>
      </w:r>
    </w:p>
    <w:p w:rsidR="001F6405" w:rsidRPr="003E7120" w:rsidP="001F6405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1548FD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P="00863661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A64ED9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A64ED9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A64ED9" w:rsidP="00A64ED9">
      <w:pPr>
        <w:pStyle w:val="BodyTextIndent"/>
        <w:bidi w:val="0"/>
        <w:jc w:val="left"/>
        <w:rPr>
          <w:rFonts w:ascii="Times New Roman" w:hAnsi="Times New Roman"/>
        </w:rPr>
      </w:pPr>
    </w:p>
    <w:p w:rsidR="00E5203D" w:rsidP="0001648C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532D3F">
        <w:rPr>
          <w:rFonts w:ascii="Times New Roman" w:hAnsi="Times New Roman"/>
        </w:rPr>
        <w:t xml:space="preserve"> </w:t>
      </w:r>
      <w:r w:rsidR="00260D24">
        <w:rPr>
          <w:rFonts w:ascii="Times New Roman" w:hAnsi="Times New Roman"/>
        </w:rPr>
        <w:t>január</w:t>
      </w:r>
      <w:r w:rsidR="001F6405">
        <w:rPr>
          <w:rFonts w:ascii="Times New Roman" w:hAnsi="Times New Roman"/>
        </w:rPr>
        <w:t xml:space="preserve"> 201</w:t>
      </w:r>
      <w:r w:rsidR="00260D24">
        <w:rPr>
          <w:rFonts w:ascii="Times New Roman" w:hAnsi="Times New Roman"/>
        </w:rPr>
        <w:t>3</w:t>
      </w:r>
    </w:p>
    <w:sectPr w:rsidSect="00DD50F9">
      <w:pgSz w:w="11906" w:h="16838"/>
      <w:pgMar w:top="1077" w:right="1531" w:bottom="107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133AA"/>
    <w:rsid w:val="0001648C"/>
    <w:rsid w:val="00024B32"/>
    <w:rsid w:val="00041482"/>
    <w:rsid w:val="000A7607"/>
    <w:rsid w:val="000B1CD8"/>
    <w:rsid w:val="000E2331"/>
    <w:rsid w:val="000F666E"/>
    <w:rsid w:val="00112E41"/>
    <w:rsid w:val="0013465D"/>
    <w:rsid w:val="001548FD"/>
    <w:rsid w:val="001F6405"/>
    <w:rsid w:val="00200393"/>
    <w:rsid w:val="00247285"/>
    <w:rsid w:val="00260D24"/>
    <w:rsid w:val="00287F4D"/>
    <w:rsid w:val="002D060B"/>
    <w:rsid w:val="002D7FA2"/>
    <w:rsid w:val="00302362"/>
    <w:rsid w:val="00305E6C"/>
    <w:rsid w:val="00314305"/>
    <w:rsid w:val="00333041"/>
    <w:rsid w:val="00333970"/>
    <w:rsid w:val="00396268"/>
    <w:rsid w:val="003E7120"/>
    <w:rsid w:val="00416DEB"/>
    <w:rsid w:val="004366D1"/>
    <w:rsid w:val="00476E57"/>
    <w:rsid w:val="00481EF8"/>
    <w:rsid w:val="004C0F63"/>
    <w:rsid w:val="004C4467"/>
    <w:rsid w:val="004C64C9"/>
    <w:rsid w:val="00532D3F"/>
    <w:rsid w:val="005502F2"/>
    <w:rsid w:val="00567F06"/>
    <w:rsid w:val="00571937"/>
    <w:rsid w:val="00571DAA"/>
    <w:rsid w:val="00590CF6"/>
    <w:rsid w:val="005B2208"/>
    <w:rsid w:val="005C2926"/>
    <w:rsid w:val="005F3FE5"/>
    <w:rsid w:val="00613240"/>
    <w:rsid w:val="00615DBE"/>
    <w:rsid w:val="0062426D"/>
    <w:rsid w:val="00677EBD"/>
    <w:rsid w:val="00756ED4"/>
    <w:rsid w:val="00760922"/>
    <w:rsid w:val="007824DD"/>
    <w:rsid w:val="007B4D00"/>
    <w:rsid w:val="007E04B6"/>
    <w:rsid w:val="007F5362"/>
    <w:rsid w:val="008025CB"/>
    <w:rsid w:val="00803B85"/>
    <w:rsid w:val="0081747B"/>
    <w:rsid w:val="00841066"/>
    <w:rsid w:val="00841708"/>
    <w:rsid w:val="00863661"/>
    <w:rsid w:val="008719C0"/>
    <w:rsid w:val="00886EC6"/>
    <w:rsid w:val="00895356"/>
    <w:rsid w:val="008B55E1"/>
    <w:rsid w:val="008C7118"/>
    <w:rsid w:val="008E6C8A"/>
    <w:rsid w:val="008F5A7F"/>
    <w:rsid w:val="009272CC"/>
    <w:rsid w:val="009403B4"/>
    <w:rsid w:val="00947796"/>
    <w:rsid w:val="009761AC"/>
    <w:rsid w:val="009E2268"/>
    <w:rsid w:val="009E6D8C"/>
    <w:rsid w:val="009F6656"/>
    <w:rsid w:val="009F7A79"/>
    <w:rsid w:val="00A01318"/>
    <w:rsid w:val="00A05072"/>
    <w:rsid w:val="00A22565"/>
    <w:rsid w:val="00A64ED9"/>
    <w:rsid w:val="00A65653"/>
    <w:rsid w:val="00AC1344"/>
    <w:rsid w:val="00AF37AB"/>
    <w:rsid w:val="00B22C36"/>
    <w:rsid w:val="00B24925"/>
    <w:rsid w:val="00B2787E"/>
    <w:rsid w:val="00B44F7C"/>
    <w:rsid w:val="00B62DB5"/>
    <w:rsid w:val="00B77763"/>
    <w:rsid w:val="00BA15C1"/>
    <w:rsid w:val="00BB049F"/>
    <w:rsid w:val="00BD3283"/>
    <w:rsid w:val="00BE0744"/>
    <w:rsid w:val="00C20FDA"/>
    <w:rsid w:val="00C32DDC"/>
    <w:rsid w:val="00C81B42"/>
    <w:rsid w:val="00CB22E3"/>
    <w:rsid w:val="00CE7BA7"/>
    <w:rsid w:val="00D02486"/>
    <w:rsid w:val="00D02547"/>
    <w:rsid w:val="00D06E5B"/>
    <w:rsid w:val="00D47CCA"/>
    <w:rsid w:val="00D52451"/>
    <w:rsid w:val="00D772EF"/>
    <w:rsid w:val="00DC1E14"/>
    <w:rsid w:val="00DD50F9"/>
    <w:rsid w:val="00DE4556"/>
    <w:rsid w:val="00E23C32"/>
    <w:rsid w:val="00E5203D"/>
    <w:rsid w:val="00E67FD6"/>
    <w:rsid w:val="00E91477"/>
    <w:rsid w:val="00EA3196"/>
    <w:rsid w:val="00EC2A6E"/>
    <w:rsid w:val="00ED1507"/>
    <w:rsid w:val="00F12470"/>
    <w:rsid w:val="00F548BD"/>
    <w:rsid w:val="00F61B98"/>
    <w:rsid w:val="00F8258D"/>
    <w:rsid w:val="00FF23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81747B"/>
    <w:pPr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1002</Characters>
  <Application>Microsoft Office Word</Application>
  <DocSecurity>0</DocSecurity>
  <Lines>0</Lines>
  <Paragraphs>0</Paragraphs>
  <ScaleCrop>false</ScaleCrop>
  <Company>mhsr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2013-01-04T10:15:00Z</cp:lastPrinted>
  <dcterms:created xsi:type="dcterms:W3CDTF">2013-01-10T15:47:00Z</dcterms:created>
  <dcterms:modified xsi:type="dcterms:W3CDTF">2013-01-10T15:47:00Z</dcterms:modified>
</cp:coreProperties>
</file>