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7F17" w:rsidP="00797F17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</w:t>
      </w:r>
      <w:r>
        <w:rPr>
          <w:rFonts w:ascii="Times New Roman" w:hAnsi="Times New Roman"/>
          <w:b/>
          <w:sz w:val="28"/>
          <w:szCs w:val="28"/>
          <w:lang w:val="sk-SK"/>
        </w:rPr>
        <w:t>plyvy na životné prostredie</w:t>
      </w:r>
    </w:p>
    <w:p w:rsidR="00797F17" w:rsidP="00797F17">
      <w:pPr>
        <w:bidi w:val="0"/>
        <w:jc w:val="both"/>
        <w:rPr>
          <w:rFonts w:ascii="Times New Roman" w:hAnsi="Times New Roman"/>
          <w:b/>
          <w:lang w:val="sk-SK"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797F17" w:rsidP="007255E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5.1.</w:t>
            </w:r>
            <w:r>
              <w:rPr>
                <w:rFonts w:ascii="Times New Roman" w:hAnsi="Times New Roman"/>
                <w:lang w:val="sk-SK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797F17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Pozitívny </w:t>
            </w:r>
          </w:p>
          <w:p w:rsidR="00BD3163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>Dôsledným h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>odnotením biocídnych výrobkov alebo biocídnych výrobkov s nízkym rizikom a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> následným r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>o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zhodnutím </w:t>
            </w:r>
            <w:r w:rsidR="001A5329">
              <w:rPr>
                <w:rFonts w:ascii="Times New Roman" w:hAnsi="Times New Roman"/>
                <w:sz w:val="22"/>
                <w:szCs w:val="22"/>
                <w:lang w:val="sk-SK"/>
              </w:rPr>
              <w:t>c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entra o ich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autorizáci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>i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>registráci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>i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alebo </w:t>
            </w:r>
            <w:r w:rsidR="001A5329">
              <w:rPr>
                <w:rFonts w:ascii="Times New Roman" w:hAnsi="Times New Roman"/>
                <w:sz w:val="22"/>
                <w:szCs w:val="22"/>
                <w:lang w:val="sk-SK"/>
              </w:rPr>
              <w:t>rozhodnut</w:t>
            </w:r>
            <w:r w:rsidR="007B70CB">
              <w:rPr>
                <w:rFonts w:ascii="Times New Roman" w:hAnsi="Times New Roman"/>
                <w:sz w:val="22"/>
                <w:szCs w:val="22"/>
                <w:lang w:val="sk-SK"/>
              </w:rPr>
              <w:t>ím</w:t>
            </w:r>
            <w:r w:rsid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>o 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>vzájomn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om 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>uznan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>í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autorizácie alebo registrácie 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iného členského štátu EÚ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sa 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zabezpečí, že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trh Slovenskej republiky 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sa povolí umiestniť 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iba </w:t>
            </w:r>
            <w:r w:rsidRPr="001A5329" w:rsidR="0024591A">
              <w:rPr>
                <w:rFonts w:ascii="Times New Roman" w:hAnsi="Times New Roman"/>
                <w:sz w:val="22"/>
                <w:szCs w:val="22"/>
                <w:lang w:val="sk-SK"/>
              </w:rPr>
              <w:t>tak</w:t>
            </w:r>
            <w:r w:rsidR="007B70CB">
              <w:rPr>
                <w:rFonts w:ascii="Times New Roman" w:hAnsi="Times New Roman"/>
                <w:sz w:val="22"/>
                <w:szCs w:val="22"/>
                <w:lang w:val="sk-SK"/>
              </w:rPr>
              <w:t>é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biocídne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>výrobk</w:t>
            </w:r>
            <w:r w:rsidRPr="001A5329" w:rsidR="00505CED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="001A5329">
              <w:rPr>
                <w:rFonts w:ascii="Times New Roman" w:hAnsi="Times New Roman"/>
                <w:sz w:val="22"/>
                <w:szCs w:val="22"/>
                <w:lang w:val="sk-SK"/>
              </w:rPr>
              <w:t>,</w:t>
            </w:r>
            <w:r w:rsidRPr="001A5329" w:rsidR="0024591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ktor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ých vlastnosti 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 spôsob 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použitia zodpovedajú </w:t>
            </w:r>
            <w:r w:rsidRPr="001A5329" w:rsidR="004520DF">
              <w:rPr>
                <w:rFonts w:ascii="Times New Roman" w:hAnsi="Times New Roman"/>
                <w:sz w:val="22"/>
                <w:szCs w:val="22"/>
                <w:lang w:val="sk-SK"/>
              </w:rPr>
              <w:t>ekologicko-geologick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>ým</w:t>
            </w:r>
            <w:r w:rsidRPr="001A5329" w:rsidR="004520D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 poveternostn</w:t>
            </w:r>
            <w:r w:rsidRPr="001A5329" w:rsidR="00F67397">
              <w:rPr>
                <w:rFonts w:ascii="Times New Roman" w:hAnsi="Times New Roman"/>
                <w:sz w:val="22"/>
                <w:szCs w:val="22"/>
                <w:lang w:val="sk-SK"/>
              </w:rPr>
              <w:t>ým</w:t>
            </w:r>
            <w:r w:rsidRPr="001A5329" w:rsidR="004520D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podmienk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>am</w:t>
            </w:r>
            <w:r w:rsidRPr="001A5329" w:rsidR="004520D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F6739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života </w:t>
            </w:r>
            <w:r w:rsidRPr="001A5329" w:rsidR="009E7B35">
              <w:rPr>
                <w:rFonts w:ascii="Times New Roman" w:hAnsi="Times New Roman"/>
                <w:sz w:val="22"/>
                <w:szCs w:val="22"/>
                <w:lang w:val="sk-SK"/>
              </w:rPr>
              <w:t>na území Slovenskej republiky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  <w:p w:rsidR="00D22D22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Uvedenými postupmi a dôsledným procesom hodnotenia sa </w:t>
            </w:r>
            <w:r w:rsidRPr="001A5329" w:rsidR="00BF502A">
              <w:rPr>
                <w:rFonts w:ascii="Times New Roman" w:hAnsi="Times New Roman"/>
                <w:sz w:val="22"/>
                <w:szCs w:val="22"/>
                <w:lang w:val="sk-SK"/>
              </w:rPr>
              <w:t>zabráni</w:t>
            </w:r>
            <w:r w:rsidR="004A426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BF502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umiestneniu biocídnych 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výrobkov, </w:t>
            </w: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>ktor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ých 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napr. </w:t>
            </w:r>
            <w:r w:rsidRPr="001A5329" w:rsidR="004F3BA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použitie </w:t>
            </w:r>
            <w:r w:rsidRPr="001A5329" w:rsidR="002F6D92">
              <w:rPr>
                <w:rFonts w:ascii="Times New Roman" w:hAnsi="Times New Roman"/>
                <w:sz w:val="22"/>
                <w:szCs w:val="22"/>
                <w:lang w:val="sk-SK"/>
              </w:rPr>
              <w:t>nebude mať očakávanú účinnosť na cieľové organizmy z dôvodov možnej rezistencie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kde 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použitie 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predstavuje </w:t>
            </w:r>
            <w:r w:rsidRPr="001A5329" w:rsidR="00BD316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zbytočnú záťaž 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človeka </w:t>
            </w:r>
            <w:r w:rsidRPr="001A5329" w:rsidR="0040094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(či už primárnou alebo sekundárnou expozíciou) 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 jednotlivé zložky životného prostredia (ovzdušie, </w:t>
            </w:r>
            <w:r w:rsidRPr="001A5329" w:rsidR="000467BE">
              <w:rPr>
                <w:rFonts w:ascii="Times New Roman" w:hAnsi="Times New Roman"/>
                <w:sz w:val="22"/>
                <w:szCs w:val="22"/>
                <w:lang w:val="sk-SK"/>
              </w:rPr>
              <w:t>pôd</w:t>
            </w:r>
            <w:r w:rsidRPr="001A5329" w:rsidR="00400943">
              <w:rPr>
                <w:rFonts w:ascii="Times New Roman" w:hAnsi="Times New Roman"/>
                <w:sz w:val="22"/>
                <w:szCs w:val="22"/>
                <w:lang w:val="sk-SK"/>
              </w:rPr>
              <w:t>u, vo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du alebo iné organizmy) v závislosti od spôsobu aplikácie</w:t>
            </w:r>
            <w:r w:rsidR="00E8435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a životného cyklu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látok obsiahnutých v biocídnych výrobkoch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. </w:t>
            </w:r>
          </w:p>
          <w:p w:rsidR="00F44A75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5.2. </w:t>
            </w:r>
            <w:r>
              <w:rPr>
                <w:rFonts w:ascii="Times New Roman" w:hAnsi="Times New Roman"/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797F17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Pozitívny</w:t>
            </w:r>
            <w:r w:rsidRPr="001A5329" w:rsidR="00400943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  <w:p w:rsidR="00850EFB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>H</w:t>
            </w:r>
            <w:r w:rsidRPr="001A5329" w:rsidR="00C77E50">
              <w:rPr>
                <w:rFonts w:ascii="Times New Roman" w:hAnsi="Times New Roman"/>
                <w:sz w:val="22"/>
                <w:szCs w:val="22"/>
                <w:lang w:val="sk-SK"/>
              </w:rPr>
              <w:t>odnoteni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>e</w:t>
            </w:r>
            <w:r w:rsidRPr="001A5329" w:rsidR="00C77E5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biocídnych výrobkov umožňuje 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 rozhodovacom procese </w:t>
            </w:r>
            <w:r w:rsidR="00E84354">
              <w:rPr>
                <w:rFonts w:ascii="Times New Roman" w:hAnsi="Times New Roman"/>
                <w:sz w:val="22"/>
                <w:szCs w:val="22"/>
                <w:lang w:val="sk-SK"/>
              </w:rPr>
              <w:t>c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entru </w:t>
            </w:r>
            <w:r w:rsidRPr="001A5329" w:rsidR="00982DD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určovať 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podmienky ich použitia nad rámec </w:t>
            </w:r>
            <w:r w:rsidRPr="001A5329" w:rsidR="00BB3268">
              <w:rPr>
                <w:rFonts w:ascii="Times New Roman" w:hAnsi="Times New Roman"/>
                <w:sz w:val="22"/>
                <w:szCs w:val="22"/>
                <w:lang w:val="sk-SK"/>
              </w:rPr>
              <w:t>všeobecne odporučených podmienok v EÚ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vrátane </w:t>
            </w:r>
            <w:r w:rsidR="000928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obmedzenia 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ich použitia </w:t>
            </w:r>
            <w:r w:rsidRPr="001A5329" w:rsidR="00EB55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 chránených oblastiach alebo </w:t>
            </w:r>
            <w:r w:rsidRPr="001A5329" w:rsidR="00C77E50">
              <w:rPr>
                <w:rFonts w:ascii="Times New Roman" w:hAnsi="Times New Roman"/>
                <w:sz w:val="22"/>
                <w:szCs w:val="22"/>
                <w:lang w:val="sk-SK"/>
              </w:rPr>
              <w:t>stanov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>enia</w:t>
            </w:r>
            <w:r w:rsidRPr="001A5329" w:rsidR="00C77E5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prísnejších opatrení pre použitie </w:t>
            </w:r>
            <w:r w:rsidRPr="001A5329" w:rsidR="00EB55B7">
              <w:rPr>
                <w:rFonts w:ascii="Times New Roman" w:hAnsi="Times New Roman"/>
                <w:sz w:val="22"/>
                <w:szCs w:val="22"/>
                <w:lang w:val="sk-SK"/>
              </w:rPr>
              <w:t>v chránených oblastiach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(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ako </w:t>
            </w:r>
            <w:r w:rsidRPr="001A5329" w:rsidR="005D0EB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napr. 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pri </w:t>
            </w:r>
            <w:r w:rsidRPr="001A5329" w:rsidR="00BB3268">
              <w:rPr>
                <w:rFonts w:ascii="Times New Roman" w:hAnsi="Times New Roman"/>
                <w:sz w:val="22"/>
                <w:szCs w:val="22"/>
                <w:lang w:val="sk-SK"/>
              </w:rPr>
              <w:t>použit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>í</w:t>
            </w:r>
            <w:r w:rsidRPr="001A5329" w:rsidR="00BB3268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A5329" w:rsidR="00F44A75">
              <w:rPr>
                <w:rFonts w:ascii="Times New Roman" w:hAnsi="Times New Roman"/>
                <w:sz w:val="22"/>
                <w:szCs w:val="22"/>
                <w:lang w:val="sk-SK"/>
              </w:rPr>
              <w:t>biocídnych výrobkov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s obsahom </w:t>
            </w:r>
            <w:r w:rsidRPr="001A5329" w:rsidR="00F44A75">
              <w:rPr>
                <w:rFonts w:ascii="Times New Roman" w:hAnsi="Times New Roman"/>
                <w:sz w:val="22"/>
                <w:szCs w:val="22"/>
                <w:lang w:val="sk-SK"/>
              </w:rPr>
              <w:t>fosfid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u</w:t>
            </w:r>
            <w:r w:rsidRPr="001A5329" w:rsidR="00F44A7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horečnat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ého na ošetrenie dreva</w:t>
            </w:r>
            <w:r w:rsidRPr="001A5329" w:rsidR="008529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ktoré </w:t>
            </w:r>
            <w:r w:rsidRPr="001A5329" w:rsidR="00F44A75">
              <w:rPr>
                <w:rFonts w:ascii="Times New Roman" w:hAnsi="Times New Roman"/>
                <w:sz w:val="22"/>
                <w:szCs w:val="22"/>
                <w:lang w:val="sk-SK"/>
              </w:rPr>
              <w:t>uvoľňujú fosfín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)</w:t>
            </w:r>
            <w:r w:rsidRPr="001A5329" w:rsidR="00BB3268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  <w:p w:rsidR="00F44A75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5.3.</w:t>
            </w:r>
            <w:r>
              <w:rPr>
                <w:rFonts w:ascii="Times New Roman" w:hAnsi="Times New Roman"/>
                <w:lang w:val="sk-SK"/>
              </w:rPr>
              <w:t xml:space="preserve"> Bude mať návrh vplyv na životné prostredie presahujúce štátne hranice?</w:t>
            </w:r>
          </w:p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8529B6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A5329" w:rsidR="00797F1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1A5329">
              <w:rPr>
                <w:rFonts w:ascii="Times New Roman" w:hAnsi="Times New Roman"/>
                <w:sz w:val="22"/>
                <w:szCs w:val="22"/>
                <w:lang w:val="sk-SK"/>
              </w:rPr>
              <w:t>Nemá vplyv.</w:t>
            </w:r>
          </w:p>
          <w:p w:rsidR="00F44A75" w:rsidRPr="001A5329" w:rsidP="001A532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7F17" w:rsidP="007255EF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797F17" w:rsidRPr="001A5329" w:rsidP="007255EF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:rsidR="00AF34EE" w:rsidRPr="00F44A75" w:rsidP="00DB5C48">
      <w:pPr>
        <w:bidi w:val="0"/>
        <w:rPr>
          <w:rFonts w:ascii="Times New Roman" w:hAnsi="Times New Roman"/>
          <w:lang w:val="sk-SK"/>
        </w:rPr>
      </w:pPr>
    </w:p>
    <w:sectPr w:rsidSect="00C441AF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nextPage"/>
      <w:pgSz w:w="11906" w:h="16838"/>
      <w:pgMar w:top="1417" w:right="1417" w:bottom="1417" w:left="1417" w:header="708" w:footer="567" w:gutter="0"/>
      <w:lnNumType w:distance="0"/>
      <w:pgNumType w:start="10"/>
      <w:cols w:space="708"/>
      <w:noEndnote w:val="0"/>
      <w:titlePg/>
      <w:bidi w:val="0"/>
      <w:docGrid w:linePitch="360"/>
      <w:sectPrChange w:id="10" w:author="1" w:date="2012-07-26T14:57:00Z">
        <w:sectPr w:rsidSect="00C441AF">
          <w:type w:val="nextPage"/>
          <w:pgMar w:header="708" w:footer="708"/>
          <w:lnNumType w:distance="0"/>
          <w:pgNumType w:start="10"/>
          <w:cols w:space="708"/>
          <w:noEndnote w:val="0"/>
          <w:titlePg/>
          <w:docGrid w:linePitch="36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B70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B70CB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AF" w:rsidRPr="00C441AF">
    <w:pPr>
      <w:pStyle w:val="Footer"/>
      <w:bidi w:val="0"/>
      <w:jc w:val="center"/>
      <w:rPr>
        <w:ins w:id="0" w:author="Talapkova Denisa" w:date="2012-07-26T14:56:00Z"/>
        <w:rFonts w:ascii="Times New Roman" w:hAnsi="Times New Roman"/>
        <w:color w:val="auto"/>
        <w:sz w:val="22"/>
        <w:szCs w:val="22"/>
        <w:rPrChange w:id="1" w:author="Talapkova Denisa" w:date="2012-07-26T14:57:00Z">
          <w:rPr>
            <w:rFonts w:ascii="Times New Roman" w:hAnsi="Times New Roman"/>
            <w:color w:val="auto"/>
            <w:szCs w:val="22"/>
          </w:rPr>
        </w:rPrChange>
      </w:rPr>
    </w:pPr>
    <w:ins w:id="2" w:author="Talapkova Denisa" w:date="2012-07-26T14:56:00Z">
      <w:r w:rsidRPr="00C441AF">
        <w:rPr>
          <w:rFonts w:ascii="Times New Roman" w:hAnsi="Times New Roman"/>
          <w:color w:val="auto"/>
          <w:sz w:val="22"/>
          <w:szCs w:val="22"/>
          <w:rPrChange w:id="3" w:author="Talapkova Denisa" w:date="2012-07-26T14:57:00Z">
            <w:rPr>
              <w:rFonts w:ascii="Times New Roman" w:hAnsi="Times New Roman"/>
              <w:color w:val="auto"/>
              <w:szCs w:val="22"/>
            </w:rPr>
          </w:rPrChange>
        </w:rPr>
        <w:fldChar w:fldCharType="begin"/>
      </w:r>
    </w:ins>
    <w:ins w:id="4" w:author="Talapkova Denisa" w:date="2012-07-26T14:56:00Z">
      <w:r w:rsidRPr="00C441AF">
        <w:rPr>
          <w:rFonts w:ascii="Times New Roman" w:hAnsi="Times New Roman"/>
          <w:color w:val="auto"/>
          <w:sz w:val="22"/>
          <w:szCs w:val="22"/>
          <w:rPrChange w:id="5" w:author="Talapkova Denisa" w:date="2012-07-26T14:57:00Z">
            <w:rPr>
              <w:rFonts w:ascii="Times New Roman" w:hAnsi="Times New Roman"/>
              <w:color w:val="auto"/>
              <w:szCs w:val="22"/>
            </w:rPr>
          </w:rPrChange>
        </w:rPr>
        <w:instrText>PAGE   \* MERGEFORMAT</w:instrText>
      </w:r>
    </w:ins>
    <w:ins w:id="6" w:author="Talapkova Denisa" w:date="2012-07-26T14:56:00Z">
      <w:r w:rsidRPr="00C441AF">
        <w:rPr>
          <w:rFonts w:ascii="Times New Roman" w:hAnsi="Times New Roman"/>
          <w:color w:val="auto"/>
          <w:sz w:val="22"/>
          <w:szCs w:val="22"/>
          <w:rPrChange w:id="7" w:author="Talapkova Denisa" w:date="2012-07-26T14:57:00Z">
            <w:rPr>
              <w:rFonts w:ascii="Times New Roman" w:hAnsi="Times New Roman"/>
              <w:color w:val="auto"/>
              <w:szCs w:val="22"/>
            </w:rPr>
          </w:rPrChange>
        </w:rPr>
        <w:fldChar w:fldCharType="separate"/>
      </w:r>
    </w:ins>
    <w:r w:rsidRPr="009F38E4" w:rsidR="009F38E4">
      <w:rPr>
        <w:rFonts w:ascii="Times New Roman" w:hAnsi="Times New Roman"/>
        <w:noProof/>
        <w:sz w:val="22"/>
        <w:szCs w:val="22"/>
        <w:lang w:val="sk-SK"/>
      </w:rPr>
      <w:t>10</w:t>
    </w:r>
    <w:ins w:id="8" w:author="Talapkova Denisa" w:date="2012-07-26T14:56:00Z">
      <w:r w:rsidRPr="00C441AF">
        <w:rPr>
          <w:rFonts w:ascii="Times New Roman" w:hAnsi="Times New Roman"/>
          <w:color w:val="auto"/>
          <w:sz w:val="22"/>
          <w:szCs w:val="22"/>
          <w:rPrChange w:id="9" w:author="Talapkova Denisa" w:date="2012-07-26T14:57:00Z">
            <w:rPr>
              <w:rFonts w:ascii="Times New Roman" w:hAnsi="Times New Roman"/>
              <w:color w:val="auto"/>
              <w:szCs w:val="22"/>
            </w:rPr>
          </w:rPrChange>
        </w:rPr>
        <w:fldChar w:fldCharType="end"/>
      </w:r>
    </w:ins>
  </w:p>
  <w:p w:rsidR="007B70CB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CB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CB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797F17"/>
    <w:rsid w:val="000002F1"/>
    <w:rsid w:val="00000375"/>
    <w:rsid w:val="00000475"/>
    <w:rsid w:val="000004BE"/>
    <w:rsid w:val="0000095B"/>
    <w:rsid w:val="00000E71"/>
    <w:rsid w:val="00000E99"/>
    <w:rsid w:val="00001351"/>
    <w:rsid w:val="000018D1"/>
    <w:rsid w:val="0000195C"/>
    <w:rsid w:val="00001A2C"/>
    <w:rsid w:val="00001B04"/>
    <w:rsid w:val="00001CF3"/>
    <w:rsid w:val="00001DD0"/>
    <w:rsid w:val="00001E00"/>
    <w:rsid w:val="00002011"/>
    <w:rsid w:val="000024C7"/>
    <w:rsid w:val="00002803"/>
    <w:rsid w:val="00002C68"/>
    <w:rsid w:val="00002E3B"/>
    <w:rsid w:val="00002FA5"/>
    <w:rsid w:val="000030FA"/>
    <w:rsid w:val="00003961"/>
    <w:rsid w:val="00003A40"/>
    <w:rsid w:val="00003A74"/>
    <w:rsid w:val="00003C2A"/>
    <w:rsid w:val="00003E2A"/>
    <w:rsid w:val="00003E54"/>
    <w:rsid w:val="00004058"/>
    <w:rsid w:val="00004925"/>
    <w:rsid w:val="00004DEF"/>
    <w:rsid w:val="00004FC8"/>
    <w:rsid w:val="00005270"/>
    <w:rsid w:val="000057F8"/>
    <w:rsid w:val="00005896"/>
    <w:rsid w:val="000058FF"/>
    <w:rsid w:val="00005FA8"/>
    <w:rsid w:val="00005FE3"/>
    <w:rsid w:val="00006008"/>
    <w:rsid w:val="000061D6"/>
    <w:rsid w:val="0000622E"/>
    <w:rsid w:val="000064D6"/>
    <w:rsid w:val="0000673E"/>
    <w:rsid w:val="00006FB8"/>
    <w:rsid w:val="000073AA"/>
    <w:rsid w:val="0000745F"/>
    <w:rsid w:val="000077AE"/>
    <w:rsid w:val="000078A9"/>
    <w:rsid w:val="00007E7E"/>
    <w:rsid w:val="00007F22"/>
    <w:rsid w:val="000102B1"/>
    <w:rsid w:val="00010418"/>
    <w:rsid w:val="000105E9"/>
    <w:rsid w:val="0001096A"/>
    <w:rsid w:val="0001097D"/>
    <w:rsid w:val="00010E06"/>
    <w:rsid w:val="000113A5"/>
    <w:rsid w:val="0001161B"/>
    <w:rsid w:val="00011850"/>
    <w:rsid w:val="00011B4B"/>
    <w:rsid w:val="000120B7"/>
    <w:rsid w:val="00012181"/>
    <w:rsid w:val="000122C0"/>
    <w:rsid w:val="000125AB"/>
    <w:rsid w:val="000125B0"/>
    <w:rsid w:val="000125FC"/>
    <w:rsid w:val="00013408"/>
    <w:rsid w:val="00013694"/>
    <w:rsid w:val="00013947"/>
    <w:rsid w:val="0001421C"/>
    <w:rsid w:val="0001427A"/>
    <w:rsid w:val="0001451A"/>
    <w:rsid w:val="00014AF5"/>
    <w:rsid w:val="00014CAD"/>
    <w:rsid w:val="00015E8A"/>
    <w:rsid w:val="00015F96"/>
    <w:rsid w:val="00016077"/>
    <w:rsid w:val="0001638C"/>
    <w:rsid w:val="000165D3"/>
    <w:rsid w:val="000165E4"/>
    <w:rsid w:val="000169DB"/>
    <w:rsid w:val="00016A1B"/>
    <w:rsid w:val="00016C32"/>
    <w:rsid w:val="00016FDA"/>
    <w:rsid w:val="00017020"/>
    <w:rsid w:val="0001707C"/>
    <w:rsid w:val="000170BE"/>
    <w:rsid w:val="00017131"/>
    <w:rsid w:val="0001725B"/>
    <w:rsid w:val="00017604"/>
    <w:rsid w:val="000177F2"/>
    <w:rsid w:val="0001784D"/>
    <w:rsid w:val="0002012E"/>
    <w:rsid w:val="00020507"/>
    <w:rsid w:val="00020650"/>
    <w:rsid w:val="000206D1"/>
    <w:rsid w:val="00020933"/>
    <w:rsid w:val="00020A6E"/>
    <w:rsid w:val="00020C17"/>
    <w:rsid w:val="00020C66"/>
    <w:rsid w:val="00020CE4"/>
    <w:rsid w:val="000214A3"/>
    <w:rsid w:val="00021D13"/>
    <w:rsid w:val="00021E5D"/>
    <w:rsid w:val="00021F8E"/>
    <w:rsid w:val="00022204"/>
    <w:rsid w:val="000225E9"/>
    <w:rsid w:val="000227D6"/>
    <w:rsid w:val="000229F5"/>
    <w:rsid w:val="00022BD9"/>
    <w:rsid w:val="000230DF"/>
    <w:rsid w:val="000233EE"/>
    <w:rsid w:val="0002354F"/>
    <w:rsid w:val="00023598"/>
    <w:rsid w:val="00023D31"/>
    <w:rsid w:val="00024119"/>
    <w:rsid w:val="00024530"/>
    <w:rsid w:val="0002488F"/>
    <w:rsid w:val="000248BA"/>
    <w:rsid w:val="00024B28"/>
    <w:rsid w:val="00024E0E"/>
    <w:rsid w:val="00024E12"/>
    <w:rsid w:val="00024E2F"/>
    <w:rsid w:val="00024F64"/>
    <w:rsid w:val="0002534A"/>
    <w:rsid w:val="00025483"/>
    <w:rsid w:val="000255D0"/>
    <w:rsid w:val="000258F5"/>
    <w:rsid w:val="000259B7"/>
    <w:rsid w:val="00026895"/>
    <w:rsid w:val="000268A1"/>
    <w:rsid w:val="00026955"/>
    <w:rsid w:val="000277A9"/>
    <w:rsid w:val="000278E6"/>
    <w:rsid w:val="00027968"/>
    <w:rsid w:val="00027A43"/>
    <w:rsid w:val="00027DDD"/>
    <w:rsid w:val="000301D7"/>
    <w:rsid w:val="000302CE"/>
    <w:rsid w:val="0003063C"/>
    <w:rsid w:val="00030700"/>
    <w:rsid w:val="00030874"/>
    <w:rsid w:val="00030B8B"/>
    <w:rsid w:val="00030BFA"/>
    <w:rsid w:val="00030C13"/>
    <w:rsid w:val="00030EA6"/>
    <w:rsid w:val="0003135F"/>
    <w:rsid w:val="0003144F"/>
    <w:rsid w:val="00031A29"/>
    <w:rsid w:val="00031AA5"/>
    <w:rsid w:val="00031F09"/>
    <w:rsid w:val="00031F7A"/>
    <w:rsid w:val="000323C9"/>
    <w:rsid w:val="00032937"/>
    <w:rsid w:val="00032D53"/>
    <w:rsid w:val="000333BA"/>
    <w:rsid w:val="000338ED"/>
    <w:rsid w:val="00033A52"/>
    <w:rsid w:val="00033FBA"/>
    <w:rsid w:val="0003412C"/>
    <w:rsid w:val="000341EA"/>
    <w:rsid w:val="000341FB"/>
    <w:rsid w:val="0003445E"/>
    <w:rsid w:val="000345C7"/>
    <w:rsid w:val="00034610"/>
    <w:rsid w:val="00034948"/>
    <w:rsid w:val="00034A86"/>
    <w:rsid w:val="00034B8B"/>
    <w:rsid w:val="00034FE9"/>
    <w:rsid w:val="00035039"/>
    <w:rsid w:val="00035179"/>
    <w:rsid w:val="0003520E"/>
    <w:rsid w:val="000352BF"/>
    <w:rsid w:val="000352EB"/>
    <w:rsid w:val="000357B6"/>
    <w:rsid w:val="0003587A"/>
    <w:rsid w:val="000359DB"/>
    <w:rsid w:val="000364E6"/>
    <w:rsid w:val="000365E5"/>
    <w:rsid w:val="0003663F"/>
    <w:rsid w:val="00036A68"/>
    <w:rsid w:val="00037037"/>
    <w:rsid w:val="0003716A"/>
    <w:rsid w:val="0003731E"/>
    <w:rsid w:val="0003749E"/>
    <w:rsid w:val="0003760A"/>
    <w:rsid w:val="000377C3"/>
    <w:rsid w:val="00037823"/>
    <w:rsid w:val="00037E52"/>
    <w:rsid w:val="00037F8F"/>
    <w:rsid w:val="000400DA"/>
    <w:rsid w:val="00040195"/>
    <w:rsid w:val="000403F3"/>
    <w:rsid w:val="00040633"/>
    <w:rsid w:val="0004097F"/>
    <w:rsid w:val="000412E2"/>
    <w:rsid w:val="000413CB"/>
    <w:rsid w:val="000415E0"/>
    <w:rsid w:val="000416E4"/>
    <w:rsid w:val="000417EB"/>
    <w:rsid w:val="00041E40"/>
    <w:rsid w:val="00042108"/>
    <w:rsid w:val="000422F6"/>
    <w:rsid w:val="00042300"/>
    <w:rsid w:val="00042CE1"/>
    <w:rsid w:val="00042D8A"/>
    <w:rsid w:val="00042E0E"/>
    <w:rsid w:val="00042E18"/>
    <w:rsid w:val="00042EEF"/>
    <w:rsid w:val="0004332D"/>
    <w:rsid w:val="00043482"/>
    <w:rsid w:val="00043788"/>
    <w:rsid w:val="000438E6"/>
    <w:rsid w:val="00043CF3"/>
    <w:rsid w:val="00043E8B"/>
    <w:rsid w:val="00044188"/>
    <w:rsid w:val="000441F8"/>
    <w:rsid w:val="00044746"/>
    <w:rsid w:val="000448C7"/>
    <w:rsid w:val="00044BB4"/>
    <w:rsid w:val="00044DD3"/>
    <w:rsid w:val="00045855"/>
    <w:rsid w:val="00045B95"/>
    <w:rsid w:val="00046330"/>
    <w:rsid w:val="00046536"/>
    <w:rsid w:val="000467BE"/>
    <w:rsid w:val="00046A4A"/>
    <w:rsid w:val="00046F9C"/>
    <w:rsid w:val="00047065"/>
    <w:rsid w:val="000473C1"/>
    <w:rsid w:val="000479BE"/>
    <w:rsid w:val="00047DB9"/>
    <w:rsid w:val="00047E5F"/>
    <w:rsid w:val="00050026"/>
    <w:rsid w:val="0005028F"/>
    <w:rsid w:val="000503F9"/>
    <w:rsid w:val="00050449"/>
    <w:rsid w:val="00050BDA"/>
    <w:rsid w:val="00050DAB"/>
    <w:rsid w:val="00051503"/>
    <w:rsid w:val="0005182F"/>
    <w:rsid w:val="000519FF"/>
    <w:rsid w:val="00051C44"/>
    <w:rsid w:val="0005233E"/>
    <w:rsid w:val="00052B98"/>
    <w:rsid w:val="000533D7"/>
    <w:rsid w:val="00053BB6"/>
    <w:rsid w:val="00053C24"/>
    <w:rsid w:val="00053C5A"/>
    <w:rsid w:val="00053F71"/>
    <w:rsid w:val="00053F91"/>
    <w:rsid w:val="00053FF1"/>
    <w:rsid w:val="000540DD"/>
    <w:rsid w:val="000542DC"/>
    <w:rsid w:val="000544DD"/>
    <w:rsid w:val="000549D7"/>
    <w:rsid w:val="00054A99"/>
    <w:rsid w:val="00054B7B"/>
    <w:rsid w:val="00054F80"/>
    <w:rsid w:val="00055282"/>
    <w:rsid w:val="000554B0"/>
    <w:rsid w:val="000556E0"/>
    <w:rsid w:val="0005575C"/>
    <w:rsid w:val="00055A77"/>
    <w:rsid w:val="00055B6E"/>
    <w:rsid w:val="00055BB8"/>
    <w:rsid w:val="00055DF3"/>
    <w:rsid w:val="00055FCA"/>
    <w:rsid w:val="000561C0"/>
    <w:rsid w:val="0005647E"/>
    <w:rsid w:val="00056745"/>
    <w:rsid w:val="00056AA0"/>
    <w:rsid w:val="00056EDF"/>
    <w:rsid w:val="00056FB5"/>
    <w:rsid w:val="00056FCE"/>
    <w:rsid w:val="000572C5"/>
    <w:rsid w:val="00057307"/>
    <w:rsid w:val="00057363"/>
    <w:rsid w:val="00057872"/>
    <w:rsid w:val="00057931"/>
    <w:rsid w:val="00057A43"/>
    <w:rsid w:val="00057ACB"/>
    <w:rsid w:val="00057B2D"/>
    <w:rsid w:val="00057B85"/>
    <w:rsid w:val="00057EA0"/>
    <w:rsid w:val="000606EA"/>
    <w:rsid w:val="000607A0"/>
    <w:rsid w:val="00060D6F"/>
    <w:rsid w:val="00061136"/>
    <w:rsid w:val="0006131E"/>
    <w:rsid w:val="000613AC"/>
    <w:rsid w:val="000614FA"/>
    <w:rsid w:val="000614FD"/>
    <w:rsid w:val="0006177F"/>
    <w:rsid w:val="00061A6C"/>
    <w:rsid w:val="00062248"/>
    <w:rsid w:val="00062AA8"/>
    <w:rsid w:val="00062E36"/>
    <w:rsid w:val="0006358D"/>
    <w:rsid w:val="00063603"/>
    <w:rsid w:val="000637A0"/>
    <w:rsid w:val="000638C4"/>
    <w:rsid w:val="00063A26"/>
    <w:rsid w:val="00063B2F"/>
    <w:rsid w:val="00063C4E"/>
    <w:rsid w:val="00063E19"/>
    <w:rsid w:val="0006485F"/>
    <w:rsid w:val="00065059"/>
    <w:rsid w:val="0006513F"/>
    <w:rsid w:val="00065673"/>
    <w:rsid w:val="00065988"/>
    <w:rsid w:val="00065D40"/>
    <w:rsid w:val="00065F79"/>
    <w:rsid w:val="000660DD"/>
    <w:rsid w:val="000660FC"/>
    <w:rsid w:val="00066755"/>
    <w:rsid w:val="00066CF2"/>
    <w:rsid w:val="00066FF2"/>
    <w:rsid w:val="0006737E"/>
    <w:rsid w:val="00067422"/>
    <w:rsid w:val="00067466"/>
    <w:rsid w:val="0006772F"/>
    <w:rsid w:val="000677A1"/>
    <w:rsid w:val="00067BEF"/>
    <w:rsid w:val="00070C39"/>
    <w:rsid w:val="00070F79"/>
    <w:rsid w:val="0007104F"/>
    <w:rsid w:val="00071373"/>
    <w:rsid w:val="0007177F"/>
    <w:rsid w:val="000717CC"/>
    <w:rsid w:val="00071810"/>
    <w:rsid w:val="00071841"/>
    <w:rsid w:val="00071994"/>
    <w:rsid w:val="00071ABE"/>
    <w:rsid w:val="0007203F"/>
    <w:rsid w:val="0007205C"/>
    <w:rsid w:val="000720EA"/>
    <w:rsid w:val="000722BA"/>
    <w:rsid w:val="00072473"/>
    <w:rsid w:val="000729F1"/>
    <w:rsid w:val="00072ACF"/>
    <w:rsid w:val="00073141"/>
    <w:rsid w:val="000731EA"/>
    <w:rsid w:val="00073247"/>
    <w:rsid w:val="000734D4"/>
    <w:rsid w:val="00073843"/>
    <w:rsid w:val="0007396F"/>
    <w:rsid w:val="00073B74"/>
    <w:rsid w:val="00073D65"/>
    <w:rsid w:val="00073D75"/>
    <w:rsid w:val="00073DAC"/>
    <w:rsid w:val="00073DE7"/>
    <w:rsid w:val="00073EAC"/>
    <w:rsid w:val="0007404A"/>
    <w:rsid w:val="000740F3"/>
    <w:rsid w:val="00074482"/>
    <w:rsid w:val="000744C3"/>
    <w:rsid w:val="000746F7"/>
    <w:rsid w:val="000746FE"/>
    <w:rsid w:val="00074B0C"/>
    <w:rsid w:val="00074CDB"/>
    <w:rsid w:val="00074D0A"/>
    <w:rsid w:val="00074D41"/>
    <w:rsid w:val="00074EE5"/>
    <w:rsid w:val="00075147"/>
    <w:rsid w:val="0007518C"/>
    <w:rsid w:val="00075227"/>
    <w:rsid w:val="000756B1"/>
    <w:rsid w:val="00075803"/>
    <w:rsid w:val="00075CD2"/>
    <w:rsid w:val="00075D99"/>
    <w:rsid w:val="00075E4D"/>
    <w:rsid w:val="00075FD7"/>
    <w:rsid w:val="0007601A"/>
    <w:rsid w:val="0007604D"/>
    <w:rsid w:val="00076253"/>
    <w:rsid w:val="0007628C"/>
    <w:rsid w:val="00076B74"/>
    <w:rsid w:val="00076C70"/>
    <w:rsid w:val="00076E5C"/>
    <w:rsid w:val="00076E69"/>
    <w:rsid w:val="000771B8"/>
    <w:rsid w:val="00077E25"/>
    <w:rsid w:val="00077F7C"/>
    <w:rsid w:val="00080010"/>
    <w:rsid w:val="0008019E"/>
    <w:rsid w:val="000801BF"/>
    <w:rsid w:val="000801DE"/>
    <w:rsid w:val="000807A4"/>
    <w:rsid w:val="000809C5"/>
    <w:rsid w:val="00080CD3"/>
    <w:rsid w:val="00080E1B"/>
    <w:rsid w:val="00080E97"/>
    <w:rsid w:val="00080EE2"/>
    <w:rsid w:val="00081145"/>
    <w:rsid w:val="000818A5"/>
    <w:rsid w:val="000818F4"/>
    <w:rsid w:val="00081CAF"/>
    <w:rsid w:val="00081DBA"/>
    <w:rsid w:val="00081F70"/>
    <w:rsid w:val="00082202"/>
    <w:rsid w:val="00082697"/>
    <w:rsid w:val="000827E8"/>
    <w:rsid w:val="00082870"/>
    <w:rsid w:val="0008296F"/>
    <w:rsid w:val="00082DAD"/>
    <w:rsid w:val="00082EF6"/>
    <w:rsid w:val="0008307F"/>
    <w:rsid w:val="00083873"/>
    <w:rsid w:val="00083A99"/>
    <w:rsid w:val="00083DCC"/>
    <w:rsid w:val="00084133"/>
    <w:rsid w:val="000843EF"/>
    <w:rsid w:val="00084AA9"/>
    <w:rsid w:val="00084AAF"/>
    <w:rsid w:val="00084B7C"/>
    <w:rsid w:val="00085183"/>
    <w:rsid w:val="00085280"/>
    <w:rsid w:val="000852E5"/>
    <w:rsid w:val="000853BD"/>
    <w:rsid w:val="00085735"/>
    <w:rsid w:val="00085BC7"/>
    <w:rsid w:val="000864F8"/>
    <w:rsid w:val="00086BF3"/>
    <w:rsid w:val="00087156"/>
    <w:rsid w:val="000871F0"/>
    <w:rsid w:val="000871FF"/>
    <w:rsid w:val="000875A0"/>
    <w:rsid w:val="000876F9"/>
    <w:rsid w:val="00087AC4"/>
    <w:rsid w:val="00090550"/>
    <w:rsid w:val="000907F1"/>
    <w:rsid w:val="0009101F"/>
    <w:rsid w:val="000910BA"/>
    <w:rsid w:val="0009124D"/>
    <w:rsid w:val="000913B0"/>
    <w:rsid w:val="00091657"/>
    <w:rsid w:val="00091959"/>
    <w:rsid w:val="00091DC4"/>
    <w:rsid w:val="00092265"/>
    <w:rsid w:val="0009241E"/>
    <w:rsid w:val="000926E6"/>
    <w:rsid w:val="00092819"/>
    <w:rsid w:val="00092853"/>
    <w:rsid w:val="00092CE3"/>
    <w:rsid w:val="00092E4C"/>
    <w:rsid w:val="000930A9"/>
    <w:rsid w:val="00093674"/>
    <w:rsid w:val="000937A1"/>
    <w:rsid w:val="000937EF"/>
    <w:rsid w:val="0009387B"/>
    <w:rsid w:val="00093897"/>
    <w:rsid w:val="00093C3A"/>
    <w:rsid w:val="00093CA1"/>
    <w:rsid w:val="00093FA9"/>
    <w:rsid w:val="000942AB"/>
    <w:rsid w:val="00094382"/>
    <w:rsid w:val="00094406"/>
    <w:rsid w:val="00094D5D"/>
    <w:rsid w:val="00094DBB"/>
    <w:rsid w:val="00094FBD"/>
    <w:rsid w:val="000950BB"/>
    <w:rsid w:val="000953D2"/>
    <w:rsid w:val="00095423"/>
    <w:rsid w:val="00095742"/>
    <w:rsid w:val="00095A4A"/>
    <w:rsid w:val="00095ABD"/>
    <w:rsid w:val="00095B7B"/>
    <w:rsid w:val="00095EDD"/>
    <w:rsid w:val="00096463"/>
    <w:rsid w:val="000965F3"/>
    <w:rsid w:val="000969F2"/>
    <w:rsid w:val="00096D4D"/>
    <w:rsid w:val="00096E08"/>
    <w:rsid w:val="0009721F"/>
    <w:rsid w:val="000973EF"/>
    <w:rsid w:val="0009748A"/>
    <w:rsid w:val="00097A41"/>
    <w:rsid w:val="00097F9F"/>
    <w:rsid w:val="000A0749"/>
    <w:rsid w:val="000A081A"/>
    <w:rsid w:val="000A09D0"/>
    <w:rsid w:val="000A0EA1"/>
    <w:rsid w:val="000A11D6"/>
    <w:rsid w:val="000A1468"/>
    <w:rsid w:val="000A14A7"/>
    <w:rsid w:val="000A1585"/>
    <w:rsid w:val="000A168C"/>
    <w:rsid w:val="000A1AC7"/>
    <w:rsid w:val="000A1C6E"/>
    <w:rsid w:val="000A1E12"/>
    <w:rsid w:val="000A1EF9"/>
    <w:rsid w:val="000A1FCC"/>
    <w:rsid w:val="000A1FF3"/>
    <w:rsid w:val="000A32EA"/>
    <w:rsid w:val="000A3505"/>
    <w:rsid w:val="000A369C"/>
    <w:rsid w:val="000A373B"/>
    <w:rsid w:val="000A3C80"/>
    <w:rsid w:val="000A3DE3"/>
    <w:rsid w:val="000A3F0B"/>
    <w:rsid w:val="000A42B7"/>
    <w:rsid w:val="000A459A"/>
    <w:rsid w:val="000A4A97"/>
    <w:rsid w:val="000A4AEE"/>
    <w:rsid w:val="000A4B09"/>
    <w:rsid w:val="000A4C98"/>
    <w:rsid w:val="000A4EC8"/>
    <w:rsid w:val="000A5783"/>
    <w:rsid w:val="000A58A3"/>
    <w:rsid w:val="000A59EF"/>
    <w:rsid w:val="000A5B0E"/>
    <w:rsid w:val="000A642C"/>
    <w:rsid w:val="000A6519"/>
    <w:rsid w:val="000A691F"/>
    <w:rsid w:val="000A6DE2"/>
    <w:rsid w:val="000A6E56"/>
    <w:rsid w:val="000A70BF"/>
    <w:rsid w:val="000A765A"/>
    <w:rsid w:val="000A7DBF"/>
    <w:rsid w:val="000B0545"/>
    <w:rsid w:val="000B0859"/>
    <w:rsid w:val="000B0DE7"/>
    <w:rsid w:val="000B0E74"/>
    <w:rsid w:val="000B0ED0"/>
    <w:rsid w:val="000B1037"/>
    <w:rsid w:val="000B1063"/>
    <w:rsid w:val="000B1201"/>
    <w:rsid w:val="000B1263"/>
    <w:rsid w:val="000B1613"/>
    <w:rsid w:val="000B16DB"/>
    <w:rsid w:val="000B176F"/>
    <w:rsid w:val="000B17D0"/>
    <w:rsid w:val="000B1898"/>
    <w:rsid w:val="000B1A38"/>
    <w:rsid w:val="000B1B19"/>
    <w:rsid w:val="000B1BEA"/>
    <w:rsid w:val="000B1D1B"/>
    <w:rsid w:val="000B1E9C"/>
    <w:rsid w:val="000B1F30"/>
    <w:rsid w:val="000B1FBA"/>
    <w:rsid w:val="000B2057"/>
    <w:rsid w:val="000B20ED"/>
    <w:rsid w:val="000B26BA"/>
    <w:rsid w:val="000B26EF"/>
    <w:rsid w:val="000B2DD6"/>
    <w:rsid w:val="000B2EC2"/>
    <w:rsid w:val="000B2F7B"/>
    <w:rsid w:val="000B30B5"/>
    <w:rsid w:val="000B30D9"/>
    <w:rsid w:val="000B37CA"/>
    <w:rsid w:val="000B3A7E"/>
    <w:rsid w:val="000B42AC"/>
    <w:rsid w:val="000B45E3"/>
    <w:rsid w:val="000B51A2"/>
    <w:rsid w:val="000B5887"/>
    <w:rsid w:val="000B59D1"/>
    <w:rsid w:val="000B59EA"/>
    <w:rsid w:val="000B5B63"/>
    <w:rsid w:val="000B5D4C"/>
    <w:rsid w:val="000B5F15"/>
    <w:rsid w:val="000B6398"/>
    <w:rsid w:val="000B6642"/>
    <w:rsid w:val="000B6D2E"/>
    <w:rsid w:val="000B71AC"/>
    <w:rsid w:val="000B74DC"/>
    <w:rsid w:val="000B7A4C"/>
    <w:rsid w:val="000B7CD0"/>
    <w:rsid w:val="000B7CFD"/>
    <w:rsid w:val="000B7D46"/>
    <w:rsid w:val="000B7FDB"/>
    <w:rsid w:val="000C0873"/>
    <w:rsid w:val="000C0DDA"/>
    <w:rsid w:val="000C0E54"/>
    <w:rsid w:val="000C1149"/>
    <w:rsid w:val="000C1238"/>
    <w:rsid w:val="000C168D"/>
    <w:rsid w:val="000C169D"/>
    <w:rsid w:val="000C17AD"/>
    <w:rsid w:val="000C1C61"/>
    <w:rsid w:val="000C1DBD"/>
    <w:rsid w:val="000C1EF4"/>
    <w:rsid w:val="000C1EFB"/>
    <w:rsid w:val="000C206C"/>
    <w:rsid w:val="000C21C8"/>
    <w:rsid w:val="000C228C"/>
    <w:rsid w:val="000C2653"/>
    <w:rsid w:val="000C2BB6"/>
    <w:rsid w:val="000C3274"/>
    <w:rsid w:val="000C343A"/>
    <w:rsid w:val="000C34BD"/>
    <w:rsid w:val="000C34F5"/>
    <w:rsid w:val="000C3720"/>
    <w:rsid w:val="000C37C1"/>
    <w:rsid w:val="000C3A18"/>
    <w:rsid w:val="000C3A92"/>
    <w:rsid w:val="000C3B6D"/>
    <w:rsid w:val="000C3DDF"/>
    <w:rsid w:val="000C3EA3"/>
    <w:rsid w:val="000C4162"/>
    <w:rsid w:val="000C4464"/>
    <w:rsid w:val="000C46EF"/>
    <w:rsid w:val="000C4C11"/>
    <w:rsid w:val="000C4C20"/>
    <w:rsid w:val="000C4D3A"/>
    <w:rsid w:val="000C4DC7"/>
    <w:rsid w:val="000C4E55"/>
    <w:rsid w:val="000C5064"/>
    <w:rsid w:val="000C5116"/>
    <w:rsid w:val="000C5160"/>
    <w:rsid w:val="000C543A"/>
    <w:rsid w:val="000C5500"/>
    <w:rsid w:val="000C555C"/>
    <w:rsid w:val="000C5A5D"/>
    <w:rsid w:val="000C5BC8"/>
    <w:rsid w:val="000C5FCE"/>
    <w:rsid w:val="000C6366"/>
    <w:rsid w:val="000C6575"/>
    <w:rsid w:val="000C6F56"/>
    <w:rsid w:val="000C70BC"/>
    <w:rsid w:val="000C7670"/>
    <w:rsid w:val="000C7948"/>
    <w:rsid w:val="000C7B7B"/>
    <w:rsid w:val="000D0AD4"/>
    <w:rsid w:val="000D0AFA"/>
    <w:rsid w:val="000D0ECD"/>
    <w:rsid w:val="000D1222"/>
    <w:rsid w:val="000D13EF"/>
    <w:rsid w:val="000D1A05"/>
    <w:rsid w:val="000D1AED"/>
    <w:rsid w:val="000D1D02"/>
    <w:rsid w:val="000D24EC"/>
    <w:rsid w:val="000D2623"/>
    <w:rsid w:val="000D27D1"/>
    <w:rsid w:val="000D2894"/>
    <w:rsid w:val="000D29EE"/>
    <w:rsid w:val="000D3660"/>
    <w:rsid w:val="000D37C7"/>
    <w:rsid w:val="000D392F"/>
    <w:rsid w:val="000D3A6D"/>
    <w:rsid w:val="000D3DDE"/>
    <w:rsid w:val="000D3F42"/>
    <w:rsid w:val="000D404D"/>
    <w:rsid w:val="000D434C"/>
    <w:rsid w:val="000D47A6"/>
    <w:rsid w:val="000D4A4E"/>
    <w:rsid w:val="000D4AE4"/>
    <w:rsid w:val="000D4CFD"/>
    <w:rsid w:val="000D4DA1"/>
    <w:rsid w:val="000D4FA0"/>
    <w:rsid w:val="000D5062"/>
    <w:rsid w:val="000D5393"/>
    <w:rsid w:val="000D5440"/>
    <w:rsid w:val="000D5589"/>
    <w:rsid w:val="000D58E7"/>
    <w:rsid w:val="000D5925"/>
    <w:rsid w:val="000D603B"/>
    <w:rsid w:val="000D7135"/>
    <w:rsid w:val="000D742E"/>
    <w:rsid w:val="000D7B23"/>
    <w:rsid w:val="000D7BA4"/>
    <w:rsid w:val="000E0140"/>
    <w:rsid w:val="000E015C"/>
    <w:rsid w:val="000E01A1"/>
    <w:rsid w:val="000E06CE"/>
    <w:rsid w:val="000E0E8D"/>
    <w:rsid w:val="000E10D0"/>
    <w:rsid w:val="000E13C9"/>
    <w:rsid w:val="000E1409"/>
    <w:rsid w:val="000E1547"/>
    <w:rsid w:val="000E1A49"/>
    <w:rsid w:val="000E1DF9"/>
    <w:rsid w:val="000E2061"/>
    <w:rsid w:val="000E2067"/>
    <w:rsid w:val="000E21C9"/>
    <w:rsid w:val="000E221A"/>
    <w:rsid w:val="000E229F"/>
    <w:rsid w:val="000E2727"/>
    <w:rsid w:val="000E28BF"/>
    <w:rsid w:val="000E2C8C"/>
    <w:rsid w:val="000E2CB9"/>
    <w:rsid w:val="000E32C9"/>
    <w:rsid w:val="000E3A66"/>
    <w:rsid w:val="000E3C95"/>
    <w:rsid w:val="000E3FEF"/>
    <w:rsid w:val="000E492B"/>
    <w:rsid w:val="000E4A11"/>
    <w:rsid w:val="000E4F11"/>
    <w:rsid w:val="000E55F3"/>
    <w:rsid w:val="000E5A71"/>
    <w:rsid w:val="000E613E"/>
    <w:rsid w:val="000E61DA"/>
    <w:rsid w:val="000E6745"/>
    <w:rsid w:val="000E67FE"/>
    <w:rsid w:val="000E6BC5"/>
    <w:rsid w:val="000E6CEE"/>
    <w:rsid w:val="000E74EF"/>
    <w:rsid w:val="000E78BF"/>
    <w:rsid w:val="000E794F"/>
    <w:rsid w:val="000E7DE7"/>
    <w:rsid w:val="000F0A13"/>
    <w:rsid w:val="000F0B18"/>
    <w:rsid w:val="000F0D2B"/>
    <w:rsid w:val="000F0ECB"/>
    <w:rsid w:val="000F1B77"/>
    <w:rsid w:val="000F1FDE"/>
    <w:rsid w:val="000F2233"/>
    <w:rsid w:val="000F25C7"/>
    <w:rsid w:val="000F2736"/>
    <w:rsid w:val="000F2864"/>
    <w:rsid w:val="000F2877"/>
    <w:rsid w:val="000F2891"/>
    <w:rsid w:val="000F29F5"/>
    <w:rsid w:val="000F2FAE"/>
    <w:rsid w:val="000F31EA"/>
    <w:rsid w:val="000F370F"/>
    <w:rsid w:val="000F3881"/>
    <w:rsid w:val="000F394E"/>
    <w:rsid w:val="000F399F"/>
    <w:rsid w:val="000F3A3A"/>
    <w:rsid w:val="000F422A"/>
    <w:rsid w:val="000F4413"/>
    <w:rsid w:val="000F4B79"/>
    <w:rsid w:val="000F5260"/>
    <w:rsid w:val="000F52DF"/>
    <w:rsid w:val="000F5580"/>
    <w:rsid w:val="000F57FD"/>
    <w:rsid w:val="000F5C8B"/>
    <w:rsid w:val="000F632C"/>
    <w:rsid w:val="000F64E9"/>
    <w:rsid w:val="000F65C7"/>
    <w:rsid w:val="000F6980"/>
    <w:rsid w:val="000F69DC"/>
    <w:rsid w:val="000F6F8F"/>
    <w:rsid w:val="000F7A94"/>
    <w:rsid w:val="000F7B3E"/>
    <w:rsid w:val="000F7B7F"/>
    <w:rsid w:val="000F7B8C"/>
    <w:rsid w:val="001001E7"/>
    <w:rsid w:val="00100298"/>
    <w:rsid w:val="0010053E"/>
    <w:rsid w:val="0010066B"/>
    <w:rsid w:val="00100A29"/>
    <w:rsid w:val="00100DA4"/>
    <w:rsid w:val="00101087"/>
    <w:rsid w:val="001015B0"/>
    <w:rsid w:val="00101825"/>
    <w:rsid w:val="0010186A"/>
    <w:rsid w:val="001024A1"/>
    <w:rsid w:val="001026B6"/>
    <w:rsid w:val="00102D92"/>
    <w:rsid w:val="00102E90"/>
    <w:rsid w:val="0010303A"/>
    <w:rsid w:val="00103138"/>
    <w:rsid w:val="0010359E"/>
    <w:rsid w:val="00103649"/>
    <w:rsid w:val="001039F3"/>
    <w:rsid w:val="00103B15"/>
    <w:rsid w:val="00103C6C"/>
    <w:rsid w:val="00103D3C"/>
    <w:rsid w:val="001044C9"/>
    <w:rsid w:val="00104E46"/>
    <w:rsid w:val="001050DF"/>
    <w:rsid w:val="0010512E"/>
    <w:rsid w:val="00105436"/>
    <w:rsid w:val="00105663"/>
    <w:rsid w:val="00105AFE"/>
    <w:rsid w:val="00105C77"/>
    <w:rsid w:val="001066D4"/>
    <w:rsid w:val="00106F75"/>
    <w:rsid w:val="00107065"/>
    <w:rsid w:val="00107148"/>
    <w:rsid w:val="00107872"/>
    <w:rsid w:val="00110103"/>
    <w:rsid w:val="0011017B"/>
    <w:rsid w:val="001101FD"/>
    <w:rsid w:val="001102B6"/>
    <w:rsid w:val="001109BE"/>
    <w:rsid w:val="001109EB"/>
    <w:rsid w:val="00110C66"/>
    <w:rsid w:val="00111183"/>
    <w:rsid w:val="00111184"/>
    <w:rsid w:val="0011157C"/>
    <w:rsid w:val="0011170A"/>
    <w:rsid w:val="00111A4F"/>
    <w:rsid w:val="00111B23"/>
    <w:rsid w:val="00112069"/>
    <w:rsid w:val="001122ED"/>
    <w:rsid w:val="00112788"/>
    <w:rsid w:val="001127A9"/>
    <w:rsid w:val="00112CEE"/>
    <w:rsid w:val="00112EC0"/>
    <w:rsid w:val="00113402"/>
    <w:rsid w:val="001137DA"/>
    <w:rsid w:val="001138B3"/>
    <w:rsid w:val="00113E34"/>
    <w:rsid w:val="00113E57"/>
    <w:rsid w:val="00113E87"/>
    <w:rsid w:val="0011411C"/>
    <w:rsid w:val="00114554"/>
    <w:rsid w:val="001145E1"/>
    <w:rsid w:val="00114ADD"/>
    <w:rsid w:val="00114E27"/>
    <w:rsid w:val="00115040"/>
    <w:rsid w:val="001150AD"/>
    <w:rsid w:val="00115253"/>
    <w:rsid w:val="001156F7"/>
    <w:rsid w:val="0011586E"/>
    <w:rsid w:val="00115ABA"/>
    <w:rsid w:val="00115C2F"/>
    <w:rsid w:val="00116052"/>
    <w:rsid w:val="001166EE"/>
    <w:rsid w:val="00116AB3"/>
    <w:rsid w:val="00116ED1"/>
    <w:rsid w:val="00117A63"/>
    <w:rsid w:val="00117CFC"/>
    <w:rsid w:val="00117DBC"/>
    <w:rsid w:val="001203E4"/>
    <w:rsid w:val="001203E7"/>
    <w:rsid w:val="00120659"/>
    <w:rsid w:val="001208DA"/>
    <w:rsid w:val="00120B74"/>
    <w:rsid w:val="00120EE8"/>
    <w:rsid w:val="0012125D"/>
    <w:rsid w:val="0012130E"/>
    <w:rsid w:val="001215C5"/>
    <w:rsid w:val="00121931"/>
    <w:rsid w:val="001219CB"/>
    <w:rsid w:val="00121C03"/>
    <w:rsid w:val="0012259E"/>
    <w:rsid w:val="00122690"/>
    <w:rsid w:val="001226AF"/>
    <w:rsid w:val="001228B7"/>
    <w:rsid w:val="001229CC"/>
    <w:rsid w:val="00122D97"/>
    <w:rsid w:val="00122F02"/>
    <w:rsid w:val="00122F5E"/>
    <w:rsid w:val="001232D3"/>
    <w:rsid w:val="00123588"/>
    <w:rsid w:val="001237FE"/>
    <w:rsid w:val="00124166"/>
    <w:rsid w:val="0012437E"/>
    <w:rsid w:val="00124454"/>
    <w:rsid w:val="001246FE"/>
    <w:rsid w:val="00124724"/>
    <w:rsid w:val="00124775"/>
    <w:rsid w:val="00124822"/>
    <w:rsid w:val="00124A9B"/>
    <w:rsid w:val="00124AED"/>
    <w:rsid w:val="00124CAD"/>
    <w:rsid w:val="00125103"/>
    <w:rsid w:val="00125300"/>
    <w:rsid w:val="00125337"/>
    <w:rsid w:val="00125347"/>
    <w:rsid w:val="001259C0"/>
    <w:rsid w:val="00125F03"/>
    <w:rsid w:val="00126634"/>
    <w:rsid w:val="00126A3D"/>
    <w:rsid w:val="00126AAC"/>
    <w:rsid w:val="00126B51"/>
    <w:rsid w:val="00127380"/>
    <w:rsid w:val="0012743E"/>
    <w:rsid w:val="0012769D"/>
    <w:rsid w:val="0012773C"/>
    <w:rsid w:val="00127BA9"/>
    <w:rsid w:val="00127E03"/>
    <w:rsid w:val="00127F23"/>
    <w:rsid w:val="00127F8D"/>
    <w:rsid w:val="00127FFB"/>
    <w:rsid w:val="00130723"/>
    <w:rsid w:val="001307F4"/>
    <w:rsid w:val="00130A79"/>
    <w:rsid w:val="00130EE9"/>
    <w:rsid w:val="001318C1"/>
    <w:rsid w:val="00131CE1"/>
    <w:rsid w:val="001329BA"/>
    <w:rsid w:val="00132B8B"/>
    <w:rsid w:val="00132F5A"/>
    <w:rsid w:val="0013343E"/>
    <w:rsid w:val="0013394A"/>
    <w:rsid w:val="00133B02"/>
    <w:rsid w:val="00133C2E"/>
    <w:rsid w:val="00134237"/>
    <w:rsid w:val="00134269"/>
    <w:rsid w:val="0013476B"/>
    <w:rsid w:val="00134C27"/>
    <w:rsid w:val="00134FE5"/>
    <w:rsid w:val="00135167"/>
    <w:rsid w:val="001358B5"/>
    <w:rsid w:val="00135C5B"/>
    <w:rsid w:val="00135CBA"/>
    <w:rsid w:val="00135E18"/>
    <w:rsid w:val="00136207"/>
    <w:rsid w:val="001368F0"/>
    <w:rsid w:val="00136FC1"/>
    <w:rsid w:val="001371CB"/>
    <w:rsid w:val="00137338"/>
    <w:rsid w:val="00137687"/>
    <w:rsid w:val="00137A8E"/>
    <w:rsid w:val="00137BC5"/>
    <w:rsid w:val="00137D4B"/>
    <w:rsid w:val="00137EF0"/>
    <w:rsid w:val="00137FF2"/>
    <w:rsid w:val="00140308"/>
    <w:rsid w:val="001405B3"/>
    <w:rsid w:val="00140A7F"/>
    <w:rsid w:val="00140BC4"/>
    <w:rsid w:val="00140CBB"/>
    <w:rsid w:val="00141041"/>
    <w:rsid w:val="00141312"/>
    <w:rsid w:val="0014141A"/>
    <w:rsid w:val="00141996"/>
    <w:rsid w:val="00141EE9"/>
    <w:rsid w:val="0014226E"/>
    <w:rsid w:val="001422CC"/>
    <w:rsid w:val="0014235D"/>
    <w:rsid w:val="0014237E"/>
    <w:rsid w:val="001424B3"/>
    <w:rsid w:val="00142720"/>
    <w:rsid w:val="00142CF9"/>
    <w:rsid w:val="00142FD2"/>
    <w:rsid w:val="0014311E"/>
    <w:rsid w:val="0014377B"/>
    <w:rsid w:val="001437BB"/>
    <w:rsid w:val="001437FC"/>
    <w:rsid w:val="00143821"/>
    <w:rsid w:val="001442B3"/>
    <w:rsid w:val="00144511"/>
    <w:rsid w:val="00144828"/>
    <w:rsid w:val="00144C07"/>
    <w:rsid w:val="00144EAA"/>
    <w:rsid w:val="00145464"/>
    <w:rsid w:val="00145465"/>
    <w:rsid w:val="00145615"/>
    <w:rsid w:val="0014576F"/>
    <w:rsid w:val="00145A57"/>
    <w:rsid w:val="001463AA"/>
    <w:rsid w:val="0014641B"/>
    <w:rsid w:val="00146B2E"/>
    <w:rsid w:val="001470DA"/>
    <w:rsid w:val="00147A51"/>
    <w:rsid w:val="001503AF"/>
    <w:rsid w:val="00150894"/>
    <w:rsid w:val="00150B09"/>
    <w:rsid w:val="00150E02"/>
    <w:rsid w:val="00151174"/>
    <w:rsid w:val="001514AD"/>
    <w:rsid w:val="001515EE"/>
    <w:rsid w:val="00151813"/>
    <w:rsid w:val="00151998"/>
    <w:rsid w:val="001519C0"/>
    <w:rsid w:val="00151BD6"/>
    <w:rsid w:val="00151DCD"/>
    <w:rsid w:val="00151F36"/>
    <w:rsid w:val="00151F75"/>
    <w:rsid w:val="001521F8"/>
    <w:rsid w:val="001522B3"/>
    <w:rsid w:val="001525B8"/>
    <w:rsid w:val="00152652"/>
    <w:rsid w:val="0015291F"/>
    <w:rsid w:val="00152ECE"/>
    <w:rsid w:val="0015325D"/>
    <w:rsid w:val="001532A7"/>
    <w:rsid w:val="00153499"/>
    <w:rsid w:val="0015349B"/>
    <w:rsid w:val="001537B2"/>
    <w:rsid w:val="00153836"/>
    <w:rsid w:val="00153BEC"/>
    <w:rsid w:val="00154239"/>
    <w:rsid w:val="00154662"/>
    <w:rsid w:val="00154F6F"/>
    <w:rsid w:val="001550C6"/>
    <w:rsid w:val="001557FD"/>
    <w:rsid w:val="0015599B"/>
    <w:rsid w:val="001560C1"/>
    <w:rsid w:val="00156963"/>
    <w:rsid w:val="00156AB4"/>
    <w:rsid w:val="00156BFE"/>
    <w:rsid w:val="0015716A"/>
    <w:rsid w:val="001572FC"/>
    <w:rsid w:val="00157A85"/>
    <w:rsid w:val="00157C87"/>
    <w:rsid w:val="00157FF7"/>
    <w:rsid w:val="00160293"/>
    <w:rsid w:val="001602BE"/>
    <w:rsid w:val="001602D7"/>
    <w:rsid w:val="00160B3A"/>
    <w:rsid w:val="00160BD2"/>
    <w:rsid w:val="00160FFF"/>
    <w:rsid w:val="0016121A"/>
    <w:rsid w:val="00161444"/>
    <w:rsid w:val="00161592"/>
    <w:rsid w:val="00161A9F"/>
    <w:rsid w:val="00161B65"/>
    <w:rsid w:val="00161BA0"/>
    <w:rsid w:val="00161FB8"/>
    <w:rsid w:val="0016205C"/>
    <w:rsid w:val="00162163"/>
    <w:rsid w:val="001626C4"/>
    <w:rsid w:val="001626FE"/>
    <w:rsid w:val="001627C1"/>
    <w:rsid w:val="00162A40"/>
    <w:rsid w:val="00162BD3"/>
    <w:rsid w:val="00162F84"/>
    <w:rsid w:val="00163375"/>
    <w:rsid w:val="0016368B"/>
    <w:rsid w:val="0016460B"/>
    <w:rsid w:val="00164745"/>
    <w:rsid w:val="001649AF"/>
    <w:rsid w:val="0016527A"/>
    <w:rsid w:val="001652CC"/>
    <w:rsid w:val="00165619"/>
    <w:rsid w:val="00165878"/>
    <w:rsid w:val="00165EC9"/>
    <w:rsid w:val="00165F33"/>
    <w:rsid w:val="0016652E"/>
    <w:rsid w:val="00166AAA"/>
    <w:rsid w:val="00166BE0"/>
    <w:rsid w:val="00166C9F"/>
    <w:rsid w:val="0016735B"/>
    <w:rsid w:val="00167931"/>
    <w:rsid w:val="001679CC"/>
    <w:rsid w:val="00167BA3"/>
    <w:rsid w:val="00167DB8"/>
    <w:rsid w:val="00167F47"/>
    <w:rsid w:val="00170B1A"/>
    <w:rsid w:val="00170BBB"/>
    <w:rsid w:val="00170D87"/>
    <w:rsid w:val="00170EBA"/>
    <w:rsid w:val="0017155D"/>
    <w:rsid w:val="001715B0"/>
    <w:rsid w:val="00171802"/>
    <w:rsid w:val="00171A19"/>
    <w:rsid w:val="00171BBA"/>
    <w:rsid w:val="00171F30"/>
    <w:rsid w:val="0017217A"/>
    <w:rsid w:val="00172301"/>
    <w:rsid w:val="0017289F"/>
    <w:rsid w:val="00172D44"/>
    <w:rsid w:val="00172FE4"/>
    <w:rsid w:val="00172FF7"/>
    <w:rsid w:val="0017340E"/>
    <w:rsid w:val="00173B71"/>
    <w:rsid w:val="00174923"/>
    <w:rsid w:val="00174B56"/>
    <w:rsid w:val="00174E80"/>
    <w:rsid w:val="00175336"/>
    <w:rsid w:val="001756E4"/>
    <w:rsid w:val="00175AB4"/>
    <w:rsid w:val="0017617F"/>
    <w:rsid w:val="00176878"/>
    <w:rsid w:val="00176E62"/>
    <w:rsid w:val="001772F8"/>
    <w:rsid w:val="001776BC"/>
    <w:rsid w:val="00177AD8"/>
    <w:rsid w:val="00177D0A"/>
    <w:rsid w:val="00177D18"/>
    <w:rsid w:val="0018017E"/>
    <w:rsid w:val="00180275"/>
    <w:rsid w:val="00180483"/>
    <w:rsid w:val="00180857"/>
    <w:rsid w:val="001809AA"/>
    <w:rsid w:val="00180C91"/>
    <w:rsid w:val="00180FE0"/>
    <w:rsid w:val="00181071"/>
    <w:rsid w:val="001811FD"/>
    <w:rsid w:val="00181558"/>
    <w:rsid w:val="0018163C"/>
    <w:rsid w:val="00181B65"/>
    <w:rsid w:val="00181BA4"/>
    <w:rsid w:val="00181BFD"/>
    <w:rsid w:val="00181CD8"/>
    <w:rsid w:val="00181F56"/>
    <w:rsid w:val="00182078"/>
    <w:rsid w:val="00182169"/>
    <w:rsid w:val="0018223A"/>
    <w:rsid w:val="0018277D"/>
    <w:rsid w:val="00182F96"/>
    <w:rsid w:val="00183153"/>
    <w:rsid w:val="001832CD"/>
    <w:rsid w:val="001833E7"/>
    <w:rsid w:val="0018355A"/>
    <w:rsid w:val="00183751"/>
    <w:rsid w:val="00183888"/>
    <w:rsid w:val="00183BAD"/>
    <w:rsid w:val="001843B9"/>
    <w:rsid w:val="00184CBF"/>
    <w:rsid w:val="00185855"/>
    <w:rsid w:val="00185954"/>
    <w:rsid w:val="001859BC"/>
    <w:rsid w:val="00185D41"/>
    <w:rsid w:val="001860FA"/>
    <w:rsid w:val="0018647A"/>
    <w:rsid w:val="0018689D"/>
    <w:rsid w:val="0018693B"/>
    <w:rsid w:val="00187442"/>
    <w:rsid w:val="00187785"/>
    <w:rsid w:val="00187E23"/>
    <w:rsid w:val="00190316"/>
    <w:rsid w:val="00190887"/>
    <w:rsid w:val="00190904"/>
    <w:rsid w:val="00190A8C"/>
    <w:rsid w:val="00190EC2"/>
    <w:rsid w:val="001916AB"/>
    <w:rsid w:val="00191899"/>
    <w:rsid w:val="00191909"/>
    <w:rsid w:val="00191AE0"/>
    <w:rsid w:val="00191C01"/>
    <w:rsid w:val="00192364"/>
    <w:rsid w:val="0019243B"/>
    <w:rsid w:val="00192497"/>
    <w:rsid w:val="001926A5"/>
    <w:rsid w:val="00192E44"/>
    <w:rsid w:val="00192E6F"/>
    <w:rsid w:val="00192FB7"/>
    <w:rsid w:val="00192FEA"/>
    <w:rsid w:val="001936A0"/>
    <w:rsid w:val="0019376A"/>
    <w:rsid w:val="00193A4F"/>
    <w:rsid w:val="00193A92"/>
    <w:rsid w:val="00193CBE"/>
    <w:rsid w:val="00193CF2"/>
    <w:rsid w:val="0019436E"/>
    <w:rsid w:val="0019438F"/>
    <w:rsid w:val="00194508"/>
    <w:rsid w:val="001946EB"/>
    <w:rsid w:val="00194AC1"/>
    <w:rsid w:val="00194B1C"/>
    <w:rsid w:val="00195121"/>
    <w:rsid w:val="0019514D"/>
    <w:rsid w:val="00195374"/>
    <w:rsid w:val="00195485"/>
    <w:rsid w:val="00195670"/>
    <w:rsid w:val="001957BE"/>
    <w:rsid w:val="00196635"/>
    <w:rsid w:val="00196B64"/>
    <w:rsid w:val="00196D6C"/>
    <w:rsid w:val="001972E1"/>
    <w:rsid w:val="00197398"/>
    <w:rsid w:val="00197414"/>
    <w:rsid w:val="001974E0"/>
    <w:rsid w:val="00197527"/>
    <w:rsid w:val="0019764A"/>
    <w:rsid w:val="00197D16"/>
    <w:rsid w:val="00197FD2"/>
    <w:rsid w:val="001A01CF"/>
    <w:rsid w:val="001A01EF"/>
    <w:rsid w:val="001A0205"/>
    <w:rsid w:val="001A0603"/>
    <w:rsid w:val="001A06FE"/>
    <w:rsid w:val="001A07BC"/>
    <w:rsid w:val="001A1A72"/>
    <w:rsid w:val="001A1BE8"/>
    <w:rsid w:val="001A1CFE"/>
    <w:rsid w:val="001A1EFE"/>
    <w:rsid w:val="001A1F35"/>
    <w:rsid w:val="001A1F7E"/>
    <w:rsid w:val="001A2031"/>
    <w:rsid w:val="001A2346"/>
    <w:rsid w:val="001A234F"/>
    <w:rsid w:val="001A2618"/>
    <w:rsid w:val="001A2822"/>
    <w:rsid w:val="001A2847"/>
    <w:rsid w:val="001A2A76"/>
    <w:rsid w:val="001A2E24"/>
    <w:rsid w:val="001A33AA"/>
    <w:rsid w:val="001A3638"/>
    <w:rsid w:val="001A38DA"/>
    <w:rsid w:val="001A3C22"/>
    <w:rsid w:val="001A3ECF"/>
    <w:rsid w:val="001A40B9"/>
    <w:rsid w:val="001A41CB"/>
    <w:rsid w:val="001A41D2"/>
    <w:rsid w:val="001A4551"/>
    <w:rsid w:val="001A481C"/>
    <w:rsid w:val="001A4C04"/>
    <w:rsid w:val="001A4D8F"/>
    <w:rsid w:val="001A5182"/>
    <w:rsid w:val="001A51E8"/>
    <w:rsid w:val="001A5329"/>
    <w:rsid w:val="001A5340"/>
    <w:rsid w:val="001A5841"/>
    <w:rsid w:val="001A59C8"/>
    <w:rsid w:val="001A5D09"/>
    <w:rsid w:val="001A5E1A"/>
    <w:rsid w:val="001A601E"/>
    <w:rsid w:val="001A60C2"/>
    <w:rsid w:val="001A61A1"/>
    <w:rsid w:val="001A6398"/>
    <w:rsid w:val="001A6BE1"/>
    <w:rsid w:val="001A6C7E"/>
    <w:rsid w:val="001A7370"/>
    <w:rsid w:val="001A7428"/>
    <w:rsid w:val="001A775E"/>
    <w:rsid w:val="001A7D67"/>
    <w:rsid w:val="001B0215"/>
    <w:rsid w:val="001B02A5"/>
    <w:rsid w:val="001B06BC"/>
    <w:rsid w:val="001B0B22"/>
    <w:rsid w:val="001B0B7A"/>
    <w:rsid w:val="001B0DE7"/>
    <w:rsid w:val="001B0E96"/>
    <w:rsid w:val="001B128B"/>
    <w:rsid w:val="001B1A09"/>
    <w:rsid w:val="001B1A8F"/>
    <w:rsid w:val="001B1A94"/>
    <w:rsid w:val="001B1B8E"/>
    <w:rsid w:val="001B1D35"/>
    <w:rsid w:val="001B1E84"/>
    <w:rsid w:val="001B1FED"/>
    <w:rsid w:val="001B2237"/>
    <w:rsid w:val="001B236E"/>
    <w:rsid w:val="001B2520"/>
    <w:rsid w:val="001B27C6"/>
    <w:rsid w:val="001B353E"/>
    <w:rsid w:val="001B36DF"/>
    <w:rsid w:val="001B3D1A"/>
    <w:rsid w:val="001B45CA"/>
    <w:rsid w:val="001B45E3"/>
    <w:rsid w:val="001B4773"/>
    <w:rsid w:val="001B4E13"/>
    <w:rsid w:val="001B4E30"/>
    <w:rsid w:val="001B4EF6"/>
    <w:rsid w:val="001B4FFC"/>
    <w:rsid w:val="001B524A"/>
    <w:rsid w:val="001B5512"/>
    <w:rsid w:val="001B56C3"/>
    <w:rsid w:val="001B5949"/>
    <w:rsid w:val="001B59D8"/>
    <w:rsid w:val="001B5C18"/>
    <w:rsid w:val="001B607B"/>
    <w:rsid w:val="001B61E0"/>
    <w:rsid w:val="001B625D"/>
    <w:rsid w:val="001B63CC"/>
    <w:rsid w:val="001B68C7"/>
    <w:rsid w:val="001B691B"/>
    <w:rsid w:val="001B6E61"/>
    <w:rsid w:val="001B6F95"/>
    <w:rsid w:val="001B7037"/>
    <w:rsid w:val="001B7247"/>
    <w:rsid w:val="001B7259"/>
    <w:rsid w:val="001B73F2"/>
    <w:rsid w:val="001B7503"/>
    <w:rsid w:val="001B7611"/>
    <w:rsid w:val="001B7A4F"/>
    <w:rsid w:val="001B7BA7"/>
    <w:rsid w:val="001B7BB4"/>
    <w:rsid w:val="001B7CC0"/>
    <w:rsid w:val="001B7DB2"/>
    <w:rsid w:val="001B7F80"/>
    <w:rsid w:val="001C053B"/>
    <w:rsid w:val="001C06A6"/>
    <w:rsid w:val="001C0D34"/>
    <w:rsid w:val="001C0D99"/>
    <w:rsid w:val="001C14BC"/>
    <w:rsid w:val="001C1999"/>
    <w:rsid w:val="001C1C84"/>
    <w:rsid w:val="001C1D33"/>
    <w:rsid w:val="001C1EA8"/>
    <w:rsid w:val="001C1EEB"/>
    <w:rsid w:val="001C210B"/>
    <w:rsid w:val="001C27CB"/>
    <w:rsid w:val="001C2E09"/>
    <w:rsid w:val="001C30ED"/>
    <w:rsid w:val="001C325A"/>
    <w:rsid w:val="001C37CF"/>
    <w:rsid w:val="001C396D"/>
    <w:rsid w:val="001C3E43"/>
    <w:rsid w:val="001C3EBA"/>
    <w:rsid w:val="001C4012"/>
    <w:rsid w:val="001C4273"/>
    <w:rsid w:val="001C4437"/>
    <w:rsid w:val="001C481C"/>
    <w:rsid w:val="001C5546"/>
    <w:rsid w:val="001C5762"/>
    <w:rsid w:val="001C57F8"/>
    <w:rsid w:val="001C651E"/>
    <w:rsid w:val="001C69DB"/>
    <w:rsid w:val="001C6A01"/>
    <w:rsid w:val="001C72F6"/>
    <w:rsid w:val="001C7843"/>
    <w:rsid w:val="001C7A66"/>
    <w:rsid w:val="001C7A6A"/>
    <w:rsid w:val="001C7AFD"/>
    <w:rsid w:val="001C7C6A"/>
    <w:rsid w:val="001C7DF6"/>
    <w:rsid w:val="001D0014"/>
    <w:rsid w:val="001D077A"/>
    <w:rsid w:val="001D0AB6"/>
    <w:rsid w:val="001D10C8"/>
    <w:rsid w:val="001D126B"/>
    <w:rsid w:val="001D15D7"/>
    <w:rsid w:val="001D1A52"/>
    <w:rsid w:val="001D20C7"/>
    <w:rsid w:val="001D23D7"/>
    <w:rsid w:val="001D2888"/>
    <w:rsid w:val="001D3115"/>
    <w:rsid w:val="001D31F5"/>
    <w:rsid w:val="001D32BF"/>
    <w:rsid w:val="001D34FE"/>
    <w:rsid w:val="001D3A48"/>
    <w:rsid w:val="001D3B8F"/>
    <w:rsid w:val="001D3C3D"/>
    <w:rsid w:val="001D3E31"/>
    <w:rsid w:val="001D3FFC"/>
    <w:rsid w:val="001D444C"/>
    <w:rsid w:val="001D46CC"/>
    <w:rsid w:val="001D49A4"/>
    <w:rsid w:val="001D4C24"/>
    <w:rsid w:val="001D4E62"/>
    <w:rsid w:val="001D4F4E"/>
    <w:rsid w:val="001D5073"/>
    <w:rsid w:val="001D50F2"/>
    <w:rsid w:val="001D5386"/>
    <w:rsid w:val="001D58B5"/>
    <w:rsid w:val="001D5AF7"/>
    <w:rsid w:val="001D5E24"/>
    <w:rsid w:val="001D63B8"/>
    <w:rsid w:val="001D6642"/>
    <w:rsid w:val="001D6746"/>
    <w:rsid w:val="001D6881"/>
    <w:rsid w:val="001D69C9"/>
    <w:rsid w:val="001D6C4D"/>
    <w:rsid w:val="001D6D58"/>
    <w:rsid w:val="001D6E24"/>
    <w:rsid w:val="001D70E8"/>
    <w:rsid w:val="001D7677"/>
    <w:rsid w:val="001D77FD"/>
    <w:rsid w:val="001D797C"/>
    <w:rsid w:val="001D7A68"/>
    <w:rsid w:val="001D7FF9"/>
    <w:rsid w:val="001E002C"/>
    <w:rsid w:val="001E04FF"/>
    <w:rsid w:val="001E0AF5"/>
    <w:rsid w:val="001E0B71"/>
    <w:rsid w:val="001E0CF8"/>
    <w:rsid w:val="001E0DD7"/>
    <w:rsid w:val="001E158B"/>
    <w:rsid w:val="001E16A3"/>
    <w:rsid w:val="001E1CA9"/>
    <w:rsid w:val="001E1EE1"/>
    <w:rsid w:val="001E2014"/>
    <w:rsid w:val="001E23BB"/>
    <w:rsid w:val="001E28BB"/>
    <w:rsid w:val="001E28D3"/>
    <w:rsid w:val="001E2A8A"/>
    <w:rsid w:val="001E2D05"/>
    <w:rsid w:val="001E32B1"/>
    <w:rsid w:val="001E35AC"/>
    <w:rsid w:val="001E361C"/>
    <w:rsid w:val="001E3D8A"/>
    <w:rsid w:val="001E3EC8"/>
    <w:rsid w:val="001E4329"/>
    <w:rsid w:val="001E433A"/>
    <w:rsid w:val="001E4794"/>
    <w:rsid w:val="001E4D0C"/>
    <w:rsid w:val="001E4D13"/>
    <w:rsid w:val="001E52E4"/>
    <w:rsid w:val="001E5372"/>
    <w:rsid w:val="001E54AF"/>
    <w:rsid w:val="001E56E9"/>
    <w:rsid w:val="001E617D"/>
    <w:rsid w:val="001E63F2"/>
    <w:rsid w:val="001E65AF"/>
    <w:rsid w:val="001E6630"/>
    <w:rsid w:val="001E6932"/>
    <w:rsid w:val="001E6AC4"/>
    <w:rsid w:val="001E6DCD"/>
    <w:rsid w:val="001E7F0B"/>
    <w:rsid w:val="001F0027"/>
    <w:rsid w:val="001F0164"/>
    <w:rsid w:val="001F0245"/>
    <w:rsid w:val="001F0CB7"/>
    <w:rsid w:val="001F0E36"/>
    <w:rsid w:val="001F1073"/>
    <w:rsid w:val="001F10C8"/>
    <w:rsid w:val="001F142D"/>
    <w:rsid w:val="001F177C"/>
    <w:rsid w:val="001F1B1C"/>
    <w:rsid w:val="001F22EA"/>
    <w:rsid w:val="001F23D0"/>
    <w:rsid w:val="001F2F22"/>
    <w:rsid w:val="001F2F2B"/>
    <w:rsid w:val="001F2F57"/>
    <w:rsid w:val="001F32F9"/>
    <w:rsid w:val="001F3AC5"/>
    <w:rsid w:val="001F3C5A"/>
    <w:rsid w:val="001F3CB0"/>
    <w:rsid w:val="001F3DE2"/>
    <w:rsid w:val="001F3E10"/>
    <w:rsid w:val="001F3F0F"/>
    <w:rsid w:val="001F4322"/>
    <w:rsid w:val="001F46A4"/>
    <w:rsid w:val="001F47FC"/>
    <w:rsid w:val="001F47FF"/>
    <w:rsid w:val="001F4F8E"/>
    <w:rsid w:val="001F5064"/>
    <w:rsid w:val="001F515C"/>
    <w:rsid w:val="001F5CAD"/>
    <w:rsid w:val="001F5E82"/>
    <w:rsid w:val="001F6017"/>
    <w:rsid w:val="001F6CCB"/>
    <w:rsid w:val="001F6ECE"/>
    <w:rsid w:val="00200963"/>
    <w:rsid w:val="00200BEB"/>
    <w:rsid w:val="00200CF4"/>
    <w:rsid w:val="00200E94"/>
    <w:rsid w:val="00201031"/>
    <w:rsid w:val="002018A4"/>
    <w:rsid w:val="0020199F"/>
    <w:rsid w:val="00201AF8"/>
    <w:rsid w:val="00201B48"/>
    <w:rsid w:val="00202247"/>
    <w:rsid w:val="00202408"/>
    <w:rsid w:val="00202557"/>
    <w:rsid w:val="0020279A"/>
    <w:rsid w:val="00202A2F"/>
    <w:rsid w:val="00202B91"/>
    <w:rsid w:val="00202E60"/>
    <w:rsid w:val="00203A10"/>
    <w:rsid w:val="00203F24"/>
    <w:rsid w:val="0020438F"/>
    <w:rsid w:val="002044D9"/>
    <w:rsid w:val="00204544"/>
    <w:rsid w:val="00205BDD"/>
    <w:rsid w:val="00205D1E"/>
    <w:rsid w:val="00205E2D"/>
    <w:rsid w:val="0020608E"/>
    <w:rsid w:val="0020642F"/>
    <w:rsid w:val="0020657C"/>
    <w:rsid w:val="002067A6"/>
    <w:rsid w:val="00206913"/>
    <w:rsid w:val="00206A9A"/>
    <w:rsid w:val="00206C01"/>
    <w:rsid w:val="00206EBC"/>
    <w:rsid w:val="002075C8"/>
    <w:rsid w:val="002076A1"/>
    <w:rsid w:val="002076EE"/>
    <w:rsid w:val="00207ADF"/>
    <w:rsid w:val="00207B09"/>
    <w:rsid w:val="0021007D"/>
    <w:rsid w:val="002102C4"/>
    <w:rsid w:val="00210331"/>
    <w:rsid w:val="002103D4"/>
    <w:rsid w:val="00210620"/>
    <w:rsid w:val="00210F66"/>
    <w:rsid w:val="002113E0"/>
    <w:rsid w:val="00211685"/>
    <w:rsid w:val="002119E0"/>
    <w:rsid w:val="00212029"/>
    <w:rsid w:val="00212058"/>
    <w:rsid w:val="00212758"/>
    <w:rsid w:val="00212A23"/>
    <w:rsid w:val="00212B21"/>
    <w:rsid w:val="00212D02"/>
    <w:rsid w:val="00212D6C"/>
    <w:rsid w:val="00213064"/>
    <w:rsid w:val="002130FD"/>
    <w:rsid w:val="00213311"/>
    <w:rsid w:val="00213562"/>
    <w:rsid w:val="00213748"/>
    <w:rsid w:val="00213749"/>
    <w:rsid w:val="00213755"/>
    <w:rsid w:val="00213AEB"/>
    <w:rsid w:val="00213FA4"/>
    <w:rsid w:val="0021409E"/>
    <w:rsid w:val="0021418F"/>
    <w:rsid w:val="0021428B"/>
    <w:rsid w:val="00214444"/>
    <w:rsid w:val="002148AC"/>
    <w:rsid w:val="00214A43"/>
    <w:rsid w:val="00214B43"/>
    <w:rsid w:val="00214B5F"/>
    <w:rsid w:val="00214BE7"/>
    <w:rsid w:val="00214DE2"/>
    <w:rsid w:val="00214E6A"/>
    <w:rsid w:val="00214EBA"/>
    <w:rsid w:val="002154E1"/>
    <w:rsid w:val="002154ED"/>
    <w:rsid w:val="00215565"/>
    <w:rsid w:val="002157F6"/>
    <w:rsid w:val="00215DF8"/>
    <w:rsid w:val="0021648A"/>
    <w:rsid w:val="002164E5"/>
    <w:rsid w:val="002171F6"/>
    <w:rsid w:val="0021724A"/>
    <w:rsid w:val="002173FC"/>
    <w:rsid w:val="002178B0"/>
    <w:rsid w:val="00217D8A"/>
    <w:rsid w:val="00217EC4"/>
    <w:rsid w:val="00217F50"/>
    <w:rsid w:val="00217F6D"/>
    <w:rsid w:val="0022020D"/>
    <w:rsid w:val="00220389"/>
    <w:rsid w:val="00220742"/>
    <w:rsid w:val="00220935"/>
    <w:rsid w:val="00220DE8"/>
    <w:rsid w:val="00221006"/>
    <w:rsid w:val="002214A2"/>
    <w:rsid w:val="002217C7"/>
    <w:rsid w:val="00221AC7"/>
    <w:rsid w:val="00222084"/>
    <w:rsid w:val="0022271F"/>
    <w:rsid w:val="00222875"/>
    <w:rsid w:val="002230F9"/>
    <w:rsid w:val="00223553"/>
    <w:rsid w:val="002235DA"/>
    <w:rsid w:val="002239BD"/>
    <w:rsid w:val="00223CBD"/>
    <w:rsid w:val="00224135"/>
    <w:rsid w:val="002241F3"/>
    <w:rsid w:val="00224433"/>
    <w:rsid w:val="00224890"/>
    <w:rsid w:val="002249B6"/>
    <w:rsid w:val="0022500F"/>
    <w:rsid w:val="00225263"/>
    <w:rsid w:val="0022548F"/>
    <w:rsid w:val="00225A51"/>
    <w:rsid w:val="00225A73"/>
    <w:rsid w:val="00225AE0"/>
    <w:rsid w:val="00225BB9"/>
    <w:rsid w:val="00225CB5"/>
    <w:rsid w:val="00225F8D"/>
    <w:rsid w:val="00226105"/>
    <w:rsid w:val="002261E4"/>
    <w:rsid w:val="0022623A"/>
    <w:rsid w:val="00226443"/>
    <w:rsid w:val="00226858"/>
    <w:rsid w:val="00226B3F"/>
    <w:rsid w:val="00226D88"/>
    <w:rsid w:val="00227069"/>
    <w:rsid w:val="002270F5"/>
    <w:rsid w:val="0022710D"/>
    <w:rsid w:val="00227334"/>
    <w:rsid w:val="002273B9"/>
    <w:rsid w:val="0022768B"/>
    <w:rsid w:val="00227999"/>
    <w:rsid w:val="00227B36"/>
    <w:rsid w:val="00227BED"/>
    <w:rsid w:val="00230825"/>
    <w:rsid w:val="00230868"/>
    <w:rsid w:val="00230B15"/>
    <w:rsid w:val="00230C45"/>
    <w:rsid w:val="00230CAF"/>
    <w:rsid w:val="0023112A"/>
    <w:rsid w:val="0023161E"/>
    <w:rsid w:val="0023171B"/>
    <w:rsid w:val="0023173A"/>
    <w:rsid w:val="002318C6"/>
    <w:rsid w:val="00231C1E"/>
    <w:rsid w:val="00231FDB"/>
    <w:rsid w:val="00232116"/>
    <w:rsid w:val="002321CD"/>
    <w:rsid w:val="002324E9"/>
    <w:rsid w:val="00232941"/>
    <w:rsid w:val="002329F9"/>
    <w:rsid w:val="00232A13"/>
    <w:rsid w:val="00232B30"/>
    <w:rsid w:val="00232B6D"/>
    <w:rsid w:val="00232C48"/>
    <w:rsid w:val="00232EBD"/>
    <w:rsid w:val="00232FB9"/>
    <w:rsid w:val="002336BC"/>
    <w:rsid w:val="00233B06"/>
    <w:rsid w:val="00233ED2"/>
    <w:rsid w:val="002341F0"/>
    <w:rsid w:val="002342F7"/>
    <w:rsid w:val="00234344"/>
    <w:rsid w:val="002345A5"/>
    <w:rsid w:val="00234822"/>
    <w:rsid w:val="00234857"/>
    <w:rsid w:val="00234A5F"/>
    <w:rsid w:val="00234F78"/>
    <w:rsid w:val="00234FF4"/>
    <w:rsid w:val="002350B1"/>
    <w:rsid w:val="002352E0"/>
    <w:rsid w:val="00235540"/>
    <w:rsid w:val="002355E7"/>
    <w:rsid w:val="0023593E"/>
    <w:rsid w:val="002360AD"/>
    <w:rsid w:val="00236793"/>
    <w:rsid w:val="00236B89"/>
    <w:rsid w:val="00236C4D"/>
    <w:rsid w:val="00237260"/>
    <w:rsid w:val="002373D7"/>
    <w:rsid w:val="0023741A"/>
    <w:rsid w:val="00237715"/>
    <w:rsid w:val="002379A9"/>
    <w:rsid w:val="00240262"/>
    <w:rsid w:val="002403BF"/>
    <w:rsid w:val="0024043A"/>
    <w:rsid w:val="0024063E"/>
    <w:rsid w:val="00240913"/>
    <w:rsid w:val="00240961"/>
    <w:rsid w:val="00240A1B"/>
    <w:rsid w:val="00240BE6"/>
    <w:rsid w:val="00240CF3"/>
    <w:rsid w:val="0024186F"/>
    <w:rsid w:val="00241B1E"/>
    <w:rsid w:val="00241D49"/>
    <w:rsid w:val="00241F8D"/>
    <w:rsid w:val="0024205A"/>
    <w:rsid w:val="002420D4"/>
    <w:rsid w:val="00242463"/>
    <w:rsid w:val="00242DBF"/>
    <w:rsid w:val="00242FCE"/>
    <w:rsid w:val="002437D8"/>
    <w:rsid w:val="00243D43"/>
    <w:rsid w:val="00243F22"/>
    <w:rsid w:val="00244348"/>
    <w:rsid w:val="00244428"/>
    <w:rsid w:val="00244638"/>
    <w:rsid w:val="002447BA"/>
    <w:rsid w:val="00244813"/>
    <w:rsid w:val="00244C30"/>
    <w:rsid w:val="00244F26"/>
    <w:rsid w:val="002450CD"/>
    <w:rsid w:val="00245490"/>
    <w:rsid w:val="002455B6"/>
    <w:rsid w:val="0024568E"/>
    <w:rsid w:val="00245848"/>
    <w:rsid w:val="0024591A"/>
    <w:rsid w:val="002460F4"/>
    <w:rsid w:val="0024636B"/>
    <w:rsid w:val="002464C6"/>
    <w:rsid w:val="00246E7F"/>
    <w:rsid w:val="00246F9F"/>
    <w:rsid w:val="00247217"/>
    <w:rsid w:val="00247243"/>
    <w:rsid w:val="002472E6"/>
    <w:rsid w:val="002474DE"/>
    <w:rsid w:val="00247567"/>
    <w:rsid w:val="00247D2E"/>
    <w:rsid w:val="0025008D"/>
    <w:rsid w:val="002500F4"/>
    <w:rsid w:val="00250323"/>
    <w:rsid w:val="0025065A"/>
    <w:rsid w:val="00250794"/>
    <w:rsid w:val="002507B0"/>
    <w:rsid w:val="00250811"/>
    <w:rsid w:val="00250A4E"/>
    <w:rsid w:val="00250BD2"/>
    <w:rsid w:val="00250E59"/>
    <w:rsid w:val="00250ECF"/>
    <w:rsid w:val="00251052"/>
    <w:rsid w:val="00251C9E"/>
    <w:rsid w:val="00251CE0"/>
    <w:rsid w:val="00251FE6"/>
    <w:rsid w:val="002523A8"/>
    <w:rsid w:val="00252457"/>
    <w:rsid w:val="00252AC9"/>
    <w:rsid w:val="00252D48"/>
    <w:rsid w:val="00252FED"/>
    <w:rsid w:val="00252FF3"/>
    <w:rsid w:val="002530A5"/>
    <w:rsid w:val="00253168"/>
    <w:rsid w:val="0025325C"/>
    <w:rsid w:val="002535C5"/>
    <w:rsid w:val="0025376F"/>
    <w:rsid w:val="00253DA3"/>
    <w:rsid w:val="00253EDB"/>
    <w:rsid w:val="0025416E"/>
    <w:rsid w:val="002542E4"/>
    <w:rsid w:val="002542EA"/>
    <w:rsid w:val="002542ED"/>
    <w:rsid w:val="002543C1"/>
    <w:rsid w:val="002544AC"/>
    <w:rsid w:val="002548A4"/>
    <w:rsid w:val="00254BE3"/>
    <w:rsid w:val="0025506C"/>
    <w:rsid w:val="0025546C"/>
    <w:rsid w:val="0025585D"/>
    <w:rsid w:val="00255E33"/>
    <w:rsid w:val="002560BC"/>
    <w:rsid w:val="00256A89"/>
    <w:rsid w:val="00256D4F"/>
    <w:rsid w:val="00256EA2"/>
    <w:rsid w:val="00256FE5"/>
    <w:rsid w:val="00257055"/>
    <w:rsid w:val="00257099"/>
    <w:rsid w:val="0025726A"/>
    <w:rsid w:val="0025785B"/>
    <w:rsid w:val="00260079"/>
    <w:rsid w:val="00260179"/>
    <w:rsid w:val="002601A3"/>
    <w:rsid w:val="00260207"/>
    <w:rsid w:val="00260F7C"/>
    <w:rsid w:val="002612A8"/>
    <w:rsid w:val="002612C6"/>
    <w:rsid w:val="002614C3"/>
    <w:rsid w:val="002616A8"/>
    <w:rsid w:val="00261C9F"/>
    <w:rsid w:val="00261E69"/>
    <w:rsid w:val="00261F2C"/>
    <w:rsid w:val="00262162"/>
    <w:rsid w:val="00262496"/>
    <w:rsid w:val="00262ED2"/>
    <w:rsid w:val="00263047"/>
    <w:rsid w:val="002630F1"/>
    <w:rsid w:val="0026352D"/>
    <w:rsid w:val="0026385A"/>
    <w:rsid w:val="00263E37"/>
    <w:rsid w:val="00263E7D"/>
    <w:rsid w:val="00263E80"/>
    <w:rsid w:val="0026455A"/>
    <w:rsid w:val="002645FD"/>
    <w:rsid w:val="002647E6"/>
    <w:rsid w:val="0026484F"/>
    <w:rsid w:val="0026487E"/>
    <w:rsid w:val="00264C0C"/>
    <w:rsid w:val="00264E87"/>
    <w:rsid w:val="00265427"/>
    <w:rsid w:val="00265505"/>
    <w:rsid w:val="0026570B"/>
    <w:rsid w:val="00265809"/>
    <w:rsid w:val="00265AD3"/>
    <w:rsid w:val="00265B2C"/>
    <w:rsid w:val="00265CA8"/>
    <w:rsid w:val="00265E76"/>
    <w:rsid w:val="00265FA7"/>
    <w:rsid w:val="00266105"/>
    <w:rsid w:val="002661AC"/>
    <w:rsid w:val="0026622D"/>
    <w:rsid w:val="00266704"/>
    <w:rsid w:val="002674A5"/>
    <w:rsid w:val="002677D9"/>
    <w:rsid w:val="002678A7"/>
    <w:rsid w:val="00267EAC"/>
    <w:rsid w:val="002700F8"/>
    <w:rsid w:val="0027039F"/>
    <w:rsid w:val="002703C2"/>
    <w:rsid w:val="00270561"/>
    <w:rsid w:val="00270617"/>
    <w:rsid w:val="00270BB1"/>
    <w:rsid w:val="00270C20"/>
    <w:rsid w:val="00270D82"/>
    <w:rsid w:val="002716DD"/>
    <w:rsid w:val="00271A76"/>
    <w:rsid w:val="00271AB7"/>
    <w:rsid w:val="00271B63"/>
    <w:rsid w:val="00271CDB"/>
    <w:rsid w:val="00271EEE"/>
    <w:rsid w:val="002720E3"/>
    <w:rsid w:val="002723FF"/>
    <w:rsid w:val="0027259A"/>
    <w:rsid w:val="00272E8D"/>
    <w:rsid w:val="00272F1E"/>
    <w:rsid w:val="00273294"/>
    <w:rsid w:val="002739DB"/>
    <w:rsid w:val="00273CA0"/>
    <w:rsid w:val="002748D9"/>
    <w:rsid w:val="00274BDC"/>
    <w:rsid w:val="00274E9F"/>
    <w:rsid w:val="00275554"/>
    <w:rsid w:val="0027561D"/>
    <w:rsid w:val="00275E4F"/>
    <w:rsid w:val="0027606B"/>
    <w:rsid w:val="00276297"/>
    <w:rsid w:val="002763BE"/>
    <w:rsid w:val="002765FA"/>
    <w:rsid w:val="00276740"/>
    <w:rsid w:val="00276FD8"/>
    <w:rsid w:val="00277467"/>
    <w:rsid w:val="00277559"/>
    <w:rsid w:val="00277B09"/>
    <w:rsid w:val="00277D45"/>
    <w:rsid w:val="00280208"/>
    <w:rsid w:val="00280714"/>
    <w:rsid w:val="002810A1"/>
    <w:rsid w:val="002814A8"/>
    <w:rsid w:val="0028174E"/>
    <w:rsid w:val="0028178E"/>
    <w:rsid w:val="00281904"/>
    <w:rsid w:val="00281938"/>
    <w:rsid w:val="00281A77"/>
    <w:rsid w:val="00281CFC"/>
    <w:rsid w:val="00281EA9"/>
    <w:rsid w:val="00282033"/>
    <w:rsid w:val="00282C96"/>
    <w:rsid w:val="00282E59"/>
    <w:rsid w:val="00282FAB"/>
    <w:rsid w:val="002830BB"/>
    <w:rsid w:val="00283118"/>
    <w:rsid w:val="00283904"/>
    <w:rsid w:val="00283971"/>
    <w:rsid w:val="00283FAF"/>
    <w:rsid w:val="002841A4"/>
    <w:rsid w:val="00284200"/>
    <w:rsid w:val="00284415"/>
    <w:rsid w:val="00284A74"/>
    <w:rsid w:val="00284EE3"/>
    <w:rsid w:val="00284F2E"/>
    <w:rsid w:val="00284F34"/>
    <w:rsid w:val="00284F3C"/>
    <w:rsid w:val="0028503C"/>
    <w:rsid w:val="00285199"/>
    <w:rsid w:val="002854C4"/>
    <w:rsid w:val="002857CE"/>
    <w:rsid w:val="002860FA"/>
    <w:rsid w:val="00286204"/>
    <w:rsid w:val="00286B94"/>
    <w:rsid w:val="00286CEF"/>
    <w:rsid w:val="0028747C"/>
    <w:rsid w:val="002875E4"/>
    <w:rsid w:val="0028769B"/>
    <w:rsid w:val="00287734"/>
    <w:rsid w:val="00287C8B"/>
    <w:rsid w:val="00287FB7"/>
    <w:rsid w:val="002901D7"/>
    <w:rsid w:val="002907F7"/>
    <w:rsid w:val="00290C14"/>
    <w:rsid w:val="00290DF2"/>
    <w:rsid w:val="00291083"/>
    <w:rsid w:val="002911BC"/>
    <w:rsid w:val="00291243"/>
    <w:rsid w:val="00291355"/>
    <w:rsid w:val="0029145A"/>
    <w:rsid w:val="00291502"/>
    <w:rsid w:val="002915C9"/>
    <w:rsid w:val="002918B1"/>
    <w:rsid w:val="002919C7"/>
    <w:rsid w:val="002919FF"/>
    <w:rsid w:val="00291D15"/>
    <w:rsid w:val="00291FBB"/>
    <w:rsid w:val="00292210"/>
    <w:rsid w:val="00292574"/>
    <w:rsid w:val="00292B84"/>
    <w:rsid w:val="00292BA5"/>
    <w:rsid w:val="00292BEA"/>
    <w:rsid w:val="00292D3C"/>
    <w:rsid w:val="00292D4B"/>
    <w:rsid w:val="00292DDB"/>
    <w:rsid w:val="002931F6"/>
    <w:rsid w:val="0029328C"/>
    <w:rsid w:val="0029345E"/>
    <w:rsid w:val="00293514"/>
    <w:rsid w:val="002939E8"/>
    <w:rsid w:val="00293A0A"/>
    <w:rsid w:val="00293BF8"/>
    <w:rsid w:val="00293E30"/>
    <w:rsid w:val="002940BB"/>
    <w:rsid w:val="00294421"/>
    <w:rsid w:val="002944ED"/>
    <w:rsid w:val="002946EE"/>
    <w:rsid w:val="00294761"/>
    <w:rsid w:val="002947F6"/>
    <w:rsid w:val="002948D8"/>
    <w:rsid w:val="00294A23"/>
    <w:rsid w:val="00294FD9"/>
    <w:rsid w:val="00295725"/>
    <w:rsid w:val="00295CA4"/>
    <w:rsid w:val="00295EE7"/>
    <w:rsid w:val="002964CD"/>
    <w:rsid w:val="00296506"/>
    <w:rsid w:val="00296527"/>
    <w:rsid w:val="00296949"/>
    <w:rsid w:val="00296BB2"/>
    <w:rsid w:val="00296D60"/>
    <w:rsid w:val="00296D8A"/>
    <w:rsid w:val="0029763C"/>
    <w:rsid w:val="002977D7"/>
    <w:rsid w:val="00297866"/>
    <w:rsid w:val="00297A30"/>
    <w:rsid w:val="00297A37"/>
    <w:rsid w:val="00297B2C"/>
    <w:rsid w:val="00297EE2"/>
    <w:rsid w:val="002A015B"/>
    <w:rsid w:val="002A0224"/>
    <w:rsid w:val="002A0251"/>
    <w:rsid w:val="002A042B"/>
    <w:rsid w:val="002A057E"/>
    <w:rsid w:val="002A05BD"/>
    <w:rsid w:val="002A0869"/>
    <w:rsid w:val="002A0BF8"/>
    <w:rsid w:val="002A0F1B"/>
    <w:rsid w:val="002A1166"/>
    <w:rsid w:val="002A132E"/>
    <w:rsid w:val="002A13C9"/>
    <w:rsid w:val="002A1B69"/>
    <w:rsid w:val="002A1C29"/>
    <w:rsid w:val="002A1D02"/>
    <w:rsid w:val="002A1FEE"/>
    <w:rsid w:val="002A2457"/>
    <w:rsid w:val="002A2625"/>
    <w:rsid w:val="002A306F"/>
    <w:rsid w:val="002A314D"/>
    <w:rsid w:val="002A3563"/>
    <w:rsid w:val="002A3705"/>
    <w:rsid w:val="002A3CE6"/>
    <w:rsid w:val="002A3E95"/>
    <w:rsid w:val="002A3EB0"/>
    <w:rsid w:val="002A43E5"/>
    <w:rsid w:val="002A43F8"/>
    <w:rsid w:val="002A46E3"/>
    <w:rsid w:val="002A4754"/>
    <w:rsid w:val="002A48C5"/>
    <w:rsid w:val="002A4B98"/>
    <w:rsid w:val="002A4DA8"/>
    <w:rsid w:val="002A4E12"/>
    <w:rsid w:val="002A507D"/>
    <w:rsid w:val="002A54BF"/>
    <w:rsid w:val="002A55AC"/>
    <w:rsid w:val="002A5AD5"/>
    <w:rsid w:val="002A5CB0"/>
    <w:rsid w:val="002A5DF0"/>
    <w:rsid w:val="002A5E25"/>
    <w:rsid w:val="002A6264"/>
    <w:rsid w:val="002A627D"/>
    <w:rsid w:val="002A6318"/>
    <w:rsid w:val="002A6461"/>
    <w:rsid w:val="002A6627"/>
    <w:rsid w:val="002A68B6"/>
    <w:rsid w:val="002A6A16"/>
    <w:rsid w:val="002A6C65"/>
    <w:rsid w:val="002A6D87"/>
    <w:rsid w:val="002A6DAA"/>
    <w:rsid w:val="002A6E96"/>
    <w:rsid w:val="002A70AE"/>
    <w:rsid w:val="002A728F"/>
    <w:rsid w:val="002A75AE"/>
    <w:rsid w:val="002A7745"/>
    <w:rsid w:val="002A7791"/>
    <w:rsid w:val="002A7B97"/>
    <w:rsid w:val="002A7F4F"/>
    <w:rsid w:val="002B0164"/>
    <w:rsid w:val="002B027E"/>
    <w:rsid w:val="002B0350"/>
    <w:rsid w:val="002B0694"/>
    <w:rsid w:val="002B06EF"/>
    <w:rsid w:val="002B0725"/>
    <w:rsid w:val="002B094C"/>
    <w:rsid w:val="002B0A78"/>
    <w:rsid w:val="002B10D4"/>
    <w:rsid w:val="002B142B"/>
    <w:rsid w:val="002B168E"/>
    <w:rsid w:val="002B185D"/>
    <w:rsid w:val="002B1CB0"/>
    <w:rsid w:val="002B21D2"/>
    <w:rsid w:val="002B2941"/>
    <w:rsid w:val="002B29AC"/>
    <w:rsid w:val="002B2A0E"/>
    <w:rsid w:val="002B2DFC"/>
    <w:rsid w:val="002B32F7"/>
    <w:rsid w:val="002B3769"/>
    <w:rsid w:val="002B3787"/>
    <w:rsid w:val="002B3B01"/>
    <w:rsid w:val="002B3BF3"/>
    <w:rsid w:val="002B3ED1"/>
    <w:rsid w:val="002B42B2"/>
    <w:rsid w:val="002B4550"/>
    <w:rsid w:val="002B4E24"/>
    <w:rsid w:val="002B5181"/>
    <w:rsid w:val="002B51AE"/>
    <w:rsid w:val="002B541F"/>
    <w:rsid w:val="002B54F7"/>
    <w:rsid w:val="002B5567"/>
    <w:rsid w:val="002B57AE"/>
    <w:rsid w:val="002B5B88"/>
    <w:rsid w:val="002B5FDB"/>
    <w:rsid w:val="002B6038"/>
    <w:rsid w:val="002B603C"/>
    <w:rsid w:val="002B6337"/>
    <w:rsid w:val="002B667B"/>
    <w:rsid w:val="002B6965"/>
    <w:rsid w:val="002B7114"/>
    <w:rsid w:val="002B7B82"/>
    <w:rsid w:val="002B7E6E"/>
    <w:rsid w:val="002B7EE7"/>
    <w:rsid w:val="002C085E"/>
    <w:rsid w:val="002C0B4A"/>
    <w:rsid w:val="002C0C37"/>
    <w:rsid w:val="002C0C3A"/>
    <w:rsid w:val="002C0FC3"/>
    <w:rsid w:val="002C102F"/>
    <w:rsid w:val="002C1068"/>
    <w:rsid w:val="002C117D"/>
    <w:rsid w:val="002C165D"/>
    <w:rsid w:val="002C1961"/>
    <w:rsid w:val="002C1DD9"/>
    <w:rsid w:val="002C1E38"/>
    <w:rsid w:val="002C2452"/>
    <w:rsid w:val="002C24AE"/>
    <w:rsid w:val="002C2804"/>
    <w:rsid w:val="002C28DE"/>
    <w:rsid w:val="002C2946"/>
    <w:rsid w:val="002C29D6"/>
    <w:rsid w:val="002C2AF9"/>
    <w:rsid w:val="002C2BDC"/>
    <w:rsid w:val="002C3314"/>
    <w:rsid w:val="002C3508"/>
    <w:rsid w:val="002C352C"/>
    <w:rsid w:val="002C377B"/>
    <w:rsid w:val="002C3BF4"/>
    <w:rsid w:val="002C3FD5"/>
    <w:rsid w:val="002C4662"/>
    <w:rsid w:val="002C48ED"/>
    <w:rsid w:val="002C4A38"/>
    <w:rsid w:val="002C5073"/>
    <w:rsid w:val="002C511D"/>
    <w:rsid w:val="002C574C"/>
    <w:rsid w:val="002C5A19"/>
    <w:rsid w:val="002C5D72"/>
    <w:rsid w:val="002C6477"/>
    <w:rsid w:val="002C6516"/>
    <w:rsid w:val="002C664C"/>
    <w:rsid w:val="002C66D6"/>
    <w:rsid w:val="002C6B7B"/>
    <w:rsid w:val="002C6E51"/>
    <w:rsid w:val="002C74DB"/>
    <w:rsid w:val="002C75BA"/>
    <w:rsid w:val="002C783F"/>
    <w:rsid w:val="002C7B94"/>
    <w:rsid w:val="002C7F0E"/>
    <w:rsid w:val="002D00C8"/>
    <w:rsid w:val="002D04EA"/>
    <w:rsid w:val="002D0611"/>
    <w:rsid w:val="002D0861"/>
    <w:rsid w:val="002D0CD1"/>
    <w:rsid w:val="002D115C"/>
    <w:rsid w:val="002D1443"/>
    <w:rsid w:val="002D164D"/>
    <w:rsid w:val="002D1663"/>
    <w:rsid w:val="002D1672"/>
    <w:rsid w:val="002D16AA"/>
    <w:rsid w:val="002D1932"/>
    <w:rsid w:val="002D216D"/>
    <w:rsid w:val="002D2554"/>
    <w:rsid w:val="002D25F9"/>
    <w:rsid w:val="002D27B3"/>
    <w:rsid w:val="002D2AFB"/>
    <w:rsid w:val="002D2DA9"/>
    <w:rsid w:val="002D3AC6"/>
    <w:rsid w:val="002D3B29"/>
    <w:rsid w:val="002D3DAC"/>
    <w:rsid w:val="002D3EA3"/>
    <w:rsid w:val="002D40F0"/>
    <w:rsid w:val="002D46BA"/>
    <w:rsid w:val="002D46E6"/>
    <w:rsid w:val="002D4775"/>
    <w:rsid w:val="002D48DC"/>
    <w:rsid w:val="002D49A5"/>
    <w:rsid w:val="002D4A87"/>
    <w:rsid w:val="002D4FE9"/>
    <w:rsid w:val="002D50E6"/>
    <w:rsid w:val="002D52D6"/>
    <w:rsid w:val="002D559D"/>
    <w:rsid w:val="002D5C74"/>
    <w:rsid w:val="002D5EB1"/>
    <w:rsid w:val="002D616C"/>
    <w:rsid w:val="002D6413"/>
    <w:rsid w:val="002D6465"/>
    <w:rsid w:val="002D6721"/>
    <w:rsid w:val="002D68A4"/>
    <w:rsid w:val="002D6DEC"/>
    <w:rsid w:val="002D6EE9"/>
    <w:rsid w:val="002D711D"/>
    <w:rsid w:val="002D7688"/>
    <w:rsid w:val="002D79EC"/>
    <w:rsid w:val="002D7F0D"/>
    <w:rsid w:val="002D7F6D"/>
    <w:rsid w:val="002E0185"/>
    <w:rsid w:val="002E020C"/>
    <w:rsid w:val="002E0420"/>
    <w:rsid w:val="002E04D0"/>
    <w:rsid w:val="002E06FC"/>
    <w:rsid w:val="002E0EE5"/>
    <w:rsid w:val="002E0F7F"/>
    <w:rsid w:val="002E1113"/>
    <w:rsid w:val="002E172C"/>
    <w:rsid w:val="002E1A13"/>
    <w:rsid w:val="002E1C31"/>
    <w:rsid w:val="002E1ED3"/>
    <w:rsid w:val="002E1FEB"/>
    <w:rsid w:val="002E2BB3"/>
    <w:rsid w:val="002E2DA5"/>
    <w:rsid w:val="002E2FDF"/>
    <w:rsid w:val="002E341C"/>
    <w:rsid w:val="002E388D"/>
    <w:rsid w:val="002E39D9"/>
    <w:rsid w:val="002E3D6B"/>
    <w:rsid w:val="002E423F"/>
    <w:rsid w:val="002E45AD"/>
    <w:rsid w:val="002E4705"/>
    <w:rsid w:val="002E4904"/>
    <w:rsid w:val="002E4B27"/>
    <w:rsid w:val="002E4CE5"/>
    <w:rsid w:val="002E4F37"/>
    <w:rsid w:val="002E4F77"/>
    <w:rsid w:val="002E51E9"/>
    <w:rsid w:val="002E555A"/>
    <w:rsid w:val="002E55BE"/>
    <w:rsid w:val="002E564B"/>
    <w:rsid w:val="002E5CE3"/>
    <w:rsid w:val="002E5EEE"/>
    <w:rsid w:val="002E624A"/>
    <w:rsid w:val="002E64F3"/>
    <w:rsid w:val="002E65CC"/>
    <w:rsid w:val="002E6CC2"/>
    <w:rsid w:val="002E71E0"/>
    <w:rsid w:val="002E728B"/>
    <w:rsid w:val="002E7918"/>
    <w:rsid w:val="002E794E"/>
    <w:rsid w:val="002E79AC"/>
    <w:rsid w:val="002E7A07"/>
    <w:rsid w:val="002F0316"/>
    <w:rsid w:val="002F0734"/>
    <w:rsid w:val="002F0DB6"/>
    <w:rsid w:val="002F10E5"/>
    <w:rsid w:val="002F12D4"/>
    <w:rsid w:val="002F1440"/>
    <w:rsid w:val="002F14C3"/>
    <w:rsid w:val="002F1ADC"/>
    <w:rsid w:val="002F21C0"/>
    <w:rsid w:val="002F245B"/>
    <w:rsid w:val="002F2ADF"/>
    <w:rsid w:val="002F2D55"/>
    <w:rsid w:val="002F3408"/>
    <w:rsid w:val="002F3488"/>
    <w:rsid w:val="002F34B2"/>
    <w:rsid w:val="002F37FF"/>
    <w:rsid w:val="002F380A"/>
    <w:rsid w:val="002F3991"/>
    <w:rsid w:val="002F3B39"/>
    <w:rsid w:val="002F3E64"/>
    <w:rsid w:val="002F4389"/>
    <w:rsid w:val="002F446B"/>
    <w:rsid w:val="002F447E"/>
    <w:rsid w:val="002F44EC"/>
    <w:rsid w:val="002F4762"/>
    <w:rsid w:val="002F486C"/>
    <w:rsid w:val="002F4B03"/>
    <w:rsid w:val="002F4B6A"/>
    <w:rsid w:val="002F4DA3"/>
    <w:rsid w:val="002F4F70"/>
    <w:rsid w:val="002F5473"/>
    <w:rsid w:val="002F552C"/>
    <w:rsid w:val="002F5978"/>
    <w:rsid w:val="002F5E84"/>
    <w:rsid w:val="002F5F8B"/>
    <w:rsid w:val="002F69F6"/>
    <w:rsid w:val="002F6D92"/>
    <w:rsid w:val="002F6FD6"/>
    <w:rsid w:val="002F75D1"/>
    <w:rsid w:val="002F773F"/>
    <w:rsid w:val="002F77FF"/>
    <w:rsid w:val="002F78F6"/>
    <w:rsid w:val="002F7B78"/>
    <w:rsid w:val="003002CA"/>
    <w:rsid w:val="00300C62"/>
    <w:rsid w:val="00300E37"/>
    <w:rsid w:val="00300E95"/>
    <w:rsid w:val="00300EC3"/>
    <w:rsid w:val="00300FA2"/>
    <w:rsid w:val="003010BF"/>
    <w:rsid w:val="00301107"/>
    <w:rsid w:val="0030113D"/>
    <w:rsid w:val="00301165"/>
    <w:rsid w:val="0030119D"/>
    <w:rsid w:val="003011AE"/>
    <w:rsid w:val="00301740"/>
    <w:rsid w:val="00301C30"/>
    <w:rsid w:val="00301C9A"/>
    <w:rsid w:val="00302037"/>
    <w:rsid w:val="0030206E"/>
    <w:rsid w:val="003022EC"/>
    <w:rsid w:val="003027FC"/>
    <w:rsid w:val="00302915"/>
    <w:rsid w:val="003029EF"/>
    <w:rsid w:val="00302D24"/>
    <w:rsid w:val="00302D99"/>
    <w:rsid w:val="00303872"/>
    <w:rsid w:val="003044C0"/>
    <w:rsid w:val="0030469B"/>
    <w:rsid w:val="0030473D"/>
    <w:rsid w:val="003049D1"/>
    <w:rsid w:val="00304D0A"/>
    <w:rsid w:val="00305136"/>
    <w:rsid w:val="0030524C"/>
    <w:rsid w:val="00305680"/>
    <w:rsid w:val="00305D63"/>
    <w:rsid w:val="00305D75"/>
    <w:rsid w:val="00305E52"/>
    <w:rsid w:val="00306151"/>
    <w:rsid w:val="0030679E"/>
    <w:rsid w:val="0030684D"/>
    <w:rsid w:val="00306B14"/>
    <w:rsid w:val="0030770A"/>
    <w:rsid w:val="003102D7"/>
    <w:rsid w:val="00310508"/>
    <w:rsid w:val="00310988"/>
    <w:rsid w:val="00310AF1"/>
    <w:rsid w:val="00310D12"/>
    <w:rsid w:val="00310D47"/>
    <w:rsid w:val="00311505"/>
    <w:rsid w:val="0031152D"/>
    <w:rsid w:val="00311598"/>
    <w:rsid w:val="00311769"/>
    <w:rsid w:val="00311CE9"/>
    <w:rsid w:val="00311F3F"/>
    <w:rsid w:val="00312A02"/>
    <w:rsid w:val="00312AE9"/>
    <w:rsid w:val="00312FD9"/>
    <w:rsid w:val="0031316C"/>
    <w:rsid w:val="0031339D"/>
    <w:rsid w:val="00313D34"/>
    <w:rsid w:val="00313E72"/>
    <w:rsid w:val="00313F9A"/>
    <w:rsid w:val="00314402"/>
    <w:rsid w:val="00314659"/>
    <w:rsid w:val="0031475A"/>
    <w:rsid w:val="00314F5F"/>
    <w:rsid w:val="00315767"/>
    <w:rsid w:val="00315A19"/>
    <w:rsid w:val="00315C1B"/>
    <w:rsid w:val="00316189"/>
    <w:rsid w:val="0031621C"/>
    <w:rsid w:val="00316260"/>
    <w:rsid w:val="0031627F"/>
    <w:rsid w:val="00316307"/>
    <w:rsid w:val="0031646E"/>
    <w:rsid w:val="003166EA"/>
    <w:rsid w:val="00316ED2"/>
    <w:rsid w:val="0031727D"/>
    <w:rsid w:val="0031768D"/>
    <w:rsid w:val="003178E1"/>
    <w:rsid w:val="00320174"/>
    <w:rsid w:val="00320179"/>
    <w:rsid w:val="003201FA"/>
    <w:rsid w:val="003206ED"/>
    <w:rsid w:val="00320770"/>
    <w:rsid w:val="0032078C"/>
    <w:rsid w:val="00320976"/>
    <w:rsid w:val="00320DD2"/>
    <w:rsid w:val="0032114C"/>
    <w:rsid w:val="00321887"/>
    <w:rsid w:val="00321CB5"/>
    <w:rsid w:val="00321D44"/>
    <w:rsid w:val="00321FBA"/>
    <w:rsid w:val="003221A8"/>
    <w:rsid w:val="00322CB0"/>
    <w:rsid w:val="00322DFF"/>
    <w:rsid w:val="00323067"/>
    <w:rsid w:val="003231C8"/>
    <w:rsid w:val="00323200"/>
    <w:rsid w:val="003232FE"/>
    <w:rsid w:val="003234E1"/>
    <w:rsid w:val="00323C29"/>
    <w:rsid w:val="00323C33"/>
    <w:rsid w:val="00323C58"/>
    <w:rsid w:val="00323CB0"/>
    <w:rsid w:val="00324485"/>
    <w:rsid w:val="0032471E"/>
    <w:rsid w:val="00324EE8"/>
    <w:rsid w:val="00324F42"/>
    <w:rsid w:val="0032505A"/>
    <w:rsid w:val="003250A0"/>
    <w:rsid w:val="00325126"/>
    <w:rsid w:val="003253BE"/>
    <w:rsid w:val="003257A3"/>
    <w:rsid w:val="00326117"/>
    <w:rsid w:val="00326201"/>
    <w:rsid w:val="00326266"/>
    <w:rsid w:val="0032644A"/>
    <w:rsid w:val="00326879"/>
    <w:rsid w:val="0032690A"/>
    <w:rsid w:val="00326A6A"/>
    <w:rsid w:val="003272A9"/>
    <w:rsid w:val="003274FB"/>
    <w:rsid w:val="00327820"/>
    <w:rsid w:val="003278C8"/>
    <w:rsid w:val="00327B2F"/>
    <w:rsid w:val="00327EEC"/>
    <w:rsid w:val="0033022F"/>
    <w:rsid w:val="00330260"/>
    <w:rsid w:val="003305B9"/>
    <w:rsid w:val="00330616"/>
    <w:rsid w:val="00330937"/>
    <w:rsid w:val="00330B08"/>
    <w:rsid w:val="003313A0"/>
    <w:rsid w:val="0033158C"/>
    <w:rsid w:val="00331B49"/>
    <w:rsid w:val="00331EF6"/>
    <w:rsid w:val="00331FCB"/>
    <w:rsid w:val="00332194"/>
    <w:rsid w:val="00332454"/>
    <w:rsid w:val="0033255D"/>
    <w:rsid w:val="00332986"/>
    <w:rsid w:val="00332A0C"/>
    <w:rsid w:val="00332E0A"/>
    <w:rsid w:val="00332E30"/>
    <w:rsid w:val="00332F2F"/>
    <w:rsid w:val="003330E2"/>
    <w:rsid w:val="00333191"/>
    <w:rsid w:val="0033335A"/>
    <w:rsid w:val="00333591"/>
    <w:rsid w:val="0033360E"/>
    <w:rsid w:val="0033372C"/>
    <w:rsid w:val="0033472C"/>
    <w:rsid w:val="00334E3C"/>
    <w:rsid w:val="00334FA0"/>
    <w:rsid w:val="00334FBA"/>
    <w:rsid w:val="00335199"/>
    <w:rsid w:val="003352CD"/>
    <w:rsid w:val="00335903"/>
    <w:rsid w:val="00335DEA"/>
    <w:rsid w:val="00335FF7"/>
    <w:rsid w:val="00336347"/>
    <w:rsid w:val="00336439"/>
    <w:rsid w:val="00336613"/>
    <w:rsid w:val="003369E3"/>
    <w:rsid w:val="0033736C"/>
    <w:rsid w:val="0033770E"/>
    <w:rsid w:val="003377B6"/>
    <w:rsid w:val="003379EE"/>
    <w:rsid w:val="00337B32"/>
    <w:rsid w:val="00340534"/>
    <w:rsid w:val="003408A1"/>
    <w:rsid w:val="00340C55"/>
    <w:rsid w:val="00340F8C"/>
    <w:rsid w:val="00341B2C"/>
    <w:rsid w:val="00341D0F"/>
    <w:rsid w:val="0034216A"/>
    <w:rsid w:val="00342BBD"/>
    <w:rsid w:val="00342C86"/>
    <w:rsid w:val="00342F57"/>
    <w:rsid w:val="00343EF7"/>
    <w:rsid w:val="00344122"/>
    <w:rsid w:val="003441D5"/>
    <w:rsid w:val="003446C7"/>
    <w:rsid w:val="00344931"/>
    <w:rsid w:val="00344DFF"/>
    <w:rsid w:val="00345285"/>
    <w:rsid w:val="00345334"/>
    <w:rsid w:val="003459E6"/>
    <w:rsid w:val="00345A79"/>
    <w:rsid w:val="00345DAD"/>
    <w:rsid w:val="00345FC6"/>
    <w:rsid w:val="00346316"/>
    <w:rsid w:val="003465ED"/>
    <w:rsid w:val="003465F2"/>
    <w:rsid w:val="00346AE7"/>
    <w:rsid w:val="00346B3C"/>
    <w:rsid w:val="00347251"/>
    <w:rsid w:val="0034733F"/>
    <w:rsid w:val="003475FF"/>
    <w:rsid w:val="003477BC"/>
    <w:rsid w:val="003479B9"/>
    <w:rsid w:val="00347ADA"/>
    <w:rsid w:val="00347B71"/>
    <w:rsid w:val="003504A9"/>
    <w:rsid w:val="00350527"/>
    <w:rsid w:val="0035097C"/>
    <w:rsid w:val="00350EF5"/>
    <w:rsid w:val="0035106F"/>
    <w:rsid w:val="0035135A"/>
    <w:rsid w:val="003519A0"/>
    <w:rsid w:val="00351AA2"/>
    <w:rsid w:val="00351CAE"/>
    <w:rsid w:val="00351CF4"/>
    <w:rsid w:val="00351F66"/>
    <w:rsid w:val="00351FB5"/>
    <w:rsid w:val="00352662"/>
    <w:rsid w:val="003526F2"/>
    <w:rsid w:val="003529B6"/>
    <w:rsid w:val="00352BAC"/>
    <w:rsid w:val="00352DDF"/>
    <w:rsid w:val="003530CB"/>
    <w:rsid w:val="00353477"/>
    <w:rsid w:val="0035349A"/>
    <w:rsid w:val="00353769"/>
    <w:rsid w:val="003537DE"/>
    <w:rsid w:val="00353BD2"/>
    <w:rsid w:val="00354126"/>
    <w:rsid w:val="0035447D"/>
    <w:rsid w:val="003544E6"/>
    <w:rsid w:val="00354604"/>
    <w:rsid w:val="003546AB"/>
    <w:rsid w:val="00354A59"/>
    <w:rsid w:val="00354A91"/>
    <w:rsid w:val="003552B6"/>
    <w:rsid w:val="00355342"/>
    <w:rsid w:val="00355391"/>
    <w:rsid w:val="0035578B"/>
    <w:rsid w:val="003557AF"/>
    <w:rsid w:val="00355B42"/>
    <w:rsid w:val="00355E25"/>
    <w:rsid w:val="00355F2D"/>
    <w:rsid w:val="00356045"/>
    <w:rsid w:val="003565BA"/>
    <w:rsid w:val="00356B64"/>
    <w:rsid w:val="00357139"/>
    <w:rsid w:val="0035726E"/>
    <w:rsid w:val="00357538"/>
    <w:rsid w:val="003578B5"/>
    <w:rsid w:val="00357963"/>
    <w:rsid w:val="0036019B"/>
    <w:rsid w:val="00360223"/>
    <w:rsid w:val="0036031F"/>
    <w:rsid w:val="003603DC"/>
    <w:rsid w:val="00360825"/>
    <w:rsid w:val="00361070"/>
    <w:rsid w:val="0036108C"/>
    <w:rsid w:val="00361151"/>
    <w:rsid w:val="003614A2"/>
    <w:rsid w:val="003614C8"/>
    <w:rsid w:val="003617B3"/>
    <w:rsid w:val="0036238B"/>
    <w:rsid w:val="003624F0"/>
    <w:rsid w:val="003626FD"/>
    <w:rsid w:val="003627CC"/>
    <w:rsid w:val="00362D63"/>
    <w:rsid w:val="00362E23"/>
    <w:rsid w:val="003632FE"/>
    <w:rsid w:val="003635F4"/>
    <w:rsid w:val="00363952"/>
    <w:rsid w:val="00363992"/>
    <w:rsid w:val="00363BDB"/>
    <w:rsid w:val="00363C48"/>
    <w:rsid w:val="0036460F"/>
    <w:rsid w:val="00364765"/>
    <w:rsid w:val="0036479D"/>
    <w:rsid w:val="003648DE"/>
    <w:rsid w:val="0036495A"/>
    <w:rsid w:val="00364B7D"/>
    <w:rsid w:val="00364ECA"/>
    <w:rsid w:val="003652B3"/>
    <w:rsid w:val="003652B9"/>
    <w:rsid w:val="00365476"/>
    <w:rsid w:val="00365A91"/>
    <w:rsid w:val="00365AE8"/>
    <w:rsid w:val="00365EF8"/>
    <w:rsid w:val="00366282"/>
    <w:rsid w:val="003667D7"/>
    <w:rsid w:val="003668FD"/>
    <w:rsid w:val="00366EEE"/>
    <w:rsid w:val="00367452"/>
    <w:rsid w:val="0036749D"/>
    <w:rsid w:val="00367904"/>
    <w:rsid w:val="00367B8D"/>
    <w:rsid w:val="00367FA8"/>
    <w:rsid w:val="0037040B"/>
    <w:rsid w:val="00370702"/>
    <w:rsid w:val="003707D1"/>
    <w:rsid w:val="00370875"/>
    <w:rsid w:val="003708CC"/>
    <w:rsid w:val="00370A83"/>
    <w:rsid w:val="00370D49"/>
    <w:rsid w:val="00370E20"/>
    <w:rsid w:val="003717D4"/>
    <w:rsid w:val="00371EDF"/>
    <w:rsid w:val="00371FC1"/>
    <w:rsid w:val="00372059"/>
    <w:rsid w:val="003728EA"/>
    <w:rsid w:val="00372959"/>
    <w:rsid w:val="00372DE9"/>
    <w:rsid w:val="00373305"/>
    <w:rsid w:val="003734B6"/>
    <w:rsid w:val="003734F6"/>
    <w:rsid w:val="00373613"/>
    <w:rsid w:val="00373E54"/>
    <w:rsid w:val="00373F0E"/>
    <w:rsid w:val="00374003"/>
    <w:rsid w:val="00374220"/>
    <w:rsid w:val="00374888"/>
    <w:rsid w:val="0037524E"/>
    <w:rsid w:val="00375BF0"/>
    <w:rsid w:val="00375CD2"/>
    <w:rsid w:val="00375EA1"/>
    <w:rsid w:val="0037613A"/>
    <w:rsid w:val="003762EE"/>
    <w:rsid w:val="00376329"/>
    <w:rsid w:val="0037648F"/>
    <w:rsid w:val="00376543"/>
    <w:rsid w:val="003765C7"/>
    <w:rsid w:val="003766E0"/>
    <w:rsid w:val="00376D91"/>
    <w:rsid w:val="00376FBB"/>
    <w:rsid w:val="0037706B"/>
    <w:rsid w:val="003775B7"/>
    <w:rsid w:val="00377655"/>
    <w:rsid w:val="00377897"/>
    <w:rsid w:val="00377D59"/>
    <w:rsid w:val="00377F26"/>
    <w:rsid w:val="00377F66"/>
    <w:rsid w:val="003800E4"/>
    <w:rsid w:val="003801F5"/>
    <w:rsid w:val="00380288"/>
    <w:rsid w:val="00380535"/>
    <w:rsid w:val="00380E39"/>
    <w:rsid w:val="00380F5E"/>
    <w:rsid w:val="00381041"/>
    <w:rsid w:val="003813A1"/>
    <w:rsid w:val="003816BF"/>
    <w:rsid w:val="003817C7"/>
    <w:rsid w:val="00381968"/>
    <w:rsid w:val="00381DBB"/>
    <w:rsid w:val="00381FBC"/>
    <w:rsid w:val="003821A0"/>
    <w:rsid w:val="003822D3"/>
    <w:rsid w:val="003825E0"/>
    <w:rsid w:val="003826C0"/>
    <w:rsid w:val="003828EF"/>
    <w:rsid w:val="00382935"/>
    <w:rsid w:val="00382E0D"/>
    <w:rsid w:val="003832AA"/>
    <w:rsid w:val="003833D6"/>
    <w:rsid w:val="00383546"/>
    <w:rsid w:val="003835C5"/>
    <w:rsid w:val="00383890"/>
    <w:rsid w:val="00383947"/>
    <w:rsid w:val="003839D7"/>
    <w:rsid w:val="00383A63"/>
    <w:rsid w:val="00383DE3"/>
    <w:rsid w:val="003840BF"/>
    <w:rsid w:val="003841B2"/>
    <w:rsid w:val="003844C4"/>
    <w:rsid w:val="00384CC7"/>
    <w:rsid w:val="00385031"/>
    <w:rsid w:val="00385299"/>
    <w:rsid w:val="00385612"/>
    <w:rsid w:val="0038575E"/>
    <w:rsid w:val="003857BC"/>
    <w:rsid w:val="003859AB"/>
    <w:rsid w:val="00385B73"/>
    <w:rsid w:val="00385F0E"/>
    <w:rsid w:val="00386028"/>
    <w:rsid w:val="00386276"/>
    <w:rsid w:val="00386407"/>
    <w:rsid w:val="00386A97"/>
    <w:rsid w:val="00386C05"/>
    <w:rsid w:val="00386D82"/>
    <w:rsid w:val="003870BE"/>
    <w:rsid w:val="003870C8"/>
    <w:rsid w:val="00387264"/>
    <w:rsid w:val="003873B7"/>
    <w:rsid w:val="003873D7"/>
    <w:rsid w:val="0038750F"/>
    <w:rsid w:val="003876FF"/>
    <w:rsid w:val="00387A39"/>
    <w:rsid w:val="0039016B"/>
    <w:rsid w:val="003901C2"/>
    <w:rsid w:val="003906DA"/>
    <w:rsid w:val="00390851"/>
    <w:rsid w:val="0039127C"/>
    <w:rsid w:val="003916A5"/>
    <w:rsid w:val="0039190A"/>
    <w:rsid w:val="00391DDF"/>
    <w:rsid w:val="00391FEB"/>
    <w:rsid w:val="0039212B"/>
    <w:rsid w:val="0039267B"/>
    <w:rsid w:val="003926FE"/>
    <w:rsid w:val="003928F9"/>
    <w:rsid w:val="00392EA5"/>
    <w:rsid w:val="00392ECC"/>
    <w:rsid w:val="0039306B"/>
    <w:rsid w:val="0039310B"/>
    <w:rsid w:val="003931E0"/>
    <w:rsid w:val="0039340F"/>
    <w:rsid w:val="003938B9"/>
    <w:rsid w:val="003938FB"/>
    <w:rsid w:val="00393B92"/>
    <w:rsid w:val="00393CEC"/>
    <w:rsid w:val="00393F74"/>
    <w:rsid w:val="00393F95"/>
    <w:rsid w:val="003944DF"/>
    <w:rsid w:val="003949E2"/>
    <w:rsid w:val="00394E89"/>
    <w:rsid w:val="00395043"/>
    <w:rsid w:val="00395046"/>
    <w:rsid w:val="0039519B"/>
    <w:rsid w:val="00395437"/>
    <w:rsid w:val="0039580C"/>
    <w:rsid w:val="00395F23"/>
    <w:rsid w:val="0039602D"/>
    <w:rsid w:val="003961F2"/>
    <w:rsid w:val="003962E5"/>
    <w:rsid w:val="00396526"/>
    <w:rsid w:val="00396B1F"/>
    <w:rsid w:val="00396DB1"/>
    <w:rsid w:val="003972BC"/>
    <w:rsid w:val="003973C6"/>
    <w:rsid w:val="00397425"/>
    <w:rsid w:val="0039789C"/>
    <w:rsid w:val="003978C8"/>
    <w:rsid w:val="00397BFB"/>
    <w:rsid w:val="00397C61"/>
    <w:rsid w:val="00397DA4"/>
    <w:rsid w:val="00397F33"/>
    <w:rsid w:val="00397FD2"/>
    <w:rsid w:val="003A04F3"/>
    <w:rsid w:val="003A0727"/>
    <w:rsid w:val="003A0762"/>
    <w:rsid w:val="003A0993"/>
    <w:rsid w:val="003A09C7"/>
    <w:rsid w:val="003A0BDA"/>
    <w:rsid w:val="003A0DEB"/>
    <w:rsid w:val="003A16D8"/>
    <w:rsid w:val="003A17C5"/>
    <w:rsid w:val="003A1884"/>
    <w:rsid w:val="003A1A65"/>
    <w:rsid w:val="003A2042"/>
    <w:rsid w:val="003A2090"/>
    <w:rsid w:val="003A2358"/>
    <w:rsid w:val="003A287B"/>
    <w:rsid w:val="003A28F1"/>
    <w:rsid w:val="003A29A1"/>
    <w:rsid w:val="003A2F15"/>
    <w:rsid w:val="003A308B"/>
    <w:rsid w:val="003A37D1"/>
    <w:rsid w:val="003A3DCC"/>
    <w:rsid w:val="003A4130"/>
    <w:rsid w:val="003A4934"/>
    <w:rsid w:val="003A49B7"/>
    <w:rsid w:val="003A4A2C"/>
    <w:rsid w:val="003A5163"/>
    <w:rsid w:val="003A552D"/>
    <w:rsid w:val="003A55F7"/>
    <w:rsid w:val="003A569E"/>
    <w:rsid w:val="003A574E"/>
    <w:rsid w:val="003A5C7B"/>
    <w:rsid w:val="003A5E40"/>
    <w:rsid w:val="003A607B"/>
    <w:rsid w:val="003A622D"/>
    <w:rsid w:val="003A63B3"/>
    <w:rsid w:val="003A6515"/>
    <w:rsid w:val="003A6555"/>
    <w:rsid w:val="003A6801"/>
    <w:rsid w:val="003A6944"/>
    <w:rsid w:val="003A694E"/>
    <w:rsid w:val="003A6A32"/>
    <w:rsid w:val="003A6B5E"/>
    <w:rsid w:val="003A6F56"/>
    <w:rsid w:val="003A70A2"/>
    <w:rsid w:val="003A7144"/>
    <w:rsid w:val="003A7191"/>
    <w:rsid w:val="003A7214"/>
    <w:rsid w:val="003A730D"/>
    <w:rsid w:val="003A7882"/>
    <w:rsid w:val="003A7DE4"/>
    <w:rsid w:val="003A7E11"/>
    <w:rsid w:val="003A7EE3"/>
    <w:rsid w:val="003B01AC"/>
    <w:rsid w:val="003B0545"/>
    <w:rsid w:val="003B0587"/>
    <w:rsid w:val="003B05AE"/>
    <w:rsid w:val="003B0751"/>
    <w:rsid w:val="003B08F7"/>
    <w:rsid w:val="003B0E19"/>
    <w:rsid w:val="003B0F76"/>
    <w:rsid w:val="003B1022"/>
    <w:rsid w:val="003B1137"/>
    <w:rsid w:val="003B127C"/>
    <w:rsid w:val="003B1351"/>
    <w:rsid w:val="003B14FD"/>
    <w:rsid w:val="003B155D"/>
    <w:rsid w:val="003B19BE"/>
    <w:rsid w:val="003B1B35"/>
    <w:rsid w:val="003B1C2A"/>
    <w:rsid w:val="003B1D1A"/>
    <w:rsid w:val="003B1DF2"/>
    <w:rsid w:val="003B240C"/>
    <w:rsid w:val="003B2857"/>
    <w:rsid w:val="003B294A"/>
    <w:rsid w:val="003B2A40"/>
    <w:rsid w:val="003B2C8C"/>
    <w:rsid w:val="003B2CFF"/>
    <w:rsid w:val="003B3432"/>
    <w:rsid w:val="003B38C6"/>
    <w:rsid w:val="003B3DD7"/>
    <w:rsid w:val="003B3FDC"/>
    <w:rsid w:val="003B455D"/>
    <w:rsid w:val="003B4B3A"/>
    <w:rsid w:val="003B4E36"/>
    <w:rsid w:val="003B5184"/>
    <w:rsid w:val="003B526F"/>
    <w:rsid w:val="003B53E6"/>
    <w:rsid w:val="003B546C"/>
    <w:rsid w:val="003B554A"/>
    <w:rsid w:val="003B57A8"/>
    <w:rsid w:val="003B5881"/>
    <w:rsid w:val="003B5B76"/>
    <w:rsid w:val="003B62CF"/>
    <w:rsid w:val="003B6B11"/>
    <w:rsid w:val="003B70A0"/>
    <w:rsid w:val="003B71BC"/>
    <w:rsid w:val="003B73D7"/>
    <w:rsid w:val="003B75FE"/>
    <w:rsid w:val="003B7681"/>
    <w:rsid w:val="003B78F9"/>
    <w:rsid w:val="003B7ACD"/>
    <w:rsid w:val="003C01CF"/>
    <w:rsid w:val="003C04C1"/>
    <w:rsid w:val="003C05AF"/>
    <w:rsid w:val="003C0F43"/>
    <w:rsid w:val="003C0F9E"/>
    <w:rsid w:val="003C113C"/>
    <w:rsid w:val="003C15D4"/>
    <w:rsid w:val="003C15EE"/>
    <w:rsid w:val="003C1A97"/>
    <w:rsid w:val="003C1F3B"/>
    <w:rsid w:val="003C236D"/>
    <w:rsid w:val="003C2427"/>
    <w:rsid w:val="003C24BD"/>
    <w:rsid w:val="003C282B"/>
    <w:rsid w:val="003C2908"/>
    <w:rsid w:val="003C2912"/>
    <w:rsid w:val="003C300C"/>
    <w:rsid w:val="003C3012"/>
    <w:rsid w:val="003C3441"/>
    <w:rsid w:val="003C3762"/>
    <w:rsid w:val="003C37E7"/>
    <w:rsid w:val="003C4146"/>
    <w:rsid w:val="003C4563"/>
    <w:rsid w:val="003C47B8"/>
    <w:rsid w:val="003C488D"/>
    <w:rsid w:val="003C49F1"/>
    <w:rsid w:val="003C4C77"/>
    <w:rsid w:val="003C4D53"/>
    <w:rsid w:val="003C4D75"/>
    <w:rsid w:val="003C4D99"/>
    <w:rsid w:val="003C51CB"/>
    <w:rsid w:val="003C5455"/>
    <w:rsid w:val="003C54BE"/>
    <w:rsid w:val="003C5E8A"/>
    <w:rsid w:val="003C5F4F"/>
    <w:rsid w:val="003C610B"/>
    <w:rsid w:val="003C6499"/>
    <w:rsid w:val="003C64A8"/>
    <w:rsid w:val="003C64EB"/>
    <w:rsid w:val="003C67CE"/>
    <w:rsid w:val="003C67FD"/>
    <w:rsid w:val="003C6808"/>
    <w:rsid w:val="003C695D"/>
    <w:rsid w:val="003C6BEC"/>
    <w:rsid w:val="003C70FC"/>
    <w:rsid w:val="003C7236"/>
    <w:rsid w:val="003C79CA"/>
    <w:rsid w:val="003C7B6E"/>
    <w:rsid w:val="003C7D58"/>
    <w:rsid w:val="003C7ED5"/>
    <w:rsid w:val="003D06B2"/>
    <w:rsid w:val="003D0A1D"/>
    <w:rsid w:val="003D0A74"/>
    <w:rsid w:val="003D0E87"/>
    <w:rsid w:val="003D0F54"/>
    <w:rsid w:val="003D193F"/>
    <w:rsid w:val="003D1F6F"/>
    <w:rsid w:val="003D1F97"/>
    <w:rsid w:val="003D2164"/>
    <w:rsid w:val="003D29C1"/>
    <w:rsid w:val="003D2A1C"/>
    <w:rsid w:val="003D2AC6"/>
    <w:rsid w:val="003D2CB9"/>
    <w:rsid w:val="003D2DE6"/>
    <w:rsid w:val="003D324C"/>
    <w:rsid w:val="003D32DB"/>
    <w:rsid w:val="003D36F9"/>
    <w:rsid w:val="003D396A"/>
    <w:rsid w:val="003D4721"/>
    <w:rsid w:val="003D4866"/>
    <w:rsid w:val="003D4AEE"/>
    <w:rsid w:val="003D4CDB"/>
    <w:rsid w:val="003D4E92"/>
    <w:rsid w:val="003D53F6"/>
    <w:rsid w:val="003D5C88"/>
    <w:rsid w:val="003D64D0"/>
    <w:rsid w:val="003D65C1"/>
    <w:rsid w:val="003D6654"/>
    <w:rsid w:val="003D6688"/>
    <w:rsid w:val="003D681E"/>
    <w:rsid w:val="003D68E6"/>
    <w:rsid w:val="003D6A25"/>
    <w:rsid w:val="003D6D3F"/>
    <w:rsid w:val="003D7418"/>
    <w:rsid w:val="003D746B"/>
    <w:rsid w:val="003D7571"/>
    <w:rsid w:val="003D75B5"/>
    <w:rsid w:val="003D76E6"/>
    <w:rsid w:val="003D7783"/>
    <w:rsid w:val="003D7C60"/>
    <w:rsid w:val="003D7EEF"/>
    <w:rsid w:val="003E000B"/>
    <w:rsid w:val="003E00DD"/>
    <w:rsid w:val="003E04A0"/>
    <w:rsid w:val="003E04CA"/>
    <w:rsid w:val="003E1148"/>
    <w:rsid w:val="003E153C"/>
    <w:rsid w:val="003E1A39"/>
    <w:rsid w:val="003E1CBB"/>
    <w:rsid w:val="003E1D4A"/>
    <w:rsid w:val="003E1D6F"/>
    <w:rsid w:val="003E1E77"/>
    <w:rsid w:val="003E2165"/>
    <w:rsid w:val="003E29D7"/>
    <w:rsid w:val="003E2A2E"/>
    <w:rsid w:val="003E2ADB"/>
    <w:rsid w:val="003E3309"/>
    <w:rsid w:val="003E3400"/>
    <w:rsid w:val="003E346B"/>
    <w:rsid w:val="003E34FE"/>
    <w:rsid w:val="003E36C2"/>
    <w:rsid w:val="003E395D"/>
    <w:rsid w:val="003E3C75"/>
    <w:rsid w:val="003E3D02"/>
    <w:rsid w:val="003E3F96"/>
    <w:rsid w:val="003E40D4"/>
    <w:rsid w:val="003E462C"/>
    <w:rsid w:val="003E4C78"/>
    <w:rsid w:val="003E4E31"/>
    <w:rsid w:val="003E4F13"/>
    <w:rsid w:val="003E5398"/>
    <w:rsid w:val="003E6081"/>
    <w:rsid w:val="003E60A7"/>
    <w:rsid w:val="003E617E"/>
    <w:rsid w:val="003E638D"/>
    <w:rsid w:val="003E639D"/>
    <w:rsid w:val="003E68C6"/>
    <w:rsid w:val="003E6A23"/>
    <w:rsid w:val="003E6AD5"/>
    <w:rsid w:val="003E6CEC"/>
    <w:rsid w:val="003E6D53"/>
    <w:rsid w:val="003E6DF6"/>
    <w:rsid w:val="003E6E53"/>
    <w:rsid w:val="003E6E71"/>
    <w:rsid w:val="003E6F4C"/>
    <w:rsid w:val="003E7B7B"/>
    <w:rsid w:val="003E7C38"/>
    <w:rsid w:val="003E7D3B"/>
    <w:rsid w:val="003E7D63"/>
    <w:rsid w:val="003E7EE5"/>
    <w:rsid w:val="003F03D9"/>
    <w:rsid w:val="003F05D0"/>
    <w:rsid w:val="003F06A1"/>
    <w:rsid w:val="003F0B6F"/>
    <w:rsid w:val="003F0F58"/>
    <w:rsid w:val="003F135A"/>
    <w:rsid w:val="003F13BD"/>
    <w:rsid w:val="003F1585"/>
    <w:rsid w:val="003F201A"/>
    <w:rsid w:val="003F215A"/>
    <w:rsid w:val="003F222D"/>
    <w:rsid w:val="003F2508"/>
    <w:rsid w:val="003F27F6"/>
    <w:rsid w:val="003F2859"/>
    <w:rsid w:val="003F308D"/>
    <w:rsid w:val="003F322D"/>
    <w:rsid w:val="003F32D7"/>
    <w:rsid w:val="003F351B"/>
    <w:rsid w:val="003F37A4"/>
    <w:rsid w:val="003F3893"/>
    <w:rsid w:val="003F39A1"/>
    <w:rsid w:val="003F3BA5"/>
    <w:rsid w:val="003F3E84"/>
    <w:rsid w:val="003F409D"/>
    <w:rsid w:val="003F41BE"/>
    <w:rsid w:val="003F46E5"/>
    <w:rsid w:val="003F4DA7"/>
    <w:rsid w:val="003F4E0D"/>
    <w:rsid w:val="003F50D0"/>
    <w:rsid w:val="003F541A"/>
    <w:rsid w:val="003F580F"/>
    <w:rsid w:val="003F58CB"/>
    <w:rsid w:val="003F5B3A"/>
    <w:rsid w:val="003F5B85"/>
    <w:rsid w:val="003F5CCE"/>
    <w:rsid w:val="003F5FF7"/>
    <w:rsid w:val="003F634F"/>
    <w:rsid w:val="003F6554"/>
    <w:rsid w:val="003F68B0"/>
    <w:rsid w:val="003F691E"/>
    <w:rsid w:val="003F6E98"/>
    <w:rsid w:val="003F72CA"/>
    <w:rsid w:val="003F7676"/>
    <w:rsid w:val="003F77C4"/>
    <w:rsid w:val="003F7BE1"/>
    <w:rsid w:val="00400066"/>
    <w:rsid w:val="004000D1"/>
    <w:rsid w:val="0040034B"/>
    <w:rsid w:val="004004E2"/>
    <w:rsid w:val="0040092D"/>
    <w:rsid w:val="00400943"/>
    <w:rsid w:val="00400DFD"/>
    <w:rsid w:val="00400F3F"/>
    <w:rsid w:val="00401054"/>
    <w:rsid w:val="004010AA"/>
    <w:rsid w:val="00401916"/>
    <w:rsid w:val="00401B7E"/>
    <w:rsid w:val="00401CB7"/>
    <w:rsid w:val="00401CDE"/>
    <w:rsid w:val="004020B4"/>
    <w:rsid w:val="00402750"/>
    <w:rsid w:val="0040278B"/>
    <w:rsid w:val="00402D37"/>
    <w:rsid w:val="00403705"/>
    <w:rsid w:val="00403AAD"/>
    <w:rsid w:val="0040426B"/>
    <w:rsid w:val="004042E1"/>
    <w:rsid w:val="0040434A"/>
    <w:rsid w:val="0040438D"/>
    <w:rsid w:val="004047DD"/>
    <w:rsid w:val="004047ED"/>
    <w:rsid w:val="00404A65"/>
    <w:rsid w:val="00404AEC"/>
    <w:rsid w:val="00404D14"/>
    <w:rsid w:val="00404F05"/>
    <w:rsid w:val="00405173"/>
    <w:rsid w:val="00405622"/>
    <w:rsid w:val="0040574A"/>
    <w:rsid w:val="0040581D"/>
    <w:rsid w:val="00405C91"/>
    <w:rsid w:val="00406682"/>
    <w:rsid w:val="00406767"/>
    <w:rsid w:val="0040693E"/>
    <w:rsid w:val="00406AEA"/>
    <w:rsid w:val="00406D21"/>
    <w:rsid w:val="00406D6B"/>
    <w:rsid w:val="00406F36"/>
    <w:rsid w:val="0040735B"/>
    <w:rsid w:val="004073B9"/>
    <w:rsid w:val="004077DF"/>
    <w:rsid w:val="00407BF3"/>
    <w:rsid w:val="00407DA2"/>
    <w:rsid w:val="0041006C"/>
    <w:rsid w:val="00410080"/>
    <w:rsid w:val="004101FB"/>
    <w:rsid w:val="00410230"/>
    <w:rsid w:val="0041071A"/>
    <w:rsid w:val="00410747"/>
    <w:rsid w:val="004107E4"/>
    <w:rsid w:val="0041087B"/>
    <w:rsid w:val="00410AE3"/>
    <w:rsid w:val="00410D91"/>
    <w:rsid w:val="00411539"/>
    <w:rsid w:val="00411856"/>
    <w:rsid w:val="00411C7A"/>
    <w:rsid w:val="00412294"/>
    <w:rsid w:val="004126CA"/>
    <w:rsid w:val="00412727"/>
    <w:rsid w:val="00412CB0"/>
    <w:rsid w:val="00412D2A"/>
    <w:rsid w:val="00412D56"/>
    <w:rsid w:val="00412D8B"/>
    <w:rsid w:val="00412E03"/>
    <w:rsid w:val="00412ED8"/>
    <w:rsid w:val="00413321"/>
    <w:rsid w:val="0041337E"/>
    <w:rsid w:val="00413459"/>
    <w:rsid w:val="0041359B"/>
    <w:rsid w:val="00413614"/>
    <w:rsid w:val="0041361C"/>
    <w:rsid w:val="00413956"/>
    <w:rsid w:val="00413C25"/>
    <w:rsid w:val="00413D39"/>
    <w:rsid w:val="0041471C"/>
    <w:rsid w:val="00414CFB"/>
    <w:rsid w:val="00414D80"/>
    <w:rsid w:val="004152E3"/>
    <w:rsid w:val="00415501"/>
    <w:rsid w:val="00415675"/>
    <w:rsid w:val="004156A5"/>
    <w:rsid w:val="0041581C"/>
    <w:rsid w:val="00416599"/>
    <w:rsid w:val="00416980"/>
    <w:rsid w:val="00416AB9"/>
    <w:rsid w:val="00416B3B"/>
    <w:rsid w:val="00416E70"/>
    <w:rsid w:val="004170E7"/>
    <w:rsid w:val="00417269"/>
    <w:rsid w:val="00417911"/>
    <w:rsid w:val="004179CC"/>
    <w:rsid w:val="004179E6"/>
    <w:rsid w:val="004203C5"/>
    <w:rsid w:val="004207D9"/>
    <w:rsid w:val="00420D3A"/>
    <w:rsid w:val="00420F5F"/>
    <w:rsid w:val="0042105D"/>
    <w:rsid w:val="004210A5"/>
    <w:rsid w:val="0042146A"/>
    <w:rsid w:val="00421587"/>
    <w:rsid w:val="004215DE"/>
    <w:rsid w:val="00421708"/>
    <w:rsid w:val="004218C1"/>
    <w:rsid w:val="00421A38"/>
    <w:rsid w:val="00422134"/>
    <w:rsid w:val="00422466"/>
    <w:rsid w:val="00422822"/>
    <w:rsid w:val="00422944"/>
    <w:rsid w:val="00422C05"/>
    <w:rsid w:val="00422ECF"/>
    <w:rsid w:val="004233B0"/>
    <w:rsid w:val="00423A88"/>
    <w:rsid w:val="00423BF9"/>
    <w:rsid w:val="00423CFA"/>
    <w:rsid w:val="00424241"/>
    <w:rsid w:val="00424B18"/>
    <w:rsid w:val="00424C2B"/>
    <w:rsid w:val="00424C9F"/>
    <w:rsid w:val="00424ED5"/>
    <w:rsid w:val="00424F03"/>
    <w:rsid w:val="0042511A"/>
    <w:rsid w:val="004251D2"/>
    <w:rsid w:val="004253EB"/>
    <w:rsid w:val="00425733"/>
    <w:rsid w:val="00425871"/>
    <w:rsid w:val="00425877"/>
    <w:rsid w:val="004259C1"/>
    <w:rsid w:val="00425F07"/>
    <w:rsid w:val="00426709"/>
    <w:rsid w:val="00426CC1"/>
    <w:rsid w:val="00426E69"/>
    <w:rsid w:val="00426F71"/>
    <w:rsid w:val="00427155"/>
    <w:rsid w:val="0042729D"/>
    <w:rsid w:val="00427496"/>
    <w:rsid w:val="004275D0"/>
    <w:rsid w:val="00427D51"/>
    <w:rsid w:val="004300E1"/>
    <w:rsid w:val="0043017A"/>
    <w:rsid w:val="0043074A"/>
    <w:rsid w:val="004307CB"/>
    <w:rsid w:val="00430BC3"/>
    <w:rsid w:val="00431163"/>
    <w:rsid w:val="004311EF"/>
    <w:rsid w:val="004316C5"/>
    <w:rsid w:val="0043170B"/>
    <w:rsid w:val="0043186F"/>
    <w:rsid w:val="0043196E"/>
    <w:rsid w:val="00431C1B"/>
    <w:rsid w:val="00431C59"/>
    <w:rsid w:val="00431EA7"/>
    <w:rsid w:val="004321D2"/>
    <w:rsid w:val="0043232F"/>
    <w:rsid w:val="004326BF"/>
    <w:rsid w:val="00432EE9"/>
    <w:rsid w:val="00432FA9"/>
    <w:rsid w:val="0043308F"/>
    <w:rsid w:val="004336F7"/>
    <w:rsid w:val="00433EE3"/>
    <w:rsid w:val="0043425F"/>
    <w:rsid w:val="004342E7"/>
    <w:rsid w:val="00434910"/>
    <w:rsid w:val="00434AE6"/>
    <w:rsid w:val="004358AB"/>
    <w:rsid w:val="004361F9"/>
    <w:rsid w:val="0043656F"/>
    <w:rsid w:val="00436687"/>
    <w:rsid w:val="004368F4"/>
    <w:rsid w:val="00436B60"/>
    <w:rsid w:val="00436BE8"/>
    <w:rsid w:val="00436D4B"/>
    <w:rsid w:val="00437191"/>
    <w:rsid w:val="004371A8"/>
    <w:rsid w:val="004373AB"/>
    <w:rsid w:val="004373AC"/>
    <w:rsid w:val="00437501"/>
    <w:rsid w:val="00437803"/>
    <w:rsid w:val="00437E04"/>
    <w:rsid w:val="004400FC"/>
    <w:rsid w:val="004402B3"/>
    <w:rsid w:val="00440333"/>
    <w:rsid w:val="00440746"/>
    <w:rsid w:val="00440A7B"/>
    <w:rsid w:val="00440D48"/>
    <w:rsid w:val="00440FB1"/>
    <w:rsid w:val="004416D4"/>
    <w:rsid w:val="00441A53"/>
    <w:rsid w:val="00441FD6"/>
    <w:rsid w:val="00442090"/>
    <w:rsid w:val="00442221"/>
    <w:rsid w:val="0044252B"/>
    <w:rsid w:val="004427A4"/>
    <w:rsid w:val="00442955"/>
    <w:rsid w:val="004429DE"/>
    <w:rsid w:val="00442D4F"/>
    <w:rsid w:val="004430D0"/>
    <w:rsid w:val="00443245"/>
    <w:rsid w:val="004433E5"/>
    <w:rsid w:val="004435A7"/>
    <w:rsid w:val="004437FE"/>
    <w:rsid w:val="004438FC"/>
    <w:rsid w:val="00443945"/>
    <w:rsid w:val="004439BA"/>
    <w:rsid w:val="00444141"/>
    <w:rsid w:val="004442D3"/>
    <w:rsid w:val="00444393"/>
    <w:rsid w:val="004447D5"/>
    <w:rsid w:val="0044483D"/>
    <w:rsid w:val="00444AA1"/>
    <w:rsid w:val="00444BCC"/>
    <w:rsid w:val="00444C03"/>
    <w:rsid w:val="00444C68"/>
    <w:rsid w:val="00445094"/>
    <w:rsid w:val="004452FF"/>
    <w:rsid w:val="004453DB"/>
    <w:rsid w:val="004453F0"/>
    <w:rsid w:val="004454B5"/>
    <w:rsid w:val="00445656"/>
    <w:rsid w:val="00445A5A"/>
    <w:rsid w:val="00445AD6"/>
    <w:rsid w:val="00445DA0"/>
    <w:rsid w:val="00445DD0"/>
    <w:rsid w:val="00445E45"/>
    <w:rsid w:val="0044619F"/>
    <w:rsid w:val="0044631B"/>
    <w:rsid w:val="0044645A"/>
    <w:rsid w:val="00446471"/>
    <w:rsid w:val="004464A6"/>
    <w:rsid w:val="004465EF"/>
    <w:rsid w:val="004469B0"/>
    <w:rsid w:val="00446DFD"/>
    <w:rsid w:val="00447526"/>
    <w:rsid w:val="00447596"/>
    <w:rsid w:val="00447674"/>
    <w:rsid w:val="0044792F"/>
    <w:rsid w:val="004501FB"/>
    <w:rsid w:val="004505BF"/>
    <w:rsid w:val="0045075D"/>
    <w:rsid w:val="00450880"/>
    <w:rsid w:val="004508E0"/>
    <w:rsid w:val="00450928"/>
    <w:rsid w:val="00450C2D"/>
    <w:rsid w:val="00450C4A"/>
    <w:rsid w:val="00450CE5"/>
    <w:rsid w:val="0045108A"/>
    <w:rsid w:val="0045159D"/>
    <w:rsid w:val="004517B9"/>
    <w:rsid w:val="00451B7C"/>
    <w:rsid w:val="004520DF"/>
    <w:rsid w:val="00452440"/>
    <w:rsid w:val="0045248F"/>
    <w:rsid w:val="004526EC"/>
    <w:rsid w:val="004529D9"/>
    <w:rsid w:val="00452A6C"/>
    <w:rsid w:val="00452ACE"/>
    <w:rsid w:val="00452D04"/>
    <w:rsid w:val="0045313C"/>
    <w:rsid w:val="0045320F"/>
    <w:rsid w:val="00453321"/>
    <w:rsid w:val="0045345E"/>
    <w:rsid w:val="0045388D"/>
    <w:rsid w:val="0045399F"/>
    <w:rsid w:val="00453AE8"/>
    <w:rsid w:val="00453FBF"/>
    <w:rsid w:val="0045406F"/>
    <w:rsid w:val="0045442C"/>
    <w:rsid w:val="00454493"/>
    <w:rsid w:val="00454780"/>
    <w:rsid w:val="004547A0"/>
    <w:rsid w:val="00454A0E"/>
    <w:rsid w:val="00454E1E"/>
    <w:rsid w:val="00455100"/>
    <w:rsid w:val="00455192"/>
    <w:rsid w:val="004551D6"/>
    <w:rsid w:val="0045529F"/>
    <w:rsid w:val="00455550"/>
    <w:rsid w:val="004557BE"/>
    <w:rsid w:val="004558C9"/>
    <w:rsid w:val="00455AA1"/>
    <w:rsid w:val="00455B6F"/>
    <w:rsid w:val="00455E31"/>
    <w:rsid w:val="00456580"/>
    <w:rsid w:val="00456592"/>
    <w:rsid w:val="0045669F"/>
    <w:rsid w:val="004568F4"/>
    <w:rsid w:val="00456FAB"/>
    <w:rsid w:val="00457075"/>
    <w:rsid w:val="00457415"/>
    <w:rsid w:val="00457577"/>
    <w:rsid w:val="00457D36"/>
    <w:rsid w:val="00457D3A"/>
    <w:rsid w:val="004601AC"/>
    <w:rsid w:val="004603BE"/>
    <w:rsid w:val="004605FA"/>
    <w:rsid w:val="00460AC8"/>
    <w:rsid w:val="00460C06"/>
    <w:rsid w:val="00460FDB"/>
    <w:rsid w:val="00461027"/>
    <w:rsid w:val="00461280"/>
    <w:rsid w:val="0046146F"/>
    <w:rsid w:val="004616E4"/>
    <w:rsid w:val="00461CA8"/>
    <w:rsid w:val="00461EFD"/>
    <w:rsid w:val="004620BB"/>
    <w:rsid w:val="00462271"/>
    <w:rsid w:val="0046253C"/>
    <w:rsid w:val="004626EA"/>
    <w:rsid w:val="00462CAD"/>
    <w:rsid w:val="00462D30"/>
    <w:rsid w:val="00462DAE"/>
    <w:rsid w:val="004634D4"/>
    <w:rsid w:val="00463BF7"/>
    <w:rsid w:val="00464318"/>
    <w:rsid w:val="0046482C"/>
    <w:rsid w:val="00464A3F"/>
    <w:rsid w:val="00464B1E"/>
    <w:rsid w:val="00464D7C"/>
    <w:rsid w:val="00465032"/>
    <w:rsid w:val="00465342"/>
    <w:rsid w:val="0046543B"/>
    <w:rsid w:val="004654B8"/>
    <w:rsid w:val="00465B08"/>
    <w:rsid w:val="00465CF7"/>
    <w:rsid w:val="0046628D"/>
    <w:rsid w:val="00466429"/>
    <w:rsid w:val="0046655E"/>
    <w:rsid w:val="00466969"/>
    <w:rsid w:val="004669F0"/>
    <w:rsid w:val="004675DF"/>
    <w:rsid w:val="00467A4E"/>
    <w:rsid w:val="00467AC6"/>
    <w:rsid w:val="00467DD9"/>
    <w:rsid w:val="00467F11"/>
    <w:rsid w:val="00470650"/>
    <w:rsid w:val="00470B06"/>
    <w:rsid w:val="004716B1"/>
    <w:rsid w:val="00471784"/>
    <w:rsid w:val="00471D6C"/>
    <w:rsid w:val="0047209B"/>
    <w:rsid w:val="004720C0"/>
    <w:rsid w:val="004723CA"/>
    <w:rsid w:val="004725A1"/>
    <w:rsid w:val="00472748"/>
    <w:rsid w:val="0047282A"/>
    <w:rsid w:val="00472A91"/>
    <w:rsid w:val="00472AEC"/>
    <w:rsid w:val="00472F22"/>
    <w:rsid w:val="00473187"/>
    <w:rsid w:val="004732C6"/>
    <w:rsid w:val="0047376A"/>
    <w:rsid w:val="0047376B"/>
    <w:rsid w:val="00473DC6"/>
    <w:rsid w:val="0047403D"/>
    <w:rsid w:val="00474214"/>
    <w:rsid w:val="004744B8"/>
    <w:rsid w:val="004746D1"/>
    <w:rsid w:val="004748F2"/>
    <w:rsid w:val="004751FF"/>
    <w:rsid w:val="004753C5"/>
    <w:rsid w:val="00475411"/>
    <w:rsid w:val="004754AD"/>
    <w:rsid w:val="00475A9F"/>
    <w:rsid w:val="00475C81"/>
    <w:rsid w:val="00475CA3"/>
    <w:rsid w:val="00475E5F"/>
    <w:rsid w:val="00476167"/>
    <w:rsid w:val="00476280"/>
    <w:rsid w:val="00476447"/>
    <w:rsid w:val="00476582"/>
    <w:rsid w:val="00476645"/>
    <w:rsid w:val="004766D9"/>
    <w:rsid w:val="004769AD"/>
    <w:rsid w:val="00476E7A"/>
    <w:rsid w:val="00476EA2"/>
    <w:rsid w:val="00476ECB"/>
    <w:rsid w:val="004772C1"/>
    <w:rsid w:val="004774D3"/>
    <w:rsid w:val="00477598"/>
    <w:rsid w:val="00477615"/>
    <w:rsid w:val="0047787A"/>
    <w:rsid w:val="00477A7B"/>
    <w:rsid w:val="0048026A"/>
    <w:rsid w:val="004802B3"/>
    <w:rsid w:val="004802B9"/>
    <w:rsid w:val="00480500"/>
    <w:rsid w:val="00480729"/>
    <w:rsid w:val="00480AEB"/>
    <w:rsid w:val="004813BF"/>
    <w:rsid w:val="00481553"/>
    <w:rsid w:val="004815D2"/>
    <w:rsid w:val="0048178F"/>
    <w:rsid w:val="00481C6B"/>
    <w:rsid w:val="00481E9E"/>
    <w:rsid w:val="00482454"/>
    <w:rsid w:val="0048251E"/>
    <w:rsid w:val="00482521"/>
    <w:rsid w:val="004825A2"/>
    <w:rsid w:val="0048288F"/>
    <w:rsid w:val="0048303D"/>
    <w:rsid w:val="00483961"/>
    <w:rsid w:val="00483A14"/>
    <w:rsid w:val="00483CDA"/>
    <w:rsid w:val="00484275"/>
    <w:rsid w:val="00484414"/>
    <w:rsid w:val="004844B4"/>
    <w:rsid w:val="00484754"/>
    <w:rsid w:val="004849C9"/>
    <w:rsid w:val="00484A40"/>
    <w:rsid w:val="00484AB0"/>
    <w:rsid w:val="00485310"/>
    <w:rsid w:val="004853E3"/>
    <w:rsid w:val="0048551A"/>
    <w:rsid w:val="0048583C"/>
    <w:rsid w:val="0048619C"/>
    <w:rsid w:val="00486489"/>
    <w:rsid w:val="004866CF"/>
    <w:rsid w:val="004869A5"/>
    <w:rsid w:val="00486F34"/>
    <w:rsid w:val="00486F46"/>
    <w:rsid w:val="00486F4C"/>
    <w:rsid w:val="004870AE"/>
    <w:rsid w:val="004872C6"/>
    <w:rsid w:val="00487554"/>
    <w:rsid w:val="00487E21"/>
    <w:rsid w:val="00490272"/>
    <w:rsid w:val="004902D8"/>
    <w:rsid w:val="004903F6"/>
    <w:rsid w:val="00490AF5"/>
    <w:rsid w:val="00490CF3"/>
    <w:rsid w:val="0049109A"/>
    <w:rsid w:val="004915EC"/>
    <w:rsid w:val="0049185A"/>
    <w:rsid w:val="004918DA"/>
    <w:rsid w:val="00491927"/>
    <w:rsid w:val="00491A4F"/>
    <w:rsid w:val="00491CE7"/>
    <w:rsid w:val="00491D7E"/>
    <w:rsid w:val="00491F0A"/>
    <w:rsid w:val="00491F19"/>
    <w:rsid w:val="004920A9"/>
    <w:rsid w:val="004921AA"/>
    <w:rsid w:val="00492B51"/>
    <w:rsid w:val="00492C39"/>
    <w:rsid w:val="004933D1"/>
    <w:rsid w:val="00493C31"/>
    <w:rsid w:val="00493C6A"/>
    <w:rsid w:val="00493E11"/>
    <w:rsid w:val="00493FDD"/>
    <w:rsid w:val="00493FE4"/>
    <w:rsid w:val="0049434D"/>
    <w:rsid w:val="004945C0"/>
    <w:rsid w:val="00494ACC"/>
    <w:rsid w:val="00494F22"/>
    <w:rsid w:val="00494F35"/>
    <w:rsid w:val="00495226"/>
    <w:rsid w:val="0049535D"/>
    <w:rsid w:val="0049535E"/>
    <w:rsid w:val="00495418"/>
    <w:rsid w:val="0049558D"/>
    <w:rsid w:val="00495BC5"/>
    <w:rsid w:val="00495CCD"/>
    <w:rsid w:val="00495D30"/>
    <w:rsid w:val="00496246"/>
    <w:rsid w:val="00496569"/>
    <w:rsid w:val="004967B4"/>
    <w:rsid w:val="004967E1"/>
    <w:rsid w:val="004969E0"/>
    <w:rsid w:val="00496EC9"/>
    <w:rsid w:val="0049701A"/>
    <w:rsid w:val="00497035"/>
    <w:rsid w:val="00497095"/>
    <w:rsid w:val="00497244"/>
    <w:rsid w:val="004975A2"/>
    <w:rsid w:val="004975AA"/>
    <w:rsid w:val="004977BD"/>
    <w:rsid w:val="00497855"/>
    <w:rsid w:val="004978A7"/>
    <w:rsid w:val="00497D9C"/>
    <w:rsid w:val="00497E7D"/>
    <w:rsid w:val="00497F41"/>
    <w:rsid w:val="00497F88"/>
    <w:rsid w:val="004A0089"/>
    <w:rsid w:val="004A0432"/>
    <w:rsid w:val="004A06AF"/>
    <w:rsid w:val="004A12DE"/>
    <w:rsid w:val="004A1377"/>
    <w:rsid w:val="004A1387"/>
    <w:rsid w:val="004A1B8E"/>
    <w:rsid w:val="004A1D02"/>
    <w:rsid w:val="004A2324"/>
    <w:rsid w:val="004A2474"/>
    <w:rsid w:val="004A26B0"/>
    <w:rsid w:val="004A289C"/>
    <w:rsid w:val="004A29E3"/>
    <w:rsid w:val="004A2AC6"/>
    <w:rsid w:val="004A3164"/>
    <w:rsid w:val="004A32FB"/>
    <w:rsid w:val="004A3349"/>
    <w:rsid w:val="004A358C"/>
    <w:rsid w:val="004A374A"/>
    <w:rsid w:val="004A3E71"/>
    <w:rsid w:val="004A3EC7"/>
    <w:rsid w:val="004A3F3B"/>
    <w:rsid w:val="004A4053"/>
    <w:rsid w:val="004A4071"/>
    <w:rsid w:val="004A426A"/>
    <w:rsid w:val="004A4811"/>
    <w:rsid w:val="004A488D"/>
    <w:rsid w:val="004A4B43"/>
    <w:rsid w:val="004A4ED3"/>
    <w:rsid w:val="004A5E51"/>
    <w:rsid w:val="004A6095"/>
    <w:rsid w:val="004A61F0"/>
    <w:rsid w:val="004A6215"/>
    <w:rsid w:val="004A6434"/>
    <w:rsid w:val="004A64BE"/>
    <w:rsid w:val="004A6527"/>
    <w:rsid w:val="004A65BA"/>
    <w:rsid w:val="004A6636"/>
    <w:rsid w:val="004A7841"/>
    <w:rsid w:val="004A7B06"/>
    <w:rsid w:val="004A7B1A"/>
    <w:rsid w:val="004A7B69"/>
    <w:rsid w:val="004A7CCC"/>
    <w:rsid w:val="004A7DDD"/>
    <w:rsid w:val="004B0023"/>
    <w:rsid w:val="004B04C4"/>
    <w:rsid w:val="004B0678"/>
    <w:rsid w:val="004B0A39"/>
    <w:rsid w:val="004B11A7"/>
    <w:rsid w:val="004B1340"/>
    <w:rsid w:val="004B15DE"/>
    <w:rsid w:val="004B1A22"/>
    <w:rsid w:val="004B1E06"/>
    <w:rsid w:val="004B2431"/>
    <w:rsid w:val="004B24C7"/>
    <w:rsid w:val="004B294F"/>
    <w:rsid w:val="004B2A99"/>
    <w:rsid w:val="004B2D4F"/>
    <w:rsid w:val="004B304B"/>
    <w:rsid w:val="004B33CD"/>
    <w:rsid w:val="004B389E"/>
    <w:rsid w:val="004B3901"/>
    <w:rsid w:val="004B396F"/>
    <w:rsid w:val="004B3E56"/>
    <w:rsid w:val="004B3F04"/>
    <w:rsid w:val="004B4092"/>
    <w:rsid w:val="004B45EF"/>
    <w:rsid w:val="004B480E"/>
    <w:rsid w:val="004B4844"/>
    <w:rsid w:val="004B4A90"/>
    <w:rsid w:val="004B4AAD"/>
    <w:rsid w:val="004B4DDA"/>
    <w:rsid w:val="004B4F35"/>
    <w:rsid w:val="004B4F3D"/>
    <w:rsid w:val="004B53FC"/>
    <w:rsid w:val="004B5CF7"/>
    <w:rsid w:val="004B5FB8"/>
    <w:rsid w:val="004B6225"/>
    <w:rsid w:val="004B75B3"/>
    <w:rsid w:val="004B75E2"/>
    <w:rsid w:val="004B77A5"/>
    <w:rsid w:val="004B78CF"/>
    <w:rsid w:val="004B78DE"/>
    <w:rsid w:val="004B7E13"/>
    <w:rsid w:val="004B7FCD"/>
    <w:rsid w:val="004C0035"/>
    <w:rsid w:val="004C0443"/>
    <w:rsid w:val="004C04DF"/>
    <w:rsid w:val="004C0690"/>
    <w:rsid w:val="004C0781"/>
    <w:rsid w:val="004C0972"/>
    <w:rsid w:val="004C0B6E"/>
    <w:rsid w:val="004C1138"/>
    <w:rsid w:val="004C184F"/>
    <w:rsid w:val="004C1A17"/>
    <w:rsid w:val="004C2085"/>
    <w:rsid w:val="004C23BE"/>
    <w:rsid w:val="004C263B"/>
    <w:rsid w:val="004C269B"/>
    <w:rsid w:val="004C2711"/>
    <w:rsid w:val="004C350C"/>
    <w:rsid w:val="004C35BB"/>
    <w:rsid w:val="004C3A4A"/>
    <w:rsid w:val="004C3B05"/>
    <w:rsid w:val="004C3CDC"/>
    <w:rsid w:val="004C3E86"/>
    <w:rsid w:val="004C439F"/>
    <w:rsid w:val="004C4578"/>
    <w:rsid w:val="004C4660"/>
    <w:rsid w:val="004C4817"/>
    <w:rsid w:val="004C49E2"/>
    <w:rsid w:val="004C4A8C"/>
    <w:rsid w:val="004C4E9D"/>
    <w:rsid w:val="004C50AC"/>
    <w:rsid w:val="004C52F4"/>
    <w:rsid w:val="004C5448"/>
    <w:rsid w:val="004C5530"/>
    <w:rsid w:val="004C55F2"/>
    <w:rsid w:val="004C5AE7"/>
    <w:rsid w:val="004C5D66"/>
    <w:rsid w:val="004C5D6E"/>
    <w:rsid w:val="004C5F94"/>
    <w:rsid w:val="004C633F"/>
    <w:rsid w:val="004C6640"/>
    <w:rsid w:val="004C66C3"/>
    <w:rsid w:val="004C68F4"/>
    <w:rsid w:val="004C6932"/>
    <w:rsid w:val="004C6B18"/>
    <w:rsid w:val="004C6B6A"/>
    <w:rsid w:val="004C6D60"/>
    <w:rsid w:val="004C6FC2"/>
    <w:rsid w:val="004C7725"/>
    <w:rsid w:val="004C7BA0"/>
    <w:rsid w:val="004C7CA2"/>
    <w:rsid w:val="004C7DD6"/>
    <w:rsid w:val="004C7DE9"/>
    <w:rsid w:val="004C7E2D"/>
    <w:rsid w:val="004D0134"/>
    <w:rsid w:val="004D0266"/>
    <w:rsid w:val="004D13C0"/>
    <w:rsid w:val="004D1A24"/>
    <w:rsid w:val="004D1D97"/>
    <w:rsid w:val="004D1E99"/>
    <w:rsid w:val="004D1EBA"/>
    <w:rsid w:val="004D203A"/>
    <w:rsid w:val="004D2204"/>
    <w:rsid w:val="004D2568"/>
    <w:rsid w:val="004D25F1"/>
    <w:rsid w:val="004D29A0"/>
    <w:rsid w:val="004D3084"/>
    <w:rsid w:val="004D30F3"/>
    <w:rsid w:val="004D311A"/>
    <w:rsid w:val="004D33CB"/>
    <w:rsid w:val="004D3C2D"/>
    <w:rsid w:val="004D3C2E"/>
    <w:rsid w:val="004D403B"/>
    <w:rsid w:val="004D4138"/>
    <w:rsid w:val="004D46D2"/>
    <w:rsid w:val="004D4752"/>
    <w:rsid w:val="004D4998"/>
    <w:rsid w:val="004D4A40"/>
    <w:rsid w:val="004D4E3A"/>
    <w:rsid w:val="004D4F68"/>
    <w:rsid w:val="004D591C"/>
    <w:rsid w:val="004D5FDB"/>
    <w:rsid w:val="004D66E8"/>
    <w:rsid w:val="004D67C3"/>
    <w:rsid w:val="004D6A19"/>
    <w:rsid w:val="004D7096"/>
    <w:rsid w:val="004D7146"/>
    <w:rsid w:val="004D75DE"/>
    <w:rsid w:val="004D785E"/>
    <w:rsid w:val="004D7B33"/>
    <w:rsid w:val="004D7BA2"/>
    <w:rsid w:val="004D7C98"/>
    <w:rsid w:val="004E01E9"/>
    <w:rsid w:val="004E09C1"/>
    <w:rsid w:val="004E0A0B"/>
    <w:rsid w:val="004E105A"/>
    <w:rsid w:val="004E16E7"/>
    <w:rsid w:val="004E1747"/>
    <w:rsid w:val="004E18EE"/>
    <w:rsid w:val="004E20AA"/>
    <w:rsid w:val="004E23F5"/>
    <w:rsid w:val="004E289F"/>
    <w:rsid w:val="004E2CD0"/>
    <w:rsid w:val="004E330A"/>
    <w:rsid w:val="004E3A03"/>
    <w:rsid w:val="004E3CDB"/>
    <w:rsid w:val="004E3F6F"/>
    <w:rsid w:val="004E3FAB"/>
    <w:rsid w:val="004E4933"/>
    <w:rsid w:val="004E4CB9"/>
    <w:rsid w:val="004E53F3"/>
    <w:rsid w:val="004E55B8"/>
    <w:rsid w:val="004E5AA4"/>
    <w:rsid w:val="004E5DD5"/>
    <w:rsid w:val="004E6278"/>
    <w:rsid w:val="004E6295"/>
    <w:rsid w:val="004E644A"/>
    <w:rsid w:val="004E6502"/>
    <w:rsid w:val="004E658C"/>
    <w:rsid w:val="004E6667"/>
    <w:rsid w:val="004E6C85"/>
    <w:rsid w:val="004E7128"/>
    <w:rsid w:val="004E73F9"/>
    <w:rsid w:val="004E7C69"/>
    <w:rsid w:val="004E7CAF"/>
    <w:rsid w:val="004F09A6"/>
    <w:rsid w:val="004F0C86"/>
    <w:rsid w:val="004F0E4D"/>
    <w:rsid w:val="004F1045"/>
    <w:rsid w:val="004F13BB"/>
    <w:rsid w:val="004F1609"/>
    <w:rsid w:val="004F1659"/>
    <w:rsid w:val="004F1E18"/>
    <w:rsid w:val="004F1F6F"/>
    <w:rsid w:val="004F20A0"/>
    <w:rsid w:val="004F21F0"/>
    <w:rsid w:val="004F2345"/>
    <w:rsid w:val="004F25FB"/>
    <w:rsid w:val="004F2C0F"/>
    <w:rsid w:val="004F2DBC"/>
    <w:rsid w:val="004F300D"/>
    <w:rsid w:val="004F3104"/>
    <w:rsid w:val="004F33F1"/>
    <w:rsid w:val="004F34AF"/>
    <w:rsid w:val="004F36F3"/>
    <w:rsid w:val="004F3BA5"/>
    <w:rsid w:val="004F43FB"/>
    <w:rsid w:val="004F4434"/>
    <w:rsid w:val="004F49CF"/>
    <w:rsid w:val="004F5193"/>
    <w:rsid w:val="004F52D9"/>
    <w:rsid w:val="004F575F"/>
    <w:rsid w:val="004F5C27"/>
    <w:rsid w:val="004F6359"/>
    <w:rsid w:val="004F6547"/>
    <w:rsid w:val="004F6689"/>
    <w:rsid w:val="004F6778"/>
    <w:rsid w:val="004F688F"/>
    <w:rsid w:val="004F69EC"/>
    <w:rsid w:val="004F6AC6"/>
    <w:rsid w:val="004F7170"/>
    <w:rsid w:val="004F71E7"/>
    <w:rsid w:val="004F74B4"/>
    <w:rsid w:val="004F7BF9"/>
    <w:rsid w:val="005002D5"/>
    <w:rsid w:val="00500690"/>
    <w:rsid w:val="00500AC4"/>
    <w:rsid w:val="00501319"/>
    <w:rsid w:val="00501636"/>
    <w:rsid w:val="00501A80"/>
    <w:rsid w:val="005021F6"/>
    <w:rsid w:val="00502320"/>
    <w:rsid w:val="00502473"/>
    <w:rsid w:val="00502889"/>
    <w:rsid w:val="005029B4"/>
    <w:rsid w:val="00502B5B"/>
    <w:rsid w:val="00502C08"/>
    <w:rsid w:val="00502C27"/>
    <w:rsid w:val="00502E57"/>
    <w:rsid w:val="00502F85"/>
    <w:rsid w:val="00502F98"/>
    <w:rsid w:val="005033DE"/>
    <w:rsid w:val="005036A9"/>
    <w:rsid w:val="0050429C"/>
    <w:rsid w:val="00504510"/>
    <w:rsid w:val="00504623"/>
    <w:rsid w:val="00504790"/>
    <w:rsid w:val="0050487C"/>
    <w:rsid w:val="00504E9F"/>
    <w:rsid w:val="00504F77"/>
    <w:rsid w:val="00504FF7"/>
    <w:rsid w:val="00505238"/>
    <w:rsid w:val="00505299"/>
    <w:rsid w:val="005052B3"/>
    <w:rsid w:val="005053EA"/>
    <w:rsid w:val="0050556C"/>
    <w:rsid w:val="00505A1E"/>
    <w:rsid w:val="00505AFD"/>
    <w:rsid w:val="00505C04"/>
    <w:rsid w:val="00505CED"/>
    <w:rsid w:val="00505D60"/>
    <w:rsid w:val="00506013"/>
    <w:rsid w:val="005061BF"/>
    <w:rsid w:val="005063DA"/>
    <w:rsid w:val="00506500"/>
    <w:rsid w:val="0050657E"/>
    <w:rsid w:val="0050725A"/>
    <w:rsid w:val="0050730C"/>
    <w:rsid w:val="00507455"/>
    <w:rsid w:val="005074C0"/>
    <w:rsid w:val="00507B1C"/>
    <w:rsid w:val="00510400"/>
    <w:rsid w:val="005106E4"/>
    <w:rsid w:val="005117CE"/>
    <w:rsid w:val="00511B02"/>
    <w:rsid w:val="005121EB"/>
    <w:rsid w:val="005122F7"/>
    <w:rsid w:val="005124AE"/>
    <w:rsid w:val="005124C9"/>
    <w:rsid w:val="00512526"/>
    <w:rsid w:val="005125E3"/>
    <w:rsid w:val="00512737"/>
    <w:rsid w:val="005129A9"/>
    <w:rsid w:val="005129FD"/>
    <w:rsid w:val="00512AE4"/>
    <w:rsid w:val="00512D1F"/>
    <w:rsid w:val="00512DC4"/>
    <w:rsid w:val="00512E9E"/>
    <w:rsid w:val="00512F06"/>
    <w:rsid w:val="00512F14"/>
    <w:rsid w:val="00512FDC"/>
    <w:rsid w:val="005131BC"/>
    <w:rsid w:val="0051398F"/>
    <w:rsid w:val="005139B0"/>
    <w:rsid w:val="005139C9"/>
    <w:rsid w:val="00513A87"/>
    <w:rsid w:val="00513B52"/>
    <w:rsid w:val="00513C0E"/>
    <w:rsid w:val="00513F78"/>
    <w:rsid w:val="00514007"/>
    <w:rsid w:val="0051406E"/>
    <w:rsid w:val="0051411E"/>
    <w:rsid w:val="005143C3"/>
    <w:rsid w:val="0051444D"/>
    <w:rsid w:val="00514732"/>
    <w:rsid w:val="00514B3A"/>
    <w:rsid w:val="00514BDF"/>
    <w:rsid w:val="00514D63"/>
    <w:rsid w:val="00514EB3"/>
    <w:rsid w:val="005150A1"/>
    <w:rsid w:val="00515329"/>
    <w:rsid w:val="0051551B"/>
    <w:rsid w:val="00515673"/>
    <w:rsid w:val="005157A6"/>
    <w:rsid w:val="00515870"/>
    <w:rsid w:val="00515C18"/>
    <w:rsid w:val="0051610C"/>
    <w:rsid w:val="005161F6"/>
    <w:rsid w:val="00516650"/>
    <w:rsid w:val="00516672"/>
    <w:rsid w:val="00516ACC"/>
    <w:rsid w:val="00516BC5"/>
    <w:rsid w:val="00516BFF"/>
    <w:rsid w:val="00516E98"/>
    <w:rsid w:val="005173CE"/>
    <w:rsid w:val="00517499"/>
    <w:rsid w:val="0051775F"/>
    <w:rsid w:val="00517816"/>
    <w:rsid w:val="00517BF4"/>
    <w:rsid w:val="0052023B"/>
    <w:rsid w:val="005203E9"/>
    <w:rsid w:val="00520664"/>
    <w:rsid w:val="005206BA"/>
    <w:rsid w:val="005207E9"/>
    <w:rsid w:val="00520994"/>
    <w:rsid w:val="00520CBF"/>
    <w:rsid w:val="00520E97"/>
    <w:rsid w:val="005212D5"/>
    <w:rsid w:val="0052198F"/>
    <w:rsid w:val="00521DCE"/>
    <w:rsid w:val="00522353"/>
    <w:rsid w:val="005223C7"/>
    <w:rsid w:val="00522518"/>
    <w:rsid w:val="0052283B"/>
    <w:rsid w:val="00522B67"/>
    <w:rsid w:val="0052340E"/>
    <w:rsid w:val="0052364B"/>
    <w:rsid w:val="00523EE4"/>
    <w:rsid w:val="00523F06"/>
    <w:rsid w:val="00523FDD"/>
    <w:rsid w:val="0052458B"/>
    <w:rsid w:val="005247D8"/>
    <w:rsid w:val="005248BB"/>
    <w:rsid w:val="005248BC"/>
    <w:rsid w:val="00524B97"/>
    <w:rsid w:val="00524BC8"/>
    <w:rsid w:val="00524BF1"/>
    <w:rsid w:val="005250CC"/>
    <w:rsid w:val="00525239"/>
    <w:rsid w:val="005258E2"/>
    <w:rsid w:val="00525A5B"/>
    <w:rsid w:val="00525EF8"/>
    <w:rsid w:val="005264CB"/>
    <w:rsid w:val="00526527"/>
    <w:rsid w:val="005265DF"/>
    <w:rsid w:val="00526676"/>
    <w:rsid w:val="00526976"/>
    <w:rsid w:val="0052699B"/>
    <w:rsid w:val="005269B7"/>
    <w:rsid w:val="00526D56"/>
    <w:rsid w:val="00526F17"/>
    <w:rsid w:val="005274BD"/>
    <w:rsid w:val="00527754"/>
    <w:rsid w:val="0052789E"/>
    <w:rsid w:val="00527C58"/>
    <w:rsid w:val="00530308"/>
    <w:rsid w:val="00530400"/>
    <w:rsid w:val="005304C4"/>
    <w:rsid w:val="00530CA5"/>
    <w:rsid w:val="00530FDF"/>
    <w:rsid w:val="00530FE5"/>
    <w:rsid w:val="00531304"/>
    <w:rsid w:val="005313CE"/>
    <w:rsid w:val="00531660"/>
    <w:rsid w:val="0053198E"/>
    <w:rsid w:val="00532701"/>
    <w:rsid w:val="0053273C"/>
    <w:rsid w:val="00532796"/>
    <w:rsid w:val="00532815"/>
    <w:rsid w:val="005328E3"/>
    <w:rsid w:val="00532B1B"/>
    <w:rsid w:val="00532DD8"/>
    <w:rsid w:val="00533107"/>
    <w:rsid w:val="00533118"/>
    <w:rsid w:val="00533961"/>
    <w:rsid w:val="005339F0"/>
    <w:rsid w:val="0053426D"/>
    <w:rsid w:val="00534679"/>
    <w:rsid w:val="0053473D"/>
    <w:rsid w:val="00535226"/>
    <w:rsid w:val="00535FBE"/>
    <w:rsid w:val="00536129"/>
    <w:rsid w:val="005364BB"/>
    <w:rsid w:val="00536737"/>
    <w:rsid w:val="0053688D"/>
    <w:rsid w:val="00536FF7"/>
    <w:rsid w:val="005374CC"/>
    <w:rsid w:val="0053788F"/>
    <w:rsid w:val="0053789E"/>
    <w:rsid w:val="00537D89"/>
    <w:rsid w:val="0054010C"/>
    <w:rsid w:val="00540968"/>
    <w:rsid w:val="00540A52"/>
    <w:rsid w:val="0054106E"/>
    <w:rsid w:val="005414E0"/>
    <w:rsid w:val="005415FC"/>
    <w:rsid w:val="00541676"/>
    <w:rsid w:val="005416D0"/>
    <w:rsid w:val="00541880"/>
    <w:rsid w:val="005418D4"/>
    <w:rsid w:val="00541FBE"/>
    <w:rsid w:val="00542102"/>
    <w:rsid w:val="005426E0"/>
    <w:rsid w:val="00542B2E"/>
    <w:rsid w:val="00542B76"/>
    <w:rsid w:val="00542DA9"/>
    <w:rsid w:val="00542EB9"/>
    <w:rsid w:val="00542F20"/>
    <w:rsid w:val="005436BE"/>
    <w:rsid w:val="0054387F"/>
    <w:rsid w:val="0054405E"/>
    <w:rsid w:val="0054430E"/>
    <w:rsid w:val="0054461C"/>
    <w:rsid w:val="00544825"/>
    <w:rsid w:val="00544A48"/>
    <w:rsid w:val="00544C32"/>
    <w:rsid w:val="00544D4D"/>
    <w:rsid w:val="0054512E"/>
    <w:rsid w:val="005451B8"/>
    <w:rsid w:val="0054524A"/>
    <w:rsid w:val="00545693"/>
    <w:rsid w:val="00545917"/>
    <w:rsid w:val="00545BAB"/>
    <w:rsid w:val="00545C8A"/>
    <w:rsid w:val="005461FD"/>
    <w:rsid w:val="00546229"/>
    <w:rsid w:val="0054640D"/>
    <w:rsid w:val="00546C9C"/>
    <w:rsid w:val="00546FC0"/>
    <w:rsid w:val="00547002"/>
    <w:rsid w:val="005473C1"/>
    <w:rsid w:val="005477D5"/>
    <w:rsid w:val="00547A53"/>
    <w:rsid w:val="00547AC4"/>
    <w:rsid w:val="00547F4A"/>
    <w:rsid w:val="00547F8F"/>
    <w:rsid w:val="00550430"/>
    <w:rsid w:val="005507DE"/>
    <w:rsid w:val="00550854"/>
    <w:rsid w:val="00550B4F"/>
    <w:rsid w:val="00550E85"/>
    <w:rsid w:val="00550F79"/>
    <w:rsid w:val="0055109A"/>
    <w:rsid w:val="005511AA"/>
    <w:rsid w:val="00551635"/>
    <w:rsid w:val="00551C9F"/>
    <w:rsid w:val="00552473"/>
    <w:rsid w:val="005526E4"/>
    <w:rsid w:val="005526FA"/>
    <w:rsid w:val="00552895"/>
    <w:rsid w:val="00552AA2"/>
    <w:rsid w:val="00552B5A"/>
    <w:rsid w:val="00552D75"/>
    <w:rsid w:val="00553115"/>
    <w:rsid w:val="005533BD"/>
    <w:rsid w:val="005538CC"/>
    <w:rsid w:val="00553940"/>
    <w:rsid w:val="00553AEF"/>
    <w:rsid w:val="00553B84"/>
    <w:rsid w:val="00553BE0"/>
    <w:rsid w:val="00554B0F"/>
    <w:rsid w:val="00554C67"/>
    <w:rsid w:val="00555009"/>
    <w:rsid w:val="0055525C"/>
    <w:rsid w:val="00555348"/>
    <w:rsid w:val="0055540D"/>
    <w:rsid w:val="00555AF8"/>
    <w:rsid w:val="00555C7D"/>
    <w:rsid w:val="00555F6E"/>
    <w:rsid w:val="00556344"/>
    <w:rsid w:val="00556BC7"/>
    <w:rsid w:val="00556F12"/>
    <w:rsid w:val="005570F4"/>
    <w:rsid w:val="00557373"/>
    <w:rsid w:val="00557695"/>
    <w:rsid w:val="005578A7"/>
    <w:rsid w:val="00557E71"/>
    <w:rsid w:val="00557EE1"/>
    <w:rsid w:val="00560065"/>
    <w:rsid w:val="005600AF"/>
    <w:rsid w:val="00560170"/>
    <w:rsid w:val="005609C7"/>
    <w:rsid w:val="00560A80"/>
    <w:rsid w:val="00560B0A"/>
    <w:rsid w:val="00560C8A"/>
    <w:rsid w:val="00561191"/>
    <w:rsid w:val="005612FE"/>
    <w:rsid w:val="005613BB"/>
    <w:rsid w:val="005618A9"/>
    <w:rsid w:val="00561A5A"/>
    <w:rsid w:val="00561C99"/>
    <w:rsid w:val="005620A9"/>
    <w:rsid w:val="0056227D"/>
    <w:rsid w:val="005623FC"/>
    <w:rsid w:val="005625E7"/>
    <w:rsid w:val="00562703"/>
    <w:rsid w:val="00562720"/>
    <w:rsid w:val="0056275D"/>
    <w:rsid w:val="00562CA9"/>
    <w:rsid w:val="00562D39"/>
    <w:rsid w:val="0056337B"/>
    <w:rsid w:val="0056347C"/>
    <w:rsid w:val="005636BE"/>
    <w:rsid w:val="00563A61"/>
    <w:rsid w:val="00563C43"/>
    <w:rsid w:val="005641D2"/>
    <w:rsid w:val="005642B7"/>
    <w:rsid w:val="00564A6F"/>
    <w:rsid w:val="00564C78"/>
    <w:rsid w:val="00564E19"/>
    <w:rsid w:val="005651B2"/>
    <w:rsid w:val="005652A9"/>
    <w:rsid w:val="005654BA"/>
    <w:rsid w:val="0056569C"/>
    <w:rsid w:val="005658B6"/>
    <w:rsid w:val="00565BE4"/>
    <w:rsid w:val="00565DC1"/>
    <w:rsid w:val="00565EA7"/>
    <w:rsid w:val="00565F8C"/>
    <w:rsid w:val="00566016"/>
    <w:rsid w:val="00566020"/>
    <w:rsid w:val="0056607A"/>
    <w:rsid w:val="005660C1"/>
    <w:rsid w:val="00566131"/>
    <w:rsid w:val="005665F3"/>
    <w:rsid w:val="0056669F"/>
    <w:rsid w:val="005668A0"/>
    <w:rsid w:val="00566C12"/>
    <w:rsid w:val="00566EA2"/>
    <w:rsid w:val="0056708F"/>
    <w:rsid w:val="0056718F"/>
    <w:rsid w:val="00567A8C"/>
    <w:rsid w:val="00567D9A"/>
    <w:rsid w:val="005701E9"/>
    <w:rsid w:val="005704C8"/>
    <w:rsid w:val="00570598"/>
    <w:rsid w:val="005707B8"/>
    <w:rsid w:val="00570B40"/>
    <w:rsid w:val="00570C8C"/>
    <w:rsid w:val="00570D33"/>
    <w:rsid w:val="00570E03"/>
    <w:rsid w:val="00570FC0"/>
    <w:rsid w:val="005718D2"/>
    <w:rsid w:val="00571B1E"/>
    <w:rsid w:val="00571B41"/>
    <w:rsid w:val="00571C57"/>
    <w:rsid w:val="00571D3B"/>
    <w:rsid w:val="00571EC3"/>
    <w:rsid w:val="00572619"/>
    <w:rsid w:val="00572947"/>
    <w:rsid w:val="00572A08"/>
    <w:rsid w:val="00572A0A"/>
    <w:rsid w:val="005732B7"/>
    <w:rsid w:val="00573482"/>
    <w:rsid w:val="00573638"/>
    <w:rsid w:val="005736A1"/>
    <w:rsid w:val="005736FE"/>
    <w:rsid w:val="00573B71"/>
    <w:rsid w:val="00573DBD"/>
    <w:rsid w:val="00573FFD"/>
    <w:rsid w:val="0057429D"/>
    <w:rsid w:val="0057434D"/>
    <w:rsid w:val="00574639"/>
    <w:rsid w:val="00574753"/>
    <w:rsid w:val="00574AE5"/>
    <w:rsid w:val="00574E17"/>
    <w:rsid w:val="00574E4B"/>
    <w:rsid w:val="00575353"/>
    <w:rsid w:val="005753FF"/>
    <w:rsid w:val="005756FE"/>
    <w:rsid w:val="00575802"/>
    <w:rsid w:val="00575856"/>
    <w:rsid w:val="00575AAD"/>
    <w:rsid w:val="0057611F"/>
    <w:rsid w:val="00576168"/>
    <w:rsid w:val="005761E3"/>
    <w:rsid w:val="005763B9"/>
    <w:rsid w:val="0057686B"/>
    <w:rsid w:val="0057690C"/>
    <w:rsid w:val="00576CD4"/>
    <w:rsid w:val="005772D0"/>
    <w:rsid w:val="0057769E"/>
    <w:rsid w:val="00577C3E"/>
    <w:rsid w:val="00577D5E"/>
    <w:rsid w:val="00577E9B"/>
    <w:rsid w:val="005807A2"/>
    <w:rsid w:val="0058081C"/>
    <w:rsid w:val="00580A7F"/>
    <w:rsid w:val="00580D70"/>
    <w:rsid w:val="0058136B"/>
    <w:rsid w:val="00581525"/>
    <w:rsid w:val="005815DD"/>
    <w:rsid w:val="00581A78"/>
    <w:rsid w:val="00581B19"/>
    <w:rsid w:val="00582091"/>
    <w:rsid w:val="00582321"/>
    <w:rsid w:val="005826F9"/>
    <w:rsid w:val="00582BC4"/>
    <w:rsid w:val="00583325"/>
    <w:rsid w:val="0058360A"/>
    <w:rsid w:val="00584684"/>
    <w:rsid w:val="00584CD9"/>
    <w:rsid w:val="00584D40"/>
    <w:rsid w:val="00584FB5"/>
    <w:rsid w:val="0058504B"/>
    <w:rsid w:val="0058508A"/>
    <w:rsid w:val="005850B2"/>
    <w:rsid w:val="0058534B"/>
    <w:rsid w:val="00585486"/>
    <w:rsid w:val="00585515"/>
    <w:rsid w:val="0058572B"/>
    <w:rsid w:val="00586064"/>
    <w:rsid w:val="005864D5"/>
    <w:rsid w:val="00586B3D"/>
    <w:rsid w:val="00586DB1"/>
    <w:rsid w:val="00586F9E"/>
    <w:rsid w:val="00587039"/>
    <w:rsid w:val="00587A37"/>
    <w:rsid w:val="00587D58"/>
    <w:rsid w:val="00587DF4"/>
    <w:rsid w:val="00590688"/>
    <w:rsid w:val="00590700"/>
    <w:rsid w:val="005907BE"/>
    <w:rsid w:val="0059081F"/>
    <w:rsid w:val="00590A42"/>
    <w:rsid w:val="00590A98"/>
    <w:rsid w:val="00590E3E"/>
    <w:rsid w:val="00591319"/>
    <w:rsid w:val="0059159B"/>
    <w:rsid w:val="0059190D"/>
    <w:rsid w:val="0059263D"/>
    <w:rsid w:val="005929CA"/>
    <w:rsid w:val="005931A4"/>
    <w:rsid w:val="00593222"/>
    <w:rsid w:val="00593312"/>
    <w:rsid w:val="005934E1"/>
    <w:rsid w:val="00593683"/>
    <w:rsid w:val="00593BF0"/>
    <w:rsid w:val="00593BF3"/>
    <w:rsid w:val="00593E7F"/>
    <w:rsid w:val="00593EA6"/>
    <w:rsid w:val="005942E8"/>
    <w:rsid w:val="00594865"/>
    <w:rsid w:val="00594C96"/>
    <w:rsid w:val="00594E74"/>
    <w:rsid w:val="00595121"/>
    <w:rsid w:val="005951B9"/>
    <w:rsid w:val="0059534F"/>
    <w:rsid w:val="005954A3"/>
    <w:rsid w:val="00595655"/>
    <w:rsid w:val="0059584C"/>
    <w:rsid w:val="00595C1C"/>
    <w:rsid w:val="00595D95"/>
    <w:rsid w:val="00595E68"/>
    <w:rsid w:val="00596617"/>
    <w:rsid w:val="00596AB5"/>
    <w:rsid w:val="00596AD4"/>
    <w:rsid w:val="00596B2D"/>
    <w:rsid w:val="00596E42"/>
    <w:rsid w:val="00596FC3"/>
    <w:rsid w:val="005970C9"/>
    <w:rsid w:val="00597375"/>
    <w:rsid w:val="005A0253"/>
    <w:rsid w:val="005A0297"/>
    <w:rsid w:val="005A02DA"/>
    <w:rsid w:val="005A0D6C"/>
    <w:rsid w:val="005A0E76"/>
    <w:rsid w:val="005A0F8C"/>
    <w:rsid w:val="005A1474"/>
    <w:rsid w:val="005A1952"/>
    <w:rsid w:val="005A19BA"/>
    <w:rsid w:val="005A1DBF"/>
    <w:rsid w:val="005A224A"/>
    <w:rsid w:val="005A2373"/>
    <w:rsid w:val="005A2886"/>
    <w:rsid w:val="005A2B15"/>
    <w:rsid w:val="005A2C46"/>
    <w:rsid w:val="005A2EFC"/>
    <w:rsid w:val="005A3566"/>
    <w:rsid w:val="005A3ADA"/>
    <w:rsid w:val="005A3B5C"/>
    <w:rsid w:val="005A3B75"/>
    <w:rsid w:val="005A3BC8"/>
    <w:rsid w:val="005A44B6"/>
    <w:rsid w:val="005A4714"/>
    <w:rsid w:val="005A4F82"/>
    <w:rsid w:val="005A57F2"/>
    <w:rsid w:val="005A5BF8"/>
    <w:rsid w:val="005A5DEF"/>
    <w:rsid w:val="005A6155"/>
    <w:rsid w:val="005A6317"/>
    <w:rsid w:val="005A6371"/>
    <w:rsid w:val="005A6385"/>
    <w:rsid w:val="005A66AE"/>
    <w:rsid w:val="005A69BF"/>
    <w:rsid w:val="005A6E39"/>
    <w:rsid w:val="005A74C4"/>
    <w:rsid w:val="005A760B"/>
    <w:rsid w:val="005A7619"/>
    <w:rsid w:val="005A78D7"/>
    <w:rsid w:val="005A7916"/>
    <w:rsid w:val="005A7D63"/>
    <w:rsid w:val="005B0147"/>
    <w:rsid w:val="005B014B"/>
    <w:rsid w:val="005B0867"/>
    <w:rsid w:val="005B08F2"/>
    <w:rsid w:val="005B1144"/>
    <w:rsid w:val="005B129F"/>
    <w:rsid w:val="005B1394"/>
    <w:rsid w:val="005B1491"/>
    <w:rsid w:val="005B1611"/>
    <w:rsid w:val="005B17D5"/>
    <w:rsid w:val="005B1B6E"/>
    <w:rsid w:val="005B1D85"/>
    <w:rsid w:val="005B24FE"/>
    <w:rsid w:val="005B25A2"/>
    <w:rsid w:val="005B2AD9"/>
    <w:rsid w:val="005B2AEA"/>
    <w:rsid w:val="005B2B91"/>
    <w:rsid w:val="005B2C0E"/>
    <w:rsid w:val="005B2D13"/>
    <w:rsid w:val="005B2EF6"/>
    <w:rsid w:val="005B2FE5"/>
    <w:rsid w:val="005B32B9"/>
    <w:rsid w:val="005B3A20"/>
    <w:rsid w:val="005B3A78"/>
    <w:rsid w:val="005B3F4D"/>
    <w:rsid w:val="005B4011"/>
    <w:rsid w:val="005B4044"/>
    <w:rsid w:val="005B4E57"/>
    <w:rsid w:val="005B5168"/>
    <w:rsid w:val="005B529B"/>
    <w:rsid w:val="005B5D80"/>
    <w:rsid w:val="005B5F61"/>
    <w:rsid w:val="005B61AB"/>
    <w:rsid w:val="005B6781"/>
    <w:rsid w:val="005B6B4F"/>
    <w:rsid w:val="005B6B8F"/>
    <w:rsid w:val="005B6E23"/>
    <w:rsid w:val="005B73DC"/>
    <w:rsid w:val="005C0155"/>
    <w:rsid w:val="005C0252"/>
    <w:rsid w:val="005C0575"/>
    <w:rsid w:val="005C0848"/>
    <w:rsid w:val="005C0A00"/>
    <w:rsid w:val="005C0BDA"/>
    <w:rsid w:val="005C138B"/>
    <w:rsid w:val="005C1CFC"/>
    <w:rsid w:val="005C20C0"/>
    <w:rsid w:val="005C21BC"/>
    <w:rsid w:val="005C21C4"/>
    <w:rsid w:val="005C2268"/>
    <w:rsid w:val="005C22A3"/>
    <w:rsid w:val="005C23CC"/>
    <w:rsid w:val="005C2425"/>
    <w:rsid w:val="005C25F9"/>
    <w:rsid w:val="005C2944"/>
    <w:rsid w:val="005C2B99"/>
    <w:rsid w:val="005C3006"/>
    <w:rsid w:val="005C32D2"/>
    <w:rsid w:val="005C35C3"/>
    <w:rsid w:val="005C36DE"/>
    <w:rsid w:val="005C3749"/>
    <w:rsid w:val="005C3B5D"/>
    <w:rsid w:val="005C3B62"/>
    <w:rsid w:val="005C3CAA"/>
    <w:rsid w:val="005C404E"/>
    <w:rsid w:val="005C46A1"/>
    <w:rsid w:val="005C4727"/>
    <w:rsid w:val="005C4B1F"/>
    <w:rsid w:val="005C4B87"/>
    <w:rsid w:val="005C546C"/>
    <w:rsid w:val="005C550F"/>
    <w:rsid w:val="005C5812"/>
    <w:rsid w:val="005C5953"/>
    <w:rsid w:val="005C6965"/>
    <w:rsid w:val="005C6B65"/>
    <w:rsid w:val="005C6B66"/>
    <w:rsid w:val="005C7082"/>
    <w:rsid w:val="005C71C8"/>
    <w:rsid w:val="005C7845"/>
    <w:rsid w:val="005D0061"/>
    <w:rsid w:val="005D0279"/>
    <w:rsid w:val="005D050B"/>
    <w:rsid w:val="005D0639"/>
    <w:rsid w:val="005D063E"/>
    <w:rsid w:val="005D0D21"/>
    <w:rsid w:val="005D0E6D"/>
    <w:rsid w:val="005D0EA5"/>
    <w:rsid w:val="005D0EB1"/>
    <w:rsid w:val="005D10C7"/>
    <w:rsid w:val="005D120A"/>
    <w:rsid w:val="005D1564"/>
    <w:rsid w:val="005D1751"/>
    <w:rsid w:val="005D17A1"/>
    <w:rsid w:val="005D192A"/>
    <w:rsid w:val="005D1DFC"/>
    <w:rsid w:val="005D200B"/>
    <w:rsid w:val="005D21D5"/>
    <w:rsid w:val="005D22B5"/>
    <w:rsid w:val="005D267C"/>
    <w:rsid w:val="005D268A"/>
    <w:rsid w:val="005D26E1"/>
    <w:rsid w:val="005D2A34"/>
    <w:rsid w:val="005D2F59"/>
    <w:rsid w:val="005D2F88"/>
    <w:rsid w:val="005D3169"/>
    <w:rsid w:val="005D32D7"/>
    <w:rsid w:val="005D3AF9"/>
    <w:rsid w:val="005D3CF2"/>
    <w:rsid w:val="005D465E"/>
    <w:rsid w:val="005D4B02"/>
    <w:rsid w:val="005D4B62"/>
    <w:rsid w:val="005D4F9E"/>
    <w:rsid w:val="005D50DC"/>
    <w:rsid w:val="005D516D"/>
    <w:rsid w:val="005D5175"/>
    <w:rsid w:val="005D5355"/>
    <w:rsid w:val="005D5BEF"/>
    <w:rsid w:val="005D5BFC"/>
    <w:rsid w:val="005D5C77"/>
    <w:rsid w:val="005D5E97"/>
    <w:rsid w:val="005D6052"/>
    <w:rsid w:val="005D643F"/>
    <w:rsid w:val="005D688C"/>
    <w:rsid w:val="005D6D83"/>
    <w:rsid w:val="005D6E4F"/>
    <w:rsid w:val="005D6E5D"/>
    <w:rsid w:val="005D748E"/>
    <w:rsid w:val="005D789D"/>
    <w:rsid w:val="005D7B73"/>
    <w:rsid w:val="005E000F"/>
    <w:rsid w:val="005E00BC"/>
    <w:rsid w:val="005E0179"/>
    <w:rsid w:val="005E0352"/>
    <w:rsid w:val="005E039A"/>
    <w:rsid w:val="005E04A9"/>
    <w:rsid w:val="005E0859"/>
    <w:rsid w:val="005E0D90"/>
    <w:rsid w:val="005E1058"/>
    <w:rsid w:val="005E1702"/>
    <w:rsid w:val="005E1C43"/>
    <w:rsid w:val="005E1DE8"/>
    <w:rsid w:val="005E2261"/>
    <w:rsid w:val="005E2597"/>
    <w:rsid w:val="005E25F1"/>
    <w:rsid w:val="005E2674"/>
    <w:rsid w:val="005E2D0E"/>
    <w:rsid w:val="005E2E27"/>
    <w:rsid w:val="005E2E93"/>
    <w:rsid w:val="005E3041"/>
    <w:rsid w:val="005E31DA"/>
    <w:rsid w:val="005E31DB"/>
    <w:rsid w:val="005E36F7"/>
    <w:rsid w:val="005E3960"/>
    <w:rsid w:val="005E3BD2"/>
    <w:rsid w:val="005E3CE5"/>
    <w:rsid w:val="005E3EEB"/>
    <w:rsid w:val="005E41C2"/>
    <w:rsid w:val="005E426F"/>
    <w:rsid w:val="005E43D1"/>
    <w:rsid w:val="005E4A4B"/>
    <w:rsid w:val="005E4B87"/>
    <w:rsid w:val="005E52A6"/>
    <w:rsid w:val="005E53B5"/>
    <w:rsid w:val="005E54D4"/>
    <w:rsid w:val="005E5B3C"/>
    <w:rsid w:val="005E61F6"/>
    <w:rsid w:val="005E6439"/>
    <w:rsid w:val="005E64B9"/>
    <w:rsid w:val="005E674F"/>
    <w:rsid w:val="005E6F62"/>
    <w:rsid w:val="005E71F1"/>
    <w:rsid w:val="005E756F"/>
    <w:rsid w:val="005E7AFF"/>
    <w:rsid w:val="005E7B83"/>
    <w:rsid w:val="005F036B"/>
    <w:rsid w:val="005F03AC"/>
    <w:rsid w:val="005F0541"/>
    <w:rsid w:val="005F05FB"/>
    <w:rsid w:val="005F078A"/>
    <w:rsid w:val="005F0AA5"/>
    <w:rsid w:val="005F0EDA"/>
    <w:rsid w:val="005F1192"/>
    <w:rsid w:val="005F166F"/>
    <w:rsid w:val="005F1BD9"/>
    <w:rsid w:val="005F1C4F"/>
    <w:rsid w:val="005F1D47"/>
    <w:rsid w:val="005F1DB8"/>
    <w:rsid w:val="005F2046"/>
    <w:rsid w:val="005F21F7"/>
    <w:rsid w:val="005F2C1D"/>
    <w:rsid w:val="005F2C88"/>
    <w:rsid w:val="005F2EE7"/>
    <w:rsid w:val="005F2FE1"/>
    <w:rsid w:val="005F3747"/>
    <w:rsid w:val="005F37F2"/>
    <w:rsid w:val="005F442E"/>
    <w:rsid w:val="005F44A7"/>
    <w:rsid w:val="005F46C8"/>
    <w:rsid w:val="005F4846"/>
    <w:rsid w:val="005F4D18"/>
    <w:rsid w:val="005F53E4"/>
    <w:rsid w:val="005F560A"/>
    <w:rsid w:val="005F57A7"/>
    <w:rsid w:val="005F5864"/>
    <w:rsid w:val="005F587E"/>
    <w:rsid w:val="005F5A39"/>
    <w:rsid w:val="005F5CD5"/>
    <w:rsid w:val="005F6461"/>
    <w:rsid w:val="005F6512"/>
    <w:rsid w:val="005F6514"/>
    <w:rsid w:val="005F660C"/>
    <w:rsid w:val="005F66DF"/>
    <w:rsid w:val="005F6986"/>
    <w:rsid w:val="005F6DB2"/>
    <w:rsid w:val="005F6DC2"/>
    <w:rsid w:val="005F752A"/>
    <w:rsid w:val="005F7589"/>
    <w:rsid w:val="005F75E5"/>
    <w:rsid w:val="005F7D7E"/>
    <w:rsid w:val="00600194"/>
    <w:rsid w:val="006002B8"/>
    <w:rsid w:val="0060033C"/>
    <w:rsid w:val="0060047D"/>
    <w:rsid w:val="006006FB"/>
    <w:rsid w:val="0060089A"/>
    <w:rsid w:val="00600ABF"/>
    <w:rsid w:val="00600B5D"/>
    <w:rsid w:val="00600D2A"/>
    <w:rsid w:val="00600D9B"/>
    <w:rsid w:val="00600F9F"/>
    <w:rsid w:val="0060130E"/>
    <w:rsid w:val="00601708"/>
    <w:rsid w:val="00601932"/>
    <w:rsid w:val="00601EC0"/>
    <w:rsid w:val="006020E0"/>
    <w:rsid w:val="00602D78"/>
    <w:rsid w:val="00602FEC"/>
    <w:rsid w:val="00603001"/>
    <w:rsid w:val="006036C5"/>
    <w:rsid w:val="00604254"/>
    <w:rsid w:val="00604272"/>
    <w:rsid w:val="00604AB6"/>
    <w:rsid w:val="00604CDE"/>
    <w:rsid w:val="00604D98"/>
    <w:rsid w:val="00604EF6"/>
    <w:rsid w:val="006050B4"/>
    <w:rsid w:val="00605387"/>
    <w:rsid w:val="006056AF"/>
    <w:rsid w:val="00605A34"/>
    <w:rsid w:val="00605C0C"/>
    <w:rsid w:val="00606265"/>
    <w:rsid w:val="006065DC"/>
    <w:rsid w:val="006067AF"/>
    <w:rsid w:val="0060697C"/>
    <w:rsid w:val="00606B6E"/>
    <w:rsid w:val="00607204"/>
    <w:rsid w:val="00607479"/>
    <w:rsid w:val="0060751C"/>
    <w:rsid w:val="006077C3"/>
    <w:rsid w:val="00607B96"/>
    <w:rsid w:val="00607F6C"/>
    <w:rsid w:val="006107DF"/>
    <w:rsid w:val="00610A38"/>
    <w:rsid w:val="00610B07"/>
    <w:rsid w:val="00610C04"/>
    <w:rsid w:val="00610DD9"/>
    <w:rsid w:val="0061125D"/>
    <w:rsid w:val="00611275"/>
    <w:rsid w:val="006112D0"/>
    <w:rsid w:val="006114A4"/>
    <w:rsid w:val="006116D1"/>
    <w:rsid w:val="00611729"/>
    <w:rsid w:val="00611931"/>
    <w:rsid w:val="00611D18"/>
    <w:rsid w:val="00611E58"/>
    <w:rsid w:val="00611EDA"/>
    <w:rsid w:val="006120F4"/>
    <w:rsid w:val="00612114"/>
    <w:rsid w:val="00612653"/>
    <w:rsid w:val="006126B4"/>
    <w:rsid w:val="00612A14"/>
    <w:rsid w:val="00612C1C"/>
    <w:rsid w:val="00612E7E"/>
    <w:rsid w:val="00612F3F"/>
    <w:rsid w:val="00613010"/>
    <w:rsid w:val="0061301B"/>
    <w:rsid w:val="006132CD"/>
    <w:rsid w:val="006137CB"/>
    <w:rsid w:val="00613AFC"/>
    <w:rsid w:val="00613B13"/>
    <w:rsid w:val="00613FAA"/>
    <w:rsid w:val="00613FEE"/>
    <w:rsid w:val="00613FFC"/>
    <w:rsid w:val="0061453A"/>
    <w:rsid w:val="006146E0"/>
    <w:rsid w:val="00614C43"/>
    <w:rsid w:val="00615300"/>
    <w:rsid w:val="006158E8"/>
    <w:rsid w:val="00615C07"/>
    <w:rsid w:val="00615C26"/>
    <w:rsid w:val="00615C7C"/>
    <w:rsid w:val="00615D2A"/>
    <w:rsid w:val="0061654F"/>
    <w:rsid w:val="006165CA"/>
    <w:rsid w:val="0061670C"/>
    <w:rsid w:val="00616C12"/>
    <w:rsid w:val="00616FE3"/>
    <w:rsid w:val="00616FF2"/>
    <w:rsid w:val="00617059"/>
    <w:rsid w:val="0061717B"/>
    <w:rsid w:val="00617323"/>
    <w:rsid w:val="006175B7"/>
    <w:rsid w:val="006178FE"/>
    <w:rsid w:val="00617B2C"/>
    <w:rsid w:val="00617DDD"/>
    <w:rsid w:val="00620204"/>
    <w:rsid w:val="00620344"/>
    <w:rsid w:val="006209B9"/>
    <w:rsid w:val="00620EEA"/>
    <w:rsid w:val="006210E6"/>
    <w:rsid w:val="0062110D"/>
    <w:rsid w:val="00621169"/>
    <w:rsid w:val="0062171D"/>
    <w:rsid w:val="0062182E"/>
    <w:rsid w:val="0062245A"/>
    <w:rsid w:val="006224C9"/>
    <w:rsid w:val="0062255B"/>
    <w:rsid w:val="0062256F"/>
    <w:rsid w:val="00622634"/>
    <w:rsid w:val="00622B2D"/>
    <w:rsid w:val="00622DC7"/>
    <w:rsid w:val="00622E1E"/>
    <w:rsid w:val="006230A3"/>
    <w:rsid w:val="0062349F"/>
    <w:rsid w:val="006234B9"/>
    <w:rsid w:val="00623806"/>
    <w:rsid w:val="00623E57"/>
    <w:rsid w:val="00624300"/>
    <w:rsid w:val="006246A5"/>
    <w:rsid w:val="00624F6E"/>
    <w:rsid w:val="0062520B"/>
    <w:rsid w:val="006254A2"/>
    <w:rsid w:val="006257DC"/>
    <w:rsid w:val="006259F0"/>
    <w:rsid w:val="00625A92"/>
    <w:rsid w:val="00625C7D"/>
    <w:rsid w:val="00625CD5"/>
    <w:rsid w:val="0062625F"/>
    <w:rsid w:val="00626669"/>
    <w:rsid w:val="00626A17"/>
    <w:rsid w:val="00626A70"/>
    <w:rsid w:val="00626DFE"/>
    <w:rsid w:val="00627194"/>
    <w:rsid w:val="006271DA"/>
    <w:rsid w:val="006273A9"/>
    <w:rsid w:val="00627615"/>
    <w:rsid w:val="006276BB"/>
    <w:rsid w:val="006279EF"/>
    <w:rsid w:val="00627A68"/>
    <w:rsid w:val="00627A74"/>
    <w:rsid w:val="00627AC5"/>
    <w:rsid w:val="00627CC9"/>
    <w:rsid w:val="00627FBB"/>
    <w:rsid w:val="006301F0"/>
    <w:rsid w:val="00630540"/>
    <w:rsid w:val="00630687"/>
    <w:rsid w:val="006306D2"/>
    <w:rsid w:val="00630B02"/>
    <w:rsid w:val="00630BE6"/>
    <w:rsid w:val="00630C0C"/>
    <w:rsid w:val="00630EE1"/>
    <w:rsid w:val="006316D2"/>
    <w:rsid w:val="00631908"/>
    <w:rsid w:val="00631BF7"/>
    <w:rsid w:val="00631C10"/>
    <w:rsid w:val="00631C5C"/>
    <w:rsid w:val="00631D79"/>
    <w:rsid w:val="006326DB"/>
    <w:rsid w:val="006331FA"/>
    <w:rsid w:val="006338BB"/>
    <w:rsid w:val="00633CC0"/>
    <w:rsid w:val="00633DA1"/>
    <w:rsid w:val="00633DE9"/>
    <w:rsid w:val="00633F7D"/>
    <w:rsid w:val="00633FDA"/>
    <w:rsid w:val="006341B6"/>
    <w:rsid w:val="00634294"/>
    <w:rsid w:val="0063454D"/>
    <w:rsid w:val="00634740"/>
    <w:rsid w:val="00634B46"/>
    <w:rsid w:val="00634C2F"/>
    <w:rsid w:val="00634E38"/>
    <w:rsid w:val="0063507B"/>
    <w:rsid w:val="0063544C"/>
    <w:rsid w:val="006354F1"/>
    <w:rsid w:val="006357FA"/>
    <w:rsid w:val="0063590E"/>
    <w:rsid w:val="00635A3C"/>
    <w:rsid w:val="00635C92"/>
    <w:rsid w:val="00635F2E"/>
    <w:rsid w:val="006360F2"/>
    <w:rsid w:val="006361A5"/>
    <w:rsid w:val="006368D0"/>
    <w:rsid w:val="00636BBD"/>
    <w:rsid w:val="00636D3A"/>
    <w:rsid w:val="00637222"/>
    <w:rsid w:val="00637275"/>
    <w:rsid w:val="006372A3"/>
    <w:rsid w:val="0063760D"/>
    <w:rsid w:val="006377C3"/>
    <w:rsid w:val="00637D1D"/>
    <w:rsid w:val="0064045A"/>
    <w:rsid w:val="00640978"/>
    <w:rsid w:val="00640B74"/>
    <w:rsid w:val="00640BA6"/>
    <w:rsid w:val="0064125F"/>
    <w:rsid w:val="006412B9"/>
    <w:rsid w:val="0064141D"/>
    <w:rsid w:val="006414A3"/>
    <w:rsid w:val="00641DC9"/>
    <w:rsid w:val="006422AD"/>
    <w:rsid w:val="00642D43"/>
    <w:rsid w:val="00642F34"/>
    <w:rsid w:val="00642F56"/>
    <w:rsid w:val="006430C8"/>
    <w:rsid w:val="0064328B"/>
    <w:rsid w:val="00643764"/>
    <w:rsid w:val="00643778"/>
    <w:rsid w:val="00643A86"/>
    <w:rsid w:val="00643ABF"/>
    <w:rsid w:val="00643BE4"/>
    <w:rsid w:val="00643CA9"/>
    <w:rsid w:val="00643FF0"/>
    <w:rsid w:val="00644348"/>
    <w:rsid w:val="006443FD"/>
    <w:rsid w:val="00644531"/>
    <w:rsid w:val="00644804"/>
    <w:rsid w:val="00644EE4"/>
    <w:rsid w:val="00645086"/>
    <w:rsid w:val="006453B0"/>
    <w:rsid w:val="006454C5"/>
    <w:rsid w:val="00645563"/>
    <w:rsid w:val="00645631"/>
    <w:rsid w:val="006459CD"/>
    <w:rsid w:val="00645AD9"/>
    <w:rsid w:val="00645B49"/>
    <w:rsid w:val="00645BBA"/>
    <w:rsid w:val="00645E0B"/>
    <w:rsid w:val="00645E28"/>
    <w:rsid w:val="00645F1F"/>
    <w:rsid w:val="00645FE2"/>
    <w:rsid w:val="0064625C"/>
    <w:rsid w:val="00646600"/>
    <w:rsid w:val="00646754"/>
    <w:rsid w:val="00646CF2"/>
    <w:rsid w:val="00647143"/>
    <w:rsid w:val="00647740"/>
    <w:rsid w:val="006477C7"/>
    <w:rsid w:val="00647B77"/>
    <w:rsid w:val="00647FDB"/>
    <w:rsid w:val="00647FFA"/>
    <w:rsid w:val="006500F1"/>
    <w:rsid w:val="00650109"/>
    <w:rsid w:val="006501D3"/>
    <w:rsid w:val="00650893"/>
    <w:rsid w:val="00650C0E"/>
    <w:rsid w:val="00650F1B"/>
    <w:rsid w:val="0065106A"/>
    <w:rsid w:val="006511AF"/>
    <w:rsid w:val="0065126C"/>
    <w:rsid w:val="0065182C"/>
    <w:rsid w:val="006519D6"/>
    <w:rsid w:val="00651B9C"/>
    <w:rsid w:val="00651F5E"/>
    <w:rsid w:val="006525E4"/>
    <w:rsid w:val="00652989"/>
    <w:rsid w:val="00652B18"/>
    <w:rsid w:val="00652EB6"/>
    <w:rsid w:val="00652FCB"/>
    <w:rsid w:val="00653134"/>
    <w:rsid w:val="0065331D"/>
    <w:rsid w:val="0065376F"/>
    <w:rsid w:val="00653EFA"/>
    <w:rsid w:val="00653F45"/>
    <w:rsid w:val="006545F8"/>
    <w:rsid w:val="006548C8"/>
    <w:rsid w:val="00654D19"/>
    <w:rsid w:val="00654F39"/>
    <w:rsid w:val="00655081"/>
    <w:rsid w:val="0065591C"/>
    <w:rsid w:val="00655E01"/>
    <w:rsid w:val="00656315"/>
    <w:rsid w:val="006568BB"/>
    <w:rsid w:val="00656AE4"/>
    <w:rsid w:val="00656B03"/>
    <w:rsid w:val="00656E8F"/>
    <w:rsid w:val="00656EB4"/>
    <w:rsid w:val="0065706B"/>
    <w:rsid w:val="0065723C"/>
    <w:rsid w:val="00657767"/>
    <w:rsid w:val="006577E0"/>
    <w:rsid w:val="006579E4"/>
    <w:rsid w:val="00657A15"/>
    <w:rsid w:val="00657BDC"/>
    <w:rsid w:val="00657C0A"/>
    <w:rsid w:val="00657C89"/>
    <w:rsid w:val="00657DF7"/>
    <w:rsid w:val="0066030D"/>
    <w:rsid w:val="0066058E"/>
    <w:rsid w:val="0066084E"/>
    <w:rsid w:val="006608D9"/>
    <w:rsid w:val="00660CB5"/>
    <w:rsid w:val="00660D37"/>
    <w:rsid w:val="00660E8C"/>
    <w:rsid w:val="006616D3"/>
    <w:rsid w:val="00661CAD"/>
    <w:rsid w:val="00661FA8"/>
    <w:rsid w:val="006620AF"/>
    <w:rsid w:val="00662304"/>
    <w:rsid w:val="0066236C"/>
    <w:rsid w:val="0066252D"/>
    <w:rsid w:val="00662601"/>
    <w:rsid w:val="006629F9"/>
    <w:rsid w:val="00662DB6"/>
    <w:rsid w:val="006630D0"/>
    <w:rsid w:val="00663642"/>
    <w:rsid w:val="0066398F"/>
    <w:rsid w:val="00663AA8"/>
    <w:rsid w:val="00663AFE"/>
    <w:rsid w:val="00663EAB"/>
    <w:rsid w:val="00664094"/>
    <w:rsid w:val="006640E8"/>
    <w:rsid w:val="0066432B"/>
    <w:rsid w:val="006646A7"/>
    <w:rsid w:val="00664E5D"/>
    <w:rsid w:val="00664FE0"/>
    <w:rsid w:val="006653C2"/>
    <w:rsid w:val="00665470"/>
    <w:rsid w:val="0066548E"/>
    <w:rsid w:val="006656FC"/>
    <w:rsid w:val="0066573D"/>
    <w:rsid w:val="0066605B"/>
    <w:rsid w:val="00666098"/>
    <w:rsid w:val="0066617E"/>
    <w:rsid w:val="006661B9"/>
    <w:rsid w:val="00666793"/>
    <w:rsid w:val="00666C29"/>
    <w:rsid w:val="00666D46"/>
    <w:rsid w:val="0066775C"/>
    <w:rsid w:val="00667C4C"/>
    <w:rsid w:val="00667E1E"/>
    <w:rsid w:val="006701CD"/>
    <w:rsid w:val="0067037A"/>
    <w:rsid w:val="006705D6"/>
    <w:rsid w:val="00670A16"/>
    <w:rsid w:val="00670B72"/>
    <w:rsid w:val="00670FDC"/>
    <w:rsid w:val="006712FD"/>
    <w:rsid w:val="00671542"/>
    <w:rsid w:val="0067187C"/>
    <w:rsid w:val="00671929"/>
    <w:rsid w:val="00671936"/>
    <w:rsid w:val="00671AAD"/>
    <w:rsid w:val="00671B9D"/>
    <w:rsid w:val="00671C79"/>
    <w:rsid w:val="00671E03"/>
    <w:rsid w:val="006722E4"/>
    <w:rsid w:val="006723DC"/>
    <w:rsid w:val="00672590"/>
    <w:rsid w:val="00672D7F"/>
    <w:rsid w:val="006735B0"/>
    <w:rsid w:val="006737FE"/>
    <w:rsid w:val="006739BD"/>
    <w:rsid w:val="00674266"/>
    <w:rsid w:val="006746BE"/>
    <w:rsid w:val="0067474D"/>
    <w:rsid w:val="0067498A"/>
    <w:rsid w:val="00674EB5"/>
    <w:rsid w:val="0067503E"/>
    <w:rsid w:val="00675132"/>
    <w:rsid w:val="00675289"/>
    <w:rsid w:val="006756E9"/>
    <w:rsid w:val="00675855"/>
    <w:rsid w:val="00675CB5"/>
    <w:rsid w:val="00676129"/>
    <w:rsid w:val="00676154"/>
    <w:rsid w:val="00676303"/>
    <w:rsid w:val="00676351"/>
    <w:rsid w:val="00676456"/>
    <w:rsid w:val="0067648C"/>
    <w:rsid w:val="0067658D"/>
    <w:rsid w:val="006765A7"/>
    <w:rsid w:val="00676C52"/>
    <w:rsid w:val="00676D66"/>
    <w:rsid w:val="00676FEF"/>
    <w:rsid w:val="00677442"/>
    <w:rsid w:val="006779C0"/>
    <w:rsid w:val="00677B43"/>
    <w:rsid w:val="00677DAE"/>
    <w:rsid w:val="006800E9"/>
    <w:rsid w:val="006800F2"/>
    <w:rsid w:val="006805DE"/>
    <w:rsid w:val="00680F9E"/>
    <w:rsid w:val="00680FC2"/>
    <w:rsid w:val="00681239"/>
    <w:rsid w:val="00681311"/>
    <w:rsid w:val="006815FF"/>
    <w:rsid w:val="00681A72"/>
    <w:rsid w:val="00681B68"/>
    <w:rsid w:val="00681EC4"/>
    <w:rsid w:val="00681FAC"/>
    <w:rsid w:val="00682768"/>
    <w:rsid w:val="0068277E"/>
    <w:rsid w:val="006830B6"/>
    <w:rsid w:val="006830BD"/>
    <w:rsid w:val="00683460"/>
    <w:rsid w:val="00683602"/>
    <w:rsid w:val="0068380B"/>
    <w:rsid w:val="006838A4"/>
    <w:rsid w:val="00683C52"/>
    <w:rsid w:val="00683CBB"/>
    <w:rsid w:val="00683DBC"/>
    <w:rsid w:val="00683FE5"/>
    <w:rsid w:val="006844D1"/>
    <w:rsid w:val="00684776"/>
    <w:rsid w:val="00684D3F"/>
    <w:rsid w:val="00685495"/>
    <w:rsid w:val="00685776"/>
    <w:rsid w:val="006861B4"/>
    <w:rsid w:val="006862A5"/>
    <w:rsid w:val="00686451"/>
    <w:rsid w:val="0068653A"/>
    <w:rsid w:val="006865CF"/>
    <w:rsid w:val="0068668F"/>
    <w:rsid w:val="00686D7E"/>
    <w:rsid w:val="006871D1"/>
    <w:rsid w:val="006875E8"/>
    <w:rsid w:val="0068788C"/>
    <w:rsid w:val="006878B8"/>
    <w:rsid w:val="006879AB"/>
    <w:rsid w:val="00687AB8"/>
    <w:rsid w:val="006909D1"/>
    <w:rsid w:val="00690E15"/>
    <w:rsid w:val="006910C5"/>
    <w:rsid w:val="0069131D"/>
    <w:rsid w:val="006914CE"/>
    <w:rsid w:val="00691583"/>
    <w:rsid w:val="006916D5"/>
    <w:rsid w:val="00691727"/>
    <w:rsid w:val="00691800"/>
    <w:rsid w:val="00691932"/>
    <w:rsid w:val="00691A85"/>
    <w:rsid w:val="0069277C"/>
    <w:rsid w:val="006938BC"/>
    <w:rsid w:val="00693BAC"/>
    <w:rsid w:val="00693E88"/>
    <w:rsid w:val="00693FC8"/>
    <w:rsid w:val="00694371"/>
    <w:rsid w:val="006947D2"/>
    <w:rsid w:val="00694DEA"/>
    <w:rsid w:val="00695151"/>
    <w:rsid w:val="00695519"/>
    <w:rsid w:val="006955A2"/>
    <w:rsid w:val="006955B7"/>
    <w:rsid w:val="0069588B"/>
    <w:rsid w:val="0069594E"/>
    <w:rsid w:val="00695A71"/>
    <w:rsid w:val="00695B95"/>
    <w:rsid w:val="00695DCE"/>
    <w:rsid w:val="00695E63"/>
    <w:rsid w:val="00696123"/>
    <w:rsid w:val="006962BC"/>
    <w:rsid w:val="00696DE4"/>
    <w:rsid w:val="006970E9"/>
    <w:rsid w:val="00697231"/>
    <w:rsid w:val="00697535"/>
    <w:rsid w:val="0069766A"/>
    <w:rsid w:val="006979F0"/>
    <w:rsid w:val="00697CE7"/>
    <w:rsid w:val="006A0872"/>
    <w:rsid w:val="006A08F8"/>
    <w:rsid w:val="006A0A52"/>
    <w:rsid w:val="006A0ACE"/>
    <w:rsid w:val="006A0BF1"/>
    <w:rsid w:val="006A0C93"/>
    <w:rsid w:val="006A0D46"/>
    <w:rsid w:val="006A12D4"/>
    <w:rsid w:val="006A16D9"/>
    <w:rsid w:val="006A1850"/>
    <w:rsid w:val="006A1E19"/>
    <w:rsid w:val="006A1E39"/>
    <w:rsid w:val="006A21C4"/>
    <w:rsid w:val="006A2517"/>
    <w:rsid w:val="006A2550"/>
    <w:rsid w:val="006A2634"/>
    <w:rsid w:val="006A2682"/>
    <w:rsid w:val="006A30EF"/>
    <w:rsid w:val="006A323D"/>
    <w:rsid w:val="006A34EC"/>
    <w:rsid w:val="006A37D3"/>
    <w:rsid w:val="006A3A74"/>
    <w:rsid w:val="006A3B24"/>
    <w:rsid w:val="006A3B65"/>
    <w:rsid w:val="006A3C1B"/>
    <w:rsid w:val="006A3DF3"/>
    <w:rsid w:val="006A442D"/>
    <w:rsid w:val="006A47BC"/>
    <w:rsid w:val="006A49BF"/>
    <w:rsid w:val="006A4B79"/>
    <w:rsid w:val="006A500F"/>
    <w:rsid w:val="006A51E5"/>
    <w:rsid w:val="006A5CED"/>
    <w:rsid w:val="006A60BA"/>
    <w:rsid w:val="006A611E"/>
    <w:rsid w:val="006A6302"/>
    <w:rsid w:val="006A6341"/>
    <w:rsid w:val="006A68E7"/>
    <w:rsid w:val="006A6B91"/>
    <w:rsid w:val="006A704F"/>
    <w:rsid w:val="006A7179"/>
    <w:rsid w:val="006A723F"/>
    <w:rsid w:val="006A7516"/>
    <w:rsid w:val="006A78E8"/>
    <w:rsid w:val="006A7A2F"/>
    <w:rsid w:val="006A7C57"/>
    <w:rsid w:val="006A7CF8"/>
    <w:rsid w:val="006B0126"/>
    <w:rsid w:val="006B0340"/>
    <w:rsid w:val="006B0565"/>
    <w:rsid w:val="006B0C45"/>
    <w:rsid w:val="006B0FC1"/>
    <w:rsid w:val="006B1295"/>
    <w:rsid w:val="006B1763"/>
    <w:rsid w:val="006B17A8"/>
    <w:rsid w:val="006B1844"/>
    <w:rsid w:val="006B196F"/>
    <w:rsid w:val="006B21B1"/>
    <w:rsid w:val="006B249B"/>
    <w:rsid w:val="006B250E"/>
    <w:rsid w:val="006B2633"/>
    <w:rsid w:val="006B266D"/>
    <w:rsid w:val="006B28BE"/>
    <w:rsid w:val="006B2AF8"/>
    <w:rsid w:val="006B2E19"/>
    <w:rsid w:val="006B2ED9"/>
    <w:rsid w:val="006B2FCA"/>
    <w:rsid w:val="006B308C"/>
    <w:rsid w:val="006B31D9"/>
    <w:rsid w:val="006B3225"/>
    <w:rsid w:val="006B350A"/>
    <w:rsid w:val="006B3580"/>
    <w:rsid w:val="006B3949"/>
    <w:rsid w:val="006B39A1"/>
    <w:rsid w:val="006B3AC7"/>
    <w:rsid w:val="006B3C18"/>
    <w:rsid w:val="006B3FF0"/>
    <w:rsid w:val="006B43E0"/>
    <w:rsid w:val="006B44C3"/>
    <w:rsid w:val="006B45D1"/>
    <w:rsid w:val="006B47C5"/>
    <w:rsid w:val="006B4A28"/>
    <w:rsid w:val="006B4BEF"/>
    <w:rsid w:val="006B4E54"/>
    <w:rsid w:val="006B4F1B"/>
    <w:rsid w:val="006B4F72"/>
    <w:rsid w:val="006B5035"/>
    <w:rsid w:val="006B5259"/>
    <w:rsid w:val="006B53A3"/>
    <w:rsid w:val="006B542E"/>
    <w:rsid w:val="006B565E"/>
    <w:rsid w:val="006B5763"/>
    <w:rsid w:val="006B5A90"/>
    <w:rsid w:val="006B6484"/>
    <w:rsid w:val="006B6676"/>
    <w:rsid w:val="006B69DD"/>
    <w:rsid w:val="006B6C58"/>
    <w:rsid w:val="006B6DB1"/>
    <w:rsid w:val="006B6DC5"/>
    <w:rsid w:val="006B6E1F"/>
    <w:rsid w:val="006B6EFF"/>
    <w:rsid w:val="006B6F0B"/>
    <w:rsid w:val="006B6FE4"/>
    <w:rsid w:val="006B7568"/>
    <w:rsid w:val="006B76C9"/>
    <w:rsid w:val="006B7AD1"/>
    <w:rsid w:val="006B7F89"/>
    <w:rsid w:val="006C067B"/>
    <w:rsid w:val="006C073C"/>
    <w:rsid w:val="006C080C"/>
    <w:rsid w:val="006C088D"/>
    <w:rsid w:val="006C0F65"/>
    <w:rsid w:val="006C111B"/>
    <w:rsid w:val="006C1378"/>
    <w:rsid w:val="006C13B9"/>
    <w:rsid w:val="006C1B6C"/>
    <w:rsid w:val="006C1C11"/>
    <w:rsid w:val="006C2071"/>
    <w:rsid w:val="006C21E3"/>
    <w:rsid w:val="006C22E0"/>
    <w:rsid w:val="006C2478"/>
    <w:rsid w:val="006C2488"/>
    <w:rsid w:val="006C28AD"/>
    <w:rsid w:val="006C2A5B"/>
    <w:rsid w:val="006C3160"/>
    <w:rsid w:val="006C3757"/>
    <w:rsid w:val="006C3AF9"/>
    <w:rsid w:val="006C3D52"/>
    <w:rsid w:val="006C3F13"/>
    <w:rsid w:val="006C4280"/>
    <w:rsid w:val="006C429D"/>
    <w:rsid w:val="006C4877"/>
    <w:rsid w:val="006C4AB5"/>
    <w:rsid w:val="006C4B07"/>
    <w:rsid w:val="006C5160"/>
    <w:rsid w:val="006C5235"/>
    <w:rsid w:val="006C53D3"/>
    <w:rsid w:val="006C54F2"/>
    <w:rsid w:val="006C55A0"/>
    <w:rsid w:val="006C577A"/>
    <w:rsid w:val="006C5B52"/>
    <w:rsid w:val="006C5B75"/>
    <w:rsid w:val="006C5D88"/>
    <w:rsid w:val="006C6005"/>
    <w:rsid w:val="006C62F7"/>
    <w:rsid w:val="006C666E"/>
    <w:rsid w:val="006C68D4"/>
    <w:rsid w:val="006C68FD"/>
    <w:rsid w:val="006C695F"/>
    <w:rsid w:val="006C6AF2"/>
    <w:rsid w:val="006C6E2F"/>
    <w:rsid w:val="006C6EF4"/>
    <w:rsid w:val="006C7032"/>
    <w:rsid w:val="006C7826"/>
    <w:rsid w:val="006C78B6"/>
    <w:rsid w:val="006C79CB"/>
    <w:rsid w:val="006C7A1F"/>
    <w:rsid w:val="006C7AF4"/>
    <w:rsid w:val="006C7DC0"/>
    <w:rsid w:val="006D007E"/>
    <w:rsid w:val="006D0084"/>
    <w:rsid w:val="006D06DE"/>
    <w:rsid w:val="006D0983"/>
    <w:rsid w:val="006D0EC4"/>
    <w:rsid w:val="006D1911"/>
    <w:rsid w:val="006D1A11"/>
    <w:rsid w:val="006D1C57"/>
    <w:rsid w:val="006D202E"/>
    <w:rsid w:val="006D2108"/>
    <w:rsid w:val="006D23F2"/>
    <w:rsid w:val="006D2639"/>
    <w:rsid w:val="006D28DB"/>
    <w:rsid w:val="006D2987"/>
    <w:rsid w:val="006D2FC5"/>
    <w:rsid w:val="006D311E"/>
    <w:rsid w:val="006D4231"/>
    <w:rsid w:val="006D43D2"/>
    <w:rsid w:val="006D4403"/>
    <w:rsid w:val="006D4E1C"/>
    <w:rsid w:val="006D5383"/>
    <w:rsid w:val="006D53A9"/>
    <w:rsid w:val="006D54FE"/>
    <w:rsid w:val="006D56DA"/>
    <w:rsid w:val="006D57D9"/>
    <w:rsid w:val="006D5871"/>
    <w:rsid w:val="006D5D3E"/>
    <w:rsid w:val="006D5D44"/>
    <w:rsid w:val="006D5F86"/>
    <w:rsid w:val="006D600A"/>
    <w:rsid w:val="006D60EF"/>
    <w:rsid w:val="006D6334"/>
    <w:rsid w:val="006D6460"/>
    <w:rsid w:val="006D68A0"/>
    <w:rsid w:val="006D68AB"/>
    <w:rsid w:val="006D68F7"/>
    <w:rsid w:val="006D6946"/>
    <w:rsid w:val="006D6E0C"/>
    <w:rsid w:val="006D70D8"/>
    <w:rsid w:val="006D7655"/>
    <w:rsid w:val="006D7757"/>
    <w:rsid w:val="006D789A"/>
    <w:rsid w:val="006D7A01"/>
    <w:rsid w:val="006D7AE1"/>
    <w:rsid w:val="006D7C92"/>
    <w:rsid w:val="006E0100"/>
    <w:rsid w:val="006E01BC"/>
    <w:rsid w:val="006E030E"/>
    <w:rsid w:val="006E0463"/>
    <w:rsid w:val="006E0AE3"/>
    <w:rsid w:val="006E0B6B"/>
    <w:rsid w:val="006E1031"/>
    <w:rsid w:val="006E11CF"/>
    <w:rsid w:val="006E132B"/>
    <w:rsid w:val="006E1471"/>
    <w:rsid w:val="006E1E56"/>
    <w:rsid w:val="006E208E"/>
    <w:rsid w:val="006E20DF"/>
    <w:rsid w:val="006E2171"/>
    <w:rsid w:val="006E2293"/>
    <w:rsid w:val="006E281E"/>
    <w:rsid w:val="006E28F6"/>
    <w:rsid w:val="006E2D57"/>
    <w:rsid w:val="006E306E"/>
    <w:rsid w:val="006E3226"/>
    <w:rsid w:val="006E33C4"/>
    <w:rsid w:val="006E3C24"/>
    <w:rsid w:val="006E3DBD"/>
    <w:rsid w:val="006E41A4"/>
    <w:rsid w:val="006E4464"/>
    <w:rsid w:val="006E4566"/>
    <w:rsid w:val="006E4E17"/>
    <w:rsid w:val="006E4E29"/>
    <w:rsid w:val="006E4F19"/>
    <w:rsid w:val="006E542D"/>
    <w:rsid w:val="006E5784"/>
    <w:rsid w:val="006E5C8F"/>
    <w:rsid w:val="006E60FD"/>
    <w:rsid w:val="006E6268"/>
    <w:rsid w:val="006E650A"/>
    <w:rsid w:val="006E69DA"/>
    <w:rsid w:val="006E6FDC"/>
    <w:rsid w:val="006E7046"/>
    <w:rsid w:val="006E714F"/>
    <w:rsid w:val="006E733B"/>
    <w:rsid w:val="006E7675"/>
    <w:rsid w:val="006E7BAE"/>
    <w:rsid w:val="006E7E52"/>
    <w:rsid w:val="006E7F54"/>
    <w:rsid w:val="006F0870"/>
    <w:rsid w:val="006F09AE"/>
    <w:rsid w:val="006F0A4C"/>
    <w:rsid w:val="006F17D2"/>
    <w:rsid w:val="006F1940"/>
    <w:rsid w:val="006F2846"/>
    <w:rsid w:val="006F28D5"/>
    <w:rsid w:val="006F29D2"/>
    <w:rsid w:val="006F2A65"/>
    <w:rsid w:val="006F31A8"/>
    <w:rsid w:val="006F3431"/>
    <w:rsid w:val="006F3625"/>
    <w:rsid w:val="006F372C"/>
    <w:rsid w:val="006F37FA"/>
    <w:rsid w:val="006F38CB"/>
    <w:rsid w:val="006F38F2"/>
    <w:rsid w:val="006F3D23"/>
    <w:rsid w:val="006F3F32"/>
    <w:rsid w:val="006F4147"/>
    <w:rsid w:val="006F4929"/>
    <w:rsid w:val="006F4E19"/>
    <w:rsid w:val="006F4FB8"/>
    <w:rsid w:val="006F57AE"/>
    <w:rsid w:val="006F58D4"/>
    <w:rsid w:val="006F596E"/>
    <w:rsid w:val="006F600B"/>
    <w:rsid w:val="006F630F"/>
    <w:rsid w:val="006F6903"/>
    <w:rsid w:val="006F7580"/>
    <w:rsid w:val="006F783E"/>
    <w:rsid w:val="006F7BF9"/>
    <w:rsid w:val="006F7D83"/>
    <w:rsid w:val="006F7FE8"/>
    <w:rsid w:val="007001A3"/>
    <w:rsid w:val="00700251"/>
    <w:rsid w:val="00700BCE"/>
    <w:rsid w:val="00700D84"/>
    <w:rsid w:val="0070171D"/>
    <w:rsid w:val="00701B05"/>
    <w:rsid w:val="00701B5B"/>
    <w:rsid w:val="00701ED5"/>
    <w:rsid w:val="00702214"/>
    <w:rsid w:val="00702322"/>
    <w:rsid w:val="007025AC"/>
    <w:rsid w:val="0070275E"/>
    <w:rsid w:val="007027EF"/>
    <w:rsid w:val="007029BC"/>
    <w:rsid w:val="00702DF9"/>
    <w:rsid w:val="0070303C"/>
    <w:rsid w:val="0070317C"/>
    <w:rsid w:val="0070326A"/>
    <w:rsid w:val="00703474"/>
    <w:rsid w:val="007039D3"/>
    <w:rsid w:val="007039E9"/>
    <w:rsid w:val="00703B5B"/>
    <w:rsid w:val="00703CC5"/>
    <w:rsid w:val="00703FEB"/>
    <w:rsid w:val="007044AA"/>
    <w:rsid w:val="00704558"/>
    <w:rsid w:val="00704829"/>
    <w:rsid w:val="00704865"/>
    <w:rsid w:val="00704879"/>
    <w:rsid w:val="00704A85"/>
    <w:rsid w:val="00704F10"/>
    <w:rsid w:val="007058D9"/>
    <w:rsid w:val="00705A0D"/>
    <w:rsid w:val="00705A70"/>
    <w:rsid w:val="00705C9F"/>
    <w:rsid w:val="00706631"/>
    <w:rsid w:val="007066AD"/>
    <w:rsid w:val="00707217"/>
    <w:rsid w:val="007072CE"/>
    <w:rsid w:val="00707674"/>
    <w:rsid w:val="0070792A"/>
    <w:rsid w:val="00707A02"/>
    <w:rsid w:val="00707D05"/>
    <w:rsid w:val="0071020B"/>
    <w:rsid w:val="0071024E"/>
    <w:rsid w:val="0071025A"/>
    <w:rsid w:val="00710459"/>
    <w:rsid w:val="00710487"/>
    <w:rsid w:val="0071056E"/>
    <w:rsid w:val="00710689"/>
    <w:rsid w:val="00710740"/>
    <w:rsid w:val="007108C7"/>
    <w:rsid w:val="00710DD3"/>
    <w:rsid w:val="00710F98"/>
    <w:rsid w:val="0071155F"/>
    <w:rsid w:val="0071186D"/>
    <w:rsid w:val="007118AC"/>
    <w:rsid w:val="007118D5"/>
    <w:rsid w:val="007118F3"/>
    <w:rsid w:val="00711A17"/>
    <w:rsid w:val="00711C02"/>
    <w:rsid w:val="00711CE0"/>
    <w:rsid w:val="00711D5F"/>
    <w:rsid w:val="00712027"/>
    <w:rsid w:val="0071329B"/>
    <w:rsid w:val="00713B7B"/>
    <w:rsid w:val="00713B94"/>
    <w:rsid w:val="00713BDC"/>
    <w:rsid w:val="00713C75"/>
    <w:rsid w:val="00713FF4"/>
    <w:rsid w:val="007148E1"/>
    <w:rsid w:val="00714ACD"/>
    <w:rsid w:val="00714AEC"/>
    <w:rsid w:val="00714B68"/>
    <w:rsid w:val="00715047"/>
    <w:rsid w:val="007151AA"/>
    <w:rsid w:val="007152D9"/>
    <w:rsid w:val="007158D5"/>
    <w:rsid w:val="0071597E"/>
    <w:rsid w:val="00715A28"/>
    <w:rsid w:val="00715A4A"/>
    <w:rsid w:val="00715E87"/>
    <w:rsid w:val="00716006"/>
    <w:rsid w:val="00716007"/>
    <w:rsid w:val="0071683E"/>
    <w:rsid w:val="00716949"/>
    <w:rsid w:val="00716996"/>
    <w:rsid w:val="00716DC5"/>
    <w:rsid w:val="007172A2"/>
    <w:rsid w:val="007177D8"/>
    <w:rsid w:val="00717BD1"/>
    <w:rsid w:val="00717EC4"/>
    <w:rsid w:val="00720145"/>
    <w:rsid w:val="00720A95"/>
    <w:rsid w:val="00720DEB"/>
    <w:rsid w:val="00720E87"/>
    <w:rsid w:val="0072140C"/>
    <w:rsid w:val="00721560"/>
    <w:rsid w:val="007217FB"/>
    <w:rsid w:val="00721813"/>
    <w:rsid w:val="00721A4D"/>
    <w:rsid w:val="00722211"/>
    <w:rsid w:val="00722546"/>
    <w:rsid w:val="007227A0"/>
    <w:rsid w:val="00722815"/>
    <w:rsid w:val="00722B16"/>
    <w:rsid w:val="00722BED"/>
    <w:rsid w:val="00722FB1"/>
    <w:rsid w:val="00722FD9"/>
    <w:rsid w:val="00723234"/>
    <w:rsid w:val="0072325F"/>
    <w:rsid w:val="007232DC"/>
    <w:rsid w:val="00723C89"/>
    <w:rsid w:val="00723CE5"/>
    <w:rsid w:val="00723D29"/>
    <w:rsid w:val="00723DB0"/>
    <w:rsid w:val="00723F7B"/>
    <w:rsid w:val="007242B5"/>
    <w:rsid w:val="0072436E"/>
    <w:rsid w:val="00724969"/>
    <w:rsid w:val="00724AB7"/>
    <w:rsid w:val="00724B20"/>
    <w:rsid w:val="0072545C"/>
    <w:rsid w:val="00725529"/>
    <w:rsid w:val="00725555"/>
    <w:rsid w:val="00725558"/>
    <w:rsid w:val="007255EF"/>
    <w:rsid w:val="00725B5C"/>
    <w:rsid w:val="00725CF3"/>
    <w:rsid w:val="0072654D"/>
    <w:rsid w:val="00726566"/>
    <w:rsid w:val="0072658B"/>
    <w:rsid w:val="00726626"/>
    <w:rsid w:val="0072666F"/>
    <w:rsid w:val="00726691"/>
    <w:rsid w:val="00726712"/>
    <w:rsid w:val="007267A5"/>
    <w:rsid w:val="007269D2"/>
    <w:rsid w:val="00726A8B"/>
    <w:rsid w:val="00726EE1"/>
    <w:rsid w:val="00726EF4"/>
    <w:rsid w:val="007272DD"/>
    <w:rsid w:val="0072730C"/>
    <w:rsid w:val="00727651"/>
    <w:rsid w:val="00727769"/>
    <w:rsid w:val="00727882"/>
    <w:rsid w:val="00727BCA"/>
    <w:rsid w:val="00727F55"/>
    <w:rsid w:val="00727FB6"/>
    <w:rsid w:val="00730127"/>
    <w:rsid w:val="00730496"/>
    <w:rsid w:val="0073051F"/>
    <w:rsid w:val="00730594"/>
    <w:rsid w:val="007305F8"/>
    <w:rsid w:val="00730708"/>
    <w:rsid w:val="007308DD"/>
    <w:rsid w:val="00730ABD"/>
    <w:rsid w:val="00730B4D"/>
    <w:rsid w:val="00731610"/>
    <w:rsid w:val="00731631"/>
    <w:rsid w:val="0073199B"/>
    <w:rsid w:val="007321FE"/>
    <w:rsid w:val="007326A9"/>
    <w:rsid w:val="00732BEE"/>
    <w:rsid w:val="00732BFD"/>
    <w:rsid w:val="0073341C"/>
    <w:rsid w:val="007338BA"/>
    <w:rsid w:val="00733D8C"/>
    <w:rsid w:val="0073422C"/>
    <w:rsid w:val="0073435B"/>
    <w:rsid w:val="00734C28"/>
    <w:rsid w:val="00735742"/>
    <w:rsid w:val="007358BB"/>
    <w:rsid w:val="00735AA2"/>
    <w:rsid w:val="00735B07"/>
    <w:rsid w:val="00735BAB"/>
    <w:rsid w:val="00735C39"/>
    <w:rsid w:val="00736476"/>
    <w:rsid w:val="0073662B"/>
    <w:rsid w:val="00736A45"/>
    <w:rsid w:val="00736C7C"/>
    <w:rsid w:val="00737368"/>
    <w:rsid w:val="007376C9"/>
    <w:rsid w:val="00737A20"/>
    <w:rsid w:val="00737BD4"/>
    <w:rsid w:val="00737D60"/>
    <w:rsid w:val="00737F37"/>
    <w:rsid w:val="007400AF"/>
    <w:rsid w:val="00740317"/>
    <w:rsid w:val="00740598"/>
    <w:rsid w:val="007407A5"/>
    <w:rsid w:val="00740962"/>
    <w:rsid w:val="007414F7"/>
    <w:rsid w:val="00741606"/>
    <w:rsid w:val="007417A8"/>
    <w:rsid w:val="0074185A"/>
    <w:rsid w:val="0074191B"/>
    <w:rsid w:val="00741BF3"/>
    <w:rsid w:val="00741EF3"/>
    <w:rsid w:val="00742091"/>
    <w:rsid w:val="007423A9"/>
    <w:rsid w:val="007425D6"/>
    <w:rsid w:val="007426BF"/>
    <w:rsid w:val="00742759"/>
    <w:rsid w:val="00743096"/>
    <w:rsid w:val="0074316E"/>
    <w:rsid w:val="007435B4"/>
    <w:rsid w:val="00743640"/>
    <w:rsid w:val="0074382D"/>
    <w:rsid w:val="00744246"/>
    <w:rsid w:val="007445C3"/>
    <w:rsid w:val="00744719"/>
    <w:rsid w:val="007448E2"/>
    <w:rsid w:val="00744911"/>
    <w:rsid w:val="00744B97"/>
    <w:rsid w:val="007453C7"/>
    <w:rsid w:val="007453D8"/>
    <w:rsid w:val="00745766"/>
    <w:rsid w:val="007458D2"/>
    <w:rsid w:val="0074592C"/>
    <w:rsid w:val="00745D2E"/>
    <w:rsid w:val="00745FCE"/>
    <w:rsid w:val="0074616D"/>
    <w:rsid w:val="007467B3"/>
    <w:rsid w:val="0074699E"/>
    <w:rsid w:val="00746ADB"/>
    <w:rsid w:val="00746D00"/>
    <w:rsid w:val="00746F54"/>
    <w:rsid w:val="00747769"/>
    <w:rsid w:val="00747B22"/>
    <w:rsid w:val="00747D05"/>
    <w:rsid w:val="00747DB4"/>
    <w:rsid w:val="00747F8B"/>
    <w:rsid w:val="00750135"/>
    <w:rsid w:val="00750A6B"/>
    <w:rsid w:val="00750BF3"/>
    <w:rsid w:val="0075118F"/>
    <w:rsid w:val="0075166F"/>
    <w:rsid w:val="00751722"/>
    <w:rsid w:val="00751AE2"/>
    <w:rsid w:val="00751E53"/>
    <w:rsid w:val="0075235E"/>
    <w:rsid w:val="007523D5"/>
    <w:rsid w:val="00752408"/>
    <w:rsid w:val="007524AC"/>
    <w:rsid w:val="0075260C"/>
    <w:rsid w:val="00752A48"/>
    <w:rsid w:val="00752B72"/>
    <w:rsid w:val="00752D9E"/>
    <w:rsid w:val="00752F36"/>
    <w:rsid w:val="00753448"/>
    <w:rsid w:val="007535BA"/>
    <w:rsid w:val="007537F7"/>
    <w:rsid w:val="007538E6"/>
    <w:rsid w:val="00753B83"/>
    <w:rsid w:val="00753C67"/>
    <w:rsid w:val="007540FD"/>
    <w:rsid w:val="007544E5"/>
    <w:rsid w:val="00754843"/>
    <w:rsid w:val="00754C18"/>
    <w:rsid w:val="00755326"/>
    <w:rsid w:val="00755442"/>
    <w:rsid w:val="00755B3D"/>
    <w:rsid w:val="00755FCB"/>
    <w:rsid w:val="00756747"/>
    <w:rsid w:val="007568C8"/>
    <w:rsid w:val="00756AD7"/>
    <w:rsid w:val="00756C7E"/>
    <w:rsid w:val="00756E14"/>
    <w:rsid w:val="00757400"/>
    <w:rsid w:val="00757817"/>
    <w:rsid w:val="00757DA2"/>
    <w:rsid w:val="00757DB8"/>
    <w:rsid w:val="00757DFF"/>
    <w:rsid w:val="0076039F"/>
    <w:rsid w:val="00760A61"/>
    <w:rsid w:val="00760B87"/>
    <w:rsid w:val="00760BB6"/>
    <w:rsid w:val="00760C29"/>
    <w:rsid w:val="007610A3"/>
    <w:rsid w:val="007610CF"/>
    <w:rsid w:val="0076119B"/>
    <w:rsid w:val="00761383"/>
    <w:rsid w:val="007614C3"/>
    <w:rsid w:val="00761530"/>
    <w:rsid w:val="00761651"/>
    <w:rsid w:val="0076191A"/>
    <w:rsid w:val="0076193E"/>
    <w:rsid w:val="00761C6A"/>
    <w:rsid w:val="00762186"/>
    <w:rsid w:val="00762638"/>
    <w:rsid w:val="0076272A"/>
    <w:rsid w:val="0076275F"/>
    <w:rsid w:val="00762D39"/>
    <w:rsid w:val="007630CB"/>
    <w:rsid w:val="007632E9"/>
    <w:rsid w:val="0076335A"/>
    <w:rsid w:val="007634FF"/>
    <w:rsid w:val="007635AC"/>
    <w:rsid w:val="00763DDC"/>
    <w:rsid w:val="0076409C"/>
    <w:rsid w:val="007642C7"/>
    <w:rsid w:val="00764516"/>
    <w:rsid w:val="007646DF"/>
    <w:rsid w:val="0076490E"/>
    <w:rsid w:val="00764C52"/>
    <w:rsid w:val="00764D17"/>
    <w:rsid w:val="00764EA2"/>
    <w:rsid w:val="00764EAB"/>
    <w:rsid w:val="0076523E"/>
    <w:rsid w:val="0076528C"/>
    <w:rsid w:val="00765533"/>
    <w:rsid w:val="007658EB"/>
    <w:rsid w:val="00765976"/>
    <w:rsid w:val="00765A0A"/>
    <w:rsid w:val="00765B80"/>
    <w:rsid w:val="007664CD"/>
    <w:rsid w:val="007666A5"/>
    <w:rsid w:val="007668F8"/>
    <w:rsid w:val="00766B3E"/>
    <w:rsid w:val="00766B75"/>
    <w:rsid w:val="00766BAC"/>
    <w:rsid w:val="007676D9"/>
    <w:rsid w:val="00767C78"/>
    <w:rsid w:val="00767EE8"/>
    <w:rsid w:val="00767FFC"/>
    <w:rsid w:val="0077006A"/>
    <w:rsid w:val="0077020A"/>
    <w:rsid w:val="007702E3"/>
    <w:rsid w:val="00770564"/>
    <w:rsid w:val="0077061E"/>
    <w:rsid w:val="00770658"/>
    <w:rsid w:val="007708C8"/>
    <w:rsid w:val="0077092F"/>
    <w:rsid w:val="007709E7"/>
    <w:rsid w:val="00770AF1"/>
    <w:rsid w:val="00770BBD"/>
    <w:rsid w:val="00770C17"/>
    <w:rsid w:val="00771184"/>
    <w:rsid w:val="00771442"/>
    <w:rsid w:val="00771450"/>
    <w:rsid w:val="0077186C"/>
    <w:rsid w:val="00771D77"/>
    <w:rsid w:val="007723D0"/>
    <w:rsid w:val="00772728"/>
    <w:rsid w:val="007727EB"/>
    <w:rsid w:val="007728D4"/>
    <w:rsid w:val="00772B9F"/>
    <w:rsid w:val="00772C3C"/>
    <w:rsid w:val="00772D9A"/>
    <w:rsid w:val="007730C2"/>
    <w:rsid w:val="00773498"/>
    <w:rsid w:val="0077374B"/>
    <w:rsid w:val="007737F8"/>
    <w:rsid w:val="007738C0"/>
    <w:rsid w:val="00773DDB"/>
    <w:rsid w:val="007745C6"/>
    <w:rsid w:val="0077462A"/>
    <w:rsid w:val="0077501A"/>
    <w:rsid w:val="007751CD"/>
    <w:rsid w:val="0077521E"/>
    <w:rsid w:val="00775515"/>
    <w:rsid w:val="00775BA9"/>
    <w:rsid w:val="00775BEF"/>
    <w:rsid w:val="00775DFE"/>
    <w:rsid w:val="0077621D"/>
    <w:rsid w:val="0077631D"/>
    <w:rsid w:val="007763E5"/>
    <w:rsid w:val="007766FB"/>
    <w:rsid w:val="007769F0"/>
    <w:rsid w:val="00776A36"/>
    <w:rsid w:val="00776BF0"/>
    <w:rsid w:val="00776EEE"/>
    <w:rsid w:val="00776EFC"/>
    <w:rsid w:val="00777513"/>
    <w:rsid w:val="007778DC"/>
    <w:rsid w:val="00777D9F"/>
    <w:rsid w:val="007801E5"/>
    <w:rsid w:val="0078021E"/>
    <w:rsid w:val="007803AE"/>
    <w:rsid w:val="00780AD8"/>
    <w:rsid w:val="00780D44"/>
    <w:rsid w:val="00780E52"/>
    <w:rsid w:val="00780EAF"/>
    <w:rsid w:val="00780F4D"/>
    <w:rsid w:val="0078106C"/>
    <w:rsid w:val="007810B4"/>
    <w:rsid w:val="0078175E"/>
    <w:rsid w:val="0078180E"/>
    <w:rsid w:val="007819DA"/>
    <w:rsid w:val="00781A23"/>
    <w:rsid w:val="0078262D"/>
    <w:rsid w:val="007827DA"/>
    <w:rsid w:val="00782C1F"/>
    <w:rsid w:val="00782EE3"/>
    <w:rsid w:val="007831CD"/>
    <w:rsid w:val="0078329D"/>
    <w:rsid w:val="0078389C"/>
    <w:rsid w:val="00783903"/>
    <w:rsid w:val="0078395B"/>
    <w:rsid w:val="00783CA0"/>
    <w:rsid w:val="00783F24"/>
    <w:rsid w:val="00784072"/>
    <w:rsid w:val="0078429B"/>
    <w:rsid w:val="007846AE"/>
    <w:rsid w:val="00784EF0"/>
    <w:rsid w:val="00784FBD"/>
    <w:rsid w:val="007852D2"/>
    <w:rsid w:val="00785460"/>
    <w:rsid w:val="0078580D"/>
    <w:rsid w:val="00785A4B"/>
    <w:rsid w:val="00785BCC"/>
    <w:rsid w:val="0078622A"/>
    <w:rsid w:val="00786398"/>
    <w:rsid w:val="00786632"/>
    <w:rsid w:val="007867A0"/>
    <w:rsid w:val="0078683F"/>
    <w:rsid w:val="007871B2"/>
    <w:rsid w:val="007872FA"/>
    <w:rsid w:val="00787BD0"/>
    <w:rsid w:val="00787CCD"/>
    <w:rsid w:val="00787FE5"/>
    <w:rsid w:val="00790343"/>
    <w:rsid w:val="007904C3"/>
    <w:rsid w:val="00790DBB"/>
    <w:rsid w:val="00790EB8"/>
    <w:rsid w:val="00790EC1"/>
    <w:rsid w:val="007912C2"/>
    <w:rsid w:val="0079150E"/>
    <w:rsid w:val="007917A6"/>
    <w:rsid w:val="0079190C"/>
    <w:rsid w:val="00791992"/>
    <w:rsid w:val="00791AC7"/>
    <w:rsid w:val="00791ED6"/>
    <w:rsid w:val="00792015"/>
    <w:rsid w:val="007922BE"/>
    <w:rsid w:val="007927F9"/>
    <w:rsid w:val="0079289A"/>
    <w:rsid w:val="00792C8D"/>
    <w:rsid w:val="00792E17"/>
    <w:rsid w:val="00793441"/>
    <w:rsid w:val="007934D9"/>
    <w:rsid w:val="00793828"/>
    <w:rsid w:val="00793841"/>
    <w:rsid w:val="00793BF6"/>
    <w:rsid w:val="00793FAA"/>
    <w:rsid w:val="00793FC6"/>
    <w:rsid w:val="007943DE"/>
    <w:rsid w:val="00794B54"/>
    <w:rsid w:val="00794D00"/>
    <w:rsid w:val="00794D0B"/>
    <w:rsid w:val="00794E47"/>
    <w:rsid w:val="00794F2A"/>
    <w:rsid w:val="00795589"/>
    <w:rsid w:val="007957A2"/>
    <w:rsid w:val="00795F4E"/>
    <w:rsid w:val="0079615B"/>
    <w:rsid w:val="00796692"/>
    <w:rsid w:val="007968FC"/>
    <w:rsid w:val="00796963"/>
    <w:rsid w:val="00796C55"/>
    <w:rsid w:val="00797280"/>
    <w:rsid w:val="00797527"/>
    <w:rsid w:val="007977F1"/>
    <w:rsid w:val="00797D04"/>
    <w:rsid w:val="00797F17"/>
    <w:rsid w:val="007A014A"/>
    <w:rsid w:val="007A060E"/>
    <w:rsid w:val="007A11FB"/>
    <w:rsid w:val="007A1232"/>
    <w:rsid w:val="007A1E44"/>
    <w:rsid w:val="007A208D"/>
    <w:rsid w:val="007A2B78"/>
    <w:rsid w:val="007A2C2D"/>
    <w:rsid w:val="007A2F5E"/>
    <w:rsid w:val="007A30FE"/>
    <w:rsid w:val="007A3217"/>
    <w:rsid w:val="007A335A"/>
    <w:rsid w:val="007A3364"/>
    <w:rsid w:val="007A3B57"/>
    <w:rsid w:val="007A4398"/>
    <w:rsid w:val="007A4558"/>
    <w:rsid w:val="007A4644"/>
    <w:rsid w:val="007A4674"/>
    <w:rsid w:val="007A4E8E"/>
    <w:rsid w:val="007A52A9"/>
    <w:rsid w:val="007A5423"/>
    <w:rsid w:val="007A5AB3"/>
    <w:rsid w:val="007A5BB6"/>
    <w:rsid w:val="007A5D58"/>
    <w:rsid w:val="007A6105"/>
    <w:rsid w:val="007A6211"/>
    <w:rsid w:val="007A62D4"/>
    <w:rsid w:val="007A62F4"/>
    <w:rsid w:val="007A6B9A"/>
    <w:rsid w:val="007A6DAE"/>
    <w:rsid w:val="007A6EF8"/>
    <w:rsid w:val="007A6FAE"/>
    <w:rsid w:val="007A7333"/>
    <w:rsid w:val="007A7521"/>
    <w:rsid w:val="007A7709"/>
    <w:rsid w:val="007A783A"/>
    <w:rsid w:val="007A78BA"/>
    <w:rsid w:val="007A7C63"/>
    <w:rsid w:val="007A7E57"/>
    <w:rsid w:val="007A7FDB"/>
    <w:rsid w:val="007B1064"/>
    <w:rsid w:val="007B1153"/>
    <w:rsid w:val="007B125A"/>
    <w:rsid w:val="007B12D0"/>
    <w:rsid w:val="007B14A1"/>
    <w:rsid w:val="007B187D"/>
    <w:rsid w:val="007B1A5D"/>
    <w:rsid w:val="007B1CD0"/>
    <w:rsid w:val="007B1EA7"/>
    <w:rsid w:val="007B1FC3"/>
    <w:rsid w:val="007B2104"/>
    <w:rsid w:val="007B212B"/>
    <w:rsid w:val="007B2405"/>
    <w:rsid w:val="007B26FB"/>
    <w:rsid w:val="007B2702"/>
    <w:rsid w:val="007B2A7A"/>
    <w:rsid w:val="007B2AED"/>
    <w:rsid w:val="007B2FF0"/>
    <w:rsid w:val="007B317E"/>
    <w:rsid w:val="007B32EA"/>
    <w:rsid w:val="007B32F8"/>
    <w:rsid w:val="007B353F"/>
    <w:rsid w:val="007B3735"/>
    <w:rsid w:val="007B3919"/>
    <w:rsid w:val="007B3923"/>
    <w:rsid w:val="007B3A6C"/>
    <w:rsid w:val="007B3A85"/>
    <w:rsid w:val="007B3B0C"/>
    <w:rsid w:val="007B3D55"/>
    <w:rsid w:val="007B3DF9"/>
    <w:rsid w:val="007B44B1"/>
    <w:rsid w:val="007B4AD2"/>
    <w:rsid w:val="007B4C86"/>
    <w:rsid w:val="007B532C"/>
    <w:rsid w:val="007B5674"/>
    <w:rsid w:val="007B5945"/>
    <w:rsid w:val="007B5C71"/>
    <w:rsid w:val="007B5E5B"/>
    <w:rsid w:val="007B65FA"/>
    <w:rsid w:val="007B6650"/>
    <w:rsid w:val="007B6A36"/>
    <w:rsid w:val="007B70CB"/>
    <w:rsid w:val="007B79B3"/>
    <w:rsid w:val="007B7D82"/>
    <w:rsid w:val="007B7DBC"/>
    <w:rsid w:val="007B7F18"/>
    <w:rsid w:val="007C00A0"/>
    <w:rsid w:val="007C0B66"/>
    <w:rsid w:val="007C0E70"/>
    <w:rsid w:val="007C0F47"/>
    <w:rsid w:val="007C10C3"/>
    <w:rsid w:val="007C12F8"/>
    <w:rsid w:val="007C1508"/>
    <w:rsid w:val="007C199A"/>
    <w:rsid w:val="007C2096"/>
    <w:rsid w:val="007C2369"/>
    <w:rsid w:val="007C2399"/>
    <w:rsid w:val="007C248F"/>
    <w:rsid w:val="007C2749"/>
    <w:rsid w:val="007C31A4"/>
    <w:rsid w:val="007C34C7"/>
    <w:rsid w:val="007C365C"/>
    <w:rsid w:val="007C36A8"/>
    <w:rsid w:val="007C3B97"/>
    <w:rsid w:val="007C3CE3"/>
    <w:rsid w:val="007C45C6"/>
    <w:rsid w:val="007C4AAB"/>
    <w:rsid w:val="007C4B26"/>
    <w:rsid w:val="007C4CDD"/>
    <w:rsid w:val="007C4DE9"/>
    <w:rsid w:val="007C52E7"/>
    <w:rsid w:val="007C5330"/>
    <w:rsid w:val="007C53E7"/>
    <w:rsid w:val="007C5E14"/>
    <w:rsid w:val="007C6077"/>
    <w:rsid w:val="007C652E"/>
    <w:rsid w:val="007C65FF"/>
    <w:rsid w:val="007C69B4"/>
    <w:rsid w:val="007C6BC1"/>
    <w:rsid w:val="007C6BC6"/>
    <w:rsid w:val="007C6CC7"/>
    <w:rsid w:val="007C6E39"/>
    <w:rsid w:val="007C705A"/>
    <w:rsid w:val="007C72B2"/>
    <w:rsid w:val="007C72C9"/>
    <w:rsid w:val="007C7786"/>
    <w:rsid w:val="007C797F"/>
    <w:rsid w:val="007C7A1A"/>
    <w:rsid w:val="007C7C9C"/>
    <w:rsid w:val="007C7CFB"/>
    <w:rsid w:val="007C7DB0"/>
    <w:rsid w:val="007C7EAA"/>
    <w:rsid w:val="007D015D"/>
    <w:rsid w:val="007D0752"/>
    <w:rsid w:val="007D0A6A"/>
    <w:rsid w:val="007D14A3"/>
    <w:rsid w:val="007D1D67"/>
    <w:rsid w:val="007D25ED"/>
    <w:rsid w:val="007D28CF"/>
    <w:rsid w:val="007D2AB7"/>
    <w:rsid w:val="007D2B86"/>
    <w:rsid w:val="007D2C59"/>
    <w:rsid w:val="007D2F14"/>
    <w:rsid w:val="007D31D1"/>
    <w:rsid w:val="007D32E0"/>
    <w:rsid w:val="007D333F"/>
    <w:rsid w:val="007D3F37"/>
    <w:rsid w:val="007D495A"/>
    <w:rsid w:val="007D4A8D"/>
    <w:rsid w:val="007D4AE6"/>
    <w:rsid w:val="007D4B48"/>
    <w:rsid w:val="007D4C40"/>
    <w:rsid w:val="007D4D65"/>
    <w:rsid w:val="007D4E2F"/>
    <w:rsid w:val="007D4EE8"/>
    <w:rsid w:val="007D56CA"/>
    <w:rsid w:val="007D59EB"/>
    <w:rsid w:val="007D5CBF"/>
    <w:rsid w:val="007D5F2A"/>
    <w:rsid w:val="007D629A"/>
    <w:rsid w:val="007D6406"/>
    <w:rsid w:val="007D6B1C"/>
    <w:rsid w:val="007D6E2C"/>
    <w:rsid w:val="007D70AD"/>
    <w:rsid w:val="007D7320"/>
    <w:rsid w:val="007D7AE3"/>
    <w:rsid w:val="007D7BFB"/>
    <w:rsid w:val="007E0BF1"/>
    <w:rsid w:val="007E1325"/>
    <w:rsid w:val="007E1C68"/>
    <w:rsid w:val="007E1CA9"/>
    <w:rsid w:val="007E1EC9"/>
    <w:rsid w:val="007E22A8"/>
    <w:rsid w:val="007E2464"/>
    <w:rsid w:val="007E24C3"/>
    <w:rsid w:val="007E24E5"/>
    <w:rsid w:val="007E2D8B"/>
    <w:rsid w:val="007E2E98"/>
    <w:rsid w:val="007E37FC"/>
    <w:rsid w:val="007E3C9D"/>
    <w:rsid w:val="007E3CEA"/>
    <w:rsid w:val="007E40D0"/>
    <w:rsid w:val="007E41AE"/>
    <w:rsid w:val="007E45F1"/>
    <w:rsid w:val="007E497E"/>
    <w:rsid w:val="007E50B2"/>
    <w:rsid w:val="007E51DE"/>
    <w:rsid w:val="007E5C12"/>
    <w:rsid w:val="007E619A"/>
    <w:rsid w:val="007E626C"/>
    <w:rsid w:val="007E6630"/>
    <w:rsid w:val="007E66D0"/>
    <w:rsid w:val="007E6766"/>
    <w:rsid w:val="007E67D0"/>
    <w:rsid w:val="007E6867"/>
    <w:rsid w:val="007E6BC3"/>
    <w:rsid w:val="007E6D91"/>
    <w:rsid w:val="007E73AD"/>
    <w:rsid w:val="007E7646"/>
    <w:rsid w:val="007E7B67"/>
    <w:rsid w:val="007E7CA9"/>
    <w:rsid w:val="007E7E66"/>
    <w:rsid w:val="007F0B23"/>
    <w:rsid w:val="007F14FE"/>
    <w:rsid w:val="007F1613"/>
    <w:rsid w:val="007F1774"/>
    <w:rsid w:val="007F1954"/>
    <w:rsid w:val="007F1B2C"/>
    <w:rsid w:val="007F1C0F"/>
    <w:rsid w:val="007F1C67"/>
    <w:rsid w:val="007F1E8D"/>
    <w:rsid w:val="007F1FD3"/>
    <w:rsid w:val="007F255E"/>
    <w:rsid w:val="007F2996"/>
    <w:rsid w:val="007F2D5B"/>
    <w:rsid w:val="007F2FE8"/>
    <w:rsid w:val="007F3143"/>
    <w:rsid w:val="007F319D"/>
    <w:rsid w:val="007F37B6"/>
    <w:rsid w:val="007F3927"/>
    <w:rsid w:val="007F3F43"/>
    <w:rsid w:val="007F491D"/>
    <w:rsid w:val="007F4C39"/>
    <w:rsid w:val="007F547F"/>
    <w:rsid w:val="007F55C3"/>
    <w:rsid w:val="007F5879"/>
    <w:rsid w:val="007F5936"/>
    <w:rsid w:val="007F5FBD"/>
    <w:rsid w:val="007F61B9"/>
    <w:rsid w:val="007F62EC"/>
    <w:rsid w:val="007F6570"/>
    <w:rsid w:val="007F6648"/>
    <w:rsid w:val="007F675A"/>
    <w:rsid w:val="007F6CD3"/>
    <w:rsid w:val="007F6CFF"/>
    <w:rsid w:val="007F6E73"/>
    <w:rsid w:val="007F6FDE"/>
    <w:rsid w:val="007F74A6"/>
    <w:rsid w:val="007F7AB9"/>
    <w:rsid w:val="007F7C2D"/>
    <w:rsid w:val="007F7D52"/>
    <w:rsid w:val="007F7E21"/>
    <w:rsid w:val="0080017F"/>
    <w:rsid w:val="00800522"/>
    <w:rsid w:val="008007D4"/>
    <w:rsid w:val="00800CA7"/>
    <w:rsid w:val="00800CC2"/>
    <w:rsid w:val="00800FBA"/>
    <w:rsid w:val="00801094"/>
    <w:rsid w:val="00801095"/>
    <w:rsid w:val="0080119B"/>
    <w:rsid w:val="008011FB"/>
    <w:rsid w:val="00801342"/>
    <w:rsid w:val="00801B2E"/>
    <w:rsid w:val="00801CB0"/>
    <w:rsid w:val="00801F3D"/>
    <w:rsid w:val="00802246"/>
    <w:rsid w:val="00802469"/>
    <w:rsid w:val="008025D3"/>
    <w:rsid w:val="00802B4A"/>
    <w:rsid w:val="00802C94"/>
    <w:rsid w:val="008031A6"/>
    <w:rsid w:val="008031DB"/>
    <w:rsid w:val="0080328A"/>
    <w:rsid w:val="00803324"/>
    <w:rsid w:val="00803E63"/>
    <w:rsid w:val="00803E67"/>
    <w:rsid w:val="00804448"/>
    <w:rsid w:val="00804904"/>
    <w:rsid w:val="00804AFF"/>
    <w:rsid w:val="00804C82"/>
    <w:rsid w:val="008055EA"/>
    <w:rsid w:val="008056C1"/>
    <w:rsid w:val="008057F7"/>
    <w:rsid w:val="00805AA9"/>
    <w:rsid w:val="00805B72"/>
    <w:rsid w:val="00805E7E"/>
    <w:rsid w:val="0080602C"/>
    <w:rsid w:val="00806045"/>
    <w:rsid w:val="00806504"/>
    <w:rsid w:val="008067A5"/>
    <w:rsid w:val="008067FF"/>
    <w:rsid w:val="00806D69"/>
    <w:rsid w:val="00807909"/>
    <w:rsid w:val="00807A88"/>
    <w:rsid w:val="00807BFC"/>
    <w:rsid w:val="00807E8B"/>
    <w:rsid w:val="00807F0C"/>
    <w:rsid w:val="00810057"/>
    <w:rsid w:val="00810494"/>
    <w:rsid w:val="00810B51"/>
    <w:rsid w:val="00810DB5"/>
    <w:rsid w:val="008116C5"/>
    <w:rsid w:val="00811D11"/>
    <w:rsid w:val="00811D1C"/>
    <w:rsid w:val="00811D94"/>
    <w:rsid w:val="00812061"/>
    <w:rsid w:val="00812222"/>
    <w:rsid w:val="0081239B"/>
    <w:rsid w:val="00812896"/>
    <w:rsid w:val="00812AB2"/>
    <w:rsid w:val="00812EF2"/>
    <w:rsid w:val="00812F13"/>
    <w:rsid w:val="008130C1"/>
    <w:rsid w:val="00813179"/>
    <w:rsid w:val="00813282"/>
    <w:rsid w:val="008134F0"/>
    <w:rsid w:val="00813640"/>
    <w:rsid w:val="00813646"/>
    <w:rsid w:val="00813A82"/>
    <w:rsid w:val="00813B99"/>
    <w:rsid w:val="00813C25"/>
    <w:rsid w:val="008142D6"/>
    <w:rsid w:val="00814503"/>
    <w:rsid w:val="00814704"/>
    <w:rsid w:val="008147F0"/>
    <w:rsid w:val="008148D4"/>
    <w:rsid w:val="00814A0A"/>
    <w:rsid w:val="00814A8A"/>
    <w:rsid w:val="00814C9B"/>
    <w:rsid w:val="00814D4D"/>
    <w:rsid w:val="00815053"/>
    <w:rsid w:val="00815255"/>
    <w:rsid w:val="0081558F"/>
    <w:rsid w:val="00815A38"/>
    <w:rsid w:val="00815B50"/>
    <w:rsid w:val="00815C85"/>
    <w:rsid w:val="00815D67"/>
    <w:rsid w:val="00815FBB"/>
    <w:rsid w:val="0081612C"/>
    <w:rsid w:val="0081612E"/>
    <w:rsid w:val="00816164"/>
    <w:rsid w:val="0081647C"/>
    <w:rsid w:val="00816818"/>
    <w:rsid w:val="00816C61"/>
    <w:rsid w:val="0081731B"/>
    <w:rsid w:val="008177C7"/>
    <w:rsid w:val="00817852"/>
    <w:rsid w:val="00817901"/>
    <w:rsid w:val="008179DE"/>
    <w:rsid w:val="00817C42"/>
    <w:rsid w:val="00820193"/>
    <w:rsid w:val="0082100F"/>
    <w:rsid w:val="008212BD"/>
    <w:rsid w:val="008216C3"/>
    <w:rsid w:val="00821E6B"/>
    <w:rsid w:val="00822745"/>
    <w:rsid w:val="008227BF"/>
    <w:rsid w:val="00822842"/>
    <w:rsid w:val="0082287A"/>
    <w:rsid w:val="00822B9F"/>
    <w:rsid w:val="00822C2A"/>
    <w:rsid w:val="00822F94"/>
    <w:rsid w:val="00822FEF"/>
    <w:rsid w:val="0082306A"/>
    <w:rsid w:val="00823182"/>
    <w:rsid w:val="008232A5"/>
    <w:rsid w:val="00823600"/>
    <w:rsid w:val="008238A1"/>
    <w:rsid w:val="00823BDA"/>
    <w:rsid w:val="00824202"/>
    <w:rsid w:val="0082467C"/>
    <w:rsid w:val="008249FA"/>
    <w:rsid w:val="00824B38"/>
    <w:rsid w:val="0082513E"/>
    <w:rsid w:val="00825C5A"/>
    <w:rsid w:val="00825E81"/>
    <w:rsid w:val="008260C5"/>
    <w:rsid w:val="008261AA"/>
    <w:rsid w:val="00826266"/>
    <w:rsid w:val="0082676B"/>
    <w:rsid w:val="00826985"/>
    <w:rsid w:val="00827178"/>
    <w:rsid w:val="00827400"/>
    <w:rsid w:val="0082794A"/>
    <w:rsid w:val="008279ED"/>
    <w:rsid w:val="00827AAA"/>
    <w:rsid w:val="00827C91"/>
    <w:rsid w:val="00827DA2"/>
    <w:rsid w:val="00827E1A"/>
    <w:rsid w:val="008302B6"/>
    <w:rsid w:val="008303C3"/>
    <w:rsid w:val="00830475"/>
    <w:rsid w:val="00830657"/>
    <w:rsid w:val="00830772"/>
    <w:rsid w:val="00830827"/>
    <w:rsid w:val="008309F6"/>
    <w:rsid w:val="00830BB1"/>
    <w:rsid w:val="00830E08"/>
    <w:rsid w:val="00830E85"/>
    <w:rsid w:val="008318AA"/>
    <w:rsid w:val="00831EC4"/>
    <w:rsid w:val="008322D0"/>
    <w:rsid w:val="008323E3"/>
    <w:rsid w:val="0083278A"/>
    <w:rsid w:val="00832D50"/>
    <w:rsid w:val="00833040"/>
    <w:rsid w:val="0083314F"/>
    <w:rsid w:val="00833157"/>
    <w:rsid w:val="00833669"/>
    <w:rsid w:val="008336C5"/>
    <w:rsid w:val="008338C1"/>
    <w:rsid w:val="00833C26"/>
    <w:rsid w:val="00834013"/>
    <w:rsid w:val="0083426D"/>
    <w:rsid w:val="008343DC"/>
    <w:rsid w:val="0083483B"/>
    <w:rsid w:val="008348EF"/>
    <w:rsid w:val="00834B57"/>
    <w:rsid w:val="00834FA3"/>
    <w:rsid w:val="0083514A"/>
    <w:rsid w:val="0083535B"/>
    <w:rsid w:val="00835797"/>
    <w:rsid w:val="00835F7D"/>
    <w:rsid w:val="00835FB2"/>
    <w:rsid w:val="0083613F"/>
    <w:rsid w:val="00836163"/>
    <w:rsid w:val="00836561"/>
    <w:rsid w:val="0083657E"/>
    <w:rsid w:val="00836CBF"/>
    <w:rsid w:val="00837478"/>
    <w:rsid w:val="008374E7"/>
    <w:rsid w:val="00837EF3"/>
    <w:rsid w:val="0084023C"/>
    <w:rsid w:val="008403AF"/>
    <w:rsid w:val="008403E2"/>
    <w:rsid w:val="00840951"/>
    <w:rsid w:val="00840960"/>
    <w:rsid w:val="00840BDA"/>
    <w:rsid w:val="00840C02"/>
    <w:rsid w:val="00840CD2"/>
    <w:rsid w:val="00840D9B"/>
    <w:rsid w:val="00840E12"/>
    <w:rsid w:val="008417B1"/>
    <w:rsid w:val="008419D9"/>
    <w:rsid w:val="00841AB9"/>
    <w:rsid w:val="00841C31"/>
    <w:rsid w:val="00841DCC"/>
    <w:rsid w:val="00842654"/>
    <w:rsid w:val="008428E1"/>
    <w:rsid w:val="0084295F"/>
    <w:rsid w:val="00842CBC"/>
    <w:rsid w:val="008433D5"/>
    <w:rsid w:val="0084345C"/>
    <w:rsid w:val="00843530"/>
    <w:rsid w:val="008438FB"/>
    <w:rsid w:val="00843928"/>
    <w:rsid w:val="00843FD7"/>
    <w:rsid w:val="008441DD"/>
    <w:rsid w:val="00844EF9"/>
    <w:rsid w:val="00844F26"/>
    <w:rsid w:val="00845522"/>
    <w:rsid w:val="008457FA"/>
    <w:rsid w:val="00845C57"/>
    <w:rsid w:val="00845E65"/>
    <w:rsid w:val="00846085"/>
    <w:rsid w:val="008460C8"/>
    <w:rsid w:val="00846676"/>
    <w:rsid w:val="008466C1"/>
    <w:rsid w:val="00846801"/>
    <w:rsid w:val="00846A70"/>
    <w:rsid w:val="00846A80"/>
    <w:rsid w:val="00846FE4"/>
    <w:rsid w:val="00847192"/>
    <w:rsid w:val="00847278"/>
    <w:rsid w:val="00847572"/>
    <w:rsid w:val="00847588"/>
    <w:rsid w:val="008479DF"/>
    <w:rsid w:val="00847B14"/>
    <w:rsid w:val="0085007F"/>
    <w:rsid w:val="00850449"/>
    <w:rsid w:val="0085066D"/>
    <w:rsid w:val="0085079B"/>
    <w:rsid w:val="008507F7"/>
    <w:rsid w:val="00850A15"/>
    <w:rsid w:val="00850A4D"/>
    <w:rsid w:val="00850A54"/>
    <w:rsid w:val="00850BA7"/>
    <w:rsid w:val="00850EFB"/>
    <w:rsid w:val="0085105F"/>
    <w:rsid w:val="00851214"/>
    <w:rsid w:val="00851636"/>
    <w:rsid w:val="0085195C"/>
    <w:rsid w:val="00851A8D"/>
    <w:rsid w:val="00851AAD"/>
    <w:rsid w:val="00851BA7"/>
    <w:rsid w:val="008521DB"/>
    <w:rsid w:val="00852470"/>
    <w:rsid w:val="00852959"/>
    <w:rsid w:val="008529B6"/>
    <w:rsid w:val="00852C0C"/>
    <w:rsid w:val="00852E13"/>
    <w:rsid w:val="00852F61"/>
    <w:rsid w:val="00852FD4"/>
    <w:rsid w:val="00853028"/>
    <w:rsid w:val="00853155"/>
    <w:rsid w:val="008531FF"/>
    <w:rsid w:val="0085352B"/>
    <w:rsid w:val="0085352F"/>
    <w:rsid w:val="00853918"/>
    <w:rsid w:val="00853A97"/>
    <w:rsid w:val="00853EC0"/>
    <w:rsid w:val="008544B3"/>
    <w:rsid w:val="008545C2"/>
    <w:rsid w:val="00854A98"/>
    <w:rsid w:val="00854C02"/>
    <w:rsid w:val="00854F82"/>
    <w:rsid w:val="008552A2"/>
    <w:rsid w:val="00855343"/>
    <w:rsid w:val="00855887"/>
    <w:rsid w:val="00855A70"/>
    <w:rsid w:val="00855FA2"/>
    <w:rsid w:val="00856359"/>
    <w:rsid w:val="00856610"/>
    <w:rsid w:val="00856A7B"/>
    <w:rsid w:val="00856B79"/>
    <w:rsid w:val="00856E2A"/>
    <w:rsid w:val="00856E81"/>
    <w:rsid w:val="008571D6"/>
    <w:rsid w:val="0085760F"/>
    <w:rsid w:val="00857698"/>
    <w:rsid w:val="00857720"/>
    <w:rsid w:val="00857C0A"/>
    <w:rsid w:val="00857C2A"/>
    <w:rsid w:val="00857C3B"/>
    <w:rsid w:val="00857DAB"/>
    <w:rsid w:val="00857DCC"/>
    <w:rsid w:val="00857E3E"/>
    <w:rsid w:val="00857F2B"/>
    <w:rsid w:val="0086015A"/>
    <w:rsid w:val="00860365"/>
    <w:rsid w:val="008604C9"/>
    <w:rsid w:val="00860730"/>
    <w:rsid w:val="008608B6"/>
    <w:rsid w:val="00860B43"/>
    <w:rsid w:val="00860CAF"/>
    <w:rsid w:val="00860D57"/>
    <w:rsid w:val="00860DDE"/>
    <w:rsid w:val="00860E3F"/>
    <w:rsid w:val="00860F30"/>
    <w:rsid w:val="00861104"/>
    <w:rsid w:val="0086142D"/>
    <w:rsid w:val="008618E3"/>
    <w:rsid w:val="00861A7A"/>
    <w:rsid w:val="00861DAE"/>
    <w:rsid w:val="00861FDE"/>
    <w:rsid w:val="008626EA"/>
    <w:rsid w:val="00862705"/>
    <w:rsid w:val="0086279E"/>
    <w:rsid w:val="00862A05"/>
    <w:rsid w:val="00862CD7"/>
    <w:rsid w:val="00863003"/>
    <w:rsid w:val="00863243"/>
    <w:rsid w:val="008635D3"/>
    <w:rsid w:val="008638C2"/>
    <w:rsid w:val="00863AD5"/>
    <w:rsid w:val="00863AE0"/>
    <w:rsid w:val="00863D43"/>
    <w:rsid w:val="00863F84"/>
    <w:rsid w:val="00864068"/>
    <w:rsid w:val="00864147"/>
    <w:rsid w:val="00864453"/>
    <w:rsid w:val="00864D0B"/>
    <w:rsid w:val="0086546F"/>
    <w:rsid w:val="00865574"/>
    <w:rsid w:val="00865984"/>
    <w:rsid w:val="00865ADA"/>
    <w:rsid w:val="00865DB5"/>
    <w:rsid w:val="00865F93"/>
    <w:rsid w:val="00866010"/>
    <w:rsid w:val="00866340"/>
    <w:rsid w:val="00866374"/>
    <w:rsid w:val="008663E2"/>
    <w:rsid w:val="00866502"/>
    <w:rsid w:val="008665E3"/>
    <w:rsid w:val="008667F4"/>
    <w:rsid w:val="00866C19"/>
    <w:rsid w:val="00866E7D"/>
    <w:rsid w:val="00867187"/>
    <w:rsid w:val="00867455"/>
    <w:rsid w:val="008677F9"/>
    <w:rsid w:val="00867ED4"/>
    <w:rsid w:val="00867F1B"/>
    <w:rsid w:val="0087006A"/>
    <w:rsid w:val="00870158"/>
    <w:rsid w:val="0087032C"/>
    <w:rsid w:val="0087041B"/>
    <w:rsid w:val="00870509"/>
    <w:rsid w:val="00871415"/>
    <w:rsid w:val="008714B2"/>
    <w:rsid w:val="00871661"/>
    <w:rsid w:val="00871A2E"/>
    <w:rsid w:val="00871BF8"/>
    <w:rsid w:val="00871D24"/>
    <w:rsid w:val="00871FDE"/>
    <w:rsid w:val="0087202E"/>
    <w:rsid w:val="0087218A"/>
    <w:rsid w:val="00872499"/>
    <w:rsid w:val="00872CC6"/>
    <w:rsid w:val="00873102"/>
    <w:rsid w:val="00873493"/>
    <w:rsid w:val="00873729"/>
    <w:rsid w:val="0087375A"/>
    <w:rsid w:val="00873924"/>
    <w:rsid w:val="00873ABF"/>
    <w:rsid w:val="00873B62"/>
    <w:rsid w:val="00873B7F"/>
    <w:rsid w:val="00873D12"/>
    <w:rsid w:val="00873F2F"/>
    <w:rsid w:val="00874442"/>
    <w:rsid w:val="008748DF"/>
    <w:rsid w:val="00874A51"/>
    <w:rsid w:val="00874B96"/>
    <w:rsid w:val="008752CA"/>
    <w:rsid w:val="00875C9F"/>
    <w:rsid w:val="00875D5F"/>
    <w:rsid w:val="008761ED"/>
    <w:rsid w:val="00876B68"/>
    <w:rsid w:val="008770B8"/>
    <w:rsid w:val="00877538"/>
    <w:rsid w:val="00877A3F"/>
    <w:rsid w:val="00877C3A"/>
    <w:rsid w:val="008800FC"/>
    <w:rsid w:val="008801C7"/>
    <w:rsid w:val="008801F6"/>
    <w:rsid w:val="0088091E"/>
    <w:rsid w:val="00881331"/>
    <w:rsid w:val="008814E6"/>
    <w:rsid w:val="00881796"/>
    <w:rsid w:val="00881816"/>
    <w:rsid w:val="00881B47"/>
    <w:rsid w:val="00881C0A"/>
    <w:rsid w:val="00882270"/>
    <w:rsid w:val="00882335"/>
    <w:rsid w:val="0088243F"/>
    <w:rsid w:val="0088296F"/>
    <w:rsid w:val="00882DF9"/>
    <w:rsid w:val="008831AA"/>
    <w:rsid w:val="008831E3"/>
    <w:rsid w:val="00883374"/>
    <w:rsid w:val="00883E9D"/>
    <w:rsid w:val="0088442D"/>
    <w:rsid w:val="008845B4"/>
    <w:rsid w:val="00884750"/>
    <w:rsid w:val="008848A5"/>
    <w:rsid w:val="008848FA"/>
    <w:rsid w:val="00884C96"/>
    <w:rsid w:val="00884FEB"/>
    <w:rsid w:val="008857FD"/>
    <w:rsid w:val="00885BA7"/>
    <w:rsid w:val="00885DCA"/>
    <w:rsid w:val="00885DFE"/>
    <w:rsid w:val="00885EB2"/>
    <w:rsid w:val="008865F0"/>
    <w:rsid w:val="00886948"/>
    <w:rsid w:val="008869D0"/>
    <w:rsid w:val="0088719D"/>
    <w:rsid w:val="0088779E"/>
    <w:rsid w:val="008879D6"/>
    <w:rsid w:val="00887E54"/>
    <w:rsid w:val="00890288"/>
    <w:rsid w:val="00890607"/>
    <w:rsid w:val="0089096D"/>
    <w:rsid w:val="00890B84"/>
    <w:rsid w:val="00890F62"/>
    <w:rsid w:val="008912F2"/>
    <w:rsid w:val="008914AF"/>
    <w:rsid w:val="008915C1"/>
    <w:rsid w:val="00891CC6"/>
    <w:rsid w:val="00892021"/>
    <w:rsid w:val="008922FD"/>
    <w:rsid w:val="0089275B"/>
    <w:rsid w:val="00892A41"/>
    <w:rsid w:val="00892D7D"/>
    <w:rsid w:val="00892EF2"/>
    <w:rsid w:val="00893025"/>
    <w:rsid w:val="0089308A"/>
    <w:rsid w:val="00893151"/>
    <w:rsid w:val="0089369D"/>
    <w:rsid w:val="0089381A"/>
    <w:rsid w:val="00893AF0"/>
    <w:rsid w:val="00893B57"/>
    <w:rsid w:val="00893D3B"/>
    <w:rsid w:val="00893D6A"/>
    <w:rsid w:val="00893DA2"/>
    <w:rsid w:val="00893DC1"/>
    <w:rsid w:val="008943A0"/>
    <w:rsid w:val="008948C8"/>
    <w:rsid w:val="0089499B"/>
    <w:rsid w:val="00894ABB"/>
    <w:rsid w:val="00894F99"/>
    <w:rsid w:val="00895014"/>
    <w:rsid w:val="00895093"/>
    <w:rsid w:val="00895096"/>
    <w:rsid w:val="008952E3"/>
    <w:rsid w:val="0089542C"/>
    <w:rsid w:val="00895826"/>
    <w:rsid w:val="00895A10"/>
    <w:rsid w:val="00895A6B"/>
    <w:rsid w:val="00895F1C"/>
    <w:rsid w:val="008967C7"/>
    <w:rsid w:val="00896DDA"/>
    <w:rsid w:val="00897834"/>
    <w:rsid w:val="00897837"/>
    <w:rsid w:val="00897F88"/>
    <w:rsid w:val="00897FD7"/>
    <w:rsid w:val="008A03BA"/>
    <w:rsid w:val="008A04BB"/>
    <w:rsid w:val="008A04DA"/>
    <w:rsid w:val="008A057A"/>
    <w:rsid w:val="008A07A3"/>
    <w:rsid w:val="008A08F4"/>
    <w:rsid w:val="008A0A23"/>
    <w:rsid w:val="008A0B11"/>
    <w:rsid w:val="008A0FF0"/>
    <w:rsid w:val="008A126D"/>
    <w:rsid w:val="008A14CD"/>
    <w:rsid w:val="008A1BB5"/>
    <w:rsid w:val="008A2194"/>
    <w:rsid w:val="008A2550"/>
    <w:rsid w:val="008A2837"/>
    <w:rsid w:val="008A2D82"/>
    <w:rsid w:val="008A30FC"/>
    <w:rsid w:val="008A32B9"/>
    <w:rsid w:val="008A3309"/>
    <w:rsid w:val="008A349B"/>
    <w:rsid w:val="008A350A"/>
    <w:rsid w:val="008A3594"/>
    <w:rsid w:val="008A36EE"/>
    <w:rsid w:val="008A3CFF"/>
    <w:rsid w:val="008A3E23"/>
    <w:rsid w:val="008A3E38"/>
    <w:rsid w:val="008A44F8"/>
    <w:rsid w:val="008A4A4A"/>
    <w:rsid w:val="008A4D32"/>
    <w:rsid w:val="008A4F74"/>
    <w:rsid w:val="008A551C"/>
    <w:rsid w:val="008A577C"/>
    <w:rsid w:val="008A5D37"/>
    <w:rsid w:val="008A5EB9"/>
    <w:rsid w:val="008A5FB3"/>
    <w:rsid w:val="008A6026"/>
    <w:rsid w:val="008A61BC"/>
    <w:rsid w:val="008A6261"/>
    <w:rsid w:val="008A6282"/>
    <w:rsid w:val="008A632F"/>
    <w:rsid w:val="008A65C8"/>
    <w:rsid w:val="008A6700"/>
    <w:rsid w:val="008A6FE6"/>
    <w:rsid w:val="008A77A4"/>
    <w:rsid w:val="008A7AC8"/>
    <w:rsid w:val="008A7E01"/>
    <w:rsid w:val="008B0035"/>
    <w:rsid w:val="008B00A2"/>
    <w:rsid w:val="008B0155"/>
    <w:rsid w:val="008B0805"/>
    <w:rsid w:val="008B0845"/>
    <w:rsid w:val="008B0954"/>
    <w:rsid w:val="008B0E03"/>
    <w:rsid w:val="008B0F05"/>
    <w:rsid w:val="008B0FFC"/>
    <w:rsid w:val="008B1233"/>
    <w:rsid w:val="008B150C"/>
    <w:rsid w:val="008B20F6"/>
    <w:rsid w:val="008B26B2"/>
    <w:rsid w:val="008B2A60"/>
    <w:rsid w:val="008B2B7F"/>
    <w:rsid w:val="008B3766"/>
    <w:rsid w:val="008B3BD9"/>
    <w:rsid w:val="008B3D57"/>
    <w:rsid w:val="008B449F"/>
    <w:rsid w:val="008B458D"/>
    <w:rsid w:val="008B4776"/>
    <w:rsid w:val="008B4A2F"/>
    <w:rsid w:val="008B4CF5"/>
    <w:rsid w:val="008B4F12"/>
    <w:rsid w:val="008B4F49"/>
    <w:rsid w:val="008B5799"/>
    <w:rsid w:val="008B5937"/>
    <w:rsid w:val="008B5992"/>
    <w:rsid w:val="008B5ACA"/>
    <w:rsid w:val="008B5B84"/>
    <w:rsid w:val="008B5CB3"/>
    <w:rsid w:val="008B5E77"/>
    <w:rsid w:val="008B62A6"/>
    <w:rsid w:val="008B6367"/>
    <w:rsid w:val="008B63C4"/>
    <w:rsid w:val="008B66BE"/>
    <w:rsid w:val="008B6833"/>
    <w:rsid w:val="008B68C7"/>
    <w:rsid w:val="008B6BAF"/>
    <w:rsid w:val="008B6DAF"/>
    <w:rsid w:val="008B6EB0"/>
    <w:rsid w:val="008B6F48"/>
    <w:rsid w:val="008B7587"/>
    <w:rsid w:val="008B75E0"/>
    <w:rsid w:val="008B75F9"/>
    <w:rsid w:val="008B764C"/>
    <w:rsid w:val="008B7691"/>
    <w:rsid w:val="008B76AD"/>
    <w:rsid w:val="008B7838"/>
    <w:rsid w:val="008B7BDA"/>
    <w:rsid w:val="008C001B"/>
    <w:rsid w:val="008C00A9"/>
    <w:rsid w:val="008C037E"/>
    <w:rsid w:val="008C0A77"/>
    <w:rsid w:val="008C0E1E"/>
    <w:rsid w:val="008C0E99"/>
    <w:rsid w:val="008C1007"/>
    <w:rsid w:val="008C13EA"/>
    <w:rsid w:val="008C1506"/>
    <w:rsid w:val="008C15EE"/>
    <w:rsid w:val="008C1865"/>
    <w:rsid w:val="008C1D5E"/>
    <w:rsid w:val="008C1D9F"/>
    <w:rsid w:val="008C2331"/>
    <w:rsid w:val="008C25E0"/>
    <w:rsid w:val="008C2A54"/>
    <w:rsid w:val="008C2BFE"/>
    <w:rsid w:val="008C340C"/>
    <w:rsid w:val="008C350F"/>
    <w:rsid w:val="008C352B"/>
    <w:rsid w:val="008C35AC"/>
    <w:rsid w:val="008C3BBA"/>
    <w:rsid w:val="008C3E34"/>
    <w:rsid w:val="008C3EA5"/>
    <w:rsid w:val="008C3F0F"/>
    <w:rsid w:val="008C42F3"/>
    <w:rsid w:val="008C437C"/>
    <w:rsid w:val="008C4665"/>
    <w:rsid w:val="008C4743"/>
    <w:rsid w:val="008C49A7"/>
    <w:rsid w:val="008C4A54"/>
    <w:rsid w:val="008C4B9B"/>
    <w:rsid w:val="008C4FF9"/>
    <w:rsid w:val="008C537D"/>
    <w:rsid w:val="008C566F"/>
    <w:rsid w:val="008C598C"/>
    <w:rsid w:val="008C5AE0"/>
    <w:rsid w:val="008C5EA0"/>
    <w:rsid w:val="008C5EFF"/>
    <w:rsid w:val="008C6532"/>
    <w:rsid w:val="008C6663"/>
    <w:rsid w:val="008C6833"/>
    <w:rsid w:val="008C6974"/>
    <w:rsid w:val="008C6A01"/>
    <w:rsid w:val="008C6A59"/>
    <w:rsid w:val="008C6C6C"/>
    <w:rsid w:val="008C74FB"/>
    <w:rsid w:val="008C7D8E"/>
    <w:rsid w:val="008D0569"/>
    <w:rsid w:val="008D05EC"/>
    <w:rsid w:val="008D0857"/>
    <w:rsid w:val="008D09DC"/>
    <w:rsid w:val="008D0B3C"/>
    <w:rsid w:val="008D0CE4"/>
    <w:rsid w:val="008D1357"/>
    <w:rsid w:val="008D160E"/>
    <w:rsid w:val="008D161B"/>
    <w:rsid w:val="008D1C2A"/>
    <w:rsid w:val="008D2522"/>
    <w:rsid w:val="008D25E9"/>
    <w:rsid w:val="008D284A"/>
    <w:rsid w:val="008D2868"/>
    <w:rsid w:val="008D2874"/>
    <w:rsid w:val="008D295E"/>
    <w:rsid w:val="008D2E1C"/>
    <w:rsid w:val="008D2E28"/>
    <w:rsid w:val="008D2F34"/>
    <w:rsid w:val="008D351A"/>
    <w:rsid w:val="008D352D"/>
    <w:rsid w:val="008D4147"/>
    <w:rsid w:val="008D435A"/>
    <w:rsid w:val="008D44C4"/>
    <w:rsid w:val="008D44E5"/>
    <w:rsid w:val="008D4502"/>
    <w:rsid w:val="008D4569"/>
    <w:rsid w:val="008D4E8C"/>
    <w:rsid w:val="008D524F"/>
    <w:rsid w:val="008D5307"/>
    <w:rsid w:val="008D5448"/>
    <w:rsid w:val="008D5766"/>
    <w:rsid w:val="008D5ABB"/>
    <w:rsid w:val="008D6876"/>
    <w:rsid w:val="008D6997"/>
    <w:rsid w:val="008D6AEE"/>
    <w:rsid w:val="008D6FFD"/>
    <w:rsid w:val="008D72A6"/>
    <w:rsid w:val="008D74A3"/>
    <w:rsid w:val="008D76A3"/>
    <w:rsid w:val="008D7708"/>
    <w:rsid w:val="008D78C1"/>
    <w:rsid w:val="008D7C14"/>
    <w:rsid w:val="008E00AB"/>
    <w:rsid w:val="008E00EA"/>
    <w:rsid w:val="008E0323"/>
    <w:rsid w:val="008E0A53"/>
    <w:rsid w:val="008E0A82"/>
    <w:rsid w:val="008E0B6D"/>
    <w:rsid w:val="008E0FBA"/>
    <w:rsid w:val="008E0FBE"/>
    <w:rsid w:val="008E132C"/>
    <w:rsid w:val="008E1390"/>
    <w:rsid w:val="008E144B"/>
    <w:rsid w:val="008E1515"/>
    <w:rsid w:val="008E1B9F"/>
    <w:rsid w:val="008E1DEE"/>
    <w:rsid w:val="008E1ECB"/>
    <w:rsid w:val="008E1EE7"/>
    <w:rsid w:val="008E1FC3"/>
    <w:rsid w:val="008E24CE"/>
    <w:rsid w:val="008E269A"/>
    <w:rsid w:val="008E28B5"/>
    <w:rsid w:val="008E2991"/>
    <w:rsid w:val="008E2B45"/>
    <w:rsid w:val="008E2D22"/>
    <w:rsid w:val="008E3BEC"/>
    <w:rsid w:val="008E3E64"/>
    <w:rsid w:val="008E3F04"/>
    <w:rsid w:val="008E4130"/>
    <w:rsid w:val="008E44A1"/>
    <w:rsid w:val="008E44E5"/>
    <w:rsid w:val="008E4543"/>
    <w:rsid w:val="008E484B"/>
    <w:rsid w:val="008E4A19"/>
    <w:rsid w:val="008E4EC7"/>
    <w:rsid w:val="008E53B1"/>
    <w:rsid w:val="008E556D"/>
    <w:rsid w:val="008E5670"/>
    <w:rsid w:val="008E5874"/>
    <w:rsid w:val="008E5950"/>
    <w:rsid w:val="008E5AC3"/>
    <w:rsid w:val="008E5C49"/>
    <w:rsid w:val="008E5D43"/>
    <w:rsid w:val="008E63C3"/>
    <w:rsid w:val="008E6528"/>
    <w:rsid w:val="008E66DD"/>
    <w:rsid w:val="008E67EA"/>
    <w:rsid w:val="008E6936"/>
    <w:rsid w:val="008E6A78"/>
    <w:rsid w:val="008E6F0F"/>
    <w:rsid w:val="008E723A"/>
    <w:rsid w:val="008E7272"/>
    <w:rsid w:val="008E72F3"/>
    <w:rsid w:val="008E7315"/>
    <w:rsid w:val="008E7421"/>
    <w:rsid w:val="008E7B63"/>
    <w:rsid w:val="008F0880"/>
    <w:rsid w:val="008F08F4"/>
    <w:rsid w:val="008F0A88"/>
    <w:rsid w:val="008F0BC4"/>
    <w:rsid w:val="008F0CA7"/>
    <w:rsid w:val="008F0ECD"/>
    <w:rsid w:val="008F1101"/>
    <w:rsid w:val="008F1960"/>
    <w:rsid w:val="008F1B69"/>
    <w:rsid w:val="008F1E87"/>
    <w:rsid w:val="008F2172"/>
    <w:rsid w:val="008F21C0"/>
    <w:rsid w:val="008F24AE"/>
    <w:rsid w:val="008F26E0"/>
    <w:rsid w:val="008F2B19"/>
    <w:rsid w:val="008F2B2C"/>
    <w:rsid w:val="008F2BBA"/>
    <w:rsid w:val="008F3D8C"/>
    <w:rsid w:val="008F40A3"/>
    <w:rsid w:val="008F42C2"/>
    <w:rsid w:val="008F4478"/>
    <w:rsid w:val="008F463D"/>
    <w:rsid w:val="008F496D"/>
    <w:rsid w:val="008F49D9"/>
    <w:rsid w:val="008F4C20"/>
    <w:rsid w:val="008F4DDA"/>
    <w:rsid w:val="008F4E46"/>
    <w:rsid w:val="008F5208"/>
    <w:rsid w:val="008F56D3"/>
    <w:rsid w:val="008F57F6"/>
    <w:rsid w:val="008F5884"/>
    <w:rsid w:val="008F59D6"/>
    <w:rsid w:val="008F5A50"/>
    <w:rsid w:val="008F5B55"/>
    <w:rsid w:val="008F5F17"/>
    <w:rsid w:val="008F60D9"/>
    <w:rsid w:val="008F6330"/>
    <w:rsid w:val="008F6575"/>
    <w:rsid w:val="008F6728"/>
    <w:rsid w:val="008F679A"/>
    <w:rsid w:val="008F6867"/>
    <w:rsid w:val="008F6B8D"/>
    <w:rsid w:val="008F7284"/>
    <w:rsid w:val="008F7285"/>
    <w:rsid w:val="008F735F"/>
    <w:rsid w:val="008F785F"/>
    <w:rsid w:val="008F7AF5"/>
    <w:rsid w:val="008F7CC3"/>
    <w:rsid w:val="008F7CFC"/>
    <w:rsid w:val="009002C0"/>
    <w:rsid w:val="0090034C"/>
    <w:rsid w:val="009004E1"/>
    <w:rsid w:val="0090057E"/>
    <w:rsid w:val="009005E3"/>
    <w:rsid w:val="0090065E"/>
    <w:rsid w:val="009006A6"/>
    <w:rsid w:val="0090092E"/>
    <w:rsid w:val="00900930"/>
    <w:rsid w:val="00900B7F"/>
    <w:rsid w:val="00900CDD"/>
    <w:rsid w:val="00900E61"/>
    <w:rsid w:val="009010BC"/>
    <w:rsid w:val="0090112A"/>
    <w:rsid w:val="00901B90"/>
    <w:rsid w:val="00901D69"/>
    <w:rsid w:val="00901F8C"/>
    <w:rsid w:val="0090223D"/>
    <w:rsid w:val="0090228C"/>
    <w:rsid w:val="0090250C"/>
    <w:rsid w:val="00902BDF"/>
    <w:rsid w:val="00902DBB"/>
    <w:rsid w:val="00902F85"/>
    <w:rsid w:val="00903559"/>
    <w:rsid w:val="00903BEE"/>
    <w:rsid w:val="00903C71"/>
    <w:rsid w:val="0090400A"/>
    <w:rsid w:val="00904178"/>
    <w:rsid w:val="00904380"/>
    <w:rsid w:val="009048D6"/>
    <w:rsid w:val="0090490D"/>
    <w:rsid w:val="00904BD7"/>
    <w:rsid w:val="00904D7A"/>
    <w:rsid w:val="00904E6C"/>
    <w:rsid w:val="009052DC"/>
    <w:rsid w:val="00905508"/>
    <w:rsid w:val="00905609"/>
    <w:rsid w:val="009058FD"/>
    <w:rsid w:val="00905937"/>
    <w:rsid w:val="00905B83"/>
    <w:rsid w:val="00905F5E"/>
    <w:rsid w:val="009066E4"/>
    <w:rsid w:val="0090688A"/>
    <w:rsid w:val="00906BBD"/>
    <w:rsid w:val="00906DCF"/>
    <w:rsid w:val="00906F3C"/>
    <w:rsid w:val="00907225"/>
    <w:rsid w:val="0090765E"/>
    <w:rsid w:val="009077A1"/>
    <w:rsid w:val="00907800"/>
    <w:rsid w:val="009079A3"/>
    <w:rsid w:val="00907AD4"/>
    <w:rsid w:val="00907E4A"/>
    <w:rsid w:val="00907E68"/>
    <w:rsid w:val="0091006E"/>
    <w:rsid w:val="00910389"/>
    <w:rsid w:val="00910597"/>
    <w:rsid w:val="00910C03"/>
    <w:rsid w:val="00911218"/>
    <w:rsid w:val="0091139B"/>
    <w:rsid w:val="009113B2"/>
    <w:rsid w:val="00911418"/>
    <w:rsid w:val="00911446"/>
    <w:rsid w:val="00911591"/>
    <w:rsid w:val="00911A23"/>
    <w:rsid w:val="00911B84"/>
    <w:rsid w:val="00911C55"/>
    <w:rsid w:val="00911E83"/>
    <w:rsid w:val="00912054"/>
    <w:rsid w:val="00912142"/>
    <w:rsid w:val="009125F0"/>
    <w:rsid w:val="00912882"/>
    <w:rsid w:val="00912C44"/>
    <w:rsid w:val="00912E79"/>
    <w:rsid w:val="00913043"/>
    <w:rsid w:val="0091323A"/>
    <w:rsid w:val="009135FA"/>
    <w:rsid w:val="00913754"/>
    <w:rsid w:val="0091396B"/>
    <w:rsid w:val="00913990"/>
    <w:rsid w:val="00913A8B"/>
    <w:rsid w:val="00913B7F"/>
    <w:rsid w:val="00913F0A"/>
    <w:rsid w:val="00913F46"/>
    <w:rsid w:val="00914078"/>
    <w:rsid w:val="00914280"/>
    <w:rsid w:val="009144E7"/>
    <w:rsid w:val="009147C6"/>
    <w:rsid w:val="009147E4"/>
    <w:rsid w:val="009149C6"/>
    <w:rsid w:val="00914A10"/>
    <w:rsid w:val="00914ACF"/>
    <w:rsid w:val="00915096"/>
    <w:rsid w:val="009153CA"/>
    <w:rsid w:val="0091575B"/>
    <w:rsid w:val="00915CA9"/>
    <w:rsid w:val="00915CCC"/>
    <w:rsid w:val="00915D7B"/>
    <w:rsid w:val="00915F00"/>
    <w:rsid w:val="00916045"/>
    <w:rsid w:val="0091674F"/>
    <w:rsid w:val="0091680B"/>
    <w:rsid w:val="00916A61"/>
    <w:rsid w:val="00916C31"/>
    <w:rsid w:val="00916FC5"/>
    <w:rsid w:val="00917481"/>
    <w:rsid w:val="00917959"/>
    <w:rsid w:val="00917A16"/>
    <w:rsid w:val="00917CFB"/>
    <w:rsid w:val="00917EAF"/>
    <w:rsid w:val="00920192"/>
    <w:rsid w:val="00920415"/>
    <w:rsid w:val="0092094E"/>
    <w:rsid w:val="00920EE7"/>
    <w:rsid w:val="009210E5"/>
    <w:rsid w:val="00921452"/>
    <w:rsid w:val="00921CEC"/>
    <w:rsid w:val="00921E54"/>
    <w:rsid w:val="00921F7A"/>
    <w:rsid w:val="009221D2"/>
    <w:rsid w:val="00922533"/>
    <w:rsid w:val="00922677"/>
    <w:rsid w:val="00923151"/>
    <w:rsid w:val="0092358B"/>
    <w:rsid w:val="0092492D"/>
    <w:rsid w:val="00924D23"/>
    <w:rsid w:val="00924DE2"/>
    <w:rsid w:val="00925179"/>
    <w:rsid w:val="0092550F"/>
    <w:rsid w:val="00925821"/>
    <w:rsid w:val="00925825"/>
    <w:rsid w:val="00925B4A"/>
    <w:rsid w:val="00925EBF"/>
    <w:rsid w:val="009261D5"/>
    <w:rsid w:val="0092642F"/>
    <w:rsid w:val="0092679F"/>
    <w:rsid w:val="00926A24"/>
    <w:rsid w:val="00926B45"/>
    <w:rsid w:val="00926EF1"/>
    <w:rsid w:val="00926F82"/>
    <w:rsid w:val="00927155"/>
    <w:rsid w:val="009272CF"/>
    <w:rsid w:val="00927552"/>
    <w:rsid w:val="00927C64"/>
    <w:rsid w:val="009301A0"/>
    <w:rsid w:val="00930233"/>
    <w:rsid w:val="0093093A"/>
    <w:rsid w:val="00930C06"/>
    <w:rsid w:val="00930C31"/>
    <w:rsid w:val="00931068"/>
    <w:rsid w:val="00931264"/>
    <w:rsid w:val="0093161F"/>
    <w:rsid w:val="00931737"/>
    <w:rsid w:val="009317A1"/>
    <w:rsid w:val="00931881"/>
    <w:rsid w:val="00931B46"/>
    <w:rsid w:val="00931D9E"/>
    <w:rsid w:val="00931E5E"/>
    <w:rsid w:val="009320DD"/>
    <w:rsid w:val="00932262"/>
    <w:rsid w:val="0093247E"/>
    <w:rsid w:val="0093283A"/>
    <w:rsid w:val="00932C8C"/>
    <w:rsid w:val="00932D85"/>
    <w:rsid w:val="00932FE5"/>
    <w:rsid w:val="009333FA"/>
    <w:rsid w:val="00933458"/>
    <w:rsid w:val="00933EDC"/>
    <w:rsid w:val="00934002"/>
    <w:rsid w:val="009340F4"/>
    <w:rsid w:val="00934211"/>
    <w:rsid w:val="009349CC"/>
    <w:rsid w:val="00934AB0"/>
    <w:rsid w:val="00934B22"/>
    <w:rsid w:val="00934EB9"/>
    <w:rsid w:val="00935098"/>
    <w:rsid w:val="009354A1"/>
    <w:rsid w:val="00935554"/>
    <w:rsid w:val="00935A76"/>
    <w:rsid w:val="00935C7E"/>
    <w:rsid w:val="00935D51"/>
    <w:rsid w:val="00935E8C"/>
    <w:rsid w:val="009360FD"/>
    <w:rsid w:val="0093646D"/>
    <w:rsid w:val="009368A4"/>
    <w:rsid w:val="00936E23"/>
    <w:rsid w:val="00936F6D"/>
    <w:rsid w:val="00936FCD"/>
    <w:rsid w:val="0093714A"/>
    <w:rsid w:val="00937340"/>
    <w:rsid w:val="0093757C"/>
    <w:rsid w:val="009376DE"/>
    <w:rsid w:val="00937A3B"/>
    <w:rsid w:val="00937CFA"/>
    <w:rsid w:val="00937DCE"/>
    <w:rsid w:val="00937F61"/>
    <w:rsid w:val="009402A7"/>
    <w:rsid w:val="00940611"/>
    <w:rsid w:val="00940BC6"/>
    <w:rsid w:val="00940C1A"/>
    <w:rsid w:val="00940E38"/>
    <w:rsid w:val="00940F84"/>
    <w:rsid w:val="009410EA"/>
    <w:rsid w:val="009411C5"/>
    <w:rsid w:val="009413CD"/>
    <w:rsid w:val="00941509"/>
    <w:rsid w:val="009415B6"/>
    <w:rsid w:val="00941A1E"/>
    <w:rsid w:val="00942192"/>
    <w:rsid w:val="0094241D"/>
    <w:rsid w:val="009425C9"/>
    <w:rsid w:val="00942894"/>
    <w:rsid w:val="00942D0D"/>
    <w:rsid w:val="00942FDA"/>
    <w:rsid w:val="009432EC"/>
    <w:rsid w:val="00943534"/>
    <w:rsid w:val="00943B99"/>
    <w:rsid w:val="00943BE0"/>
    <w:rsid w:val="00943CDD"/>
    <w:rsid w:val="00943FCC"/>
    <w:rsid w:val="00944283"/>
    <w:rsid w:val="00944A0C"/>
    <w:rsid w:val="00944E0C"/>
    <w:rsid w:val="0094521B"/>
    <w:rsid w:val="00945229"/>
    <w:rsid w:val="009453C2"/>
    <w:rsid w:val="009456E6"/>
    <w:rsid w:val="0094585E"/>
    <w:rsid w:val="009459DB"/>
    <w:rsid w:val="00945AAB"/>
    <w:rsid w:val="00945BAD"/>
    <w:rsid w:val="00946657"/>
    <w:rsid w:val="0094674B"/>
    <w:rsid w:val="00946831"/>
    <w:rsid w:val="009469B7"/>
    <w:rsid w:val="00947003"/>
    <w:rsid w:val="0094707E"/>
    <w:rsid w:val="0094708F"/>
    <w:rsid w:val="0094709F"/>
    <w:rsid w:val="009471C0"/>
    <w:rsid w:val="00947496"/>
    <w:rsid w:val="00947713"/>
    <w:rsid w:val="009479F1"/>
    <w:rsid w:val="00947DF5"/>
    <w:rsid w:val="00950467"/>
    <w:rsid w:val="00950781"/>
    <w:rsid w:val="00950923"/>
    <w:rsid w:val="00950E8F"/>
    <w:rsid w:val="00950FBE"/>
    <w:rsid w:val="009514C6"/>
    <w:rsid w:val="00951A07"/>
    <w:rsid w:val="00951A41"/>
    <w:rsid w:val="00951B2F"/>
    <w:rsid w:val="009527FD"/>
    <w:rsid w:val="00952848"/>
    <w:rsid w:val="00952934"/>
    <w:rsid w:val="00953037"/>
    <w:rsid w:val="009533A0"/>
    <w:rsid w:val="009538CF"/>
    <w:rsid w:val="009539D1"/>
    <w:rsid w:val="00953ADC"/>
    <w:rsid w:val="00953DAE"/>
    <w:rsid w:val="0095446D"/>
    <w:rsid w:val="00954AF4"/>
    <w:rsid w:val="00955058"/>
    <w:rsid w:val="009550B1"/>
    <w:rsid w:val="0095517E"/>
    <w:rsid w:val="009553BA"/>
    <w:rsid w:val="009553BB"/>
    <w:rsid w:val="00955CA7"/>
    <w:rsid w:val="0095607D"/>
    <w:rsid w:val="009562AA"/>
    <w:rsid w:val="009563F5"/>
    <w:rsid w:val="00956795"/>
    <w:rsid w:val="009569FA"/>
    <w:rsid w:val="00956EB7"/>
    <w:rsid w:val="00956FC6"/>
    <w:rsid w:val="009573A6"/>
    <w:rsid w:val="009578D3"/>
    <w:rsid w:val="00957A28"/>
    <w:rsid w:val="00957BBF"/>
    <w:rsid w:val="00957DF5"/>
    <w:rsid w:val="009600A2"/>
    <w:rsid w:val="0096036D"/>
    <w:rsid w:val="009605A4"/>
    <w:rsid w:val="00960716"/>
    <w:rsid w:val="00960A21"/>
    <w:rsid w:val="0096106B"/>
    <w:rsid w:val="009610AC"/>
    <w:rsid w:val="0096155E"/>
    <w:rsid w:val="00961710"/>
    <w:rsid w:val="00961A14"/>
    <w:rsid w:val="00961A36"/>
    <w:rsid w:val="00961D8B"/>
    <w:rsid w:val="00962BCA"/>
    <w:rsid w:val="00962ED4"/>
    <w:rsid w:val="00962EF7"/>
    <w:rsid w:val="00962FAA"/>
    <w:rsid w:val="0096327B"/>
    <w:rsid w:val="00963466"/>
    <w:rsid w:val="009638EB"/>
    <w:rsid w:val="00963C05"/>
    <w:rsid w:val="00963F40"/>
    <w:rsid w:val="00963FA1"/>
    <w:rsid w:val="0096449C"/>
    <w:rsid w:val="00964638"/>
    <w:rsid w:val="00964BEF"/>
    <w:rsid w:val="0096507E"/>
    <w:rsid w:val="00965097"/>
    <w:rsid w:val="009654F4"/>
    <w:rsid w:val="009656D3"/>
    <w:rsid w:val="009659E6"/>
    <w:rsid w:val="00966223"/>
    <w:rsid w:val="00966740"/>
    <w:rsid w:val="009668A1"/>
    <w:rsid w:val="00966B4B"/>
    <w:rsid w:val="00966C10"/>
    <w:rsid w:val="00966CA7"/>
    <w:rsid w:val="00966D4A"/>
    <w:rsid w:val="009673F5"/>
    <w:rsid w:val="00967549"/>
    <w:rsid w:val="009677DA"/>
    <w:rsid w:val="00967B5F"/>
    <w:rsid w:val="00970058"/>
    <w:rsid w:val="0097005C"/>
    <w:rsid w:val="00970370"/>
    <w:rsid w:val="009704A6"/>
    <w:rsid w:val="00970BD4"/>
    <w:rsid w:val="00970E84"/>
    <w:rsid w:val="00970FFF"/>
    <w:rsid w:val="0097101F"/>
    <w:rsid w:val="009714C7"/>
    <w:rsid w:val="00971536"/>
    <w:rsid w:val="009716EA"/>
    <w:rsid w:val="00971CB8"/>
    <w:rsid w:val="00971DC7"/>
    <w:rsid w:val="00971DCD"/>
    <w:rsid w:val="00971FF0"/>
    <w:rsid w:val="00972128"/>
    <w:rsid w:val="00972777"/>
    <w:rsid w:val="00972DD0"/>
    <w:rsid w:val="00972EFB"/>
    <w:rsid w:val="00973433"/>
    <w:rsid w:val="00973675"/>
    <w:rsid w:val="009738B7"/>
    <w:rsid w:val="00973A52"/>
    <w:rsid w:val="00973B25"/>
    <w:rsid w:val="00973C9D"/>
    <w:rsid w:val="00973E05"/>
    <w:rsid w:val="00974675"/>
    <w:rsid w:val="009747FA"/>
    <w:rsid w:val="00974821"/>
    <w:rsid w:val="0097497F"/>
    <w:rsid w:val="00974981"/>
    <w:rsid w:val="00974F83"/>
    <w:rsid w:val="00974FE7"/>
    <w:rsid w:val="00975047"/>
    <w:rsid w:val="009754B8"/>
    <w:rsid w:val="00975BA9"/>
    <w:rsid w:val="00975E31"/>
    <w:rsid w:val="009762C5"/>
    <w:rsid w:val="0097635C"/>
    <w:rsid w:val="009765CF"/>
    <w:rsid w:val="009767B4"/>
    <w:rsid w:val="009768AE"/>
    <w:rsid w:val="00976901"/>
    <w:rsid w:val="00976BBD"/>
    <w:rsid w:val="00977299"/>
    <w:rsid w:val="009779A6"/>
    <w:rsid w:val="00977AB8"/>
    <w:rsid w:val="00977B49"/>
    <w:rsid w:val="00977D2F"/>
    <w:rsid w:val="00977F8B"/>
    <w:rsid w:val="00980121"/>
    <w:rsid w:val="00980306"/>
    <w:rsid w:val="009805E0"/>
    <w:rsid w:val="009805F5"/>
    <w:rsid w:val="00980830"/>
    <w:rsid w:val="00980989"/>
    <w:rsid w:val="00980A78"/>
    <w:rsid w:val="00980A87"/>
    <w:rsid w:val="00980B31"/>
    <w:rsid w:val="009811BF"/>
    <w:rsid w:val="0098163D"/>
    <w:rsid w:val="009816CF"/>
    <w:rsid w:val="00981A28"/>
    <w:rsid w:val="00981C71"/>
    <w:rsid w:val="00981D8B"/>
    <w:rsid w:val="00981DF9"/>
    <w:rsid w:val="00981F6D"/>
    <w:rsid w:val="009820B8"/>
    <w:rsid w:val="00982176"/>
    <w:rsid w:val="00982186"/>
    <w:rsid w:val="0098225A"/>
    <w:rsid w:val="0098265C"/>
    <w:rsid w:val="00982B4A"/>
    <w:rsid w:val="00982DD0"/>
    <w:rsid w:val="009830F5"/>
    <w:rsid w:val="00983347"/>
    <w:rsid w:val="0098336B"/>
    <w:rsid w:val="009838CD"/>
    <w:rsid w:val="00983988"/>
    <w:rsid w:val="00983AE4"/>
    <w:rsid w:val="00983CCC"/>
    <w:rsid w:val="00983F4C"/>
    <w:rsid w:val="00983F55"/>
    <w:rsid w:val="0098428E"/>
    <w:rsid w:val="00984ABC"/>
    <w:rsid w:val="00984D84"/>
    <w:rsid w:val="00984ECB"/>
    <w:rsid w:val="009853D7"/>
    <w:rsid w:val="00985500"/>
    <w:rsid w:val="00985614"/>
    <w:rsid w:val="0098586D"/>
    <w:rsid w:val="00986071"/>
    <w:rsid w:val="009861CA"/>
    <w:rsid w:val="00986440"/>
    <w:rsid w:val="00986641"/>
    <w:rsid w:val="00986B59"/>
    <w:rsid w:val="00986C23"/>
    <w:rsid w:val="00987043"/>
    <w:rsid w:val="009870A7"/>
    <w:rsid w:val="0098717A"/>
    <w:rsid w:val="00987C6C"/>
    <w:rsid w:val="00987C73"/>
    <w:rsid w:val="00987E33"/>
    <w:rsid w:val="00990568"/>
    <w:rsid w:val="009905A6"/>
    <w:rsid w:val="0099077A"/>
    <w:rsid w:val="00990FBC"/>
    <w:rsid w:val="00991063"/>
    <w:rsid w:val="00991191"/>
    <w:rsid w:val="0099147F"/>
    <w:rsid w:val="009914DA"/>
    <w:rsid w:val="009917A0"/>
    <w:rsid w:val="0099180A"/>
    <w:rsid w:val="0099186C"/>
    <w:rsid w:val="00991C50"/>
    <w:rsid w:val="00991E2D"/>
    <w:rsid w:val="00991F7F"/>
    <w:rsid w:val="00992087"/>
    <w:rsid w:val="009923DE"/>
    <w:rsid w:val="00992721"/>
    <w:rsid w:val="00992E1B"/>
    <w:rsid w:val="00992ECD"/>
    <w:rsid w:val="009930CC"/>
    <w:rsid w:val="009931E9"/>
    <w:rsid w:val="009932B5"/>
    <w:rsid w:val="0099366B"/>
    <w:rsid w:val="00993810"/>
    <w:rsid w:val="00993B06"/>
    <w:rsid w:val="00993D8F"/>
    <w:rsid w:val="00994152"/>
    <w:rsid w:val="009944E9"/>
    <w:rsid w:val="0099464A"/>
    <w:rsid w:val="0099468E"/>
    <w:rsid w:val="0099539A"/>
    <w:rsid w:val="00995615"/>
    <w:rsid w:val="009958DA"/>
    <w:rsid w:val="0099597D"/>
    <w:rsid w:val="00995ED5"/>
    <w:rsid w:val="00996079"/>
    <w:rsid w:val="009960F1"/>
    <w:rsid w:val="00996456"/>
    <w:rsid w:val="00996588"/>
    <w:rsid w:val="009965B5"/>
    <w:rsid w:val="009967CF"/>
    <w:rsid w:val="009971B1"/>
    <w:rsid w:val="009976A6"/>
    <w:rsid w:val="00997BC5"/>
    <w:rsid w:val="00997C59"/>
    <w:rsid w:val="00997E52"/>
    <w:rsid w:val="00997ECC"/>
    <w:rsid w:val="009A08F4"/>
    <w:rsid w:val="009A094D"/>
    <w:rsid w:val="009A0EBF"/>
    <w:rsid w:val="009A0F40"/>
    <w:rsid w:val="009A101A"/>
    <w:rsid w:val="009A1280"/>
    <w:rsid w:val="009A12DD"/>
    <w:rsid w:val="009A19A0"/>
    <w:rsid w:val="009A1B86"/>
    <w:rsid w:val="009A1BF2"/>
    <w:rsid w:val="009A1DC9"/>
    <w:rsid w:val="009A20B4"/>
    <w:rsid w:val="009A20EE"/>
    <w:rsid w:val="009A23FC"/>
    <w:rsid w:val="009A2416"/>
    <w:rsid w:val="009A255A"/>
    <w:rsid w:val="009A271F"/>
    <w:rsid w:val="009A2851"/>
    <w:rsid w:val="009A2895"/>
    <w:rsid w:val="009A29CC"/>
    <w:rsid w:val="009A2BE2"/>
    <w:rsid w:val="009A2CC1"/>
    <w:rsid w:val="009A2E70"/>
    <w:rsid w:val="009A37DF"/>
    <w:rsid w:val="009A3844"/>
    <w:rsid w:val="009A4153"/>
    <w:rsid w:val="009A4573"/>
    <w:rsid w:val="009A4C03"/>
    <w:rsid w:val="009A4C0A"/>
    <w:rsid w:val="009A4E3B"/>
    <w:rsid w:val="009A5707"/>
    <w:rsid w:val="009A606C"/>
    <w:rsid w:val="009A61CB"/>
    <w:rsid w:val="009A6BC2"/>
    <w:rsid w:val="009A6C1C"/>
    <w:rsid w:val="009A6E6A"/>
    <w:rsid w:val="009A6FD2"/>
    <w:rsid w:val="009A7AD4"/>
    <w:rsid w:val="009B0033"/>
    <w:rsid w:val="009B0434"/>
    <w:rsid w:val="009B062A"/>
    <w:rsid w:val="009B06E8"/>
    <w:rsid w:val="009B0844"/>
    <w:rsid w:val="009B08E4"/>
    <w:rsid w:val="009B0A81"/>
    <w:rsid w:val="009B10DC"/>
    <w:rsid w:val="009B1258"/>
    <w:rsid w:val="009B14AC"/>
    <w:rsid w:val="009B1579"/>
    <w:rsid w:val="009B1693"/>
    <w:rsid w:val="009B1845"/>
    <w:rsid w:val="009B1C0C"/>
    <w:rsid w:val="009B2114"/>
    <w:rsid w:val="009B23EA"/>
    <w:rsid w:val="009B2639"/>
    <w:rsid w:val="009B292D"/>
    <w:rsid w:val="009B2A79"/>
    <w:rsid w:val="009B2D97"/>
    <w:rsid w:val="009B2FF9"/>
    <w:rsid w:val="009B3128"/>
    <w:rsid w:val="009B3730"/>
    <w:rsid w:val="009B37BB"/>
    <w:rsid w:val="009B39C7"/>
    <w:rsid w:val="009B3D58"/>
    <w:rsid w:val="009B401C"/>
    <w:rsid w:val="009B40FA"/>
    <w:rsid w:val="009B4129"/>
    <w:rsid w:val="009B42BF"/>
    <w:rsid w:val="009B4968"/>
    <w:rsid w:val="009B4ADE"/>
    <w:rsid w:val="009B4D69"/>
    <w:rsid w:val="009B54A5"/>
    <w:rsid w:val="009B5BE2"/>
    <w:rsid w:val="009B5EED"/>
    <w:rsid w:val="009B5F95"/>
    <w:rsid w:val="009B6320"/>
    <w:rsid w:val="009B6630"/>
    <w:rsid w:val="009B6658"/>
    <w:rsid w:val="009B66F3"/>
    <w:rsid w:val="009B6E5B"/>
    <w:rsid w:val="009B6F5E"/>
    <w:rsid w:val="009B7156"/>
    <w:rsid w:val="009B71D4"/>
    <w:rsid w:val="009B7508"/>
    <w:rsid w:val="009B753D"/>
    <w:rsid w:val="009B7541"/>
    <w:rsid w:val="009B78FA"/>
    <w:rsid w:val="009B7A56"/>
    <w:rsid w:val="009B7E7C"/>
    <w:rsid w:val="009B7F41"/>
    <w:rsid w:val="009C0060"/>
    <w:rsid w:val="009C017F"/>
    <w:rsid w:val="009C0450"/>
    <w:rsid w:val="009C0981"/>
    <w:rsid w:val="009C0C11"/>
    <w:rsid w:val="009C0CE2"/>
    <w:rsid w:val="009C0D61"/>
    <w:rsid w:val="009C11AB"/>
    <w:rsid w:val="009C123B"/>
    <w:rsid w:val="009C1593"/>
    <w:rsid w:val="009C1647"/>
    <w:rsid w:val="009C1651"/>
    <w:rsid w:val="009C199D"/>
    <w:rsid w:val="009C1AEB"/>
    <w:rsid w:val="009C212D"/>
    <w:rsid w:val="009C21BF"/>
    <w:rsid w:val="009C2594"/>
    <w:rsid w:val="009C2943"/>
    <w:rsid w:val="009C2AF7"/>
    <w:rsid w:val="009C3302"/>
    <w:rsid w:val="009C397C"/>
    <w:rsid w:val="009C4015"/>
    <w:rsid w:val="009C4311"/>
    <w:rsid w:val="009C464B"/>
    <w:rsid w:val="009C48F6"/>
    <w:rsid w:val="009C4A75"/>
    <w:rsid w:val="009C4AE8"/>
    <w:rsid w:val="009C4EE8"/>
    <w:rsid w:val="009C53E0"/>
    <w:rsid w:val="009C5831"/>
    <w:rsid w:val="009C5A9A"/>
    <w:rsid w:val="009C5CE5"/>
    <w:rsid w:val="009C67BB"/>
    <w:rsid w:val="009C6A2D"/>
    <w:rsid w:val="009C6FDB"/>
    <w:rsid w:val="009C7091"/>
    <w:rsid w:val="009C71B3"/>
    <w:rsid w:val="009C74CC"/>
    <w:rsid w:val="009C74E8"/>
    <w:rsid w:val="009C7808"/>
    <w:rsid w:val="009C7AD1"/>
    <w:rsid w:val="009C7DE3"/>
    <w:rsid w:val="009D0122"/>
    <w:rsid w:val="009D023C"/>
    <w:rsid w:val="009D04FD"/>
    <w:rsid w:val="009D0629"/>
    <w:rsid w:val="009D06FB"/>
    <w:rsid w:val="009D0839"/>
    <w:rsid w:val="009D0B2E"/>
    <w:rsid w:val="009D0C9D"/>
    <w:rsid w:val="009D0FCE"/>
    <w:rsid w:val="009D1360"/>
    <w:rsid w:val="009D15C1"/>
    <w:rsid w:val="009D1AEF"/>
    <w:rsid w:val="009D1B60"/>
    <w:rsid w:val="009D201E"/>
    <w:rsid w:val="009D2400"/>
    <w:rsid w:val="009D2500"/>
    <w:rsid w:val="009D2C58"/>
    <w:rsid w:val="009D2F78"/>
    <w:rsid w:val="009D3051"/>
    <w:rsid w:val="009D324B"/>
    <w:rsid w:val="009D37B7"/>
    <w:rsid w:val="009D3A5E"/>
    <w:rsid w:val="009D3A96"/>
    <w:rsid w:val="009D3B69"/>
    <w:rsid w:val="009D3D2A"/>
    <w:rsid w:val="009D3F63"/>
    <w:rsid w:val="009D3FFA"/>
    <w:rsid w:val="009D4068"/>
    <w:rsid w:val="009D4410"/>
    <w:rsid w:val="009D4936"/>
    <w:rsid w:val="009D4B55"/>
    <w:rsid w:val="009D5003"/>
    <w:rsid w:val="009D500F"/>
    <w:rsid w:val="009D5068"/>
    <w:rsid w:val="009D521F"/>
    <w:rsid w:val="009D57A5"/>
    <w:rsid w:val="009D5941"/>
    <w:rsid w:val="009D5D22"/>
    <w:rsid w:val="009D5DE4"/>
    <w:rsid w:val="009D65DF"/>
    <w:rsid w:val="009D6743"/>
    <w:rsid w:val="009D6763"/>
    <w:rsid w:val="009D6A17"/>
    <w:rsid w:val="009D6C53"/>
    <w:rsid w:val="009D6CEA"/>
    <w:rsid w:val="009D7163"/>
    <w:rsid w:val="009D7319"/>
    <w:rsid w:val="009D75BF"/>
    <w:rsid w:val="009D770B"/>
    <w:rsid w:val="009D7755"/>
    <w:rsid w:val="009D7A66"/>
    <w:rsid w:val="009D7A85"/>
    <w:rsid w:val="009D7CC5"/>
    <w:rsid w:val="009E008F"/>
    <w:rsid w:val="009E0516"/>
    <w:rsid w:val="009E0869"/>
    <w:rsid w:val="009E0A79"/>
    <w:rsid w:val="009E0B29"/>
    <w:rsid w:val="009E0BD9"/>
    <w:rsid w:val="009E17AC"/>
    <w:rsid w:val="009E1AEE"/>
    <w:rsid w:val="009E1BBB"/>
    <w:rsid w:val="009E217E"/>
    <w:rsid w:val="009E242F"/>
    <w:rsid w:val="009E2703"/>
    <w:rsid w:val="009E278F"/>
    <w:rsid w:val="009E2897"/>
    <w:rsid w:val="009E296A"/>
    <w:rsid w:val="009E2DBC"/>
    <w:rsid w:val="009E2EB0"/>
    <w:rsid w:val="009E2F73"/>
    <w:rsid w:val="009E323C"/>
    <w:rsid w:val="009E32F3"/>
    <w:rsid w:val="009E3644"/>
    <w:rsid w:val="009E3771"/>
    <w:rsid w:val="009E39B2"/>
    <w:rsid w:val="009E3B59"/>
    <w:rsid w:val="009E3DC8"/>
    <w:rsid w:val="009E3DCA"/>
    <w:rsid w:val="009E3EE0"/>
    <w:rsid w:val="009E42CF"/>
    <w:rsid w:val="009E431A"/>
    <w:rsid w:val="009E4691"/>
    <w:rsid w:val="009E49BF"/>
    <w:rsid w:val="009E4CFB"/>
    <w:rsid w:val="009E4ED2"/>
    <w:rsid w:val="009E5002"/>
    <w:rsid w:val="009E5070"/>
    <w:rsid w:val="009E5081"/>
    <w:rsid w:val="009E5274"/>
    <w:rsid w:val="009E550A"/>
    <w:rsid w:val="009E5C03"/>
    <w:rsid w:val="009E634F"/>
    <w:rsid w:val="009E6A33"/>
    <w:rsid w:val="009E6EEF"/>
    <w:rsid w:val="009E7213"/>
    <w:rsid w:val="009E73DA"/>
    <w:rsid w:val="009E7467"/>
    <w:rsid w:val="009E74BB"/>
    <w:rsid w:val="009E78E2"/>
    <w:rsid w:val="009E796C"/>
    <w:rsid w:val="009E79CB"/>
    <w:rsid w:val="009E79E4"/>
    <w:rsid w:val="009E7B35"/>
    <w:rsid w:val="009E7B86"/>
    <w:rsid w:val="009E7DDC"/>
    <w:rsid w:val="009F0002"/>
    <w:rsid w:val="009F0158"/>
    <w:rsid w:val="009F01F5"/>
    <w:rsid w:val="009F04BF"/>
    <w:rsid w:val="009F055B"/>
    <w:rsid w:val="009F0611"/>
    <w:rsid w:val="009F08CC"/>
    <w:rsid w:val="009F0930"/>
    <w:rsid w:val="009F0C42"/>
    <w:rsid w:val="009F1384"/>
    <w:rsid w:val="009F171E"/>
    <w:rsid w:val="009F1A2D"/>
    <w:rsid w:val="009F1B6F"/>
    <w:rsid w:val="009F1B88"/>
    <w:rsid w:val="009F1CA9"/>
    <w:rsid w:val="009F1F29"/>
    <w:rsid w:val="009F21D4"/>
    <w:rsid w:val="009F2634"/>
    <w:rsid w:val="009F2679"/>
    <w:rsid w:val="009F26D8"/>
    <w:rsid w:val="009F2760"/>
    <w:rsid w:val="009F296C"/>
    <w:rsid w:val="009F29A5"/>
    <w:rsid w:val="009F2E80"/>
    <w:rsid w:val="009F313C"/>
    <w:rsid w:val="009F318C"/>
    <w:rsid w:val="009F379C"/>
    <w:rsid w:val="009F38E4"/>
    <w:rsid w:val="009F3B7B"/>
    <w:rsid w:val="009F3E22"/>
    <w:rsid w:val="009F4035"/>
    <w:rsid w:val="009F42F7"/>
    <w:rsid w:val="009F4330"/>
    <w:rsid w:val="009F4513"/>
    <w:rsid w:val="009F4C0E"/>
    <w:rsid w:val="009F4D7D"/>
    <w:rsid w:val="009F5224"/>
    <w:rsid w:val="009F5406"/>
    <w:rsid w:val="009F56AB"/>
    <w:rsid w:val="009F56EF"/>
    <w:rsid w:val="009F5E44"/>
    <w:rsid w:val="009F5F0A"/>
    <w:rsid w:val="009F5F34"/>
    <w:rsid w:val="009F5FCF"/>
    <w:rsid w:val="009F601F"/>
    <w:rsid w:val="009F60F1"/>
    <w:rsid w:val="009F6310"/>
    <w:rsid w:val="009F63ED"/>
    <w:rsid w:val="009F64DE"/>
    <w:rsid w:val="009F65B0"/>
    <w:rsid w:val="009F6621"/>
    <w:rsid w:val="009F663B"/>
    <w:rsid w:val="009F6A04"/>
    <w:rsid w:val="009F6C5C"/>
    <w:rsid w:val="009F7060"/>
    <w:rsid w:val="009F7316"/>
    <w:rsid w:val="009F7471"/>
    <w:rsid w:val="009F7482"/>
    <w:rsid w:val="009F78A4"/>
    <w:rsid w:val="009F7E5D"/>
    <w:rsid w:val="00A00117"/>
    <w:rsid w:val="00A002B6"/>
    <w:rsid w:val="00A00396"/>
    <w:rsid w:val="00A00E08"/>
    <w:rsid w:val="00A00F85"/>
    <w:rsid w:val="00A0111C"/>
    <w:rsid w:val="00A0117B"/>
    <w:rsid w:val="00A012A5"/>
    <w:rsid w:val="00A01434"/>
    <w:rsid w:val="00A014D1"/>
    <w:rsid w:val="00A01BFF"/>
    <w:rsid w:val="00A01DA1"/>
    <w:rsid w:val="00A01F1A"/>
    <w:rsid w:val="00A02282"/>
    <w:rsid w:val="00A02481"/>
    <w:rsid w:val="00A02651"/>
    <w:rsid w:val="00A02664"/>
    <w:rsid w:val="00A02BB2"/>
    <w:rsid w:val="00A02F4E"/>
    <w:rsid w:val="00A03123"/>
    <w:rsid w:val="00A032A2"/>
    <w:rsid w:val="00A0377B"/>
    <w:rsid w:val="00A039CD"/>
    <w:rsid w:val="00A03CC8"/>
    <w:rsid w:val="00A03CFF"/>
    <w:rsid w:val="00A040DA"/>
    <w:rsid w:val="00A041EA"/>
    <w:rsid w:val="00A043AE"/>
    <w:rsid w:val="00A0442F"/>
    <w:rsid w:val="00A048BF"/>
    <w:rsid w:val="00A04BF2"/>
    <w:rsid w:val="00A0500F"/>
    <w:rsid w:val="00A0504B"/>
    <w:rsid w:val="00A050F6"/>
    <w:rsid w:val="00A05330"/>
    <w:rsid w:val="00A0573E"/>
    <w:rsid w:val="00A058F0"/>
    <w:rsid w:val="00A05A47"/>
    <w:rsid w:val="00A05BB7"/>
    <w:rsid w:val="00A06202"/>
    <w:rsid w:val="00A0634F"/>
    <w:rsid w:val="00A06ABB"/>
    <w:rsid w:val="00A07300"/>
    <w:rsid w:val="00A07361"/>
    <w:rsid w:val="00A0768D"/>
    <w:rsid w:val="00A07AAD"/>
    <w:rsid w:val="00A07C64"/>
    <w:rsid w:val="00A10195"/>
    <w:rsid w:val="00A10515"/>
    <w:rsid w:val="00A10602"/>
    <w:rsid w:val="00A107C1"/>
    <w:rsid w:val="00A10D23"/>
    <w:rsid w:val="00A10FBC"/>
    <w:rsid w:val="00A11478"/>
    <w:rsid w:val="00A1193E"/>
    <w:rsid w:val="00A119E4"/>
    <w:rsid w:val="00A11D05"/>
    <w:rsid w:val="00A124DC"/>
    <w:rsid w:val="00A12573"/>
    <w:rsid w:val="00A12726"/>
    <w:rsid w:val="00A129FD"/>
    <w:rsid w:val="00A12A2B"/>
    <w:rsid w:val="00A12B31"/>
    <w:rsid w:val="00A12BA9"/>
    <w:rsid w:val="00A1321A"/>
    <w:rsid w:val="00A1335B"/>
    <w:rsid w:val="00A13A1C"/>
    <w:rsid w:val="00A13B11"/>
    <w:rsid w:val="00A13E97"/>
    <w:rsid w:val="00A13EB2"/>
    <w:rsid w:val="00A1429B"/>
    <w:rsid w:val="00A14560"/>
    <w:rsid w:val="00A15130"/>
    <w:rsid w:val="00A15254"/>
    <w:rsid w:val="00A1576B"/>
    <w:rsid w:val="00A15AEB"/>
    <w:rsid w:val="00A15CD9"/>
    <w:rsid w:val="00A16417"/>
    <w:rsid w:val="00A16C14"/>
    <w:rsid w:val="00A16D20"/>
    <w:rsid w:val="00A16D69"/>
    <w:rsid w:val="00A16D9D"/>
    <w:rsid w:val="00A16F35"/>
    <w:rsid w:val="00A16F90"/>
    <w:rsid w:val="00A171BD"/>
    <w:rsid w:val="00A17349"/>
    <w:rsid w:val="00A17915"/>
    <w:rsid w:val="00A17A21"/>
    <w:rsid w:val="00A17DF3"/>
    <w:rsid w:val="00A17E49"/>
    <w:rsid w:val="00A17E4B"/>
    <w:rsid w:val="00A203AE"/>
    <w:rsid w:val="00A20623"/>
    <w:rsid w:val="00A206E7"/>
    <w:rsid w:val="00A208BC"/>
    <w:rsid w:val="00A20E5D"/>
    <w:rsid w:val="00A2101F"/>
    <w:rsid w:val="00A21121"/>
    <w:rsid w:val="00A217ED"/>
    <w:rsid w:val="00A21907"/>
    <w:rsid w:val="00A219CD"/>
    <w:rsid w:val="00A21A5D"/>
    <w:rsid w:val="00A21B84"/>
    <w:rsid w:val="00A21CF2"/>
    <w:rsid w:val="00A21F12"/>
    <w:rsid w:val="00A2226C"/>
    <w:rsid w:val="00A2234B"/>
    <w:rsid w:val="00A2249A"/>
    <w:rsid w:val="00A22570"/>
    <w:rsid w:val="00A226A5"/>
    <w:rsid w:val="00A22A64"/>
    <w:rsid w:val="00A2346D"/>
    <w:rsid w:val="00A236CE"/>
    <w:rsid w:val="00A23882"/>
    <w:rsid w:val="00A23DD0"/>
    <w:rsid w:val="00A241DD"/>
    <w:rsid w:val="00A242F9"/>
    <w:rsid w:val="00A243A0"/>
    <w:rsid w:val="00A2470B"/>
    <w:rsid w:val="00A247E9"/>
    <w:rsid w:val="00A247EC"/>
    <w:rsid w:val="00A2490A"/>
    <w:rsid w:val="00A24970"/>
    <w:rsid w:val="00A24AB7"/>
    <w:rsid w:val="00A251D3"/>
    <w:rsid w:val="00A25403"/>
    <w:rsid w:val="00A25CA2"/>
    <w:rsid w:val="00A25D1A"/>
    <w:rsid w:val="00A261E5"/>
    <w:rsid w:val="00A26257"/>
    <w:rsid w:val="00A26278"/>
    <w:rsid w:val="00A26B51"/>
    <w:rsid w:val="00A26B8A"/>
    <w:rsid w:val="00A26BEB"/>
    <w:rsid w:val="00A26E60"/>
    <w:rsid w:val="00A26F5E"/>
    <w:rsid w:val="00A26FB3"/>
    <w:rsid w:val="00A27596"/>
    <w:rsid w:val="00A279F3"/>
    <w:rsid w:val="00A27DB7"/>
    <w:rsid w:val="00A3017F"/>
    <w:rsid w:val="00A30AAC"/>
    <w:rsid w:val="00A31437"/>
    <w:rsid w:val="00A31D22"/>
    <w:rsid w:val="00A321E5"/>
    <w:rsid w:val="00A32419"/>
    <w:rsid w:val="00A3247D"/>
    <w:rsid w:val="00A327E9"/>
    <w:rsid w:val="00A32896"/>
    <w:rsid w:val="00A32C24"/>
    <w:rsid w:val="00A32C37"/>
    <w:rsid w:val="00A32F66"/>
    <w:rsid w:val="00A3379A"/>
    <w:rsid w:val="00A338A4"/>
    <w:rsid w:val="00A3391F"/>
    <w:rsid w:val="00A33A13"/>
    <w:rsid w:val="00A341AD"/>
    <w:rsid w:val="00A3459A"/>
    <w:rsid w:val="00A34668"/>
    <w:rsid w:val="00A34AB3"/>
    <w:rsid w:val="00A34F96"/>
    <w:rsid w:val="00A35219"/>
    <w:rsid w:val="00A35226"/>
    <w:rsid w:val="00A35328"/>
    <w:rsid w:val="00A355CD"/>
    <w:rsid w:val="00A35744"/>
    <w:rsid w:val="00A3578A"/>
    <w:rsid w:val="00A35813"/>
    <w:rsid w:val="00A35938"/>
    <w:rsid w:val="00A35AAD"/>
    <w:rsid w:val="00A35B12"/>
    <w:rsid w:val="00A35B4B"/>
    <w:rsid w:val="00A35B8B"/>
    <w:rsid w:val="00A35B8D"/>
    <w:rsid w:val="00A35CF3"/>
    <w:rsid w:val="00A35F5C"/>
    <w:rsid w:val="00A3607F"/>
    <w:rsid w:val="00A363EE"/>
    <w:rsid w:val="00A36482"/>
    <w:rsid w:val="00A36672"/>
    <w:rsid w:val="00A36F3E"/>
    <w:rsid w:val="00A36F58"/>
    <w:rsid w:val="00A371DB"/>
    <w:rsid w:val="00A37297"/>
    <w:rsid w:val="00A373BE"/>
    <w:rsid w:val="00A374BE"/>
    <w:rsid w:val="00A37811"/>
    <w:rsid w:val="00A378A4"/>
    <w:rsid w:val="00A37A06"/>
    <w:rsid w:val="00A37B84"/>
    <w:rsid w:val="00A37F63"/>
    <w:rsid w:val="00A4010B"/>
    <w:rsid w:val="00A40219"/>
    <w:rsid w:val="00A4021F"/>
    <w:rsid w:val="00A406B5"/>
    <w:rsid w:val="00A40739"/>
    <w:rsid w:val="00A407E3"/>
    <w:rsid w:val="00A40809"/>
    <w:rsid w:val="00A40830"/>
    <w:rsid w:val="00A4091D"/>
    <w:rsid w:val="00A40940"/>
    <w:rsid w:val="00A40B61"/>
    <w:rsid w:val="00A40BA1"/>
    <w:rsid w:val="00A40FA3"/>
    <w:rsid w:val="00A410B0"/>
    <w:rsid w:val="00A41434"/>
    <w:rsid w:val="00A4181F"/>
    <w:rsid w:val="00A41892"/>
    <w:rsid w:val="00A419C6"/>
    <w:rsid w:val="00A41A86"/>
    <w:rsid w:val="00A41F14"/>
    <w:rsid w:val="00A41F2E"/>
    <w:rsid w:val="00A42436"/>
    <w:rsid w:val="00A425C8"/>
    <w:rsid w:val="00A427D2"/>
    <w:rsid w:val="00A42977"/>
    <w:rsid w:val="00A42FD8"/>
    <w:rsid w:val="00A43356"/>
    <w:rsid w:val="00A437BA"/>
    <w:rsid w:val="00A43CA6"/>
    <w:rsid w:val="00A43E2F"/>
    <w:rsid w:val="00A4422D"/>
    <w:rsid w:val="00A44386"/>
    <w:rsid w:val="00A444B3"/>
    <w:rsid w:val="00A4456C"/>
    <w:rsid w:val="00A447E1"/>
    <w:rsid w:val="00A44A3D"/>
    <w:rsid w:val="00A44A72"/>
    <w:rsid w:val="00A45075"/>
    <w:rsid w:val="00A4509F"/>
    <w:rsid w:val="00A45299"/>
    <w:rsid w:val="00A454B6"/>
    <w:rsid w:val="00A46130"/>
    <w:rsid w:val="00A46183"/>
    <w:rsid w:val="00A46B75"/>
    <w:rsid w:val="00A46CC1"/>
    <w:rsid w:val="00A46DB6"/>
    <w:rsid w:val="00A4706F"/>
    <w:rsid w:val="00A47542"/>
    <w:rsid w:val="00A4759D"/>
    <w:rsid w:val="00A47688"/>
    <w:rsid w:val="00A47784"/>
    <w:rsid w:val="00A47C00"/>
    <w:rsid w:val="00A47FEA"/>
    <w:rsid w:val="00A50488"/>
    <w:rsid w:val="00A50B7B"/>
    <w:rsid w:val="00A50DA9"/>
    <w:rsid w:val="00A50EF3"/>
    <w:rsid w:val="00A51098"/>
    <w:rsid w:val="00A5116E"/>
    <w:rsid w:val="00A51266"/>
    <w:rsid w:val="00A5129C"/>
    <w:rsid w:val="00A51313"/>
    <w:rsid w:val="00A5137C"/>
    <w:rsid w:val="00A5161E"/>
    <w:rsid w:val="00A51860"/>
    <w:rsid w:val="00A51E6C"/>
    <w:rsid w:val="00A51F7C"/>
    <w:rsid w:val="00A51F89"/>
    <w:rsid w:val="00A523EC"/>
    <w:rsid w:val="00A52445"/>
    <w:rsid w:val="00A52664"/>
    <w:rsid w:val="00A528DA"/>
    <w:rsid w:val="00A52C2F"/>
    <w:rsid w:val="00A52E96"/>
    <w:rsid w:val="00A534C6"/>
    <w:rsid w:val="00A538C8"/>
    <w:rsid w:val="00A53ACD"/>
    <w:rsid w:val="00A53B0C"/>
    <w:rsid w:val="00A53DEA"/>
    <w:rsid w:val="00A53EE8"/>
    <w:rsid w:val="00A55261"/>
    <w:rsid w:val="00A56135"/>
    <w:rsid w:val="00A56162"/>
    <w:rsid w:val="00A5623B"/>
    <w:rsid w:val="00A562B4"/>
    <w:rsid w:val="00A56410"/>
    <w:rsid w:val="00A5675E"/>
    <w:rsid w:val="00A56D92"/>
    <w:rsid w:val="00A5719D"/>
    <w:rsid w:val="00A57AA4"/>
    <w:rsid w:val="00A57DC6"/>
    <w:rsid w:val="00A6022A"/>
    <w:rsid w:val="00A6094D"/>
    <w:rsid w:val="00A60AFC"/>
    <w:rsid w:val="00A60C04"/>
    <w:rsid w:val="00A60DDC"/>
    <w:rsid w:val="00A61436"/>
    <w:rsid w:val="00A61A34"/>
    <w:rsid w:val="00A61CF9"/>
    <w:rsid w:val="00A6203F"/>
    <w:rsid w:val="00A620A8"/>
    <w:rsid w:val="00A6215C"/>
    <w:rsid w:val="00A626EC"/>
    <w:rsid w:val="00A62864"/>
    <w:rsid w:val="00A63795"/>
    <w:rsid w:val="00A638E2"/>
    <w:rsid w:val="00A63AA8"/>
    <w:rsid w:val="00A63F06"/>
    <w:rsid w:val="00A64133"/>
    <w:rsid w:val="00A648B6"/>
    <w:rsid w:val="00A64C68"/>
    <w:rsid w:val="00A64FA0"/>
    <w:rsid w:val="00A6522A"/>
    <w:rsid w:val="00A65956"/>
    <w:rsid w:val="00A65CB7"/>
    <w:rsid w:val="00A6629F"/>
    <w:rsid w:val="00A66651"/>
    <w:rsid w:val="00A666AF"/>
    <w:rsid w:val="00A667C2"/>
    <w:rsid w:val="00A669B8"/>
    <w:rsid w:val="00A66A25"/>
    <w:rsid w:val="00A66C47"/>
    <w:rsid w:val="00A67279"/>
    <w:rsid w:val="00A67849"/>
    <w:rsid w:val="00A67886"/>
    <w:rsid w:val="00A67D63"/>
    <w:rsid w:val="00A67E7E"/>
    <w:rsid w:val="00A67E80"/>
    <w:rsid w:val="00A70026"/>
    <w:rsid w:val="00A702AB"/>
    <w:rsid w:val="00A703DC"/>
    <w:rsid w:val="00A70768"/>
    <w:rsid w:val="00A707C9"/>
    <w:rsid w:val="00A707E6"/>
    <w:rsid w:val="00A70889"/>
    <w:rsid w:val="00A709D0"/>
    <w:rsid w:val="00A70A86"/>
    <w:rsid w:val="00A70AE0"/>
    <w:rsid w:val="00A70F3D"/>
    <w:rsid w:val="00A713E9"/>
    <w:rsid w:val="00A7179F"/>
    <w:rsid w:val="00A71A59"/>
    <w:rsid w:val="00A71D4D"/>
    <w:rsid w:val="00A72249"/>
    <w:rsid w:val="00A722C8"/>
    <w:rsid w:val="00A725E4"/>
    <w:rsid w:val="00A726D4"/>
    <w:rsid w:val="00A72CA8"/>
    <w:rsid w:val="00A72D31"/>
    <w:rsid w:val="00A72D8E"/>
    <w:rsid w:val="00A72E7A"/>
    <w:rsid w:val="00A72FD0"/>
    <w:rsid w:val="00A73141"/>
    <w:rsid w:val="00A738D3"/>
    <w:rsid w:val="00A73B09"/>
    <w:rsid w:val="00A73ED0"/>
    <w:rsid w:val="00A740D4"/>
    <w:rsid w:val="00A743F6"/>
    <w:rsid w:val="00A747BC"/>
    <w:rsid w:val="00A74B95"/>
    <w:rsid w:val="00A74E01"/>
    <w:rsid w:val="00A74E68"/>
    <w:rsid w:val="00A74EEC"/>
    <w:rsid w:val="00A74FA9"/>
    <w:rsid w:val="00A7503B"/>
    <w:rsid w:val="00A7519D"/>
    <w:rsid w:val="00A75210"/>
    <w:rsid w:val="00A75337"/>
    <w:rsid w:val="00A75633"/>
    <w:rsid w:val="00A759F8"/>
    <w:rsid w:val="00A75A11"/>
    <w:rsid w:val="00A75C0F"/>
    <w:rsid w:val="00A75D68"/>
    <w:rsid w:val="00A75DA7"/>
    <w:rsid w:val="00A75E02"/>
    <w:rsid w:val="00A7631D"/>
    <w:rsid w:val="00A7632F"/>
    <w:rsid w:val="00A765DE"/>
    <w:rsid w:val="00A76AF8"/>
    <w:rsid w:val="00A76B0A"/>
    <w:rsid w:val="00A76FC6"/>
    <w:rsid w:val="00A775F5"/>
    <w:rsid w:val="00A7775C"/>
    <w:rsid w:val="00A77CB8"/>
    <w:rsid w:val="00A77D01"/>
    <w:rsid w:val="00A80029"/>
    <w:rsid w:val="00A8049E"/>
    <w:rsid w:val="00A8053F"/>
    <w:rsid w:val="00A805DF"/>
    <w:rsid w:val="00A805E0"/>
    <w:rsid w:val="00A8065D"/>
    <w:rsid w:val="00A80F8C"/>
    <w:rsid w:val="00A81034"/>
    <w:rsid w:val="00A8124F"/>
    <w:rsid w:val="00A814CF"/>
    <w:rsid w:val="00A81730"/>
    <w:rsid w:val="00A8179E"/>
    <w:rsid w:val="00A82008"/>
    <w:rsid w:val="00A820FB"/>
    <w:rsid w:val="00A827DB"/>
    <w:rsid w:val="00A82931"/>
    <w:rsid w:val="00A82D74"/>
    <w:rsid w:val="00A83489"/>
    <w:rsid w:val="00A8376D"/>
    <w:rsid w:val="00A83A14"/>
    <w:rsid w:val="00A83B67"/>
    <w:rsid w:val="00A83BB8"/>
    <w:rsid w:val="00A83E6D"/>
    <w:rsid w:val="00A84206"/>
    <w:rsid w:val="00A84286"/>
    <w:rsid w:val="00A842EC"/>
    <w:rsid w:val="00A84663"/>
    <w:rsid w:val="00A846A8"/>
    <w:rsid w:val="00A84989"/>
    <w:rsid w:val="00A84A8B"/>
    <w:rsid w:val="00A84B4E"/>
    <w:rsid w:val="00A85037"/>
    <w:rsid w:val="00A85075"/>
    <w:rsid w:val="00A855EA"/>
    <w:rsid w:val="00A8582B"/>
    <w:rsid w:val="00A85834"/>
    <w:rsid w:val="00A8594E"/>
    <w:rsid w:val="00A8595A"/>
    <w:rsid w:val="00A85A5E"/>
    <w:rsid w:val="00A85C8A"/>
    <w:rsid w:val="00A85DF8"/>
    <w:rsid w:val="00A86250"/>
    <w:rsid w:val="00A86283"/>
    <w:rsid w:val="00A8642A"/>
    <w:rsid w:val="00A8647E"/>
    <w:rsid w:val="00A8650D"/>
    <w:rsid w:val="00A86715"/>
    <w:rsid w:val="00A86744"/>
    <w:rsid w:val="00A86B3E"/>
    <w:rsid w:val="00A86FAE"/>
    <w:rsid w:val="00A8742B"/>
    <w:rsid w:val="00A8762B"/>
    <w:rsid w:val="00A879AF"/>
    <w:rsid w:val="00A87A63"/>
    <w:rsid w:val="00A87C41"/>
    <w:rsid w:val="00A9003E"/>
    <w:rsid w:val="00A90BE7"/>
    <w:rsid w:val="00A90C03"/>
    <w:rsid w:val="00A90E6C"/>
    <w:rsid w:val="00A90FC2"/>
    <w:rsid w:val="00A9151D"/>
    <w:rsid w:val="00A918FB"/>
    <w:rsid w:val="00A9290B"/>
    <w:rsid w:val="00A92A2F"/>
    <w:rsid w:val="00A92E7E"/>
    <w:rsid w:val="00A93DA6"/>
    <w:rsid w:val="00A94B0C"/>
    <w:rsid w:val="00A94EFF"/>
    <w:rsid w:val="00A954E8"/>
    <w:rsid w:val="00A9561C"/>
    <w:rsid w:val="00A95988"/>
    <w:rsid w:val="00A95A85"/>
    <w:rsid w:val="00A95CF0"/>
    <w:rsid w:val="00A95FE8"/>
    <w:rsid w:val="00A962A8"/>
    <w:rsid w:val="00A962E6"/>
    <w:rsid w:val="00A9653C"/>
    <w:rsid w:val="00A965C1"/>
    <w:rsid w:val="00A967DA"/>
    <w:rsid w:val="00A968FA"/>
    <w:rsid w:val="00A96B0F"/>
    <w:rsid w:val="00A96B74"/>
    <w:rsid w:val="00A96E18"/>
    <w:rsid w:val="00A96FC8"/>
    <w:rsid w:val="00A97201"/>
    <w:rsid w:val="00A9753A"/>
    <w:rsid w:val="00A97A33"/>
    <w:rsid w:val="00A97CD1"/>
    <w:rsid w:val="00AA0216"/>
    <w:rsid w:val="00AA0337"/>
    <w:rsid w:val="00AA0851"/>
    <w:rsid w:val="00AA08A9"/>
    <w:rsid w:val="00AA0CD8"/>
    <w:rsid w:val="00AA1484"/>
    <w:rsid w:val="00AA14F6"/>
    <w:rsid w:val="00AA152E"/>
    <w:rsid w:val="00AA1993"/>
    <w:rsid w:val="00AA1AA2"/>
    <w:rsid w:val="00AA1ADC"/>
    <w:rsid w:val="00AA1B32"/>
    <w:rsid w:val="00AA20A3"/>
    <w:rsid w:val="00AA2318"/>
    <w:rsid w:val="00AA2567"/>
    <w:rsid w:val="00AA28EB"/>
    <w:rsid w:val="00AA29BC"/>
    <w:rsid w:val="00AA2B8C"/>
    <w:rsid w:val="00AA2DE4"/>
    <w:rsid w:val="00AA2E11"/>
    <w:rsid w:val="00AA2FD4"/>
    <w:rsid w:val="00AA333C"/>
    <w:rsid w:val="00AA380E"/>
    <w:rsid w:val="00AA39A0"/>
    <w:rsid w:val="00AA3CE0"/>
    <w:rsid w:val="00AA411C"/>
    <w:rsid w:val="00AA4266"/>
    <w:rsid w:val="00AA4342"/>
    <w:rsid w:val="00AA43E1"/>
    <w:rsid w:val="00AA4A15"/>
    <w:rsid w:val="00AA4E17"/>
    <w:rsid w:val="00AA50DC"/>
    <w:rsid w:val="00AA540A"/>
    <w:rsid w:val="00AA55DA"/>
    <w:rsid w:val="00AA562B"/>
    <w:rsid w:val="00AA5A36"/>
    <w:rsid w:val="00AA5AF1"/>
    <w:rsid w:val="00AA6863"/>
    <w:rsid w:val="00AA6A65"/>
    <w:rsid w:val="00AA6A8D"/>
    <w:rsid w:val="00AA6B80"/>
    <w:rsid w:val="00AA6EAD"/>
    <w:rsid w:val="00AA7106"/>
    <w:rsid w:val="00AA759C"/>
    <w:rsid w:val="00AA75C3"/>
    <w:rsid w:val="00AA7EEC"/>
    <w:rsid w:val="00AB0064"/>
    <w:rsid w:val="00AB0092"/>
    <w:rsid w:val="00AB02A9"/>
    <w:rsid w:val="00AB057F"/>
    <w:rsid w:val="00AB06D5"/>
    <w:rsid w:val="00AB0805"/>
    <w:rsid w:val="00AB0D3D"/>
    <w:rsid w:val="00AB0EA6"/>
    <w:rsid w:val="00AB0F15"/>
    <w:rsid w:val="00AB0F1C"/>
    <w:rsid w:val="00AB11CF"/>
    <w:rsid w:val="00AB1831"/>
    <w:rsid w:val="00AB23F7"/>
    <w:rsid w:val="00AB2686"/>
    <w:rsid w:val="00AB32D4"/>
    <w:rsid w:val="00AB3B49"/>
    <w:rsid w:val="00AB3D2D"/>
    <w:rsid w:val="00AB3F19"/>
    <w:rsid w:val="00AB4CE1"/>
    <w:rsid w:val="00AB4E1C"/>
    <w:rsid w:val="00AB4ED0"/>
    <w:rsid w:val="00AB4EF3"/>
    <w:rsid w:val="00AB4FA5"/>
    <w:rsid w:val="00AB54E6"/>
    <w:rsid w:val="00AB5621"/>
    <w:rsid w:val="00AB576D"/>
    <w:rsid w:val="00AB5815"/>
    <w:rsid w:val="00AB599C"/>
    <w:rsid w:val="00AB5F84"/>
    <w:rsid w:val="00AB6045"/>
    <w:rsid w:val="00AB607A"/>
    <w:rsid w:val="00AB60DC"/>
    <w:rsid w:val="00AB618D"/>
    <w:rsid w:val="00AB6226"/>
    <w:rsid w:val="00AB6464"/>
    <w:rsid w:val="00AB647B"/>
    <w:rsid w:val="00AB64AF"/>
    <w:rsid w:val="00AB6620"/>
    <w:rsid w:val="00AB66C4"/>
    <w:rsid w:val="00AB68CF"/>
    <w:rsid w:val="00AB6A57"/>
    <w:rsid w:val="00AB6D0A"/>
    <w:rsid w:val="00AB733E"/>
    <w:rsid w:val="00AB76B4"/>
    <w:rsid w:val="00AB7918"/>
    <w:rsid w:val="00AB7A99"/>
    <w:rsid w:val="00AC00F5"/>
    <w:rsid w:val="00AC09E8"/>
    <w:rsid w:val="00AC10CD"/>
    <w:rsid w:val="00AC15E4"/>
    <w:rsid w:val="00AC1777"/>
    <w:rsid w:val="00AC1E2A"/>
    <w:rsid w:val="00AC21B3"/>
    <w:rsid w:val="00AC22AD"/>
    <w:rsid w:val="00AC2487"/>
    <w:rsid w:val="00AC27F3"/>
    <w:rsid w:val="00AC2A39"/>
    <w:rsid w:val="00AC2C2B"/>
    <w:rsid w:val="00AC2C50"/>
    <w:rsid w:val="00AC2F0B"/>
    <w:rsid w:val="00AC323B"/>
    <w:rsid w:val="00AC3449"/>
    <w:rsid w:val="00AC35F8"/>
    <w:rsid w:val="00AC3723"/>
    <w:rsid w:val="00AC38D0"/>
    <w:rsid w:val="00AC3AA7"/>
    <w:rsid w:val="00AC3AF2"/>
    <w:rsid w:val="00AC3D55"/>
    <w:rsid w:val="00AC40D3"/>
    <w:rsid w:val="00AC40E1"/>
    <w:rsid w:val="00AC4310"/>
    <w:rsid w:val="00AC4630"/>
    <w:rsid w:val="00AC474F"/>
    <w:rsid w:val="00AC48E7"/>
    <w:rsid w:val="00AC563C"/>
    <w:rsid w:val="00AC57DA"/>
    <w:rsid w:val="00AC5F43"/>
    <w:rsid w:val="00AC6103"/>
    <w:rsid w:val="00AC66CC"/>
    <w:rsid w:val="00AC6851"/>
    <w:rsid w:val="00AC696B"/>
    <w:rsid w:val="00AC6E87"/>
    <w:rsid w:val="00AC6EE0"/>
    <w:rsid w:val="00AC7096"/>
    <w:rsid w:val="00AC711F"/>
    <w:rsid w:val="00AC73E0"/>
    <w:rsid w:val="00AC7577"/>
    <w:rsid w:val="00AC75DD"/>
    <w:rsid w:val="00AC77D4"/>
    <w:rsid w:val="00AC77F5"/>
    <w:rsid w:val="00AC7CF7"/>
    <w:rsid w:val="00AC7E37"/>
    <w:rsid w:val="00AD03DE"/>
    <w:rsid w:val="00AD05FB"/>
    <w:rsid w:val="00AD0671"/>
    <w:rsid w:val="00AD091F"/>
    <w:rsid w:val="00AD0EE4"/>
    <w:rsid w:val="00AD0FE0"/>
    <w:rsid w:val="00AD10A2"/>
    <w:rsid w:val="00AD1135"/>
    <w:rsid w:val="00AD152E"/>
    <w:rsid w:val="00AD152F"/>
    <w:rsid w:val="00AD15B2"/>
    <w:rsid w:val="00AD1756"/>
    <w:rsid w:val="00AD1A7B"/>
    <w:rsid w:val="00AD1E55"/>
    <w:rsid w:val="00AD1F4C"/>
    <w:rsid w:val="00AD1F4D"/>
    <w:rsid w:val="00AD21A1"/>
    <w:rsid w:val="00AD21A3"/>
    <w:rsid w:val="00AD2221"/>
    <w:rsid w:val="00AD2480"/>
    <w:rsid w:val="00AD2635"/>
    <w:rsid w:val="00AD2666"/>
    <w:rsid w:val="00AD26ED"/>
    <w:rsid w:val="00AD26FD"/>
    <w:rsid w:val="00AD2807"/>
    <w:rsid w:val="00AD30FD"/>
    <w:rsid w:val="00AD319D"/>
    <w:rsid w:val="00AD3285"/>
    <w:rsid w:val="00AD35F9"/>
    <w:rsid w:val="00AD3665"/>
    <w:rsid w:val="00AD36B6"/>
    <w:rsid w:val="00AD39EE"/>
    <w:rsid w:val="00AD3AF2"/>
    <w:rsid w:val="00AD3B18"/>
    <w:rsid w:val="00AD3D66"/>
    <w:rsid w:val="00AD4552"/>
    <w:rsid w:val="00AD4555"/>
    <w:rsid w:val="00AD46E9"/>
    <w:rsid w:val="00AD4AFC"/>
    <w:rsid w:val="00AD4B00"/>
    <w:rsid w:val="00AD4CD6"/>
    <w:rsid w:val="00AD5361"/>
    <w:rsid w:val="00AD53CE"/>
    <w:rsid w:val="00AD5480"/>
    <w:rsid w:val="00AD555F"/>
    <w:rsid w:val="00AD5B51"/>
    <w:rsid w:val="00AD5E00"/>
    <w:rsid w:val="00AD61EE"/>
    <w:rsid w:val="00AD649D"/>
    <w:rsid w:val="00AD6680"/>
    <w:rsid w:val="00AD6A55"/>
    <w:rsid w:val="00AD6BAF"/>
    <w:rsid w:val="00AD702C"/>
    <w:rsid w:val="00AD7111"/>
    <w:rsid w:val="00AD733A"/>
    <w:rsid w:val="00AD7B21"/>
    <w:rsid w:val="00AD7C95"/>
    <w:rsid w:val="00AD7D26"/>
    <w:rsid w:val="00AD7D8A"/>
    <w:rsid w:val="00AD7E93"/>
    <w:rsid w:val="00AD7F25"/>
    <w:rsid w:val="00AE062D"/>
    <w:rsid w:val="00AE076C"/>
    <w:rsid w:val="00AE0A10"/>
    <w:rsid w:val="00AE0ACE"/>
    <w:rsid w:val="00AE0C11"/>
    <w:rsid w:val="00AE0E02"/>
    <w:rsid w:val="00AE0F8B"/>
    <w:rsid w:val="00AE1218"/>
    <w:rsid w:val="00AE13BA"/>
    <w:rsid w:val="00AE1D80"/>
    <w:rsid w:val="00AE1E63"/>
    <w:rsid w:val="00AE1EB3"/>
    <w:rsid w:val="00AE2980"/>
    <w:rsid w:val="00AE2C18"/>
    <w:rsid w:val="00AE3498"/>
    <w:rsid w:val="00AE3691"/>
    <w:rsid w:val="00AE375A"/>
    <w:rsid w:val="00AE3844"/>
    <w:rsid w:val="00AE3903"/>
    <w:rsid w:val="00AE399A"/>
    <w:rsid w:val="00AE3A7A"/>
    <w:rsid w:val="00AE3D4B"/>
    <w:rsid w:val="00AE3E53"/>
    <w:rsid w:val="00AE414A"/>
    <w:rsid w:val="00AE4344"/>
    <w:rsid w:val="00AE4CF9"/>
    <w:rsid w:val="00AE4D93"/>
    <w:rsid w:val="00AE4F86"/>
    <w:rsid w:val="00AE54BE"/>
    <w:rsid w:val="00AE5F31"/>
    <w:rsid w:val="00AE6526"/>
    <w:rsid w:val="00AE656E"/>
    <w:rsid w:val="00AE6949"/>
    <w:rsid w:val="00AE6973"/>
    <w:rsid w:val="00AE6DDC"/>
    <w:rsid w:val="00AE77AA"/>
    <w:rsid w:val="00AE7E85"/>
    <w:rsid w:val="00AF0586"/>
    <w:rsid w:val="00AF0BEC"/>
    <w:rsid w:val="00AF0ED4"/>
    <w:rsid w:val="00AF13DA"/>
    <w:rsid w:val="00AF16CB"/>
    <w:rsid w:val="00AF1AED"/>
    <w:rsid w:val="00AF1F07"/>
    <w:rsid w:val="00AF2032"/>
    <w:rsid w:val="00AF2FB2"/>
    <w:rsid w:val="00AF310A"/>
    <w:rsid w:val="00AF34AD"/>
    <w:rsid w:val="00AF34EE"/>
    <w:rsid w:val="00AF37DB"/>
    <w:rsid w:val="00AF38CB"/>
    <w:rsid w:val="00AF3942"/>
    <w:rsid w:val="00AF3B3F"/>
    <w:rsid w:val="00AF3B50"/>
    <w:rsid w:val="00AF3B55"/>
    <w:rsid w:val="00AF3BBC"/>
    <w:rsid w:val="00AF3EA7"/>
    <w:rsid w:val="00AF4259"/>
    <w:rsid w:val="00AF513F"/>
    <w:rsid w:val="00AF53FA"/>
    <w:rsid w:val="00AF5495"/>
    <w:rsid w:val="00AF59A0"/>
    <w:rsid w:val="00AF5E49"/>
    <w:rsid w:val="00AF5ED4"/>
    <w:rsid w:val="00AF649D"/>
    <w:rsid w:val="00AF667F"/>
    <w:rsid w:val="00AF67E1"/>
    <w:rsid w:val="00AF6CE3"/>
    <w:rsid w:val="00AF752B"/>
    <w:rsid w:val="00AF7EA5"/>
    <w:rsid w:val="00AF7FD6"/>
    <w:rsid w:val="00B00216"/>
    <w:rsid w:val="00B00522"/>
    <w:rsid w:val="00B00659"/>
    <w:rsid w:val="00B0070E"/>
    <w:rsid w:val="00B007D9"/>
    <w:rsid w:val="00B00800"/>
    <w:rsid w:val="00B00868"/>
    <w:rsid w:val="00B00CC8"/>
    <w:rsid w:val="00B00DFA"/>
    <w:rsid w:val="00B010BE"/>
    <w:rsid w:val="00B012EC"/>
    <w:rsid w:val="00B01545"/>
    <w:rsid w:val="00B01994"/>
    <w:rsid w:val="00B01AFA"/>
    <w:rsid w:val="00B01D2F"/>
    <w:rsid w:val="00B02322"/>
    <w:rsid w:val="00B02C2E"/>
    <w:rsid w:val="00B02ECE"/>
    <w:rsid w:val="00B030F9"/>
    <w:rsid w:val="00B03209"/>
    <w:rsid w:val="00B0401E"/>
    <w:rsid w:val="00B04105"/>
    <w:rsid w:val="00B042CC"/>
    <w:rsid w:val="00B046B5"/>
    <w:rsid w:val="00B048BB"/>
    <w:rsid w:val="00B04B7C"/>
    <w:rsid w:val="00B04D27"/>
    <w:rsid w:val="00B04F60"/>
    <w:rsid w:val="00B0514A"/>
    <w:rsid w:val="00B053FC"/>
    <w:rsid w:val="00B05A8C"/>
    <w:rsid w:val="00B05D87"/>
    <w:rsid w:val="00B05F8D"/>
    <w:rsid w:val="00B063B0"/>
    <w:rsid w:val="00B06695"/>
    <w:rsid w:val="00B06DCD"/>
    <w:rsid w:val="00B06DE7"/>
    <w:rsid w:val="00B06F07"/>
    <w:rsid w:val="00B07469"/>
    <w:rsid w:val="00B074FE"/>
    <w:rsid w:val="00B07948"/>
    <w:rsid w:val="00B07D6E"/>
    <w:rsid w:val="00B07ECB"/>
    <w:rsid w:val="00B10376"/>
    <w:rsid w:val="00B1039A"/>
    <w:rsid w:val="00B103B0"/>
    <w:rsid w:val="00B105F6"/>
    <w:rsid w:val="00B10830"/>
    <w:rsid w:val="00B10895"/>
    <w:rsid w:val="00B108AE"/>
    <w:rsid w:val="00B10E57"/>
    <w:rsid w:val="00B10ED2"/>
    <w:rsid w:val="00B10FF9"/>
    <w:rsid w:val="00B11C41"/>
    <w:rsid w:val="00B11F00"/>
    <w:rsid w:val="00B12234"/>
    <w:rsid w:val="00B12253"/>
    <w:rsid w:val="00B122FC"/>
    <w:rsid w:val="00B12BE8"/>
    <w:rsid w:val="00B12EA2"/>
    <w:rsid w:val="00B12F61"/>
    <w:rsid w:val="00B12F63"/>
    <w:rsid w:val="00B130B5"/>
    <w:rsid w:val="00B135B8"/>
    <w:rsid w:val="00B1378B"/>
    <w:rsid w:val="00B137D5"/>
    <w:rsid w:val="00B13A89"/>
    <w:rsid w:val="00B13BDD"/>
    <w:rsid w:val="00B13D49"/>
    <w:rsid w:val="00B13D90"/>
    <w:rsid w:val="00B13E06"/>
    <w:rsid w:val="00B13E11"/>
    <w:rsid w:val="00B14029"/>
    <w:rsid w:val="00B1415A"/>
    <w:rsid w:val="00B14D0D"/>
    <w:rsid w:val="00B154F8"/>
    <w:rsid w:val="00B15ACD"/>
    <w:rsid w:val="00B15FFF"/>
    <w:rsid w:val="00B16073"/>
    <w:rsid w:val="00B16375"/>
    <w:rsid w:val="00B163A0"/>
    <w:rsid w:val="00B16736"/>
    <w:rsid w:val="00B16885"/>
    <w:rsid w:val="00B16BF3"/>
    <w:rsid w:val="00B16D34"/>
    <w:rsid w:val="00B17036"/>
    <w:rsid w:val="00B171D1"/>
    <w:rsid w:val="00B173FA"/>
    <w:rsid w:val="00B176FB"/>
    <w:rsid w:val="00B17CA6"/>
    <w:rsid w:val="00B17DBE"/>
    <w:rsid w:val="00B17EA4"/>
    <w:rsid w:val="00B17FB1"/>
    <w:rsid w:val="00B20599"/>
    <w:rsid w:val="00B205C7"/>
    <w:rsid w:val="00B20729"/>
    <w:rsid w:val="00B20B42"/>
    <w:rsid w:val="00B21258"/>
    <w:rsid w:val="00B21647"/>
    <w:rsid w:val="00B21924"/>
    <w:rsid w:val="00B21C28"/>
    <w:rsid w:val="00B220AF"/>
    <w:rsid w:val="00B221B4"/>
    <w:rsid w:val="00B2240A"/>
    <w:rsid w:val="00B22582"/>
    <w:rsid w:val="00B225AF"/>
    <w:rsid w:val="00B2271B"/>
    <w:rsid w:val="00B229A9"/>
    <w:rsid w:val="00B22C61"/>
    <w:rsid w:val="00B22C63"/>
    <w:rsid w:val="00B22DC2"/>
    <w:rsid w:val="00B23031"/>
    <w:rsid w:val="00B231A9"/>
    <w:rsid w:val="00B23209"/>
    <w:rsid w:val="00B23437"/>
    <w:rsid w:val="00B238A9"/>
    <w:rsid w:val="00B23D79"/>
    <w:rsid w:val="00B244E7"/>
    <w:rsid w:val="00B24644"/>
    <w:rsid w:val="00B247CA"/>
    <w:rsid w:val="00B24990"/>
    <w:rsid w:val="00B24C15"/>
    <w:rsid w:val="00B24CB3"/>
    <w:rsid w:val="00B24DED"/>
    <w:rsid w:val="00B25110"/>
    <w:rsid w:val="00B2520C"/>
    <w:rsid w:val="00B25225"/>
    <w:rsid w:val="00B25ADF"/>
    <w:rsid w:val="00B25B80"/>
    <w:rsid w:val="00B25FC9"/>
    <w:rsid w:val="00B26228"/>
    <w:rsid w:val="00B2635B"/>
    <w:rsid w:val="00B26591"/>
    <w:rsid w:val="00B26656"/>
    <w:rsid w:val="00B266E3"/>
    <w:rsid w:val="00B2681E"/>
    <w:rsid w:val="00B26AE2"/>
    <w:rsid w:val="00B26C83"/>
    <w:rsid w:val="00B26CBF"/>
    <w:rsid w:val="00B26E03"/>
    <w:rsid w:val="00B26F51"/>
    <w:rsid w:val="00B27256"/>
    <w:rsid w:val="00B27303"/>
    <w:rsid w:val="00B2736F"/>
    <w:rsid w:val="00B2754D"/>
    <w:rsid w:val="00B276A3"/>
    <w:rsid w:val="00B279B3"/>
    <w:rsid w:val="00B279BA"/>
    <w:rsid w:val="00B27D29"/>
    <w:rsid w:val="00B303A1"/>
    <w:rsid w:val="00B30A68"/>
    <w:rsid w:val="00B30B69"/>
    <w:rsid w:val="00B30BC3"/>
    <w:rsid w:val="00B30D5B"/>
    <w:rsid w:val="00B31351"/>
    <w:rsid w:val="00B315D1"/>
    <w:rsid w:val="00B3174C"/>
    <w:rsid w:val="00B31A16"/>
    <w:rsid w:val="00B31B08"/>
    <w:rsid w:val="00B3235D"/>
    <w:rsid w:val="00B32CB4"/>
    <w:rsid w:val="00B32F22"/>
    <w:rsid w:val="00B330F1"/>
    <w:rsid w:val="00B331BC"/>
    <w:rsid w:val="00B3353F"/>
    <w:rsid w:val="00B336E1"/>
    <w:rsid w:val="00B339DB"/>
    <w:rsid w:val="00B33B2C"/>
    <w:rsid w:val="00B33C52"/>
    <w:rsid w:val="00B33C8D"/>
    <w:rsid w:val="00B33CB3"/>
    <w:rsid w:val="00B346E5"/>
    <w:rsid w:val="00B34E68"/>
    <w:rsid w:val="00B34E7F"/>
    <w:rsid w:val="00B351F0"/>
    <w:rsid w:val="00B35278"/>
    <w:rsid w:val="00B354F6"/>
    <w:rsid w:val="00B35703"/>
    <w:rsid w:val="00B35F49"/>
    <w:rsid w:val="00B3623F"/>
    <w:rsid w:val="00B3738B"/>
    <w:rsid w:val="00B376E8"/>
    <w:rsid w:val="00B378F8"/>
    <w:rsid w:val="00B37A3A"/>
    <w:rsid w:val="00B37C27"/>
    <w:rsid w:val="00B37C80"/>
    <w:rsid w:val="00B40114"/>
    <w:rsid w:val="00B403A0"/>
    <w:rsid w:val="00B403DF"/>
    <w:rsid w:val="00B40605"/>
    <w:rsid w:val="00B4062E"/>
    <w:rsid w:val="00B40C1D"/>
    <w:rsid w:val="00B40CD6"/>
    <w:rsid w:val="00B40FE4"/>
    <w:rsid w:val="00B412D8"/>
    <w:rsid w:val="00B415CB"/>
    <w:rsid w:val="00B419C6"/>
    <w:rsid w:val="00B42265"/>
    <w:rsid w:val="00B42291"/>
    <w:rsid w:val="00B422F5"/>
    <w:rsid w:val="00B42340"/>
    <w:rsid w:val="00B424AB"/>
    <w:rsid w:val="00B42575"/>
    <w:rsid w:val="00B4272D"/>
    <w:rsid w:val="00B42D4B"/>
    <w:rsid w:val="00B42DD3"/>
    <w:rsid w:val="00B42EE8"/>
    <w:rsid w:val="00B42F41"/>
    <w:rsid w:val="00B43199"/>
    <w:rsid w:val="00B43325"/>
    <w:rsid w:val="00B43662"/>
    <w:rsid w:val="00B446FF"/>
    <w:rsid w:val="00B44A42"/>
    <w:rsid w:val="00B44B93"/>
    <w:rsid w:val="00B44D46"/>
    <w:rsid w:val="00B44E22"/>
    <w:rsid w:val="00B44EFE"/>
    <w:rsid w:val="00B4520E"/>
    <w:rsid w:val="00B45290"/>
    <w:rsid w:val="00B45881"/>
    <w:rsid w:val="00B45A21"/>
    <w:rsid w:val="00B45CAA"/>
    <w:rsid w:val="00B45ED9"/>
    <w:rsid w:val="00B466D1"/>
    <w:rsid w:val="00B46AF9"/>
    <w:rsid w:val="00B476CE"/>
    <w:rsid w:val="00B4784B"/>
    <w:rsid w:val="00B47B5B"/>
    <w:rsid w:val="00B47E25"/>
    <w:rsid w:val="00B47FDA"/>
    <w:rsid w:val="00B5064A"/>
    <w:rsid w:val="00B509BC"/>
    <w:rsid w:val="00B50AD6"/>
    <w:rsid w:val="00B50C85"/>
    <w:rsid w:val="00B50D23"/>
    <w:rsid w:val="00B50FB0"/>
    <w:rsid w:val="00B510DD"/>
    <w:rsid w:val="00B51153"/>
    <w:rsid w:val="00B51168"/>
    <w:rsid w:val="00B51280"/>
    <w:rsid w:val="00B5146D"/>
    <w:rsid w:val="00B5147C"/>
    <w:rsid w:val="00B514A5"/>
    <w:rsid w:val="00B514BC"/>
    <w:rsid w:val="00B5152E"/>
    <w:rsid w:val="00B5182C"/>
    <w:rsid w:val="00B51838"/>
    <w:rsid w:val="00B51943"/>
    <w:rsid w:val="00B51CD7"/>
    <w:rsid w:val="00B51CEB"/>
    <w:rsid w:val="00B5232B"/>
    <w:rsid w:val="00B529B2"/>
    <w:rsid w:val="00B52B26"/>
    <w:rsid w:val="00B52DF9"/>
    <w:rsid w:val="00B530B0"/>
    <w:rsid w:val="00B531A3"/>
    <w:rsid w:val="00B535A7"/>
    <w:rsid w:val="00B5397C"/>
    <w:rsid w:val="00B53F08"/>
    <w:rsid w:val="00B53F21"/>
    <w:rsid w:val="00B53FDC"/>
    <w:rsid w:val="00B54401"/>
    <w:rsid w:val="00B54C18"/>
    <w:rsid w:val="00B54E58"/>
    <w:rsid w:val="00B55521"/>
    <w:rsid w:val="00B555DF"/>
    <w:rsid w:val="00B55625"/>
    <w:rsid w:val="00B56153"/>
    <w:rsid w:val="00B56348"/>
    <w:rsid w:val="00B563AC"/>
    <w:rsid w:val="00B5665F"/>
    <w:rsid w:val="00B56CDF"/>
    <w:rsid w:val="00B57000"/>
    <w:rsid w:val="00B5779D"/>
    <w:rsid w:val="00B5782D"/>
    <w:rsid w:val="00B57D19"/>
    <w:rsid w:val="00B60017"/>
    <w:rsid w:val="00B601D7"/>
    <w:rsid w:val="00B60255"/>
    <w:rsid w:val="00B6026E"/>
    <w:rsid w:val="00B60422"/>
    <w:rsid w:val="00B608BF"/>
    <w:rsid w:val="00B608F1"/>
    <w:rsid w:val="00B60A94"/>
    <w:rsid w:val="00B60BB6"/>
    <w:rsid w:val="00B60BDB"/>
    <w:rsid w:val="00B60D5B"/>
    <w:rsid w:val="00B60E88"/>
    <w:rsid w:val="00B610B8"/>
    <w:rsid w:val="00B61133"/>
    <w:rsid w:val="00B61167"/>
    <w:rsid w:val="00B6180A"/>
    <w:rsid w:val="00B618E8"/>
    <w:rsid w:val="00B618FD"/>
    <w:rsid w:val="00B61A47"/>
    <w:rsid w:val="00B61F8A"/>
    <w:rsid w:val="00B628B7"/>
    <w:rsid w:val="00B62CD6"/>
    <w:rsid w:val="00B62DC2"/>
    <w:rsid w:val="00B62E51"/>
    <w:rsid w:val="00B6337C"/>
    <w:rsid w:val="00B6347E"/>
    <w:rsid w:val="00B63576"/>
    <w:rsid w:val="00B6357D"/>
    <w:rsid w:val="00B6372E"/>
    <w:rsid w:val="00B639C8"/>
    <w:rsid w:val="00B63AF6"/>
    <w:rsid w:val="00B64040"/>
    <w:rsid w:val="00B648EF"/>
    <w:rsid w:val="00B64C59"/>
    <w:rsid w:val="00B64D88"/>
    <w:rsid w:val="00B64DD3"/>
    <w:rsid w:val="00B64E0E"/>
    <w:rsid w:val="00B650A1"/>
    <w:rsid w:val="00B6512B"/>
    <w:rsid w:val="00B65299"/>
    <w:rsid w:val="00B652F5"/>
    <w:rsid w:val="00B655BA"/>
    <w:rsid w:val="00B65775"/>
    <w:rsid w:val="00B65AFA"/>
    <w:rsid w:val="00B65EEE"/>
    <w:rsid w:val="00B6621D"/>
    <w:rsid w:val="00B6626C"/>
    <w:rsid w:val="00B66380"/>
    <w:rsid w:val="00B66C15"/>
    <w:rsid w:val="00B66FB8"/>
    <w:rsid w:val="00B6744F"/>
    <w:rsid w:val="00B679AA"/>
    <w:rsid w:val="00B67D79"/>
    <w:rsid w:val="00B701AA"/>
    <w:rsid w:val="00B7039E"/>
    <w:rsid w:val="00B7040C"/>
    <w:rsid w:val="00B706A4"/>
    <w:rsid w:val="00B70787"/>
    <w:rsid w:val="00B70D2F"/>
    <w:rsid w:val="00B70F5A"/>
    <w:rsid w:val="00B70F68"/>
    <w:rsid w:val="00B714ED"/>
    <w:rsid w:val="00B71618"/>
    <w:rsid w:val="00B717FF"/>
    <w:rsid w:val="00B71CD6"/>
    <w:rsid w:val="00B71DAC"/>
    <w:rsid w:val="00B7214C"/>
    <w:rsid w:val="00B7214F"/>
    <w:rsid w:val="00B7257E"/>
    <w:rsid w:val="00B7258F"/>
    <w:rsid w:val="00B72B64"/>
    <w:rsid w:val="00B72BF1"/>
    <w:rsid w:val="00B72CF1"/>
    <w:rsid w:val="00B73063"/>
    <w:rsid w:val="00B73222"/>
    <w:rsid w:val="00B732BE"/>
    <w:rsid w:val="00B738F7"/>
    <w:rsid w:val="00B73A07"/>
    <w:rsid w:val="00B73BA5"/>
    <w:rsid w:val="00B74331"/>
    <w:rsid w:val="00B7452E"/>
    <w:rsid w:val="00B7458E"/>
    <w:rsid w:val="00B74B32"/>
    <w:rsid w:val="00B74DD4"/>
    <w:rsid w:val="00B7533E"/>
    <w:rsid w:val="00B7534C"/>
    <w:rsid w:val="00B754C8"/>
    <w:rsid w:val="00B7569F"/>
    <w:rsid w:val="00B75C03"/>
    <w:rsid w:val="00B75F38"/>
    <w:rsid w:val="00B760D0"/>
    <w:rsid w:val="00B7640C"/>
    <w:rsid w:val="00B765FA"/>
    <w:rsid w:val="00B76AAC"/>
    <w:rsid w:val="00B76CB3"/>
    <w:rsid w:val="00B77085"/>
    <w:rsid w:val="00B776B7"/>
    <w:rsid w:val="00B776B8"/>
    <w:rsid w:val="00B80063"/>
    <w:rsid w:val="00B803D9"/>
    <w:rsid w:val="00B804B9"/>
    <w:rsid w:val="00B80609"/>
    <w:rsid w:val="00B811F2"/>
    <w:rsid w:val="00B81332"/>
    <w:rsid w:val="00B81558"/>
    <w:rsid w:val="00B817A2"/>
    <w:rsid w:val="00B81B39"/>
    <w:rsid w:val="00B81C95"/>
    <w:rsid w:val="00B81E6C"/>
    <w:rsid w:val="00B821BE"/>
    <w:rsid w:val="00B82784"/>
    <w:rsid w:val="00B82A70"/>
    <w:rsid w:val="00B82CE8"/>
    <w:rsid w:val="00B82E5F"/>
    <w:rsid w:val="00B82F91"/>
    <w:rsid w:val="00B82FBA"/>
    <w:rsid w:val="00B83007"/>
    <w:rsid w:val="00B8321B"/>
    <w:rsid w:val="00B83420"/>
    <w:rsid w:val="00B836B9"/>
    <w:rsid w:val="00B839B0"/>
    <w:rsid w:val="00B839F2"/>
    <w:rsid w:val="00B83D75"/>
    <w:rsid w:val="00B83E24"/>
    <w:rsid w:val="00B83EA4"/>
    <w:rsid w:val="00B83EF4"/>
    <w:rsid w:val="00B842EF"/>
    <w:rsid w:val="00B84531"/>
    <w:rsid w:val="00B847FF"/>
    <w:rsid w:val="00B84909"/>
    <w:rsid w:val="00B84D54"/>
    <w:rsid w:val="00B84FD5"/>
    <w:rsid w:val="00B85075"/>
    <w:rsid w:val="00B8531C"/>
    <w:rsid w:val="00B856AE"/>
    <w:rsid w:val="00B85B32"/>
    <w:rsid w:val="00B85DAC"/>
    <w:rsid w:val="00B85EFF"/>
    <w:rsid w:val="00B8646A"/>
    <w:rsid w:val="00B86554"/>
    <w:rsid w:val="00B86786"/>
    <w:rsid w:val="00B86B34"/>
    <w:rsid w:val="00B86FB0"/>
    <w:rsid w:val="00B870C5"/>
    <w:rsid w:val="00B8731B"/>
    <w:rsid w:val="00B87370"/>
    <w:rsid w:val="00B874BC"/>
    <w:rsid w:val="00B8778A"/>
    <w:rsid w:val="00B879FE"/>
    <w:rsid w:val="00B87A8E"/>
    <w:rsid w:val="00B90697"/>
    <w:rsid w:val="00B90AA1"/>
    <w:rsid w:val="00B9103D"/>
    <w:rsid w:val="00B9157C"/>
    <w:rsid w:val="00B91F27"/>
    <w:rsid w:val="00B92C10"/>
    <w:rsid w:val="00B9315D"/>
    <w:rsid w:val="00B93658"/>
    <w:rsid w:val="00B93927"/>
    <w:rsid w:val="00B93975"/>
    <w:rsid w:val="00B93B88"/>
    <w:rsid w:val="00B93CD8"/>
    <w:rsid w:val="00B946D7"/>
    <w:rsid w:val="00B947EC"/>
    <w:rsid w:val="00B94ADB"/>
    <w:rsid w:val="00B94EC1"/>
    <w:rsid w:val="00B9533C"/>
    <w:rsid w:val="00B953C9"/>
    <w:rsid w:val="00B95485"/>
    <w:rsid w:val="00B95F9B"/>
    <w:rsid w:val="00B9637E"/>
    <w:rsid w:val="00B9673F"/>
    <w:rsid w:val="00B969A8"/>
    <w:rsid w:val="00B96CAC"/>
    <w:rsid w:val="00B96DE6"/>
    <w:rsid w:val="00B96ED1"/>
    <w:rsid w:val="00B97001"/>
    <w:rsid w:val="00B97458"/>
    <w:rsid w:val="00B97BF4"/>
    <w:rsid w:val="00B97D6B"/>
    <w:rsid w:val="00B97EE0"/>
    <w:rsid w:val="00B97F5C"/>
    <w:rsid w:val="00BA031A"/>
    <w:rsid w:val="00BA041A"/>
    <w:rsid w:val="00BA0781"/>
    <w:rsid w:val="00BA098A"/>
    <w:rsid w:val="00BA0A76"/>
    <w:rsid w:val="00BA1056"/>
    <w:rsid w:val="00BA1464"/>
    <w:rsid w:val="00BA25E2"/>
    <w:rsid w:val="00BA280A"/>
    <w:rsid w:val="00BA2916"/>
    <w:rsid w:val="00BA2933"/>
    <w:rsid w:val="00BA2C12"/>
    <w:rsid w:val="00BA2C67"/>
    <w:rsid w:val="00BA2FA9"/>
    <w:rsid w:val="00BA31E8"/>
    <w:rsid w:val="00BA34A0"/>
    <w:rsid w:val="00BA3581"/>
    <w:rsid w:val="00BA3A8A"/>
    <w:rsid w:val="00BA3C60"/>
    <w:rsid w:val="00BA42BC"/>
    <w:rsid w:val="00BA42FC"/>
    <w:rsid w:val="00BA458C"/>
    <w:rsid w:val="00BA47EB"/>
    <w:rsid w:val="00BA49B4"/>
    <w:rsid w:val="00BA49E5"/>
    <w:rsid w:val="00BA4A0D"/>
    <w:rsid w:val="00BA4A9B"/>
    <w:rsid w:val="00BA4B39"/>
    <w:rsid w:val="00BA4FAA"/>
    <w:rsid w:val="00BA5030"/>
    <w:rsid w:val="00BA54F9"/>
    <w:rsid w:val="00BA5620"/>
    <w:rsid w:val="00BA5805"/>
    <w:rsid w:val="00BA58AA"/>
    <w:rsid w:val="00BA59A8"/>
    <w:rsid w:val="00BA5ED7"/>
    <w:rsid w:val="00BA5F5F"/>
    <w:rsid w:val="00BA6010"/>
    <w:rsid w:val="00BA63C7"/>
    <w:rsid w:val="00BA65E9"/>
    <w:rsid w:val="00BA6ACF"/>
    <w:rsid w:val="00BA6B27"/>
    <w:rsid w:val="00BA6B62"/>
    <w:rsid w:val="00BA6C65"/>
    <w:rsid w:val="00BA79A1"/>
    <w:rsid w:val="00BA7DED"/>
    <w:rsid w:val="00BB023B"/>
    <w:rsid w:val="00BB032F"/>
    <w:rsid w:val="00BB0344"/>
    <w:rsid w:val="00BB0599"/>
    <w:rsid w:val="00BB05CD"/>
    <w:rsid w:val="00BB05FA"/>
    <w:rsid w:val="00BB0CA2"/>
    <w:rsid w:val="00BB12FC"/>
    <w:rsid w:val="00BB130F"/>
    <w:rsid w:val="00BB140D"/>
    <w:rsid w:val="00BB1774"/>
    <w:rsid w:val="00BB18EF"/>
    <w:rsid w:val="00BB1AC1"/>
    <w:rsid w:val="00BB1C63"/>
    <w:rsid w:val="00BB1C86"/>
    <w:rsid w:val="00BB1D34"/>
    <w:rsid w:val="00BB1F73"/>
    <w:rsid w:val="00BB24D3"/>
    <w:rsid w:val="00BB2577"/>
    <w:rsid w:val="00BB274C"/>
    <w:rsid w:val="00BB2940"/>
    <w:rsid w:val="00BB2970"/>
    <w:rsid w:val="00BB2A99"/>
    <w:rsid w:val="00BB30F3"/>
    <w:rsid w:val="00BB3209"/>
    <w:rsid w:val="00BB3264"/>
    <w:rsid w:val="00BB3268"/>
    <w:rsid w:val="00BB3C44"/>
    <w:rsid w:val="00BB4164"/>
    <w:rsid w:val="00BB4791"/>
    <w:rsid w:val="00BB4995"/>
    <w:rsid w:val="00BB4E23"/>
    <w:rsid w:val="00BB4EE7"/>
    <w:rsid w:val="00BB52B8"/>
    <w:rsid w:val="00BB5CEB"/>
    <w:rsid w:val="00BB5FA6"/>
    <w:rsid w:val="00BB6A1C"/>
    <w:rsid w:val="00BB6BBC"/>
    <w:rsid w:val="00BB6F7E"/>
    <w:rsid w:val="00BB72AF"/>
    <w:rsid w:val="00BB733F"/>
    <w:rsid w:val="00BB7343"/>
    <w:rsid w:val="00BB7494"/>
    <w:rsid w:val="00BB7AE4"/>
    <w:rsid w:val="00BB7D92"/>
    <w:rsid w:val="00BC01CC"/>
    <w:rsid w:val="00BC03EC"/>
    <w:rsid w:val="00BC06E7"/>
    <w:rsid w:val="00BC0DD6"/>
    <w:rsid w:val="00BC0DEF"/>
    <w:rsid w:val="00BC12A3"/>
    <w:rsid w:val="00BC13FC"/>
    <w:rsid w:val="00BC14BE"/>
    <w:rsid w:val="00BC17C6"/>
    <w:rsid w:val="00BC18EB"/>
    <w:rsid w:val="00BC1AC3"/>
    <w:rsid w:val="00BC1BBF"/>
    <w:rsid w:val="00BC1ECE"/>
    <w:rsid w:val="00BC2735"/>
    <w:rsid w:val="00BC2B6D"/>
    <w:rsid w:val="00BC307E"/>
    <w:rsid w:val="00BC3080"/>
    <w:rsid w:val="00BC3123"/>
    <w:rsid w:val="00BC339A"/>
    <w:rsid w:val="00BC36B5"/>
    <w:rsid w:val="00BC38F2"/>
    <w:rsid w:val="00BC3A48"/>
    <w:rsid w:val="00BC3B15"/>
    <w:rsid w:val="00BC3DEE"/>
    <w:rsid w:val="00BC3FB1"/>
    <w:rsid w:val="00BC41FB"/>
    <w:rsid w:val="00BC4254"/>
    <w:rsid w:val="00BC439D"/>
    <w:rsid w:val="00BC43C5"/>
    <w:rsid w:val="00BC45FF"/>
    <w:rsid w:val="00BC4931"/>
    <w:rsid w:val="00BC4A32"/>
    <w:rsid w:val="00BC4A58"/>
    <w:rsid w:val="00BC4AE6"/>
    <w:rsid w:val="00BC4D87"/>
    <w:rsid w:val="00BC4E03"/>
    <w:rsid w:val="00BC4E27"/>
    <w:rsid w:val="00BC4E34"/>
    <w:rsid w:val="00BC4EA4"/>
    <w:rsid w:val="00BC4EBB"/>
    <w:rsid w:val="00BC5254"/>
    <w:rsid w:val="00BC5400"/>
    <w:rsid w:val="00BC5727"/>
    <w:rsid w:val="00BC582C"/>
    <w:rsid w:val="00BC591B"/>
    <w:rsid w:val="00BC5AC3"/>
    <w:rsid w:val="00BC5BF7"/>
    <w:rsid w:val="00BC5C0F"/>
    <w:rsid w:val="00BC6101"/>
    <w:rsid w:val="00BC624A"/>
    <w:rsid w:val="00BC6351"/>
    <w:rsid w:val="00BC67D8"/>
    <w:rsid w:val="00BC6C40"/>
    <w:rsid w:val="00BC7157"/>
    <w:rsid w:val="00BC72C9"/>
    <w:rsid w:val="00BC74EC"/>
    <w:rsid w:val="00BC750D"/>
    <w:rsid w:val="00BC7575"/>
    <w:rsid w:val="00BC75D1"/>
    <w:rsid w:val="00BC7841"/>
    <w:rsid w:val="00BC7B92"/>
    <w:rsid w:val="00BC7F2B"/>
    <w:rsid w:val="00BD0C1F"/>
    <w:rsid w:val="00BD105A"/>
    <w:rsid w:val="00BD10F0"/>
    <w:rsid w:val="00BD1508"/>
    <w:rsid w:val="00BD1A2D"/>
    <w:rsid w:val="00BD1AB6"/>
    <w:rsid w:val="00BD1D57"/>
    <w:rsid w:val="00BD1FC2"/>
    <w:rsid w:val="00BD2067"/>
    <w:rsid w:val="00BD210B"/>
    <w:rsid w:val="00BD2145"/>
    <w:rsid w:val="00BD22C9"/>
    <w:rsid w:val="00BD22DA"/>
    <w:rsid w:val="00BD24AD"/>
    <w:rsid w:val="00BD270B"/>
    <w:rsid w:val="00BD2AA9"/>
    <w:rsid w:val="00BD2B65"/>
    <w:rsid w:val="00BD2C3B"/>
    <w:rsid w:val="00BD2F49"/>
    <w:rsid w:val="00BD3163"/>
    <w:rsid w:val="00BD31CA"/>
    <w:rsid w:val="00BD31CF"/>
    <w:rsid w:val="00BD38AF"/>
    <w:rsid w:val="00BD3CB6"/>
    <w:rsid w:val="00BD404C"/>
    <w:rsid w:val="00BD417A"/>
    <w:rsid w:val="00BD42D7"/>
    <w:rsid w:val="00BD47DC"/>
    <w:rsid w:val="00BD4DB4"/>
    <w:rsid w:val="00BD53AF"/>
    <w:rsid w:val="00BD557B"/>
    <w:rsid w:val="00BD5620"/>
    <w:rsid w:val="00BD574C"/>
    <w:rsid w:val="00BD58A0"/>
    <w:rsid w:val="00BD5949"/>
    <w:rsid w:val="00BD5967"/>
    <w:rsid w:val="00BD59F2"/>
    <w:rsid w:val="00BD5B20"/>
    <w:rsid w:val="00BD5CAA"/>
    <w:rsid w:val="00BD62C1"/>
    <w:rsid w:val="00BD6502"/>
    <w:rsid w:val="00BD6571"/>
    <w:rsid w:val="00BD6AF2"/>
    <w:rsid w:val="00BD7002"/>
    <w:rsid w:val="00BD7068"/>
    <w:rsid w:val="00BD7361"/>
    <w:rsid w:val="00BD7616"/>
    <w:rsid w:val="00BD765B"/>
    <w:rsid w:val="00BD7726"/>
    <w:rsid w:val="00BD775C"/>
    <w:rsid w:val="00BD7955"/>
    <w:rsid w:val="00BD7B9A"/>
    <w:rsid w:val="00BD7C24"/>
    <w:rsid w:val="00BD7CED"/>
    <w:rsid w:val="00BD7D19"/>
    <w:rsid w:val="00BD7ED8"/>
    <w:rsid w:val="00BE00ED"/>
    <w:rsid w:val="00BE01A5"/>
    <w:rsid w:val="00BE039B"/>
    <w:rsid w:val="00BE03BB"/>
    <w:rsid w:val="00BE06F8"/>
    <w:rsid w:val="00BE0752"/>
    <w:rsid w:val="00BE083B"/>
    <w:rsid w:val="00BE134B"/>
    <w:rsid w:val="00BE1497"/>
    <w:rsid w:val="00BE153A"/>
    <w:rsid w:val="00BE1B91"/>
    <w:rsid w:val="00BE1BF3"/>
    <w:rsid w:val="00BE2074"/>
    <w:rsid w:val="00BE21FF"/>
    <w:rsid w:val="00BE24AA"/>
    <w:rsid w:val="00BE25D4"/>
    <w:rsid w:val="00BE2665"/>
    <w:rsid w:val="00BE2892"/>
    <w:rsid w:val="00BE29EE"/>
    <w:rsid w:val="00BE2D2A"/>
    <w:rsid w:val="00BE2FC2"/>
    <w:rsid w:val="00BE3129"/>
    <w:rsid w:val="00BE31F8"/>
    <w:rsid w:val="00BE3331"/>
    <w:rsid w:val="00BE36A5"/>
    <w:rsid w:val="00BE39A8"/>
    <w:rsid w:val="00BE3A40"/>
    <w:rsid w:val="00BE3C65"/>
    <w:rsid w:val="00BE3FED"/>
    <w:rsid w:val="00BE426B"/>
    <w:rsid w:val="00BE4280"/>
    <w:rsid w:val="00BE42A1"/>
    <w:rsid w:val="00BE442A"/>
    <w:rsid w:val="00BE444F"/>
    <w:rsid w:val="00BE44CB"/>
    <w:rsid w:val="00BE4B76"/>
    <w:rsid w:val="00BE4D26"/>
    <w:rsid w:val="00BE4D2A"/>
    <w:rsid w:val="00BE4E5F"/>
    <w:rsid w:val="00BE50F4"/>
    <w:rsid w:val="00BE5476"/>
    <w:rsid w:val="00BE5E17"/>
    <w:rsid w:val="00BE611D"/>
    <w:rsid w:val="00BE616F"/>
    <w:rsid w:val="00BE6273"/>
    <w:rsid w:val="00BE6594"/>
    <w:rsid w:val="00BE66AB"/>
    <w:rsid w:val="00BE67B2"/>
    <w:rsid w:val="00BE6BD6"/>
    <w:rsid w:val="00BE6F8D"/>
    <w:rsid w:val="00BE711C"/>
    <w:rsid w:val="00BE7121"/>
    <w:rsid w:val="00BE7202"/>
    <w:rsid w:val="00BE7347"/>
    <w:rsid w:val="00BE74E7"/>
    <w:rsid w:val="00BE760A"/>
    <w:rsid w:val="00BE78F0"/>
    <w:rsid w:val="00BE7BCF"/>
    <w:rsid w:val="00BE7BD5"/>
    <w:rsid w:val="00BF03B4"/>
    <w:rsid w:val="00BF09E2"/>
    <w:rsid w:val="00BF104E"/>
    <w:rsid w:val="00BF112B"/>
    <w:rsid w:val="00BF114A"/>
    <w:rsid w:val="00BF1687"/>
    <w:rsid w:val="00BF18B9"/>
    <w:rsid w:val="00BF1AEB"/>
    <w:rsid w:val="00BF1B94"/>
    <w:rsid w:val="00BF1BA2"/>
    <w:rsid w:val="00BF1DA6"/>
    <w:rsid w:val="00BF200D"/>
    <w:rsid w:val="00BF20B8"/>
    <w:rsid w:val="00BF2184"/>
    <w:rsid w:val="00BF24C2"/>
    <w:rsid w:val="00BF27FF"/>
    <w:rsid w:val="00BF2863"/>
    <w:rsid w:val="00BF2918"/>
    <w:rsid w:val="00BF2968"/>
    <w:rsid w:val="00BF2C62"/>
    <w:rsid w:val="00BF2E39"/>
    <w:rsid w:val="00BF2FBE"/>
    <w:rsid w:val="00BF304F"/>
    <w:rsid w:val="00BF3594"/>
    <w:rsid w:val="00BF381C"/>
    <w:rsid w:val="00BF3B0D"/>
    <w:rsid w:val="00BF41C2"/>
    <w:rsid w:val="00BF44DE"/>
    <w:rsid w:val="00BF47B9"/>
    <w:rsid w:val="00BF47E6"/>
    <w:rsid w:val="00BF48B5"/>
    <w:rsid w:val="00BF4E08"/>
    <w:rsid w:val="00BF4FEB"/>
    <w:rsid w:val="00BF502A"/>
    <w:rsid w:val="00BF504A"/>
    <w:rsid w:val="00BF5524"/>
    <w:rsid w:val="00BF58CD"/>
    <w:rsid w:val="00BF5D5B"/>
    <w:rsid w:val="00BF5F90"/>
    <w:rsid w:val="00BF6363"/>
    <w:rsid w:val="00BF6750"/>
    <w:rsid w:val="00BF6BBC"/>
    <w:rsid w:val="00BF6C1C"/>
    <w:rsid w:val="00BF6EAD"/>
    <w:rsid w:val="00BF74DC"/>
    <w:rsid w:val="00BF77A1"/>
    <w:rsid w:val="00BF782A"/>
    <w:rsid w:val="00BF796C"/>
    <w:rsid w:val="00BF7EFC"/>
    <w:rsid w:val="00C0004A"/>
    <w:rsid w:val="00C0042F"/>
    <w:rsid w:val="00C004AD"/>
    <w:rsid w:val="00C00C2B"/>
    <w:rsid w:val="00C00F49"/>
    <w:rsid w:val="00C0132F"/>
    <w:rsid w:val="00C0142F"/>
    <w:rsid w:val="00C01690"/>
    <w:rsid w:val="00C01816"/>
    <w:rsid w:val="00C0184E"/>
    <w:rsid w:val="00C01AC1"/>
    <w:rsid w:val="00C023AA"/>
    <w:rsid w:val="00C027B2"/>
    <w:rsid w:val="00C02DD1"/>
    <w:rsid w:val="00C03925"/>
    <w:rsid w:val="00C03AC8"/>
    <w:rsid w:val="00C03C24"/>
    <w:rsid w:val="00C0421C"/>
    <w:rsid w:val="00C0439F"/>
    <w:rsid w:val="00C04670"/>
    <w:rsid w:val="00C048A9"/>
    <w:rsid w:val="00C04A29"/>
    <w:rsid w:val="00C04A87"/>
    <w:rsid w:val="00C04EFF"/>
    <w:rsid w:val="00C052BB"/>
    <w:rsid w:val="00C0549C"/>
    <w:rsid w:val="00C05671"/>
    <w:rsid w:val="00C05A47"/>
    <w:rsid w:val="00C05AC5"/>
    <w:rsid w:val="00C05F73"/>
    <w:rsid w:val="00C06115"/>
    <w:rsid w:val="00C06843"/>
    <w:rsid w:val="00C068ED"/>
    <w:rsid w:val="00C06BDD"/>
    <w:rsid w:val="00C07365"/>
    <w:rsid w:val="00C07390"/>
    <w:rsid w:val="00C074C8"/>
    <w:rsid w:val="00C07619"/>
    <w:rsid w:val="00C07636"/>
    <w:rsid w:val="00C0782D"/>
    <w:rsid w:val="00C07B66"/>
    <w:rsid w:val="00C07C3E"/>
    <w:rsid w:val="00C07C54"/>
    <w:rsid w:val="00C07CFD"/>
    <w:rsid w:val="00C1003A"/>
    <w:rsid w:val="00C100FA"/>
    <w:rsid w:val="00C105D0"/>
    <w:rsid w:val="00C10955"/>
    <w:rsid w:val="00C10A52"/>
    <w:rsid w:val="00C10FED"/>
    <w:rsid w:val="00C11131"/>
    <w:rsid w:val="00C11737"/>
    <w:rsid w:val="00C11783"/>
    <w:rsid w:val="00C11795"/>
    <w:rsid w:val="00C1217E"/>
    <w:rsid w:val="00C12192"/>
    <w:rsid w:val="00C12800"/>
    <w:rsid w:val="00C12948"/>
    <w:rsid w:val="00C12AF9"/>
    <w:rsid w:val="00C12B59"/>
    <w:rsid w:val="00C12C82"/>
    <w:rsid w:val="00C12E2C"/>
    <w:rsid w:val="00C12EBD"/>
    <w:rsid w:val="00C1348C"/>
    <w:rsid w:val="00C134F5"/>
    <w:rsid w:val="00C13A5C"/>
    <w:rsid w:val="00C13C03"/>
    <w:rsid w:val="00C13D4E"/>
    <w:rsid w:val="00C14368"/>
    <w:rsid w:val="00C1492E"/>
    <w:rsid w:val="00C1498A"/>
    <w:rsid w:val="00C156F8"/>
    <w:rsid w:val="00C15813"/>
    <w:rsid w:val="00C15B36"/>
    <w:rsid w:val="00C15D24"/>
    <w:rsid w:val="00C15D91"/>
    <w:rsid w:val="00C162A0"/>
    <w:rsid w:val="00C1656B"/>
    <w:rsid w:val="00C1675F"/>
    <w:rsid w:val="00C17054"/>
    <w:rsid w:val="00C17242"/>
    <w:rsid w:val="00C1792B"/>
    <w:rsid w:val="00C17B1A"/>
    <w:rsid w:val="00C17C15"/>
    <w:rsid w:val="00C17F83"/>
    <w:rsid w:val="00C17FBA"/>
    <w:rsid w:val="00C20325"/>
    <w:rsid w:val="00C203E6"/>
    <w:rsid w:val="00C2061F"/>
    <w:rsid w:val="00C208E5"/>
    <w:rsid w:val="00C20A4A"/>
    <w:rsid w:val="00C20B50"/>
    <w:rsid w:val="00C20C23"/>
    <w:rsid w:val="00C20F78"/>
    <w:rsid w:val="00C21285"/>
    <w:rsid w:val="00C2133E"/>
    <w:rsid w:val="00C213B5"/>
    <w:rsid w:val="00C2147B"/>
    <w:rsid w:val="00C21846"/>
    <w:rsid w:val="00C225E6"/>
    <w:rsid w:val="00C22AC8"/>
    <w:rsid w:val="00C2301F"/>
    <w:rsid w:val="00C23324"/>
    <w:rsid w:val="00C234A2"/>
    <w:rsid w:val="00C24072"/>
    <w:rsid w:val="00C243EF"/>
    <w:rsid w:val="00C245DC"/>
    <w:rsid w:val="00C24B54"/>
    <w:rsid w:val="00C256E1"/>
    <w:rsid w:val="00C25805"/>
    <w:rsid w:val="00C25969"/>
    <w:rsid w:val="00C25BE9"/>
    <w:rsid w:val="00C25CB5"/>
    <w:rsid w:val="00C260AF"/>
    <w:rsid w:val="00C268FE"/>
    <w:rsid w:val="00C26D64"/>
    <w:rsid w:val="00C26E33"/>
    <w:rsid w:val="00C26E39"/>
    <w:rsid w:val="00C26E9F"/>
    <w:rsid w:val="00C27542"/>
    <w:rsid w:val="00C27813"/>
    <w:rsid w:val="00C27B53"/>
    <w:rsid w:val="00C27DB7"/>
    <w:rsid w:val="00C3076A"/>
    <w:rsid w:val="00C30D4E"/>
    <w:rsid w:val="00C30FE0"/>
    <w:rsid w:val="00C31198"/>
    <w:rsid w:val="00C31300"/>
    <w:rsid w:val="00C314DE"/>
    <w:rsid w:val="00C317EA"/>
    <w:rsid w:val="00C31A50"/>
    <w:rsid w:val="00C31E77"/>
    <w:rsid w:val="00C32012"/>
    <w:rsid w:val="00C321C2"/>
    <w:rsid w:val="00C325D2"/>
    <w:rsid w:val="00C327AD"/>
    <w:rsid w:val="00C32903"/>
    <w:rsid w:val="00C32919"/>
    <w:rsid w:val="00C32ED2"/>
    <w:rsid w:val="00C32F8A"/>
    <w:rsid w:val="00C33084"/>
    <w:rsid w:val="00C33633"/>
    <w:rsid w:val="00C33BE5"/>
    <w:rsid w:val="00C33D5B"/>
    <w:rsid w:val="00C33DDF"/>
    <w:rsid w:val="00C34409"/>
    <w:rsid w:val="00C349EB"/>
    <w:rsid w:val="00C34F8B"/>
    <w:rsid w:val="00C3529C"/>
    <w:rsid w:val="00C352B2"/>
    <w:rsid w:val="00C352BC"/>
    <w:rsid w:val="00C35836"/>
    <w:rsid w:val="00C35A9C"/>
    <w:rsid w:val="00C35BEC"/>
    <w:rsid w:val="00C35C97"/>
    <w:rsid w:val="00C36330"/>
    <w:rsid w:val="00C3662A"/>
    <w:rsid w:val="00C367D7"/>
    <w:rsid w:val="00C368A8"/>
    <w:rsid w:val="00C3721B"/>
    <w:rsid w:val="00C373BC"/>
    <w:rsid w:val="00C376CC"/>
    <w:rsid w:val="00C37B15"/>
    <w:rsid w:val="00C37E4C"/>
    <w:rsid w:val="00C4019B"/>
    <w:rsid w:val="00C40914"/>
    <w:rsid w:val="00C40D34"/>
    <w:rsid w:val="00C40D4E"/>
    <w:rsid w:val="00C41118"/>
    <w:rsid w:val="00C412DE"/>
    <w:rsid w:val="00C4137D"/>
    <w:rsid w:val="00C41EE2"/>
    <w:rsid w:val="00C42248"/>
    <w:rsid w:val="00C424DE"/>
    <w:rsid w:val="00C42540"/>
    <w:rsid w:val="00C42610"/>
    <w:rsid w:val="00C4291A"/>
    <w:rsid w:val="00C42BCF"/>
    <w:rsid w:val="00C42E20"/>
    <w:rsid w:val="00C42F30"/>
    <w:rsid w:val="00C42FCC"/>
    <w:rsid w:val="00C43260"/>
    <w:rsid w:val="00C4369C"/>
    <w:rsid w:val="00C439DC"/>
    <w:rsid w:val="00C43DB6"/>
    <w:rsid w:val="00C43DE4"/>
    <w:rsid w:val="00C4418B"/>
    <w:rsid w:val="00C441AF"/>
    <w:rsid w:val="00C445F7"/>
    <w:rsid w:val="00C447E6"/>
    <w:rsid w:val="00C449FE"/>
    <w:rsid w:val="00C45031"/>
    <w:rsid w:val="00C45352"/>
    <w:rsid w:val="00C4589A"/>
    <w:rsid w:val="00C45B67"/>
    <w:rsid w:val="00C45EF1"/>
    <w:rsid w:val="00C46156"/>
    <w:rsid w:val="00C4617E"/>
    <w:rsid w:val="00C46462"/>
    <w:rsid w:val="00C46C02"/>
    <w:rsid w:val="00C46FDA"/>
    <w:rsid w:val="00C472D6"/>
    <w:rsid w:val="00C47320"/>
    <w:rsid w:val="00C47803"/>
    <w:rsid w:val="00C47BD5"/>
    <w:rsid w:val="00C47CF1"/>
    <w:rsid w:val="00C5017C"/>
    <w:rsid w:val="00C509BE"/>
    <w:rsid w:val="00C50CDA"/>
    <w:rsid w:val="00C50DD0"/>
    <w:rsid w:val="00C5107D"/>
    <w:rsid w:val="00C5116F"/>
    <w:rsid w:val="00C5123E"/>
    <w:rsid w:val="00C51918"/>
    <w:rsid w:val="00C5192F"/>
    <w:rsid w:val="00C52250"/>
    <w:rsid w:val="00C5238A"/>
    <w:rsid w:val="00C52FF6"/>
    <w:rsid w:val="00C53068"/>
    <w:rsid w:val="00C5348B"/>
    <w:rsid w:val="00C5359D"/>
    <w:rsid w:val="00C53971"/>
    <w:rsid w:val="00C539B6"/>
    <w:rsid w:val="00C53A96"/>
    <w:rsid w:val="00C540B4"/>
    <w:rsid w:val="00C54186"/>
    <w:rsid w:val="00C5426E"/>
    <w:rsid w:val="00C5483D"/>
    <w:rsid w:val="00C54B85"/>
    <w:rsid w:val="00C5522A"/>
    <w:rsid w:val="00C55329"/>
    <w:rsid w:val="00C55541"/>
    <w:rsid w:val="00C555BE"/>
    <w:rsid w:val="00C5565C"/>
    <w:rsid w:val="00C55810"/>
    <w:rsid w:val="00C55B8B"/>
    <w:rsid w:val="00C55D3C"/>
    <w:rsid w:val="00C55F29"/>
    <w:rsid w:val="00C5610D"/>
    <w:rsid w:val="00C5685C"/>
    <w:rsid w:val="00C569F1"/>
    <w:rsid w:val="00C56B13"/>
    <w:rsid w:val="00C56C02"/>
    <w:rsid w:val="00C572C4"/>
    <w:rsid w:val="00C573F4"/>
    <w:rsid w:val="00C575EE"/>
    <w:rsid w:val="00C576E4"/>
    <w:rsid w:val="00C576ED"/>
    <w:rsid w:val="00C5779D"/>
    <w:rsid w:val="00C57A9A"/>
    <w:rsid w:val="00C57EE6"/>
    <w:rsid w:val="00C57F88"/>
    <w:rsid w:val="00C60226"/>
    <w:rsid w:val="00C60789"/>
    <w:rsid w:val="00C60874"/>
    <w:rsid w:val="00C6125C"/>
    <w:rsid w:val="00C6182B"/>
    <w:rsid w:val="00C618D0"/>
    <w:rsid w:val="00C62221"/>
    <w:rsid w:val="00C62267"/>
    <w:rsid w:val="00C62972"/>
    <w:rsid w:val="00C62B65"/>
    <w:rsid w:val="00C62CBF"/>
    <w:rsid w:val="00C62F3C"/>
    <w:rsid w:val="00C63261"/>
    <w:rsid w:val="00C63654"/>
    <w:rsid w:val="00C636AD"/>
    <w:rsid w:val="00C63A64"/>
    <w:rsid w:val="00C63BC0"/>
    <w:rsid w:val="00C63CE1"/>
    <w:rsid w:val="00C63D0D"/>
    <w:rsid w:val="00C64819"/>
    <w:rsid w:val="00C64B91"/>
    <w:rsid w:val="00C64BC6"/>
    <w:rsid w:val="00C653D1"/>
    <w:rsid w:val="00C65717"/>
    <w:rsid w:val="00C65ADE"/>
    <w:rsid w:val="00C66826"/>
    <w:rsid w:val="00C669C5"/>
    <w:rsid w:val="00C66E14"/>
    <w:rsid w:val="00C67702"/>
    <w:rsid w:val="00C6796D"/>
    <w:rsid w:val="00C67AEC"/>
    <w:rsid w:val="00C67B40"/>
    <w:rsid w:val="00C67C32"/>
    <w:rsid w:val="00C67E80"/>
    <w:rsid w:val="00C70062"/>
    <w:rsid w:val="00C700CF"/>
    <w:rsid w:val="00C701FD"/>
    <w:rsid w:val="00C709E8"/>
    <w:rsid w:val="00C70C5D"/>
    <w:rsid w:val="00C70FDB"/>
    <w:rsid w:val="00C7115E"/>
    <w:rsid w:val="00C714DE"/>
    <w:rsid w:val="00C7174D"/>
    <w:rsid w:val="00C71A1F"/>
    <w:rsid w:val="00C71F1F"/>
    <w:rsid w:val="00C725E0"/>
    <w:rsid w:val="00C72A5E"/>
    <w:rsid w:val="00C72F38"/>
    <w:rsid w:val="00C743A1"/>
    <w:rsid w:val="00C74650"/>
    <w:rsid w:val="00C746B0"/>
    <w:rsid w:val="00C74792"/>
    <w:rsid w:val="00C74B90"/>
    <w:rsid w:val="00C7510E"/>
    <w:rsid w:val="00C754A5"/>
    <w:rsid w:val="00C75527"/>
    <w:rsid w:val="00C756CD"/>
    <w:rsid w:val="00C756E4"/>
    <w:rsid w:val="00C75EFE"/>
    <w:rsid w:val="00C75F56"/>
    <w:rsid w:val="00C75F79"/>
    <w:rsid w:val="00C76167"/>
    <w:rsid w:val="00C76305"/>
    <w:rsid w:val="00C765AD"/>
    <w:rsid w:val="00C765F2"/>
    <w:rsid w:val="00C7696C"/>
    <w:rsid w:val="00C769FF"/>
    <w:rsid w:val="00C76B21"/>
    <w:rsid w:val="00C76E8A"/>
    <w:rsid w:val="00C77003"/>
    <w:rsid w:val="00C77110"/>
    <w:rsid w:val="00C771E5"/>
    <w:rsid w:val="00C77348"/>
    <w:rsid w:val="00C776A9"/>
    <w:rsid w:val="00C776BF"/>
    <w:rsid w:val="00C7780A"/>
    <w:rsid w:val="00C77857"/>
    <w:rsid w:val="00C77C51"/>
    <w:rsid w:val="00C77C73"/>
    <w:rsid w:val="00C77DE7"/>
    <w:rsid w:val="00C77E50"/>
    <w:rsid w:val="00C800D9"/>
    <w:rsid w:val="00C80335"/>
    <w:rsid w:val="00C803C6"/>
    <w:rsid w:val="00C8095D"/>
    <w:rsid w:val="00C81142"/>
    <w:rsid w:val="00C81315"/>
    <w:rsid w:val="00C814FE"/>
    <w:rsid w:val="00C815CE"/>
    <w:rsid w:val="00C818AE"/>
    <w:rsid w:val="00C81F93"/>
    <w:rsid w:val="00C8200B"/>
    <w:rsid w:val="00C820CA"/>
    <w:rsid w:val="00C82363"/>
    <w:rsid w:val="00C825BC"/>
    <w:rsid w:val="00C82C8E"/>
    <w:rsid w:val="00C830EC"/>
    <w:rsid w:val="00C8316A"/>
    <w:rsid w:val="00C8332B"/>
    <w:rsid w:val="00C83B90"/>
    <w:rsid w:val="00C83FFC"/>
    <w:rsid w:val="00C842F1"/>
    <w:rsid w:val="00C84314"/>
    <w:rsid w:val="00C84419"/>
    <w:rsid w:val="00C84710"/>
    <w:rsid w:val="00C84814"/>
    <w:rsid w:val="00C8494E"/>
    <w:rsid w:val="00C84B38"/>
    <w:rsid w:val="00C84B81"/>
    <w:rsid w:val="00C84FF5"/>
    <w:rsid w:val="00C85521"/>
    <w:rsid w:val="00C8559C"/>
    <w:rsid w:val="00C8577B"/>
    <w:rsid w:val="00C85A10"/>
    <w:rsid w:val="00C85B7E"/>
    <w:rsid w:val="00C85CB2"/>
    <w:rsid w:val="00C85ECA"/>
    <w:rsid w:val="00C86335"/>
    <w:rsid w:val="00C86387"/>
    <w:rsid w:val="00C86520"/>
    <w:rsid w:val="00C86966"/>
    <w:rsid w:val="00C86A00"/>
    <w:rsid w:val="00C86D07"/>
    <w:rsid w:val="00C871B5"/>
    <w:rsid w:val="00C8720F"/>
    <w:rsid w:val="00C8721C"/>
    <w:rsid w:val="00C87541"/>
    <w:rsid w:val="00C87798"/>
    <w:rsid w:val="00C87988"/>
    <w:rsid w:val="00C87A40"/>
    <w:rsid w:val="00C87B80"/>
    <w:rsid w:val="00C87EF4"/>
    <w:rsid w:val="00C906CE"/>
    <w:rsid w:val="00C90D41"/>
    <w:rsid w:val="00C90E34"/>
    <w:rsid w:val="00C90ED8"/>
    <w:rsid w:val="00C917D7"/>
    <w:rsid w:val="00C91874"/>
    <w:rsid w:val="00C918DD"/>
    <w:rsid w:val="00C91A62"/>
    <w:rsid w:val="00C91CD3"/>
    <w:rsid w:val="00C91F0E"/>
    <w:rsid w:val="00C920E7"/>
    <w:rsid w:val="00C9215C"/>
    <w:rsid w:val="00C92206"/>
    <w:rsid w:val="00C923D1"/>
    <w:rsid w:val="00C9274B"/>
    <w:rsid w:val="00C9280A"/>
    <w:rsid w:val="00C9283A"/>
    <w:rsid w:val="00C92DF7"/>
    <w:rsid w:val="00C9323C"/>
    <w:rsid w:val="00C93687"/>
    <w:rsid w:val="00C93984"/>
    <w:rsid w:val="00C94158"/>
    <w:rsid w:val="00C941D5"/>
    <w:rsid w:val="00C94242"/>
    <w:rsid w:val="00C94443"/>
    <w:rsid w:val="00C94444"/>
    <w:rsid w:val="00C9446B"/>
    <w:rsid w:val="00C9459A"/>
    <w:rsid w:val="00C94737"/>
    <w:rsid w:val="00C947AB"/>
    <w:rsid w:val="00C94E18"/>
    <w:rsid w:val="00C94F19"/>
    <w:rsid w:val="00C950C2"/>
    <w:rsid w:val="00C95329"/>
    <w:rsid w:val="00C9573A"/>
    <w:rsid w:val="00C95996"/>
    <w:rsid w:val="00C95C81"/>
    <w:rsid w:val="00C95FFB"/>
    <w:rsid w:val="00C961DE"/>
    <w:rsid w:val="00C96360"/>
    <w:rsid w:val="00C963ED"/>
    <w:rsid w:val="00C967B1"/>
    <w:rsid w:val="00C968D3"/>
    <w:rsid w:val="00C9700E"/>
    <w:rsid w:val="00C97405"/>
    <w:rsid w:val="00C97426"/>
    <w:rsid w:val="00C97C06"/>
    <w:rsid w:val="00C97E05"/>
    <w:rsid w:val="00C97EC3"/>
    <w:rsid w:val="00C97EE6"/>
    <w:rsid w:val="00C97F69"/>
    <w:rsid w:val="00CA027F"/>
    <w:rsid w:val="00CA0590"/>
    <w:rsid w:val="00CA1253"/>
    <w:rsid w:val="00CA12E2"/>
    <w:rsid w:val="00CA1361"/>
    <w:rsid w:val="00CA1A19"/>
    <w:rsid w:val="00CA1D21"/>
    <w:rsid w:val="00CA1E8B"/>
    <w:rsid w:val="00CA1F0A"/>
    <w:rsid w:val="00CA2422"/>
    <w:rsid w:val="00CA2443"/>
    <w:rsid w:val="00CA278E"/>
    <w:rsid w:val="00CA2B14"/>
    <w:rsid w:val="00CA2CC8"/>
    <w:rsid w:val="00CA2E6C"/>
    <w:rsid w:val="00CA2E7F"/>
    <w:rsid w:val="00CA34F6"/>
    <w:rsid w:val="00CA37A7"/>
    <w:rsid w:val="00CA3D47"/>
    <w:rsid w:val="00CA3F7C"/>
    <w:rsid w:val="00CA41E0"/>
    <w:rsid w:val="00CA41E6"/>
    <w:rsid w:val="00CA4312"/>
    <w:rsid w:val="00CA4406"/>
    <w:rsid w:val="00CA4746"/>
    <w:rsid w:val="00CA4B02"/>
    <w:rsid w:val="00CA4B22"/>
    <w:rsid w:val="00CA4B59"/>
    <w:rsid w:val="00CA4D7A"/>
    <w:rsid w:val="00CA5025"/>
    <w:rsid w:val="00CA5283"/>
    <w:rsid w:val="00CA5A3B"/>
    <w:rsid w:val="00CA5D79"/>
    <w:rsid w:val="00CA5DB0"/>
    <w:rsid w:val="00CA5E1F"/>
    <w:rsid w:val="00CA5EB1"/>
    <w:rsid w:val="00CA6324"/>
    <w:rsid w:val="00CA684F"/>
    <w:rsid w:val="00CA691B"/>
    <w:rsid w:val="00CA695D"/>
    <w:rsid w:val="00CA6C68"/>
    <w:rsid w:val="00CA6E02"/>
    <w:rsid w:val="00CA70BC"/>
    <w:rsid w:val="00CA7BE0"/>
    <w:rsid w:val="00CB021F"/>
    <w:rsid w:val="00CB04D9"/>
    <w:rsid w:val="00CB0510"/>
    <w:rsid w:val="00CB0514"/>
    <w:rsid w:val="00CB0663"/>
    <w:rsid w:val="00CB096D"/>
    <w:rsid w:val="00CB09F0"/>
    <w:rsid w:val="00CB0D1C"/>
    <w:rsid w:val="00CB113B"/>
    <w:rsid w:val="00CB12B0"/>
    <w:rsid w:val="00CB1642"/>
    <w:rsid w:val="00CB177E"/>
    <w:rsid w:val="00CB1A06"/>
    <w:rsid w:val="00CB1AB7"/>
    <w:rsid w:val="00CB1BE3"/>
    <w:rsid w:val="00CB1CAB"/>
    <w:rsid w:val="00CB2006"/>
    <w:rsid w:val="00CB2537"/>
    <w:rsid w:val="00CB26E1"/>
    <w:rsid w:val="00CB2F44"/>
    <w:rsid w:val="00CB2F7F"/>
    <w:rsid w:val="00CB30DA"/>
    <w:rsid w:val="00CB30DE"/>
    <w:rsid w:val="00CB3396"/>
    <w:rsid w:val="00CB364F"/>
    <w:rsid w:val="00CB3710"/>
    <w:rsid w:val="00CB3840"/>
    <w:rsid w:val="00CB38CD"/>
    <w:rsid w:val="00CB3F91"/>
    <w:rsid w:val="00CB40E7"/>
    <w:rsid w:val="00CB4355"/>
    <w:rsid w:val="00CB4F55"/>
    <w:rsid w:val="00CB54F2"/>
    <w:rsid w:val="00CB56C6"/>
    <w:rsid w:val="00CB5A37"/>
    <w:rsid w:val="00CB5B2F"/>
    <w:rsid w:val="00CB5E8E"/>
    <w:rsid w:val="00CB61A3"/>
    <w:rsid w:val="00CB62EA"/>
    <w:rsid w:val="00CB6464"/>
    <w:rsid w:val="00CB66E1"/>
    <w:rsid w:val="00CB6D95"/>
    <w:rsid w:val="00CB721D"/>
    <w:rsid w:val="00CB74D1"/>
    <w:rsid w:val="00CB7BB3"/>
    <w:rsid w:val="00CB7C6B"/>
    <w:rsid w:val="00CB7D25"/>
    <w:rsid w:val="00CB7F7F"/>
    <w:rsid w:val="00CC012A"/>
    <w:rsid w:val="00CC0638"/>
    <w:rsid w:val="00CC069B"/>
    <w:rsid w:val="00CC0817"/>
    <w:rsid w:val="00CC0A05"/>
    <w:rsid w:val="00CC0BE8"/>
    <w:rsid w:val="00CC0C63"/>
    <w:rsid w:val="00CC0C78"/>
    <w:rsid w:val="00CC0E68"/>
    <w:rsid w:val="00CC105C"/>
    <w:rsid w:val="00CC1232"/>
    <w:rsid w:val="00CC1540"/>
    <w:rsid w:val="00CC1817"/>
    <w:rsid w:val="00CC1925"/>
    <w:rsid w:val="00CC1CC1"/>
    <w:rsid w:val="00CC2595"/>
    <w:rsid w:val="00CC26A3"/>
    <w:rsid w:val="00CC26D9"/>
    <w:rsid w:val="00CC2A50"/>
    <w:rsid w:val="00CC2E1D"/>
    <w:rsid w:val="00CC2E5B"/>
    <w:rsid w:val="00CC2F96"/>
    <w:rsid w:val="00CC3372"/>
    <w:rsid w:val="00CC36D6"/>
    <w:rsid w:val="00CC380B"/>
    <w:rsid w:val="00CC394A"/>
    <w:rsid w:val="00CC3CF7"/>
    <w:rsid w:val="00CC4025"/>
    <w:rsid w:val="00CC450D"/>
    <w:rsid w:val="00CC4589"/>
    <w:rsid w:val="00CC483E"/>
    <w:rsid w:val="00CC4894"/>
    <w:rsid w:val="00CC491E"/>
    <w:rsid w:val="00CC4A0C"/>
    <w:rsid w:val="00CC58F8"/>
    <w:rsid w:val="00CC5A65"/>
    <w:rsid w:val="00CC5E31"/>
    <w:rsid w:val="00CC5FBB"/>
    <w:rsid w:val="00CC6AB9"/>
    <w:rsid w:val="00CC6AC1"/>
    <w:rsid w:val="00CC6C3D"/>
    <w:rsid w:val="00CC6F1F"/>
    <w:rsid w:val="00CC718C"/>
    <w:rsid w:val="00CC76D2"/>
    <w:rsid w:val="00CC775D"/>
    <w:rsid w:val="00CC7A6B"/>
    <w:rsid w:val="00CC7BB4"/>
    <w:rsid w:val="00CC7F2D"/>
    <w:rsid w:val="00CD03F8"/>
    <w:rsid w:val="00CD09D2"/>
    <w:rsid w:val="00CD09F7"/>
    <w:rsid w:val="00CD0BD9"/>
    <w:rsid w:val="00CD0CF5"/>
    <w:rsid w:val="00CD117C"/>
    <w:rsid w:val="00CD13AF"/>
    <w:rsid w:val="00CD18EA"/>
    <w:rsid w:val="00CD1C8C"/>
    <w:rsid w:val="00CD1CDB"/>
    <w:rsid w:val="00CD20EC"/>
    <w:rsid w:val="00CD220A"/>
    <w:rsid w:val="00CD2584"/>
    <w:rsid w:val="00CD32C8"/>
    <w:rsid w:val="00CD33EE"/>
    <w:rsid w:val="00CD418D"/>
    <w:rsid w:val="00CD4354"/>
    <w:rsid w:val="00CD4467"/>
    <w:rsid w:val="00CD44CB"/>
    <w:rsid w:val="00CD4A02"/>
    <w:rsid w:val="00CD4B2E"/>
    <w:rsid w:val="00CD4C35"/>
    <w:rsid w:val="00CD4DD2"/>
    <w:rsid w:val="00CD4E3B"/>
    <w:rsid w:val="00CD4EE6"/>
    <w:rsid w:val="00CD5068"/>
    <w:rsid w:val="00CD53E2"/>
    <w:rsid w:val="00CD5688"/>
    <w:rsid w:val="00CD5D5F"/>
    <w:rsid w:val="00CD5E6F"/>
    <w:rsid w:val="00CD6022"/>
    <w:rsid w:val="00CD611B"/>
    <w:rsid w:val="00CD6120"/>
    <w:rsid w:val="00CD636B"/>
    <w:rsid w:val="00CD638D"/>
    <w:rsid w:val="00CD65BD"/>
    <w:rsid w:val="00CD6662"/>
    <w:rsid w:val="00CD67F9"/>
    <w:rsid w:val="00CD6844"/>
    <w:rsid w:val="00CD6AB0"/>
    <w:rsid w:val="00CD6B2C"/>
    <w:rsid w:val="00CD6C7F"/>
    <w:rsid w:val="00CD6D52"/>
    <w:rsid w:val="00CD6FA0"/>
    <w:rsid w:val="00CD72A0"/>
    <w:rsid w:val="00CD72D8"/>
    <w:rsid w:val="00CD73A0"/>
    <w:rsid w:val="00CD73D9"/>
    <w:rsid w:val="00CD7556"/>
    <w:rsid w:val="00CD7752"/>
    <w:rsid w:val="00CD77F6"/>
    <w:rsid w:val="00CD77FF"/>
    <w:rsid w:val="00CD7871"/>
    <w:rsid w:val="00CE012A"/>
    <w:rsid w:val="00CE01DD"/>
    <w:rsid w:val="00CE05A3"/>
    <w:rsid w:val="00CE06EF"/>
    <w:rsid w:val="00CE0C01"/>
    <w:rsid w:val="00CE0DAF"/>
    <w:rsid w:val="00CE0ED3"/>
    <w:rsid w:val="00CE0F78"/>
    <w:rsid w:val="00CE1110"/>
    <w:rsid w:val="00CE12B5"/>
    <w:rsid w:val="00CE13CC"/>
    <w:rsid w:val="00CE13FD"/>
    <w:rsid w:val="00CE15E2"/>
    <w:rsid w:val="00CE1BC4"/>
    <w:rsid w:val="00CE1D0A"/>
    <w:rsid w:val="00CE221E"/>
    <w:rsid w:val="00CE2278"/>
    <w:rsid w:val="00CE2327"/>
    <w:rsid w:val="00CE2363"/>
    <w:rsid w:val="00CE2726"/>
    <w:rsid w:val="00CE28E6"/>
    <w:rsid w:val="00CE29B6"/>
    <w:rsid w:val="00CE2E28"/>
    <w:rsid w:val="00CE2E3C"/>
    <w:rsid w:val="00CE2E53"/>
    <w:rsid w:val="00CE304F"/>
    <w:rsid w:val="00CE3A0D"/>
    <w:rsid w:val="00CE3CE2"/>
    <w:rsid w:val="00CE3E0D"/>
    <w:rsid w:val="00CE3E5B"/>
    <w:rsid w:val="00CE3EBA"/>
    <w:rsid w:val="00CE4180"/>
    <w:rsid w:val="00CE43D1"/>
    <w:rsid w:val="00CE5105"/>
    <w:rsid w:val="00CE51AF"/>
    <w:rsid w:val="00CE5454"/>
    <w:rsid w:val="00CE576E"/>
    <w:rsid w:val="00CE589F"/>
    <w:rsid w:val="00CE5A64"/>
    <w:rsid w:val="00CE5DEF"/>
    <w:rsid w:val="00CE5E01"/>
    <w:rsid w:val="00CE5FF1"/>
    <w:rsid w:val="00CE65ED"/>
    <w:rsid w:val="00CE6752"/>
    <w:rsid w:val="00CE6757"/>
    <w:rsid w:val="00CE6A03"/>
    <w:rsid w:val="00CE6CFD"/>
    <w:rsid w:val="00CE6E98"/>
    <w:rsid w:val="00CE6FEA"/>
    <w:rsid w:val="00CE770F"/>
    <w:rsid w:val="00CE7941"/>
    <w:rsid w:val="00CE7B5D"/>
    <w:rsid w:val="00CE7C5C"/>
    <w:rsid w:val="00CE7C7C"/>
    <w:rsid w:val="00CF015A"/>
    <w:rsid w:val="00CF0275"/>
    <w:rsid w:val="00CF04F9"/>
    <w:rsid w:val="00CF0614"/>
    <w:rsid w:val="00CF08C6"/>
    <w:rsid w:val="00CF0A86"/>
    <w:rsid w:val="00CF0DDB"/>
    <w:rsid w:val="00CF11EA"/>
    <w:rsid w:val="00CF1471"/>
    <w:rsid w:val="00CF14B3"/>
    <w:rsid w:val="00CF1828"/>
    <w:rsid w:val="00CF1D0A"/>
    <w:rsid w:val="00CF2165"/>
    <w:rsid w:val="00CF27BC"/>
    <w:rsid w:val="00CF2CD8"/>
    <w:rsid w:val="00CF2D67"/>
    <w:rsid w:val="00CF2EC7"/>
    <w:rsid w:val="00CF2F2E"/>
    <w:rsid w:val="00CF3891"/>
    <w:rsid w:val="00CF3CFB"/>
    <w:rsid w:val="00CF418F"/>
    <w:rsid w:val="00CF461C"/>
    <w:rsid w:val="00CF49F2"/>
    <w:rsid w:val="00CF4D48"/>
    <w:rsid w:val="00CF4DF0"/>
    <w:rsid w:val="00CF4E97"/>
    <w:rsid w:val="00CF4F2F"/>
    <w:rsid w:val="00CF56EE"/>
    <w:rsid w:val="00CF612D"/>
    <w:rsid w:val="00CF6175"/>
    <w:rsid w:val="00CF63B8"/>
    <w:rsid w:val="00CF6457"/>
    <w:rsid w:val="00CF6758"/>
    <w:rsid w:val="00CF6783"/>
    <w:rsid w:val="00CF6969"/>
    <w:rsid w:val="00CF6EFD"/>
    <w:rsid w:val="00CF7178"/>
    <w:rsid w:val="00CF7394"/>
    <w:rsid w:val="00CF7715"/>
    <w:rsid w:val="00CF7DD6"/>
    <w:rsid w:val="00CF7E7D"/>
    <w:rsid w:val="00D002C6"/>
    <w:rsid w:val="00D0041C"/>
    <w:rsid w:val="00D00540"/>
    <w:rsid w:val="00D00550"/>
    <w:rsid w:val="00D005A2"/>
    <w:rsid w:val="00D005CD"/>
    <w:rsid w:val="00D00674"/>
    <w:rsid w:val="00D006DA"/>
    <w:rsid w:val="00D0077D"/>
    <w:rsid w:val="00D008BA"/>
    <w:rsid w:val="00D00EAA"/>
    <w:rsid w:val="00D0103C"/>
    <w:rsid w:val="00D0107E"/>
    <w:rsid w:val="00D01368"/>
    <w:rsid w:val="00D017EC"/>
    <w:rsid w:val="00D018F9"/>
    <w:rsid w:val="00D01D76"/>
    <w:rsid w:val="00D01D88"/>
    <w:rsid w:val="00D01F65"/>
    <w:rsid w:val="00D023B9"/>
    <w:rsid w:val="00D026DD"/>
    <w:rsid w:val="00D026F1"/>
    <w:rsid w:val="00D028F1"/>
    <w:rsid w:val="00D02CC2"/>
    <w:rsid w:val="00D02FCC"/>
    <w:rsid w:val="00D03119"/>
    <w:rsid w:val="00D0332D"/>
    <w:rsid w:val="00D03A61"/>
    <w:rsid w:val="00D03B27"/>
    <w:rsid w:val="00D03B96"/>
    <w:rsid w:val="00D03E07"/>
    <w:rsid w:val="00D03F45"/>
    <w:rsid w:val="00D047CF"/>
    <w:rsid w:val="00D048CB"/>
    <w:rsid w:val="00D04D91"/>
    <w:rsid w:val="00D04DED"/>
    <w:rsid w:val="00D05014"/>
    <w:rsid w:val="00D051DC"/>
    <w:rsid w:val="00D0532D"/>
    <w:rsid w:val="00D05340"/>
    <w:rsid w:val="00D055A6"/>
    <w:rsid w:val="00D05AB5"/>
    <w:rsid w:val="00D05B52"/>
    <w:rsid w:val="00D05E28"/>
    <w:rsid w:val="00D05EA6"/>
    <w:rsid w:val="00D05F69"/>
    <w:rsid w:val="00D06280"/>
    <w:rsid w:val="00D0636E"/>
    <w:rsid w:val="00D06785"/>
    <w:rsid w:val="00D06C7B"/>
    <w:rsid w:val="00D072D8"/>
    <w:rsid w:val="00D07325"/>
    <w:rsid w:val="00D077CA"/>
    <w:rsid w:val="00D07ADA"/>
    <w:rsid w:val="00D07C65"/>
    <w:rsid w:val="00D07EBF"/>
    <w:rsid w:val="00D100A0"/>
    <w:rsid w:val="00D10348"/>
    <w:rsid w:val="00D10662"/>
    <w:rsid w:val="00D10675"/>
    <w:rsid w:val="00D10B34"/>
    <w:rsid w:val="00D10CEC"/>
    <w:rsid w:val="00D10D9C"/>
    <w:rsid w:val="00D10DD3"/>
    <w:rsid w:val="00D10EDE"/>
    <w:rsid w:val="00D11081"/>
    <w:rsid w:val="00D110A7"/>
    <w:rsid w:val="00D112EF"/>
    <w:rsid w:val="00D11389"/>
    <w:rsid w:val="00D11495"/>
    <w:rsid w:val="00D11919"/>
    <w:rsid w:val="00D11BB4"/>
    <w:rsid w:val="00D120A1"/>
    <w:rsid w:val="00D12872"/>
    <w:rsid w:val="00D1301E"/>
    <w:rsid w:val="00D13290"/>
    <w:rsid w:val="00D1334D"/>
    <w:rsid w:val="00D13445"/>
    <w:rsid w:val="00D13477"/>
    <w:rsid w:val="00D1358B"/>
    <w:rsid w:val="00D1365F"/>
    <w:rsid w:val="00D13761"/>
    <w:rsid w:val="00D13C67"/>
    <w:rsid w:val="00D13FEB"/>
    <w:rsid w:val="00D14014"/>
    <w:rsid w:val="00D1448C"/>
    <w:rsid w:val="00D14603"/>
    <w:rsid w:val="00D148E7"/>
    <w:rsid w:val="00D14A1C"/>
    <w:rsid w:val="00D14BF9"/>
    <w:rsid w:val="00D14CD5"/>
    <w:rsid w:val="00D14DD9"/>
    <w:rsid w:val="00D150A9"/>
    <w:rsid w:val="00D150C6"/>
    <w:rsid w:val="00D15926"/>
    <w:rsid w:val="00D15D62"/>
    <w:rsid w:val="00D15DF1"/>
    <w:rsid w:val="00D160F5"/>
    <w:rsid w:val="00D161EC"/>
    <w:rsid w:val="00D164C5"/>
    <w:rsid w:val="00D16844"/>
    <w:rsid w:val="00D16996"/>
    <w:rsid w:val="00D16FE5"/>
    <w:rsid w:val="00D175F2"/>
    <w:rsid w:val="00D17B0D"/>
    <w:rsid w:val="00D17F33"/>
    <w:rsid w:val="00D203FF"/>
    <w:rsid w:val="00D20589"/>
    <w:rsid w:val="00D20744"/>
    <w:rsid w:val="00D208AB"/>
    <w:rsid w:val="00D20D3E"/>
    <w:rsid w:val="00D20F19"/>
    <w:rsid w:val="00D20FA3"/>
    <w:rsid w:val="00D20FF9"/>
    <w:rsid w:val="00D210ED"/>
    <w:rsid w:val="00D21253"/>
    <w:rsid w:val="00D21263"/>
    <w:rsid w:val="00D2129E"/>
    <w:rsid w:val="00D214AA"/>
    <w:rsid w:val="00D216AA"/>
    <w:rsid w:val="00D218BA"/>
    <w:rsid w:val="00D21D23"/>
    <w:rsid w:val="00D22057"/>
    <w:rsid w:val="00D2206F"/>
    <w:rsid w:val="00D2213A"/>
    <w:rsid w:val="00D221EF"/>
    <w:rsid w:val="00D22260"/>
    <w:rsid w:val="00D2249E"/>
    <w:rsid w:val="00D224CF"/>
    <w:rsid w:val="00D224F3"/>
    <w:rsid w:val="00D228F0"/>
    <w:rsid w:val="00D22C38"/>
    <w:rsid w:val="00D22CB0"/>
    <w:rsid w:val="00D22D22"/>
    <w:rsid w:val="00D22D5E"/>
    <w:rsid w:val="00D22F63"/>
    <w:rsid w:val="00D23655"/>
    <w:rsid w:val="00D23B63"/>
    <w:rsid w:val="00D23C6A"/>
    <w:rsid w:val="00D2408A"/>
    <w:rsid w:val="00D24457"/>
    <w:rsid w:val="00D24587"/>
    <w:rsid w:val="00D24904"/>
    <w:rsid w:val="00D24CBD"/>
    <w:rsid w:val="00D24CD7"/>
    <w:rsid w:val="00D2511D"/>
    <w:rsid w:val="00D254DC"/>
    <w:rsid w:val="00D256B5"/>
    <w:rsid w:val="00D2572D"/>
    <w:rsid w:val="00D25FD8"/>
    <w:rsid w:val="00D260DB"/>
    <w:rsid w:val="00D2620A"/>
    <w:rsid w:val="00D265E7"/>
    <w:rsid w:val="00D2662C"/>
    <w:rsid w:val="00D26974"/>
    <w:rsid w:val="00D26A08"/>
    <w:rsid w:val="00D26CFF"/>
    <w:rsid w:val="00D2714E"/>
    <w:rsid w:val="00D271A9"/>
    <w:rsid w:val="00D27C05"/>
    <w:rsid w:val="00D27F6D"/>
    <w:rsid w:val="00D30D47"/>
    <w:rsid w:val="00D30DF3"/>
    <w:rsid w:val="00D30E86"/>
    <w:rsid w:val="00D30ED0"/>
    <w:rsid w:val="00D311A6"/>
    <w:rsid w:val="00D31597"/>
    <w:rsid w:val="00D31A0A"/>
    <w:rsid w:val="00D31B9C"/>
    <w:rsid w:val="00D31E02"/>
    <w:rsid w:val="00D31F7D"/>
    <w:rsid w:val="00D3217B"/>
    <w:rsid w:val="00D32254"/>
    <w:rsid w:val="00D327AD"/>
    <w:rsid w:val="00D329F6"/>
    <w:rsid w:val="00D33020"/>
    <w:rsid w:val="00D33558"/>
    <w:rsid w:val="00D339B4"/>
    <w:rsid w:val="00D339C1"/>
    <w:rsid w:val="00D33A10"/>
    <w:rsid w:val="00D33FB1"/>
    <w:rsid w:val="00D344FF"/>
    <w:rsid w:val="00D345F8"/>
    <w:rsid w:val="00D3475E"/>
    <w:rsid w:val="00D34826"/>
    <w:rsid w:val="00D3491C"/>
    <w:rsid w:val="00D3493A"/>
    <w:rsid w:val="00D34AF0"/>
    <w:rsid w:val="00D34F37"/>
    <w:rsid w:val="00D34F5C"/>
    <w:rsid w:val="00D3565E"/>
    <w:rsid w:val="00D35ACA"/>
    <w:rsid w:val="00D36402"/>
    <w:rsid w:val="00D364E1"/>
    <w:rsid w:val="00D36557"/>
    <w:rsid w:val="00D365EF"/>
    <w:rsid w:val="00D3674C"/>
    <w:rsid w:val="00D36768"/>
    <w:rsid w:val="00D36B06"/>
    <w:rsid w:val="00D36C56"/>
    <w:rsid w:val="00D36E48"/>
    <w:rsid w:val="00D375A8"/>
    <w:rsid w:val="00D377C1"/>
    <w:rsid w:val="00D378A5"/>
    <w:rsid w:val="00D37C3F"/>
    <w:rsid w:val="00D37E52"/>
    <w:rsid w:val="00D37EEA"/>
    <w:rsid w:val="00D37FD6"/>
    <w:rsid w:val="00D40086"/>
    <w:rsid w:val="00D40448"/>
    <w:rsid w:val="00D40C68"/>
    <w:rsid w:val="00D40F61"/>
    <w:rsid w:val="00D4127B"/>
    <w:rsid w:val="00D41307"/>
    <w:rsid w:val="00D4143C"/>
    <w:rsid w:val="00D4157C"/>
    <w:rsid w:val="00D415C4"/>
    <w:rsid w:val="00D41AA4"/>
    <w:rsid w:val="00D41BCD"/>
    <w:rsid w:val="00D42523"/>
    <w:rsid w:val="00D425EA"/>
    <w:rsid w:val="00D42620"/>
    <w:rsid w:val="00D4270F"/>
    <w:rsid w:val="00D428A0"/>
    <w:rsid w:val="00D42BD2"/>
    <w:rsid w:val="00D42C05"/>
    <w:rsid w:val="00D43157"/>
    <w:rsid w:val="00D433EF"/>
    <w:rsid w:val="00D436AF"/>
    <w:rsid w:val="00D43D79"/>
    <w:rsid w:val="00D43EE5"/>
    <w:rsid w:val="00D44057"/>
    <w:rsid w:val="00D44197"/>
    <w:rsid w:val="00D44321"/>
    <w:rsid w:val="00D44829"/>
    <w:rsid w:val="00D44964"/>
    <w:rsid w:val="00D449A8"/>
    <w:rsid w:val="00D45230"/>
    <w:rsid w:val="00D45522"/>
    <w:rsid w:val="00D458E7"/>
    <w:rsid w:val="00D45B3B"/>
    <w:rsid w:val="00D45D81"/>
    <w:rsid w:val="00D45DAB"/>
    <w:rsid w:val="00D45DD0"/>
    <w:rsid w:val="00D46314"/>
    <w:rsid w:val="00D465EB"/>
    <w:rsid w:val="00D466B9"/>
    <w:rsid w:val="00D46822"/>
    <w:rsid w:val="00D47A11"/>
    <w:rsid w:val="00D47F9A"/>
    <w:rsid w:val="00D5006F"/>
    <w:rsid w:val="00D501AC"/>
    <w:rsid w:val="00D50207"/>
    <w:rsid w:val="00D50381"/>
    <w:rsid w:val="00D50537"/>
    <w:rsid w:val="00D505CF"/>
    <w:rsid w:val="00D5078B"/>
    <w:rsid w:val="00D51258"/>
    <w:rsid w:val="00D5142C"/>
    <w:rsid w:val="00D5150B"/>
    <w:rsid w:val="00D5170D"/>
    <w:rsid w:val="00D51B8A"/>
    <w:rsid w:val="00D5207C"/>
    <w:rsid w:val="00D52178"/>
    <w:rsid w:val="00D52389"/>
    <w:rsid w:val="00D5239D"/>
    <w:rsid w:val="00D5243A"/>
    <w:rsid w:val="00D5243E"/>
    <w:rsid w:val="00D52759"/>
    <w:rsid w:val="00D52783"/>
    <w:rsid w:val="00D52AA4"/>
    <w:rsid w:val="00D52D32"/>
    <w:rsid w:val="00D531DD"/>
    <w:rsid w:val="00D539E7"/>
    <w:rsid w:val="00D53BF1"/>
    <w:rsid w:val="00D53C60"/>
    <w:rsid w:val="00D53DEA"/>
    <w:rsid w:val="00D5403E"/>
    <w:rsid w:val="00D54055"/>
    <w:rsid w:val="00D54072"/>
    <w:rsid w:val="00D54BA5"/>
    <w:rsid w:val="00D54C62"/>
    <w:rsid w:val="00D54DD7"/>
    <w:rsid w:val="00D54F23"/>
    <w:rsid w:val="00D559AC"/>
    <w:rsid w:val="00D55C1D"/>
    <w:rsid w:val="00D55CF7"/>
    <w:rsid w:val="00D56092"/>
    <w:rsid w:val="00D566DF"/>
    <w:rsid w:val="00D56911"/>
    <w:rsid w:val="00D56C02"/>
    <w:rsid w:val="00D57396"/>
    <w:rsid w:val="00D573DC"/>
    <w:rsid w:val="00D57497"/>
    <w:rsid w:val="00D5758F"/>
    <w:rsid w:val="00D577D2"/>
    <w:rsid w:val="00D57840"/>
    <w:rsid w:val="00D578AE"/>
    <w:rsid w:val="00D57D90"/>
    <w:rsid w:val="00D57ECD"/>
    <w:rsid w:val="00D57F3E"/>
    <w:rsid w:val="00D60713"/>
    <w:rsid w:val="00D608CE"/>
    <w:rsid w:val="00D6134A"/>
    <w:rsid w:val="00D61BE8"/>
    <w:rsid w:val="00D6260B"/>
    <w:rsid w:val="00D62A81"/>
    <w:rsid w:val="00D62A85"/>
    <w:rsid w:val="00D62BA3"/>
    <w:rsid w:val="00D62C89"/>
    <w:rsid w:val="00D63004"/>
    <w:rsid w:val="00D630F1"/>
    <w:rsid w:val="00D63803"/>
    <w:rsid w:val="00D63B61"/>
    <w:rsid w:val="00D63CDF"/>
    <w:rsid w:val="00D63EB2"/>
    <w:rsid w:val="00D64252"/>
    <w:rsid w:val="00D64317"/>
    <w:rsid w:val="00D644C1"/>
    <w:rsid w:val="00D64B1C"/>
    <w:rsid w:val="00D65072"/>
    <w:rsid w:val="00D657C4"/>
    <w:rsid w:val="00D658FB"/>
    <w:rsid w:val="00D65DC7"/>
    <w:rsid w:val="00D65E42"/>
    <w:rsid w:val="00D65E72"/>
    <w:rsid w:val="00D665B3"/>
    <w:rsid w:val="00D66640"/>
    <w:rsid w:val="00D66765"/>
    <w:rsid w:val="00D66877"/>
    <w:rsid w:val="00D66AE8"/>
    <w:rsid w:val="00D66CC6"/>
    <w:rsid w:val="00D66DF4"/>
    <w:rsid w:val="00D6715B"/>
    <w:rsid w:val="00D672A3"/>
    <w:rsid w:val="00D672DA"/>
    <w:rsid w:val="00D6753A"/>
    <w:rsid w:val="00D67C64"/>
    <w:rsid w:val="00D67D11"/>
    <w:rsid w:val="00D67D36"/>
    <w:rsid w:val="00D67D38"/>
    <w:rsid w:val="00D67DCC"/>
    <w:rsid w:val="00D67EC7"/>
    <w:rsid w:val="00D703FD"/>
    <w:rsid w:val="00D70497"/>
    <w:rsid w:val="00D707B2"/>
    <w:rsid w:val="00D70FCE"/>
    <w:rsid w:val="00D7115E"/>
    <w:rsid w:val="00D712A5"/>
    <w:rsid w:val="00D713AD"/>
    <w:rsid w:val="00D714CB"/>
    <w:rsid w:val="00D71549"/>
    <w:rsid w:val="00D718B5"/>
    <w:rsid w:val="00D71919"/>
    <w:rsid w:val="00D71A5C"/>
    <w:rsid w:val="00D71C6E"/>
    <w:rsid w:val="00D71E3B"/>
    <w:rsid w:val="00D71EA3"/>
    <w:rsid w:val="00D71EC4"/>
    <w:rsid w:val="00D720F7"/>
    <w:rsid w:val="00D724A9"/>
    <w:rsid w:val="00D727F4"/>
    <w:rsid w:val="00D7296D"/>
    <w:rsid w:val="00D72AE4"/>
    <w:rsid w:val="00D73297"/>
    <w:rsid w:val="00D73386"/>
    <w:rsid w:val="00D73413"/>
    <w:rsid w:val="00D734F1"/>
    <w:rsid w:val="00D73533"/>
    <w:rsid w:val="00D73561"/>
    <w:rsid w:val="00D7392B"/>
    <w:rsid w:val="00D73A77"/>
    <w:rsid w:val="00D74296"/>
    <w:rsid w:val="00D74375"/>
    <w:rsid w:val="00D744B7"/>
    <w:rsid w:val="00D7465D"/>
    <w:rsid w:val="00D746C3"/>
    <w:rsid w:val="00D7482D"/>
    <w:rsid w:val="00D74ECD"/>
    <w:rsid w:val="00D756C9"/>
    <w:rsid w:val="00D75921"/>
    <w:rsid w:val="00D75924"/>
    <w:rsid w:val="00D75ABC"/>
    <w:rsid w:val="00D761AB"/>
    <w:rsid w:val="00D7688B"/>
    <w:rsid w:val="00D76932"/>
    <w:rsid w:val="00D7694A"/>
    <w:rsid w:val="00D76CFA"/>
    <w:rsid w:val="00D76EAE"/>
    <w:rsid w:val="00D77013"/>
    <w:rsid w:val="00D77116"/>
    <w:rsid w:val="00D77251"/>
    <w:rsid w:val="00D774F0"/>
    <w:rsid w:val="00D77AD2"/>
    <w:rsid w:val="00D77B03"/>
    <w:rsid w:val="00D77F01"/>
    <w:rsid w:val="00D800CD"/>
    <w:rsid w:val="00D80130"/>
    <w:rsid w:val="00D80202"/>
    <w:rsid w:val="00D8027A"/>
    <w:rsid w:val="00D809F1"/>
    <w:rsid w:val="00D80D1D"/>
    <w:rsid w:val="00D80EA7"/>
    <w:rsid w:val="00D80F08"/>
    <w:rsid w:val="00D81370"/>
    <w:rsid w:val="00D817FD"/>
    <w:rsid w:val="00D8188D"/>
    <w:rsid w:val="00D81923"/>
    <w:rsid w:val="00D81DBC"/>
    <w:rsid w:val="00D820CA"/>
    <w:rsid w:val="00D82149"/>
    <w:rsid w:val="00D8230B"/>
    <w:rsid w:val="00D8251F"/>
    <w:rsid w:val="00D82545"/>
    <w:rsid w:val="00D8255A"/>
    <w:rsid w:val="00D8288F"/>
    <w:rsid w:val="00D83562"/>
    <w:rsid w:val="00D83B90"/>
    <w:rsid w:val="00D83D8A"/>
    <w:rsid w:val="00D84100"/>
    <w:rsid w:val="00D8488D"/>
    <w:rsid w:val="00D84B2F"/>
    <w:rsid w:val="00D84D71"/>
    <w:rsid w:val="00D85127"/>
    <w:rsid w:val="00D85299"/>
    <w:rsid w:val="00D8539E"/>
    <w:rsid w:val="00D853BF"/>
    <w:rsid w:val="00D85491"/>
    <w:rsid w:val="00D85A07"/>
    <w:rsid w:val="00D86080"/>
    <w:rsid w:val="00D8610C"/>
    <w:rsid w:val="00D8623C"/>
    <w:rsid w:val="00D86316"/>
    <w:rsid w:val="00D8654E"/>
    <w:rsid w:val="00D865E0"/>
    <w:rsid w:val="00D8681B"/>
    <w:rsid w:val="00D868ED"/>
    <w:rsid w:val="00D86E70"/>
    <w:rsid w:val="00D86FA3"/>
    <w:rsid w:val="00D8779A"/>
    <w:rsid w:val="00D8784D"/>
    <w:rsid w:val="00D87C73"/>
    <w:rsid w:val="00D87DB1"/>
    <w:rsid w:val="00D87DE2"/>
    <w:rsid w:val="00D9006B"/>
    <w:rsid w:val="00D9030E"/>
    <w:rsid w:val="00D90322"/>
    <w:rsid w:val="00D90428"/>
    <w:rsid w:val="00D90574"/>
    <w:rsid w:val="00D906C0"/>
    <w:rsid w:val="00D90ADA"/>
    <w:rsid w:val="00D90B19"/>
    <w:rsid w:val="00D90DC4"/>
    <w:rsid w:val="00D91262"/>
    <w:rsid w:val="00D9152A"/>
    <w:rsid w:val="00D918F6"/>
    <w:rsid w:val="00D91AD8"/>
    <w:rsid w:val="00D91B41"/>
    <w:rsid w:val="00D91DED"/>
    <w:rsid w:val="00D91E3E"/>
    <w:rsid w:val="00D91FD0"/>
    <w:rsid w:val="00D92010"/>
    <w:rsid w:val="00D92156"/>
    <w:rsid w:val="00D924B8"/>
    <w:rsid w:val="00D92569"/>
    <w:rsid w:val="00D92785"/>
    <w:rsid w:val="00D928C4"/>
    <w:rsid w:val="00D92D45"/>
    <w:rsid w:val="00D92FB7"/>
    <w:rsid w:val="00D93263"/>
    <w:rsid w:val="00D9336F"/>
    <w:rsid w:val="00D934E3"/>
    <w:rsid w:val="00D93533"/>
    <w:rsid w:val="00D93A44"/>
    <w:rsid w:val="00D93CF2"/>
    <w:rsid w:val="00D94E6C"/>
    <w:rsid w:val="00D9515F"/>
    <w:rsid w:val="00D95B5E"/>
    <w:rsid w:val="00D95D5C"/>
    <w:rsid w:val="00D96134"/>
    <w:rsid w:val="00D961F6"/>
    <w:rsid w:val="00D96341"/>
    <w:rsid w:val="00D9644C"/>
    <w:rsid w:val="00D966F4"/>
    <w:rsid w:val="00D96B4C"/>
    <w:rsid w:val="00D96C18"/>
    <w:rsid w:val="00D96FE0"/>
    <w:rsid w:val="00D9735F"/>
    <w:rsid w:val="00D973AD"/>
    <w:rsid w:val="00D973C0"/>
    <w:rsid w:val="00D9758F"/>
    <w:rsid w:val="00D97A96"/>
    <w:rsid w:val="00D97E45"/>
    <w:rsid w:val="00D97E7A"/>
    <w:rsid w:val="00DA03C3"/>
    <w:rsid w:val="00DA0437"/>
    <w:rsid w:val="00DA058C"/>
    <w:rsid w:val="00DA0610"/>
    <w:rsid w:val="00DA0749"/>
    <w:rsid w:val="00DA0C3C"/>
    <w:rsid w:val="00DA0E66"/>
    <w:rsid w:val="00DA0FD1"/>
    <w:rsid w:val="00DA106D"/>
    <w:rsid w:val="00DA11CB"/>
    <w:rsid w:val="00DA11EE"/>
    <w:rsid w:val="00DA15AD"/>
    <w:rsid w:val="00DA15BE"/>
    <w:rsid w:val="00DA16DD"/>
    <w:rsid w:val="00DA1AA4"/>
    <w:rsid w:val="00DA1C48"/>
    <w:rsid w:val="00DA1CAB"/>
    <w:rsid w:val="00DA2031"/>
    <w:rsid w:val="00DA20CA"/>
    <w:rsid w:val="00DA22FC"/>
    <w:rsid w:val="00DA23BF"/>
    <w:rsid w:val="00DA2472"/>
    <w:rsid w:val="00DA2B04"/>
    <w:rsid w:val="00DA2C10"/>
    <w:rsid w:val="00DA2D5E"/>
    <w:rsid w:val="00DA306D"/>
    <w:rsid w:val="00DA3A7E"/>
    <w:rsid w:val="00DA3D50"/>
    <w:rsid w:val="00DA4128"/>
    <w:rsid w:val="00DA417D"/>
    <w:rsid w:val="00DA419F"/>
    <w:rsid w:val="00DA4591"/>
    <w:rsid w:val="00DA4630"/>
    <w:rsid w:val="00DA46AC"/>
    <w:rsid w:val="00DA47E4"/>
    <w:rsid w:val="00DA4A26"/>
    <w:rsid w:val="00DA4CE3"/>
    <w:rsid w:val="00DA4D8B"/>
    <w:rsid w:val="00DA5629"/>
    <w:rsid w:val="00DA58B5"/>
    <w:rsid w:val="00DA5B2A"/>
    <w:rsid w:val="00DA5C38"/>
    <w:rsid w:val="00DA5E05"/>
    <w:rsid w:val="00DA61E3"/>
    <w:rsid w:val="00DA621B"/>
    <w:rsid w:val="00DA66B0"/>
    <w:rsid w:val="00DA68D4"/>
    <w:rsid w:val="00DA6E14"/>
    <w:rsid w:val="00DA7186"/>
    <w:rsid w:val="00DA71C3"/>
    <w:rsid w:val="00DA727F"/>
    <w:rsid w:val="00DA72BF"/>
    <w:rsid w:val="00DA7C7A"/>
    <w:rsid w:val="00DA7E23"/>
    <w:rsid w:val="00DA7F9A"/>
    <w:rsid w:val="00DB0221"/>
    <w:rsid w:val="00DB03B0"/>
    <w:rsid w:val="00DB06A6"/>
    <w:rsid w:val="00DB07BC"/>
    <w:rsid w:val="00DB08E7"/>
    <w:rsid w:val="00DB0A06"/>
    <w:rsid w:val="00DB0B13"/>
    <w:rsid w:val="00DB0CB6"/>
    <w:rsid w:val="00DB0D70"/>
    <w:rsid w:val="00DB0E46"/>
    <w:rsid w:val="00DB10C8"/>
    <w:rsid w:val="00DB10DE"/>
    <w:rsid w:val="00DB1520"/>
    <w:rsid w:val="00DB1578"/>
    <w:rsid w:val="00DB16A4"/>
    <w:rsid w:val="00DB175B"/>
    <w:rsid w:val="00DB1894"/>
    <w:rsid w:val="00DB1B21"/>
    <w:rsid w:val="00DB215E"/>
    <w:rsid w:val="00DB217B"/>
    <w:rsid w:val="00DB26A9"/>
    <w:rsid w:val="00DB2980"/>
    <w:rsid w:val="00DB2FF5"/>
    <w:rsid w:val="00DB32B7"/>
    <w:rsid w:val="00DB33A4"/>
    <w:rsid w:val="00DB3491"/>
    <w:rsid w:val="00DB353B"/>
    <w:rsid w:val="00DB3DE6"/>
    <w:rsid w:val="00DB3E60"/>
    <w:rsid w:val="00DB4047"/>
    <w:rsid w:val="00DB4264"/>
    <w:rsid w:val="00DB489F"/>
    <w:rsid w:val="00DB4AE5"/>
    <w:rsid w:val="00DB4C59"/>
    <w:rsid w:val="00DB4C73"/>
    <w:rsid w:val="00DB5BF0"/>
    <w:rsid w:val="00DB5C48"/>
    <w:rsid w:val="00DB5F0B"/>
    <w:rsid w:val="00DB5F43"/>
    <w:rsid w:val="00DB631A"/>
    <w:rsid w:val="00DB65C3"/>
    <w:rsid w:val="00DB6629"/>
    <w:rsid w:val="00DB6751"/>
    <w:rsid w:val="00DB6C5C"/>
    <w:rsid w:val="00DB6F7E"/>
    <w:rsid w:val="00DB703D"/>
    <w:rsid w:val="00DB733E"/>
    <w:rsid w:val="00DB7419"/>
    <w:rsid w:val="00DB76DA"/>
    <w:rsid w:val="00DB77A6"/>
    <w:rsid w:val="00DB790D"/>
    <w:rsid w:val="00DB7E1B"/>
    <w:rsid w:val="00DC04A8"/>
    <w:rsid w:val="00DC0658"/>
    <w:rsid w:val="00DC0A80"/>
    <w:rsid w:val="00DC1231"/>
    <w:rsid w:val="00DC133E"/>
    <w:rsid w:val="00DC166E"/>
    <w:rsid w:val="00DC1901"/>
    <w:rsid w:val="00DC1B31"/>
    <w:rsid w:val="00DC22C9"/>
    <w:rsid w:val="00DC25FF"/>
    <w:rsid w:val="00DC26B7"/>
    <w:rsid w:val="00DC27C4"/>
    <w:rsid w:val="00DC2CDD"/>
    <w:rsid w:val="00DC30F6"/>
    <w:rsid w:val="00DC3197"/>
    <w:rsid w:val="00DC32FE"/>
    <w:rsid w:val="00DC331B"/>
    <w:rsid w:val="00DC389D"/>
    <w:rsid w:val="00DC38BE"/>
    <w:rsid w:val="00DC38EF"/>
    <w:rsid w:val="00DC3CED"/>
    <w:rsid w:val="00DC3D30"/>
    <w:rsid w:val="00DC3D74"/>
    <w:rsid w:val="00DC3DCF"/>
    <w:rsid w:val="00DC400F"/>
    <w:rsid w:val="00DC4096"/>
    <w:rsid w:val="00DC4213"/>
    <w:rsid w:val="00DC45E0"/>
    <w:rsid w:val="00DC4A56"/>
    <w:rsid w:val="00DC509F"/>
    <w:rsid w:val="00DC522F"/>
    <w:rsid w:val="00DC52A8"/>
    <w:rsid w:val="00DC53F4"/>
    <w:rsid w:val="00DC5854"/>
    <w:rsid w:val="00DC5B01"/>
    <w:rsid w:val="00DC60FA"/>
    <w:rsid w:val="00DC6398"/>
    <w:rsid w:val="00DC6859"/>
    <w:rsid w:val="00DC6B5F"/>
    <w:rsid w:val="00DC7150"/>
    <w:rsid w:val="00DC71C5"/>
    <w:rsid w:val="00DC7486"/>
    <w:rsid w:val="00DC7565"/>
    <w:rsid w:val="00DC76BF"/>
    <w:rsid w:val="00DC76E2"/>
    <w:rsid w:val="00DC7D6D"/>
    <w:rsid w:val="00DC7E7A"/>
    <w:rsid w:val="00DC7F61"/>
    <w:rsid w:val="00DD05AC"/>
    <w:rsid w:val="00DD08D4"/>
    <w:rsid w:val="00DD0CDE"/>
    <w:rsid w:val="00DD0FBD"/>
    <w:rsid w:val="00DD1200"/>
    <w:rsid w:val="00DD1440"/>
    <w:rsid w:val="00DD1965"/>
    <w:rsid w:val="00DD1998"/>
    <w:rsid w:val="00DD19BD"/>
    <w:rsid w:val="00DD2108"/>
    <w:rsid w:val="00DD2255"/>
    <w:rsid w:val="00DD2424"/>
    <w:rsid w:val="00DD25E0"/>
    <w:rsid w:val="00DD25E3"/>
    <w:rsid w:val="00DD29A0"/>
    <w:rsid w:val="00DD29EB"/>
    <w:rsid w:val="00DD32DF"/>
    <w:rsid w:val="00DD3542"/>
    <w:rsid w:val="00DD355B"/>
    <w:rsid w:val="00DD37C5"/>
    <w:rsid w:val="00DD3B95"/>
    <w:rsid w:val="00DD3BB5"/>
    <w:rsid w:val="00DD3C6F"/>
    <w:rsid w:val="00DD3DF0"/>
    <w:rsid w:val="00DD44E4"/>
    <w:rsid w:val="00DD488F"/>
    <w:rsid w:val="00DD4B96"/>
    <w:rsid w:val="00DD4DF0"/>
    <w:rsid w:val="00DD4F54"/>
    <w:rsid w:val="00DD57C8"/>
    <w:rsid w:val="00DD5974"/>
    <w:rsid w:val="00DD598C"/>
    <w:rsid w:val="00DD5B52"/>
    <w:rsid w:val="00DD6425"/>
    <w:rsid w:val="00DD6650"/>
    <w:rsid w:val="00DD6B73"/>
    <w:rsid w:val="00DD6BC5"/>
    <w:rsid w:val="00DD6D9E"/>
    <w:rsid w:val="00DD6F9A"/>
    <w:rsid w:val="00DD7304"/>
    <w:rsid w:val="00DD740D"/>
    <w:rsid w:val="00DD7526"/>
    <w:rsid w:val="00DD764C"/>
    <w:rsid w:val="00DD76F2"/>
    <w:rsid w:val="00DD789A"/>
    <w:rsid w:val="00DD7CD7"/>
    <w:rsid w:val="00DE075A"/>
    <w:rsid w:val="00DE1140"/>
    <w:rsid w:val="00DE1829"/>
    <w:rsid w:val="00DE199F"/>
    <w:rsid w:val="00DE1A46"/>
    <w:rsid w:val="00DE1B22"/>
    <w:rsid w:val="00DE1E9B"/>
    <w:rsid w:val="00DE20AB"/>
    <w:rsid w:val="00DE2469"/>
    <w:rsid w:val="00DE2B2C"/>
    <w:rsid w:val="00DE309B"/>
    <w:rsid w:val="00DE30FA"/>
    <w:rsid w:val="00DE33F6"/>
    <w:rsid w:val="00DE36A8"/>
    <w:rsid w:val="00DE37D7"/>
    <w:rsid w:val="00DE37E6"/>
    <w:rsid w:val="00DE3989"/>
    <w:rsid w:val="00DE3D7A"/>
    <w:rsid w:val="00DE4A97"/>
    <w:rsid w:val="00DE4D25"/>
    <w:rsid w:val="00DE4DC2"/>
    <w:rsid w:val="00DE4FD4"/>
    <w:rsid w:val="00DE587C"/>
    <w:rsid w:val="00DE5BD2"/>
    <w:rsid w:val="00DE5C1D"/>
    <w:rsid w:val="00DE5CF4"/>
    <w:rsid w:val="00DE5D13"/>
    <w:rsid w:val="00DE5E5D"/>
    <w:rsid w:val="00DE608C"/>
    <w:rsid w:val="00DE6468"/>
    <w:rsid w:val="00DE66AA"/>
    <w:rsid w:val="00DE6AB9"/>
    <w:rsid w:val="00DE6B2D"/>
    <w:rsid w:val="00DE6E54"/>
    <w:rsid w:val="00DE6F4B"/>
    <w:rsid w:val="00DE6FFE"/>
    <w:rsid w:val="00DE7068"/>
    <w:rsid w:val="00DE70C5"/>
    <w:rsid w:val="00DE71E7"/>
    <w:rsid w:val="00DE7366"/>
    <w:rsid w:val="00DE73BC"/>
    <w:rsid w:val="00DE76BA"/>
    <w:rsid w:val="00DE7CC1"/>
    <w:rsid w:val="00DE7D58"/>
    <w:rsid w:val="00DF009A"/>
    <w:rsid w:val="00DF0273"/>
    <w:rsid w:val="00DF076C"/>
    <w:rsid w:val="00DF1191"/>
    <w:rsid w:val="00DF1254"/>
    <w:rsid w:val="00DF12ED"/>
    <w:rsid w:val="00DF13B3"/>
    <w:rsid w:val="00DF1421"/>
    <w:rsid w:val="00DF189D"/>
    <w:rsid w:val="00DF1CCF"/>
    <w:rsid w:val="00DF1CDB"/>
    <w:rsid w:val="00DF24E9"/>
    <w:rsid w:val="00DF25CF"/>
    <w:rsid w:val="00DF28F3"/>
    <w:rsid w:val="00DF2A4C"/>
    <w:rsid w:val="00DF30C9"/>
    <w:rsid w:val="00DF31C5"/>
    <w:rsid w:val="00DF3581"/>
    <w:rsid w:val="00DF35BA"/>
    <w:rsid w:val="00DF36A8"/>
    <w:rsid w:val="00DF3882"/>
    <w:rsid w:val="00DF3963"/>
    <w:rsid w:val="00DF3D77"/>
    <w:rsid w:val="00DF410D"/>
    <w:rsid w:val="00DF422D"/>
    <w:rsid w:val="00DF4478"/>
    <w:rsid w:val="00DF4A8B"/>
    <w:rsid w:val="00DF4D8A"/>
    <w:rsid w:val="00DF4E6F"/>
    <w:rsid w:val="00DF5096"/>
    <w:rsid w:val="00DF51F8"/>
    <w:rsid w:val="00DF5531"/>
    <w:rsid w:val="00DF5957"/>
    <w:rsid w:val="00DF5F8A"/>
    <w:rsid w:val="00DF620C"/>
    <w:rsid w:val="00DF660E"/>
    <w:rsid w:val="00DF67C7"/>
    <w:rsid w:val="00DF68D4"/>
    <w:rsid w:val="00DF6B2C"/>
    <w:rsid w:val="00DF6C39"/>
    <w:rsid w:val="00DF76A8"/>
    <w:rsid w:val="00DF76FE"/>
    <w:rsid w:val="00DF789B"/>
    <w:rsid w:val="00DF7BB7"/>
    <w:rsid w:val="00DF7D25"/>
    <w:rsid w:val="00E002D1"/>
    <w:rsid w:val="00E00583"/>
    <w:rsid w:val="00E006A2"/>
    <w:rsid w:val="00E00750"/>
    <w:rsid w:val="00E00A50"/>
    <w:rsid w:val="00E00A8C"/>
    <w:rsid w:val="00E00BE8"/>
    <w:rsid w:val="00E016B0"/>
    <w:rsid w:val="00E01741"/>
    <w:rsid w:val="00E01751"/>
    <w:rsid w:val="00E019D1"/>
    <w:rsid w:val="00E019FB"/>
    <w:rsid w:val="00E01A90"/>
    <w:rsid w:val="00E02655"/>
    <w:rsid w:val="00E02DBF"/>
    <w:rsid w:val="00E03014"/>
    <w:rsid w:val="00E031FA"/>
    <w:rsid w:val="00E0323B"/>
    <w:rsid w:val="00E0327B"/>
    <w:rsid w:val="00E036B4"/>
    <w:rsid w:val="00E03711"/>
    <w:rsid w:val="00E037B9"/>
    <w:rsid w:val="00E03916"/>
    <w:rsid w:val="00E03D12"/>
    <w:rsid w:val="00E03EF1"/>
    <w:rsid w:val="00E04178"/>
    <w:rsid w:val="00E04706"/>
    <w:rsid w:val="00E04F04"/>
    <w:rsid w:val="00E050AD"/>
    <w:rsid w:val="00E0518F"/>
    <w:rsid w:val="00E052A1"/>
    <w:rsid w:val="00E05AE4"/>
    <w:rsid w:val="00E05D34"/>
    <w:rsid w:val="00E05E1D"/>
    <w:rsid w:val="00E06038"/>
    <w:rsid w:val="00E06755"/>
    <w:rsid w:val="00E06783"/>
    <w:rsid w:val="00E06893"/>
    <w:rsid w:val="00E06C5E"/>
    <w:rsid w:val="00E06FB0"/>
    <w:rsid w:val="00E0709E"/>
    <w:rsid w:val="00E07AD5"/>
    <w:rsid w:val="00E07BE3"/>
    <w:rsid w:val="00E10117"/>
    <w:rsid w:val="00E103DF"/>
    <w:rsid w:val="00E104F0"/>
    <w:rsid w:val="00E10728"/>
    <w:rsid w:val="00E1074D"/>
    <w:rsid w:val="00E10E90"/>
    <w:rsid w:val="00E10F51"/>
    <w:rsid w:val="00E111D6"/>
    <w:rsid w:val="00E11752"/>
    <w:rsid w:val="00E11759"/>
    <w:rsid w:val="00E11EBF"/>
    <w:rsid w:val="00E12361"/>
    <w:rsid w:val="00E123E3"/>
    <w:rsid w:val="00E12756"/>
    <w:rsid w:val="00E12AE6"/>
    <w:rsid w:val="00E12D37"/>
    <w:rsid w:val="00E12F4A"/>
    <w:rsid w:val="00E130E4"/>
    <w:rsid w:val="00E13263"/>
    <w:rsid w:val="00E132FC"/>
    <w:rsid w:val="00E1359C"/>
    <w:rsid w:val="00E13724"/>
    <w:rsid w:val="00E13C67"/>
    <w:rsid w:val="00E13DF8"/>
    <w:rsid w:val="00E14782"/>
    <w:rsid w:val="00E147CD"/>
    <w:rsid w:val="00E14AA4"/>
    <w:rsid w:val="00E14E64"/>
    <w:rsid w:val="00E15029"/>
    <w:rsid w:val="00E15066"/>
    <w:rsid w:val="00E151A2"/>
    <w:rsid w:val="00E15279"/>
    <w:rsid w:val="00E15AB5"/>
    <w:rsid w:val="00E15EF8"/>
    <w:rsid w:val="00E16081"/>
    <w:rsid w:val="00E16160"/>
    <w:rsid w:val="00E1657F"/>
    <w:rsid w:val="00E167FF"/>
    <w:rsid w:val="00E1681F"/>
    <w:rsid w:val="00E1682A"/>
    <w:rsid w:val="00E16CA5"/>
    <w:rsid w:val="00E170BF"/>
    <w:rsid w:val="00E17AE9"/>
    <w:rsid w:val="00E17B89"/>
    <w:rsid w:val="00E20206"/>
    <w:rsid w:val="00E203D0"/>
    <w:rsid w:val="00E20697"/>
    <w:rsid w:val="00E2075A"/>
    <w:rsid w:val="00E20A41"/>
    <w:rsid w:val="00E20BAB"/>
    <w:rsid w:val="00E20EA8"/>
    <w:rsid w:val="00E2139C"/>
    <w:rsid w:val="00E21ABD"/>
    <w:rsid w:val="00E21E2E"/>
    <w:rsid w:val="00E220CE"/>
    <w:rsid w:val="00E2241F"/>
    <w:rsid w:val="00E22A1D"/>
    <w:rsid w:val="00E230AF"/>
    <w:rsid w:val="00E23339"/>
    <w:rsid w:val="00E234F8"/>
    <w:rsid w:val="00E23996"/>
    <w:rsid w:val="00E23D27"/>
    <w:rsid w:val="00E23E37"/>
    <w:rsid w:val="00E24257"/>
    <w:rsid w:val="00E247A0"/>
    <w:rsid w:val="00E24AB0"/>
    <w:rsid w:val="00E24BA1"/>
    <w:rsid w:val="00E25276"/>
    <w:rsid w:val="00E254A7"/>
    <w:rsid w:val="00E2565D"/>
    <w:rsid w:val="00E25689"/>
    <w:rsid w:val="00E2572D"/>
    <w:rsid w:val="00E2588E"/>
    <w:rsid w:val="00E258A7"/>
    <w:rsid w:val="00E25C48"/>
    <w:rsid w:val="00E25D9C"/>
    <w:rsid w:val="00E26383"/>
    <w:rsid w:val="00E26852"/>
    <w:rsid w:val="00E2699C"/>
    <w:rsid w:val="00E26BF7"/>
    <w:rsid w:val="00E26E18"/>
    <w:rsid w:val="00E26F7F"/>
    <w:rsid w:val="00E272EC"/>
    <w:rsid w:val="00E272F8"/>
    <w:rsid w:val="00E27581"/>
    <w:rsid w:val="00E27774"/>
    <w:rsid w:val="00E27894"/>
    <w:rsid w:val="00E278EA"/>
    <w:rsid w:val="00E27F2E"/>
    <w:rsid w:val="00E3000C"/>
    <w:rsid w:val="00E3016E"/>
    <w:rsid w:val="00E301BC"/>
    <w:rsid w:val="00E3023B"/>
    <w:rsid w:val="00E303C2"/>
    <w:rsid w:val="00E30B8C"/>
    <w:rsid w:val="00E30E1A"/>
    <w:rsid w:val="00E31306"/>
    <w:rsid w:val="00E313E9"/>
    <w:rsid w:val="00E3149E"/>
    <w:rsid w:val="00E318CE"/>
    <w:rsid w:val="00E319AF"/>
    <w:rsid w:val="00E3202E"/>
    <w:rsid w:val="00E32049"/>
    <w:rsid w:val="00E32149"/>
    <w:rsid w:val="00E32430"/>
    <w:rsid w:val="00E325D8"/>
    <w:rsid w:val="00E32607"/>
    <w:rsid w:val="00E32CB9"/>
    <w:rsid w:val="00E3315C"/>
    <w:rsid w:val="00E33258"/>
    <w:rsid w:val="00E33343"/>
    <w:rsid w:val="00E33923"/>
    <w:rsid w:val="00E33BE2"/>
    <w:rsid w:val="00E33D42"/>
    <w:rsid w:val="00E33D5A"/>
    <w:rsid w:val="00E34461"/>
    <w:rsid w:val="00E3457A"/>
    <w:rsid w:val="00E348B8"/>
    <w:rsid w:val="00E34DBF"/>
    <w:rsid w:val="00E35626"/>
    <w:rsid w:val="00E35B20"/>
    <w:rsid w:val="00E361EA"/>
    <w:rsid w:val="00E36738"/>
    <w:rsid w:val="00E36744"/>
    <w:rsid w:val="00E36912"/>
    <w:rsid w:val="00E37105"/>
    <w:rsid w:val="00E3714F"/>
    <w:rsid w:val="00E3748B"/>
    <w:rsid w:val="00E37896"/>
    <w:rsid w:val="00E37F0F"/>
    <w:rsid w:val="00E40756"/>
    <w:rsid w:val="00E407CC"/>
    <w:rsid w:val="00E409F0"/>
    <w:rsid w:val="00E40C87"/>
    <w:rsid w:val="00E41687"/>
    <w:rsid w:val="00E417A0"/>
    <w:rsid w:val="00E418FB"/>
    <w:rsid w:val="00E41B75"/>
    <w:rsid w:val="00E4222D"/>
    <w:rsid w:val="00E42561"/>
    <w:rsid w:val="00E4257D"/>
    <w:rsid w:val="00E427AB"/>
    <w:rsid w:val="00E42C1D"/>
    <w:rsid w:val="00E42DC6"/>
    <w:rsid w:val="00E42E9C"/>
    <w:rsid w:val="00E42F9B"/>
    <w:rsid w:val="00E4316E"/>
    <w:rsid w:val="00E43253"/>
    <w:rsid w:val="00E43AAB"/>
    <w:rsid w:val="00E4430A"/>
    <w:rsid w:val="00E4467C"/>
    <w:rsid w:val="00E44724"/>
    <w:rsid w:val="00E448B6"/>
    <w:rsid w:val="00E4492F"/>
    <w:rsid w:val="00E449EA"/>
    <w:rsid w:val="00E44F1C"/>
    <w:rsid w:val="00E44F7A"/>
    <w:rsid w:val="00E451BA"/>
    <w:rsid w:val="00E45336"/>
    <w:rsid w:val="00E4554C"/>
    <w:rsid w:val="00E4559F"/>
    <w:rsid w:val="00E4591A"/>
    <w:rsid w:val="00E45B4C"/>
    <w:rsid w:val="00E45BFF"/>
    <w:rsid w:val="00E464E6"/>
    <w:rsid w:val="00E4661D"/>
    <w:rsid w:val="00E46689"/>
    <w:rsid w:val="00E4696F"/>
    <w:rsid w:val="00E469D1"/>
    <w:rsid w:val="00E46CEA"/>
    <w:rsid w:val="00E46EEC"/>
    <w:rsid w:val="00E46F3F"/>
    <w:rsid w:val="00E47081"/>
    <w:rsid w:val="00E4730F"/>
    <w:rsid w:val="00E47CAC"/>
    <w:rsid w:val="00E47EEB"/>
    <w:rsid w:val="00E5031F"/>
    <w:rsid w:val="00E50480"/>
    <w:rsid w:val="00E50510"/>
    <w:rsid w:val="00E5078F"/>
    <w:rsid w:val="00E50D8E"/>
    <w:rsid w:val="00E51718"/>
    <w:rsid w:val="00E5198D"/>
    <w:rsid w:val="00E51AA2"/>
    <w:rsid w:val="00E51B4B"/>
    <w:rsid w:val="00E51BF5"/>
    <w:rsid w:val="00E51C69"/>
    <w:rsid w:val="00E52384"/>
    <w:rsid w:val="00E52417"/>
    <w:rsid w:val="00E52B48"/>
    <w:rsid w:val="00E52F4A"/>
    <w:rsid w:val="00E52F97"/>
    <w:rsid w:val="00E5302A"/>
    <w:rsid w:val="00E53282"/>
    <w:rsid w:val="00E5341E"/>
    <w:rsid w:val="00E5384E"/>
    <w:rsid w:val="00E539F6"/>
    <w:rsid w:val="00E53ED8"/>
    <w:rsid w:val="00E54D0D"/>
    <w:rsid w:val="00E55160"/>
    <w:rsid w:val="00E55366"/>
    <w:rsid w:val="00E55668"/>
    <w:rsid w:val="00E56026"/>
    <w:rsid w:val="00E561DD"/>
    <w:rsid w:val="00E56202"/>
    <w:rsid w:val="00E562A5"/>
    <w:rsid w:val="00E56386"/>
    <w:rsid w:val="00E5638C"/>
    <w:rsid w:val="00E565AE"/>
    <w:rsid w:val="00E56737"/>
    <w:rsid w:val="00E568A7"/>
    <w:rsid w:val="00E569EE"/>
    <w:rsid w:val="00E569FF"/>
    <w:rsid w:val="00E56E0F"/>
    <w:rsid w:val="00E57067"/>
    <w:rsid w:val="00E5798F"/>
    <w:rsid w:val="00E57E78"/>
    <w:rsid w:val="00E57FD0"/>
    <w:rsid w:val="00E603A3"/>
    <w:rsid w:val="00E6076E"/>
    <w:rsid w:val="00E6085E"/>
    <w:rsid w:val="00E6090B"/>
    <w:rsid w:val="00E60FC6"/>
    <w:rsid w:val="00E612CB"/>
    <w:rsid w:val="00E61649"/>
    <w:rsid w:val="00E6196D"/>
    <w:rsid w:val="00E61C75"/>
    <w:rsid w:val="00E6211E"/>
    <w:rsid w:val="00E6280E"/>
    <w:rsid w:val="00E62B50"/>
    <w:rsid w:val="00E62E40"/>
    <w:rsid w:val="00E6327F"/>
    <w:rsid w:val="00E63977"/>
    <w:rsid w:val="00E63A3C"/>
    <w:rsid w:val="00E643B3"/>
    <w:rsid w:val="00E646BF"/>
    <w:rsid w:val="00E64DBD"/>
    <w:rsid w:val="00E655B7"/>
    <w:rsid w:val="00E65AD2"/>
    <w:rsid w:val="00E65CF6"/>
    <w:rsid w:val="00E65FD9"/>
    <w:rsid w:val="00E6670D"/>
    <w:rsid w:val="00E66710"/>
    <w:rsid w:val="00E66736"/>
    <w:rsid w:val="00E66833"/>
    <w:rsid w:val="00E669DB"/>
    <w:rsid w:val="00E66A2E"/>
    <w:rsid w:val="00E66EA7"/>
    <w:rsid w:val="00E66F6C"/>
    <w:rsid w:val="00E67539"/>
    <w:rsid w:val="00E6758F"/>
    <w:rsid w:val="00E676D2"/>
    <w:rsid w:val="00E67C00"/>
    <w:rsid w:val="00E67F24"/>
    <w:rsid w:val="00E70202"/>
    <w:rsid w:val="00E7035A"/>
    <w:rsid w:val="00E70427"/>
    <w:rsid w:val="00E70889"/>
    <w:rsid w:val="00E712F3"/>
    <w:rsid w:val="00E716ED"/>
    <w:rsid w:val="00E71A09"/>
    <w:rsid w:val="00E71AEA"/>
    <w:rsid w:val="00E72244"/>
    <w:rsid w:val="00E72459"/>
    <w:rsid w:val="00E72525"/>
    <w:rsid w:val="00E72EAC"/>
    <w:rsid w:val="00E72EDB"/>
    <w:rsid w:val="00E72F6A"/>
    <w:rsid w:val="00E7302A"/>
    <w:rsid w:val="00E73461"/>
    <w:rsid w:val="00E7378E"/>
    <w:rsid w:val="00E73902"/>
    <w:rsid w:val="00E73983"/>
    <w:rsid w:val="00E73A6F"/>
    <w:rsid w:val="00E73B04"/>
    <w:rsid w:val="00E73D45"/>
    <w:rsid w:val="00E74239"/>
    <w:rsid w:val="00E74309"/>
    <w:rsid w:val="00E74331"/>
    <w:rsid w:val="00E744DF"/>
    <w:rsid w:val="00E74633"/>
    <w:rsid w:val="00E746BD"/>
    <w:rsid w:val="00E74818"/>
    <w:rsid w:val="00E7499F"/>
    <w:rsid w:val="00E74CD6"/>
    <w:rsid w:val="00E752A7"/>
    <w:rsid w:val="00E75428"/>
    <w:rsid w:val="00E754F7"/>
    <w:rsid w:val="00E75807"/>
    <w:rsid w:val="00E75B1E"/>
    <w:rsid w:val="00E75C53"/>
    <w:rsid w:val="00E75EA6"/>
    <w:rsid w:val="00E75F4D"/>
    <w:rsid w:val="00E7670C"/>
    <w:rsid w:val="00E769B2"/>
    <w:rsid w:val="00E76B5F"/>
    <w:rsid w:val="00E76D4B"/>
    <w:rsid w:val="00E76E8D"/>
    <w:rsid w:val="00E77593"/>
    <w:rsid w:val="00E775D8"/>
    <w:rsid w:val="00E77611"/>
    <w:rsid w:val="00E7780B"/>
    <w:rsid w:val="00E7795D"/>
    <w:rsid w:val="00E77A4E"/>
    <w:rsid w:val="00E77BA5"/>
    <w:rsid w:val="00E77C4E"/>
    <w:rsid w:val="00E77D85"/>
    <w:rsid w:val="00E77EE8"/>
    <w:rsid w:val="00E80A05"/>
    <w:rsid w:val="00E80B9A"/>
    <w:rsid w:val="00E80D94"/>
    <w:rsid w:val="00E8101F"/>
    <w:rsid w:val="00E8149D"/>
    <w:rsid w:val="00E814A5"/>
    <w:rsid w:val="00E818F1"/>
    <w:rsid w:val="00E8208A"/>
    <w:rsid w:val="00E82334"/>
    <w:rsid w:val="00E82347"/>
    <w:rsid w:val="00E823DB"/>
    <w:rsid w:val="00E824A0"/>
    <w:rsid w:val="00E826D7"/>
    <w:rsid w:val="00E826FD"/>
    <w:rsid w:val="00E82711"/>
    <w:rsid w:val="00E82902"/>
    <w:rsid w:val="00E829EE"/>
    <w:rsid w:val="00E82ABA"/>
    <w:rsid w:val="00E82C60"/>
    <w:rsid w:val="00E82E8A"/>
    <w:rsid w:val="00E83146"/>
    <w:rsid w:val="00E83158"/>
    <w:rsid w:val="00E8330F"/>
    <w:rsid w:val="00E83594"/>
    <w:rsid w:val="00E83666"/>
    <w:rsid w:val="00E837FC"/>
    <w:rsid w:val="00E83804"/>
    <w:rsid w:val="00E83980"/>
    <w:rsid w:val="00E839BE"/>
    <w:rsid w:val="00E84354"/>
    <w:rsid w:val="00E844EB"/>
    <w:rsid w:val="00E84A3D"/>
    <w:rsid w:val="00E857E1"/>
    <w:rsid w:val="00E85A3F"/>
    <w:rsid w:val="00E85F82"/>
    <w:rsid w:val="00E865F0"/>
    <w:rsid w:val="00E86639"/>
    <w:rsid w:val="00E86A33"/>
    <w:rsid w:val="00E86C5C"/>
    <w:rsid w:val="00E86C91"/>
    <w:rsid w:val="00E86E4E"/>
    <w:rsid w:val="00E86E4F"/>
    <w:rsid w:val="00E872E6"/>
    <w:rsid w:val="00E87DB0"/>
    <w:rsid w:val="00E87F96"/>
    <w:rsid w:val="00E901CC"/>
    <w:rsid w:val="00E907D0"/>
    <w:rsid w:val="00E90843"/>
    <w:rsid w:val="00E90AF0"/>
    <w:rsid w:val="00E90BCD"/>
    <w:rsid w:val="00E90FB0"/>
    <w:rsid w:val="00E911F3"/>
    <w:rsid w:val="00E9159D"/>
    <w:rsid w:val="00E915E3"/>
    <w:rsid w:val="00E9161C"/>
    <w:rsid w:val="00E917BC"/>
    <w:rsid w:val="00E9189E"/>
    <w:rsid w:val="00E91A15"/>
    <w:rsid w:val="00E9222A"/>
    <w:rsid w:val="00E924D7"/>
    <w:rsid w:val="00E925B0"/>
    <w:rsid w:val="00E925DD"/>
    <w:rsid w:val="00E92611"/>
    <w:rsid w:val="00E9354F"/>
    <w:rsid w:val="00E9366A"/>
    <w:rsid w:val="00E93873"/>
    <w:rsid w:val="00E938FA"/>
    <w:rsid w:val="00E93B4C"/>
    <w:rsid w:val="00E93DB0"/>
    <w:rsid w:val="00E93E05"/>
    <w:rsid w:val="00E946FB"/>
    <w:rsid w:val="00E94724"/>
    <w:rsid w:val="00E947B8"/>
    <w:rsid w:val="00E9483C"/>
    <w:rsid w:val="00E949F5"/>
    <w:rsid w:val="00E94A9D"/>
    <w:rsid w:val="00E94B80"/>
    <w:rsid w:val="00E94CFB"/>
    <w:rsid w:val="00E94F23"/>
    <w:rsid w:val="00E9565E"/>
    <w:rsid w:val="00E95D11"/>
    <w:rsid w:val="00E95FEF"/>
    <w:rsid w:val="00E9637C"/>
    <w:rsid w:val="00E9685F"/>
    <w:rsid w:val="00E96E57"/>
    <w:rsid w:val="00E97513"/>
    <w:rsid w:val="00E97697"/>
    <w:rsid w:val="00E97973"/>
    <w:rsid w:val="00E97B94"/>
    <w:rsid w:val="00E97E66"/>
    <w:rsid w:val="00EA00C6"/>
    <w:rsid w:val="00EA017E"/>
    <w:rsid w:val="00EA01AC"/>
    <w:rsid w:val="00EA0313"/>
    <w:rsid w:val="00EA07BF"/>
    <w:rsid w:val="00EA082D"/>
    <w:rsid w:val="00EA0AC0"/>
    <w:rsid w:val="00EA1610"/>
    <w:rsid w:val="00EA189E"/>
    <w:rsid w:val="00EA19B7"/>
    <w:rsid w:val="00EA1A02"/>
    <w:rsid w:val="00EA1B55"/>
    <w:rsid w:val="00EA1EDF"/>
    <w:rsid w:val="00EA1FED"/>
    <w:rsid w:val="00EA2339"/>
    <w:rsid w:val="00EA26B3"/>
    <w:rsid w:val="00EA2744"/>
    <w:rsid w:val="00EA2817"/>
    <w:rsid w:val="00EA285B"/>
    <w:rsid w:val="00EA2AB8"/>
    <w:rsid w:val="00EA2CE5"/>
    <w:rsid w:val="00EA30A8"/>
    <w:rsid w:val="00EA394F"/>
    <w:rsid w:val="00EA3BF8"/>
    <w:rsid w:val="00EA3FD6"/>
    <w:rsid w:val="00EA3FDA"/>
    <w:rsid w:val="00EA40A1"/>
    <w:rsid w:val="00EA4472"/>
    <w:rsid w:val="00EA47CD"/>
    <w:rsid w:val="00EA489D"/>
    <w:rsid w:val="00EA48D0"/>
    <w:rsid w:val="00EA497E"/>
    <w:rsid w:val="00EA4986"/>
    <w:rsid w:val="00EA4E83"/>
    <w:rsid w:val="00EA52F6"/>
    <w:rsid w:val="00EA5326"/>
    <w:rsid w:val="00EA5587"/>
    <w:rsid w:val="00EA5614"/>
    <w:rsid w:val="00EA5625"/>
    <w:rsid w:val="00EA58C4"/>
    <w:rsid w:val="00EA593E"/>
    <w:rsid w:val="00EA5CFB"/>
    <w:rsid w:val="00EA5D18"/>
    <w:rsid w:val="00EA5DC6"/>
    <w:rsid w:val="00EA602D"/>
    <w:rsid w:val="00EA6123"/>
    <w:rsid w:val="00EA6401"/>
    <w:rsid w:val="00EA6554"/>
    <w:rsid w:val="00EA6623"/>
    <w:rsid w:val="00EA6776"/>
    <w:rsid w:val="00EA6950"/>
    <w:rsid w:val="00EA699A"/>
    <w:rsid w:val="00EA6F97"/>
    <w:rsid w:val="00EA72EB"/>
    <w:rsid w:val="00EA781E"/>
    <w:rsid w:val="00EA7873"/>
    <w:rsid w:val="00EA7C17"/>
    <w:rsid w:val="00EA7F82"/>
    <w:rsid w:val="00EB00FD"/>
    <w:rsid w:val="00EB0234"/>
    <w:rsid w:val="00EB02D0"/>
    <w:rsid w:val="00EB05CC"/>
    <w:rsid w:val="00EB0B2D"/>
    <w:rsid w:val="00EB11FF"/>
    <w:rsid w:val="00EB1255"/>
    <w:rsid w:val="00EB1310"/>
    <w:rsid w:val="00EB1534"/>
    <w:rsid w:val="00EB160B"/>
    <w:rsid w:val="00EB1E44"/>
    <w:rsid w:val="00EB1F43"/>
    <w:rsid w:val="00EB2453"/>
    <w:rsid w:val="00EB24B7"/>
    <w:rsid w:val="00EB29B8"/>
    <w:rsid w:val="00EB29DF"/>
    <w:rsid w:val="00EB2DE9"/>
    <w:rsid w:val="00EB2F2C"/>
    <w:rsid w:val="00EB2F5D"/>
    <w:rsid w:val="00EB3343"/>
    <w:rsid w:val="00EB3436"/>
    <w:rsid w:val="00EB3579"/>
    <w:rsid w:val="00EB3729"/>
    <w:rsid w:val="00EB3B7F"/>
    <w:rsid w:val="00EB3C17"/>
    <w:rsid w:val="00EB3E36"/>
    <w:rsid w:val="00EB44E1"/>
    <w:rsid w:val="00EB4931"/>
    <w:rsid w:val="00EB4A54"/>
    <w:rsid w:val="00EB4E00"/>
    <w:rsid w:val="00EB50C8"/>
    <w:rsid w:val="00EB50EE"/>
    <w:rsid w:val="00EB55B7"/>
    <w:rsid w:val="00EB5691"/>
    <w:rsid w:val="00EB5879"/>
    <w:rsid w:val="00EB58EA"/>
    <w:rsid w:val="00EB5B45"/>
    <w:rsid w:val="00EB6080"/>
    <w:rsid w:val="00EB625C"/>
    <w:rsid w:val="00EB65A3"/>
    <w:rsid w:val="00EB6C5A"/>
    <w:rsid w:val="00EB74FD"/>
    <w:rsid w:val="00EB7BA7"/>
    <w:rsid w:val="00EB7C77"/>
    <w:rsid w:val="00EC0965"/>
    <w:rsid w:val="00EC097D"/>
    <w:rsid w:val="00EC0C65"/>
    <w:rsid w:val="00EC0EE2"/>
    <w:rsid w:val="00EC0F06"/>
    <w:rsid w:val="00EC12CC"/>
    <w:rsid w:val="00EC1723"/>
    <w:rsid w:val="00EC1880"/>
    <w:rsid w:val="00EC1CC8"/>
    <w:rsid w:val="00EC1E6A"/>
    <w:rsid w:val="00EC20EA"/>
    <w:rsid w:val="00EC2187"/>
    <w:rsid w:val="00EC221C"/>
    <w:rsid w:val="00EC242E"/>
    <w:rsid w:val="00EC246A"/>
    <w:rsid w:val="00EC2504"/>
    <w:rsid w:val="00EC25E9"/>
    <w:rsid w:val="00EC2C03"/>
    <w:rsid w:val="00EC2C46"/>
    <w:rsid w:val="00EC31EE"/>
    <w:rsid w:val="00EC31F3"/>
    <w:rsid w:val="00EC3316"/>
    <w:rsid w:val="00EC3D92"/>
    <w:rsid w:val="00EC3F7D"/>
    <w:rsid w:val="00EC43C4"/>
    <w:rsid w:val="00EC4450"/>
    <w:rsid w:val="00EC4A18"/>
    <w:rsid w:val="00EC4A52"/>
    <w:rsid w:val="00EC4D2A"/>
    <w:rsid w:val="00EC5167"/>
    <w:rsid w:val="00EC5AED"/>
    <w:rsid w:val="00EC5EB9"/>
    <w:rsid w:val="00EC6450"/>
    <w:rsid w:val="00EC6B2B"/>
    <w:rsid w:val="00EC6CB7"/>
    <w:rsid w:val="00EC6EB8"/>
    <w:rsid w:val="00EC707C"/>
    <w:rsid w:val="00EC7165"/>
    <w:rsid w:val="00EC7427"/>
    <w:rsid w:val="00EC7A0A"/>
    <w:rsid w:val="00EC7A4B"/>
    <w:rsid w:val="00EC7AA5"/>
    <w:rsid w:val="00EC7ABE"/>
    <w:rsid w:val="00EC7AF4"/>
    <w:rsid w:val="00EC7F72"/>
    <w:rsid w:val="00ED01BB"/>
    <w:rsid w:val="00ED0308"/>
    <w:rsid w:val="00ED07E8"/>
    <w:rsid w:val="00ED0DE3"/>
    <w:rsid w:val="00ED0F49"/>
    <w:rsid w:val="00ED0FF1"/>
    <w:rsid w:val="00ED186C"/>
    <w:rsid w:val="00ED18E9"/>
    <w:rsid w:val="00ED1AFA"/>
    <w:rsid w:val="00ED1C3A"/>
    <w:rsid w:val="00ED1C74"/>
    <w:rsid w:val="00ED1DE8"/>
    <w:rsid w:val="00ED1E93"/>
    <w:rsid w:val="00ED1EBE"/>
    <w:rsid w:val="00ED1F61"/>
    <w:rsid w:val="00ED27DF"/>
    <w:rsid w:val="00ED2887"/>
    <w:rsid w:val="00ED3235"/>
    <w:rsid w:val="00ED34F1"/>
    <w:rsid w:val="00ED373A"/>
    <w:rsid w:val="00ED37B2"/>
    <w:rsid w:val="00ED388B"/>
    <w:rsid w:val="00ED41A0"/>
    <w:rsid w:val="00ED41BC"/>
    <w:rsid w:val="00ED4618"/>
    <w:rsid w:val="00ED464D"/>
    <w:rsid w:val="00ED4815"/>
    <w:rsid w:val="00ED4B4A"/>
    <w:rsid w:val="00ED5069"/>
    <w:rsid w:val="00ED5B0C"/>
    <w:rsid w:val="00ED60F9"/>
    <w:rsid w:val="00ED6414"/>
    <w:rsid w:val="00ED6A2C"/>
    <w:rsid w:val="00ED6C7C"/>
    <w:rsid w:val="00ED710A"/>
    <w:rsid w:val="00ED743F"/>
    <w:rsid w:val="00ED788A"/>
    <w:rsid w:val="00ED7AFE"/>
    <w:rsid w:val="00ED7E4C"/>
    <w:rsid w:val="00ED7FCF"/>
    <w:rsid w:val="00EE043C"/>
    <w:rsid w:val="00EE052A"/>
    <w:rsid w:val="00EE1040"/>
    <w:rsid w:val="00EE147E"/>
    <w:rsid w:val="00EE163C"/>
    <w:rsid w:val="00EE16BB"/>
    <w:rsid w:val="00EE16E7"/>
    <w:rsid w:val="00EE1C1B"/>
    <w:rsid w:val="00EE1F25"/>
    <w:rsid w:val="00EE1F32"/>
    <w:rsid w:val="00EE1FE4"/>
    <w:rsid w:val="00EE231F"/>
    <w:rsid w:val="00EE2568"/>
    <w:rsid w:val="00EE26C6"/>
    <w:rsid w:val="00EE288D"/>
    <w:rsid w:val="00EE28C4"/>
    <w:rsid w:val="00EE2B1D"/>
    <w:rsid w:val="00EE2BB6"/>
    <w:rsid w:val="00EE2CAF"/>
    <w:rsid w:val="00EE3112"/>
    <w:rsid w:val="00EE31B7"/>
    <w:rsid w:val="00EE32C7"/>
    <w:rsid w:val="00EE3A17"/>
    <w:rsid w:val="00EE3C66"/>
    <w:rsid w:val="00EE43C9"/>
    <w:rsid w:val="00EE45C2"/>
    <w:rsid w:val="00EE5029"/>
    <w:rsid w:val="00EE5367"/>
    <w:rsid w:val="00EE54ED"/>
    <w:rsid w:val="00EE58D2"/>
    <w:rsid w:val="00EE612F"/>
    <w:rsid w:val="00EE62AE"/>
    <w:rsid w:val="00EE67D3"/>
    <w:rsid w:val="00EE67E0"/>
    <w:rsid w:val="00EE694B"/>
    <w:rsid w:val="00EE6FAD"/>
    <w:rsid w:val="00EE7281"/>
    <w:rsid w:val="00EE7963"/>
    <w:rsid w:val="00EE7D11"/>
    <w:rsid w:val="00EF0258"/>
    <w:rsid w:val="00EF0490"/>
    <w:rsid w:val="00EF0A25"/>
    <w:rsid w:val="00EF0B19"/>
    <w:rsid w:val="00EF0CB2"/>
    <w:rsid w:val="00EF0CFE"/>
    <w:rsid w:val="00EF0DCD"/>
    <w:rsid w:val="00EF0DE6"/>
    <w:rsid w:val="00EF18F6"/>
    <w:rsid w:val="00EF1AAE"/>
    <w:rsid w:val="00EF1EC1"/>
    <w:rsid w:val="00EF1FE9"/>
    <w:rsid w:val="00EF200A"/>
    <w:rsid w:val="00EF202F"/>
    <w:rsid w:val="00EF237C"/>
    <w:rsid w:val="00EF26A5"/>
    <w:rsid w:val="00EF2EE7"/>
    <w:rsid w:val="00EF2F14"/>
    <w:rsid w:val="00EF3288"/>
    <w:rsid w:val="00EF33FD"/>
    <w:rsid w:val="00EF3458"/>
    <w:rsid w:val="00EF3C8A"/>
    <w:rsid w:val="00EF434E"/>
    <w:rsid w:val="00EF43AE"/>
    <w:rsid w:val="00EF4544"/>
    <w:rsid w:val="00EF4705"/>
    <w:rsid w:val="00EF4E0D"/>
    <w:rsid w:val="00EF4EC6"/>
    <w:rsid w:val="00EF507A"/>
    <w:rsid w:val="00EF53AF"/>
    <w:rsid w:val="00EF5564"/>
    <w:rsid w:val="00EF57E9"/>
    <w:rsid w:val="00EF6CDD"/>
    <w:rsid w:val="00EF6F56"/>
    <w:rsid w:val="00EF7037"/>
    <w:rsid w:val="00EF7062"/>
    <w:rsid w:val="00EF7295"/>
    <w:rsid w:val="00EF750A"/>
    <w:rsid w:val="00EF7B05"/>
    <w:rsid w:val="00F00218"/>
    <w:rsid w:val="00F00365"/>
    <w:rsid w:val="00F00584"/>
    <w:rsid w:val="00F007A1"/>
    <w:rsid w:val="00F008BF"/>
    <w:rsid w:val="00F00B03"/>
    <w:rsid w:val="00F00BE5"/>
    <w:rsid w:val="00F00C49"/>
    <w:rsid w:val="00F01079"/>
    <w:rsid w:val="00F0167E"/>
    <w:rsid w:val="00F01C7C"/>
    <w:rsid w:val="00F01CCE"/>
    <w:rsid w:val="00F0214A"/>
    <w:rsid w:val="00F02361"/>
    <w:rsid w:val="00F0246D"/>
    <w:rsid w:val="00F02D22"/>
    <w:rsid w:val="00F02FF5"/>
    <w:rsid w:val="00F03148"/>
    <w:rsid w:val="00F0315F"/>
    <w:rsid w:val="00F0316C"/>
    <w:rsid w:val="00F032CB"/>
    <w:rsid w:val="00F034C8"/>
    <w:rsid w:val="00F037B2"/>
    <w:rsid w:val="00F03910"/>
    <w:rsid w:val="00F03956"/>
    <w:rsid w:val="00F040E3"/>
    <w:rsid w:val="00F04773"/>
    <w:rsid w:val="00F0481E"/>
    <w:rsid w:val="00F04DA6"/>
    <w:rsid w:val="00F05364"/>
    <w:rsid w:val="00F05387"/>
    <w:rsid w:val="00F0538E"/>
    <w:rsid w:val="00F05506"/>
    <w:rsid w:val="00F05630"/>
    <w:rsid w:val="00F056DD"/>
    <w:rsid w:val="00F058F1"/>
    <w:rsid w:val="00F05DF4"/>
    <w:rsid w:val="00F05F85"/>
    <w:rsid w:val="00F0631B"/>
    <w:rsid w:val="00F06994"/>
    <w:rsid w:val="00F06C3F"/>
    <w:rsid w:val="00F0724A"/>
    <w:rsid w:val="00F0741F"/>
    <w:rsid w:val="00F07558"/>
    <w:rsid w:val="00F07742"/>
    <w:rsid w:val="00F07972"/>
    <w:rsid w:val="00F07A71"/>
    <w:rsid w:val="00F07B48"/>
    <w:rsid w:val="00F07CB4"/>
    <w:rsid w:val="00F102DC"/>
    <w:rsid w:val="00F1032F"/>
    <w:rsid w:val="00F10419"/>
    <w:rsid w:val="00F105CA"/>
    <w:rsid w:val="00F107AA"/>
    <w:rsid w:val="00F11040"/>
    <w:rsid w:val="00F1108D"/>
    <w:rsid w:val="00F11540"/>
    <w:rsid w:val="00F116A3"/>
    <w:rsid w:val="00F119C2"/>
    <w:rsid w:val="00F12858"/>
    <w:rsid w:val="00F128F2"/>
    <w:rsid w:val="00F12F30"/>
    <w:rsid w:val="00F13317"/>
    <w:rsid w:val="00F1343B"/>
    <w:rsid w:val="00F13817"/>
    <w:rsid w:val="00F138E1"/>
    <w:rsid w:val="00F13FEE"/>
    <w:rsid w:val="00F1401E"/>
    <w:rsid w:val="00F140C6"/>
    <w:rsid w:val="00F14134"/>
    <w:rsid w:val="00F14199"/>
    <w:rsid w:val="00F14389"/>
    <w:rsid w:val="00F1472D"/>
    <w:rsid w:val="00F14BB4"/>
    <w:rsid w:val="00F14C70"/>
    <w:rsid w:val="00F14DC2"/>
    <w:rsid w:val="00F15185"/>
    <w:rsid w:val="00F15269"/>
    <w:rsid w:val="00F15B4B"/>
    <w:rsid w:val="00F15B61"/>
    <w:rsid w:val="00F16196"/>
    <w:rsid w:val="00F16A9F"/>
    <w:rsid w:val="00F16C64"/>
    <w:rsid w:val="00F16C98"/>
    <w:rsid w:val="00F173E3"/>
    <w:rsid w:val="00F17644"/>
    <w:rsid w:val="00F2019B"/>
    <w:rsid w:val="00F20B38"/>
    <w:rsid w:val="00F20CC7"/>
    <w:rsid w:val="00F20E9D"/>
    <w:rsid w:val="00F20EC5"/>
    <w:rsid w:val="00F21383"/>
    <w:rsid w:val="00F217D5"/>
    <w:rsid w:val="00F2199A"/>
    <w:rsid w:val="00F21C48"/>
    <w:rsid w:val="00F21C75"/>
    <w:rsid w:val="00F21D4A"/>
    <w:rsid w:val="00F2227F"/>
    <w:rsid w:val="00F22457"/>
    <w:rsid w:val="00F224B8"/>
    <w:rsid w:val="00F224E0"/>
    <w:rsid w:val="00F2272E"/>
    <w:rsid w:val="00F229C9"/>
    <w:rsid w:val="00F22A57"/>
    <w:rsid w:val="00F22A8C"/>
    <w:rsid w:val="00F22F66"/>
    <w:rsid w:val="00F23227"/>
    <w:rsid w:val="00F2331F"/>
    <w:rsid w:val="00F2336F"/>
    <w:rsid w:val="00F233D2"/>
    <w:rsid w:val="00F233EC"/>
    <w:rsid w:val="00F235BF"/>
    <w:rsid w:val="00F23EAC"/>
    <w:rsid w:val="00F23F07"/>
    <w:rsid w:val="00F23FC2"/>
    <w:rsid w:val="00F24122"/>
    <w:rsid w:val="00F2416A"/>
    <w:rsid w:val="00F24352"/>
    <w:rsid w:val="00F2464B"/>
    <w:rsid w:val="00F24878"/>
    <w:rsid w:val="00F24E7D"/>
    <w:rsid w:val="00F251EA"/>
    <w:rsid w:val="00F255FF"/>
    <w:rsid w:val="00F25A0A"/>
    <w:rsid w:val="00F25A9B"/>
    <w:rsid w:val="00F263F9"/>
    <w:rsid w:val="00F26CA8"/>
    <w:rsid w:val="00F26D63"/>
    <w:rsid w:val="00F26EF8"/>
    <w:rsid w:val="00F27387"/>
    <w:rsid w:val="00F274A9"/>
    <w:rsid w:val="00F2757E"/>
    <w:rsid w:val="00F275BD"/>
    <w:rsid w:val="00F27815"/>
    <w:rsid w:val="00F27986"/>
    <w:rsid w:val="00F27A68"/>
    <w:rsid w:val="00F27AE6"/>
    <w:rsid w:val="00F27B60"/>
    <w:rsid w:val="00F30046"/>
    <w:rsid w:val="00F30946"/>
    <w:rsid w:val="00F30B0D"/>
    <w:rsid w:val="00F313AA"/>
    <w:rsid w:val="00F3158D"/>
    <w:rsid w:val="00F315BD"/>
    <w:rsid w:val="00F315BF"/>
    <w:rsid w:val="00F3171C"/>
    <w:rsid w:val="00F31C63"/>
    <w:rsid w:val="00F31E02"/>
    <w:rsid w:val="00F31F62"/>
    <w:rsid w:val="00F32000"/>
    <w:rsid w:val="00F320DB"/>
    <w:rsid w:val="00F324E2"/>
    <w:rsid w:val="00F327E3"/>
    <w:rsid w:val="00F3292C"/>
    <w:rsid w:val="00F32B8A"/>
    <w:rsid w:val="00F32D95"/>
    <w:rsid w:val="00F32F6E"/>
    <w:rsid w:val="00F33570"/>
    <w:rsid w:val="00F33DBC"/>
    <w:rsid w:val="00F3407B"/>
    <w:rsid w:val="00F34127"/>
    <w:rsid w:val="00F3414F"/>
    <w:rsid w:val="00F34458"/>
    <w:rsid w:val="00F349AA"/>
    <w:rsid w:val="00F34EE9"/>
    <w:rsid w:val="00F354D7"/>
    <w:rsid w:val="00F355D4"/>
    <w:rsid w:val="00F3590B"/>
    <w:rsid w:val="00F35970"/>
    <w:rsid w:val="00F35B26"/>
    <w:rsid w:val="00F35BC7"/>
    <w:rsid w:val="00F35BD2"/>
    <w:rsid w:val="00F361A0"/>
    <w:rsid w:val="00F362F0"/>
    <w:rsid w:val="00F3649D"/>
    <w:rsid w:val="00F36622"/>
    <w:rsid w:val="00F36EE4"/>
    <w:rsid w:val="00F371E0"/>
    <w:rsid w:val="00F37280"/>
    <w:rsid w:val="00F372EC"/>
    <w:rsid w:val="00F37420"/>
    <w:rsid w:val="00F3783C"/>
    <w:rsid w:val="00F378D9"/>
    <w:rsid w:val="00F37F6B"/>
    <w:rsid w:val="00F402DD"/>
    <w:rsid w:val="00F404FE"/>
    <w:rsid w:val="00F40D3C"/>
    <w:rsid w:val="00F4108D"/>
    <w:rsid w:val="00F412D5"/>
    <w:rsid w:val="00F41601"/>
    <w:rsid w:val="00F41B28"/>
    <w:rsid w:val="00F41FC9"/>
    <w:rsid w:val="00F42765"/>
    <w:rsid w:val="00F427DB"/>
    <w:rsid w:val="00F42BCD"/>
    <w:rsid w:val="00F433AB"/>
    <w:rsid w:val="00F43D91"/>
    <w:rsid w:val="00F44247"/>
    <w:rsid w:val="00F44741"/>
    <w:rsid w:val="00F44779"/>
    <w:rsid w:val="00F44A75"/>
    <w:rsid w:val="00F44B73"/>
    <w:rsid w:val="00F44FC8"/>
    <w:rsid w:val="00F45109"/>
    <w:rsid w:val="00F4552A"/>
    <w:rsid w:val="00F458D2"/>
    <w:rsid w:val="00F459B1"/>
    <w:rsid w:val="00F45CA4"/>
    <w:rsid w:val="00F45D78"/>
    <w:rsid w:val="00F45DD6"/>
    <w:rsid w:val="00F45DF0"/>
    <w:rsid w:val="00F45E0F"/>
    <w:rsid w:val="00F467F3"/>
    <w:rsid w:val="00F46B1B"/>
    <w:rsid w:val="00F46B23"/>
    <w:rsid w:val="00F4712C"/>
    <w:rsid w:val="00F475C9"/>
    <w:rsid w:val="00F4769F"/>
    <w:rsid w:val="00F4782B"/>
    <w:rsid w:val="00F47C86"/>
    <w:rsid w:val="00F47D49"/>
    <w:rsid w:val="00F500B5"/>
    <w:rsid w:val="00F50541"/>
    <w:rsid w:val="00F5057A"/>
    <w:rsid w:val="00F5062E"/>
    <w:rsid w:val="00F50C03"/>
    <w:rsid w:val="00F50DCE"/>
    <w:rsid w:val="00F5135A"/>
    <w:rsid w:val="00F5157F"/>
    <w:rsid w:val="00F519E2"/>
    <w:rsid w:val="00F51CD9"/>
    <w:rsid w:val="00F52004"/>
    <w:rsid w:val="00F522D0"/>
    <w:rsid w:val="00F523F1"/>
    <w:rsid w:val="00F523FA"/>
    <w:rsid w:val="00F529D6"/>
    <w:rsid w:val="00F53396"/>
    <w:rsid w:val="00F53C2C"/>
    <w:rsid w:val="00F54145"/>
    <w:rsid w:val="00F54371"/>
    <w:rsid w:val="00F54528"/>
    <w:rsid w:val="00F54C10"/>
    <w:rsid w:val="00F54D84"/>
    <w:rsid w:val="00F54E9E"/>
    <w:rsid w:val="00F54FCD"/>
    <w:rsid w:val="00F55065"/>
    <w:rsid w:val="00F550CE"/>
    <w:rsid w:val="00F550EA"/>
    <w:rsid w:val="00F5569C"/>
    <w:rsid w:val="00F55706"/>
    <w:rsid w:val="00F5594A"/>
    <w:rsid w:val="00F55C4C"/>
    <w:rsid w:val="00F55F30"/>
    <w:rsid w:val="00F560FD"/>
    <w:rsid w:val="00F56189"/>
    <w:rsid w:val="00F563C0"/>
    <w:rsid w:val="00F565F2"/>
    <w:rsid w:val="00F56625"/>
    <w:rsid w:val="00F56987"/>
    <w:rsid w:val="00F56A28"/>
    <w:rsid w:val="00F5726D"/>
    <w:rsid w:val="00F5775C"/>
    <w:rsid w:val="00F57A95"/>
    <w:rsid w:val="00F57D71"/>
    <w:rsid w:val="00F57DB2"/>
    <w:rsid w:val="00F60272"/>
    <w:rsid w:val="00F6030B"/>
    <w:rsid w:val="00F60CD3"/>
    <w:rsid w:val="00F60CE9"/>
    <w:rsid w:val="00F6161A"/>
    <w:rsid w:val="00F619EA"/>
    <w:rsid w:val="00F61A78"/>
    <w:rsid w:val="00F61A89"/>
    <w:rsid w:val="00F61FD9"/>
    <w:rsid w:val="00F62020"/>
    <w:rsid w:val="00F622C3"/>
    <w:rsid w:val="00F62453"/>
    <w:rsid w:val="00F62824"/>
    <w:rsid w:val="00F62EF4"/>
    <w:rsid w:val="00F62F99"/>
    <w:rsid w:val="00F6347F"/>
    <w:rsid w:val="00F63508"/>
    <w:rsid w:val="00F6375C"/>
    <w:rsid w:val="00F637F8"/>
    <w:rsid w:val="00F63BB8"/>
    <w:rsid w:val="00F63D5D"/>
    <w:rsid w:val="00F63E7E"/>
    <w:rsid w:val="00F6439D"/>
    <w:rsid w:val="00F6522C"/>
    <w:rsid w:val="00F6526E"/>
    <w:rsid w:val="00F652B5"/>
    <w:rsid w:val="00F6550D"/>
    <w:rsid w:val="00F656B2"/>
    <w:rsid w:val="00F6585A"/>
    <w:rsid w:val="00F6664B"/>
    <w:rsid w:val="00F66E1F"/>
    <w:rsid w:val="00F66FDF"/>
    <w:rsid w:val="00F6706E"/>
    <w:rsid w:val="00F67195"/>
    <w:rsid w:val="00F67397"/>
    <w:rsid w:val="00F673A2"/>
    <w:rsid w:val="00F67A61"/>
    <w:rsid w:val="00F67D3A"/>
    <w:rsid w:val="00F70077"/>
    <w:rsid w:val="00F7021F"/>
    <w:rsid w:val="00F7031C"/>
    <w:rsid w:val="00F705F8"/>
    <w:rsid w:val="00F70B9D"/>
    <w:rsid w:val="00F70DB4"/>
    <w:rsid w:val="00F7105E"/>
    <w:rsid w:val="00F71488"/>
    <w:rsid w:val="00F715FC"/>
    <w:rsid w:val="00F7174C"/>
    <w:rsid w:val="00F7191B"/>
    <w:rsid w:val="00F71AC0"/>
    <w:rsid w:val="00F71B48"/>
    <w:rsid w:val="00F71E24"/>
    <w:rsid w:val="00F72622"/>
    <w:rsid w:val="00F7265F"/>
    <w:rsid w:val="00F72986"/>
    <w:rsid w:val="00F72AF9"/>
    <w:rsid w:val="00F72C8B"/>
    <w:rsid w:val="00F72DA8"/>
    <w:rsid w:val="00F73611"/>
    <w:rsid w:val="00F737EE"/>
    <w:rsid w:val="00F73A4B"/>
    <w:rsid w:val="00F73A6D"/>
    <w:rsid w:val="00F742CB"/>
    <w:rsid w:val="00F74428"/>
    <w:rsid w:val="00F74994"/>
    <w:rsid w:val="00F7506E"/>
    <w:rsid w:val="00F754AB"/>
    <w:rsid w:val="00F75718"/>
    <w:rsid w:val="00F75D83"/>
    <w:rsid w:val="00F75F81"/>
    <w:rsid w:val="00F75FF8"/>
    <w:rsid w:val="00F7632A"/>
    <w:rsid w:val="00F76476"/>
    <w:rsid w:val="00F7652E"/>
    <w:rsid w:val="00F765A4"/>
    <w:rsid w:val="00F76757"/>
    <w:rsid w:val="00F7678E"/>
    <w:rsid w:val="00F76AA6"/>
    <w:rsid w:val="00F76B13"/>
    <w:rsid w:val="00F76F9B"/>
    <w:rsid w:val="00F76F9C"/>
    <w:rsid w:val="00F77368"/>
    <w:rsid w:val="00F77BCE"/>
    <w:rsid w:val="00F77EC9"/>
    <w:rsid w:val="00F8040D"/>
    <w:rsid w:val="00F80467"/>
    <w:rsid w:val="00F80ABE"/>
    <w:rsid w:val="00F80FE4"/>
    <w:rsid w:val="00F80FF3"/>
    <w:rsid w:val="00F81283"/>
    <w:rsid w:val="00F812D6"/>
    <w:rsid w:val="00F816A6"/>
    <w:rsid w:val="00F81BB5"/>
    <w:rsid w:val="00F81EAD"/>
    <w:rsid w:val="00F825DF"/>
    <w:rsid w:val="00F82691"/>
    <w:rsid w:val="00F82710"/>
    <w:rsid w:val="00F828AD"/>
    <w:rsid w:val="00F82979"/>
    <w:rsid w:val="00F834C7"/>
    <w:rsid w:val="00F834DD"/>
    <w:rsid w:val="00F83583"/>
    <w:rsid w:val="00F8358B"/>
    <w:rsid w:val="00F83A9C"/>
    <w:rsid w:val="00F83B32"/>
    <w:rsid w:val="00F83CD8"/>
    <w:rsid w:val="00F83E1C"/>
    <w:rsid w:val="00F83E37"/>
    <w:rsid w:val="00F841A9"/>
    <w:rsid w:val="00F84206"/>
    <w:rsid w:val="00F8447E"/>
    <w:rsid w:val="00F8470E"/>
    <w:rsid w:val="00F84C05"/>
    <w:rsid w:val="00F84D52"/>
    <w:rsid w:val="00F8508E"/>
    <w:rsid w:val="00F855DF"/>
    <w:rsid w:val="00F85964"/>
    <w:rsid w:val="00F859B9"/>
    <w:rsid w:val="00F859FE"/>
    <w:rsid w:val="00F86136"/>
    <w:rsid w:val="00F87305"/>
    <w:rsid w:val="00F87C68"/>
    <w:rsid w:val="00F87D17"/>
    <w:rsid w:val="00F90045"/>
    <w:rsid w:val="00F9009C"/>
    <w:rsid w:val="00F902D1"/>
    <w:rsid w:val="00F90567"/>
    <w:rsid w:val="00F905E3"/>
    <w:rsid w:val="00F90690"/>
    <w:rsid w:val="00F90796"/>
    <w:rsid w:val="00F90B67"/>
    <w:rsid w:val="00F90F23"/>
    <w:rsid w:val="00F91001"/>
    <w:rsid w:val="00F91293"/>
    <w:rsid w:val="00F91AE5"/>
    <w:rsid w:val="00F91B80"/>
    <w:rsid w:val="00F91F5A"/>
    <w:rsid w:val="00F920A7"/>
    <w:rsid w:val="00F924FC"/>
    <w:rsid w:val="00F92C5F"/>
    <w:rsid w:val="00F92C64"/>
    <w:rsid w:val="00F9335E"/>
    <w:rsid w:val="00F93E8D"/>
    <w:rsid w:val="00F93F3C"/>
    <w:rsid w:val="00F94242"/>
    <w:rsid w:val="00F953F7"/>
    <w:rsid w:val="00F955DB"/>
    <w:rsid w:val="00F95A90"/>
    <w:rsid w:val="00F95A93"/>
    <w:rsid w:val="00F95AB7"/>
    <w:rsid w:val="00F95BA4"/>
    <w:rsid w:val="00F95BBA"/>
    <w:rsid w:val="00F95C5E"/>
    <w:rsid w:val="00F9607F"/>
    <w:rsid w:val="00F960C3"/>
    <w:rsid w:val="00F9638A"/>
    <w:rsid w:val="00F96A82"/>
    <w:rsid w:val="00F96EBC"/>
    <w:rsid w:val="00F97CBD"/>
    <w:rsid w:val="00FA01F1"/>
    <w:rsid w:val="00FA021C"/>
    <w:rsid w:val="00FA08B8"/>
    <w:rsid w:val="00FA0A66"/>
    <w:rsid w:val="00FA0A74"/>
    <w:rsid w:val="00FA0B62"/>
    <w:rsid w:val="00FA11BC"/>
    <w:rsid w:val="00FA126E"/>
    <w:rsid w:val="00FA1C2F"/>
    <w:rsid w:val="00FA1F1A"/>
    <w:rsid w:val="00FA2126"/>
    <w:rsid w:val="00FA238D"/>
    <w:rsid w:val="00FA284B"/>
    <w:rsid w:val="00FA2C1C"/>
    <w:rsid w:val="00FA3868"/>
    <w:rsid w:val="00FA3BB8"/>
    <w:rsid w:val="00FA4209"/>
    <w:rsid w:val="00FA421C"/>
    <w:rsid w:val="00FA440C"/>
    <w:rsid w:val="00FA44BC"/>
    <w:rsid w:val="00FA462A"/>
    <w:rsid w:val="00FA4AE1"/>
    <w:rsid w:val="00FA4EAE"/>
    <w:rsid w:val="00FA520A"/>
    <w:rsid w:val="00FA52A0"/>
    <w:rsid w:val="00FA5405"/>
    <w:rsid w:val="00FA5454"/>
    <w:rsid w:val="00FA589C"/>
    <w:rsid w:val="00FA5CEA"/>
    <w:rsid w:val="00FA5D76"/>
    <w:rsid w:val="00FA6006"/>
    <w:rsid w:val="00FA617D"/>
    <w:rsid w:val="00FA619F"/>
    <w:rsid w:val="00FA6333"/>
    <w:rsid w:val="00FA674A"/>
    <w:rsid w:val="00FA6F13"/>
    <w:rsid w:val="00FA74D6"/>
    <w:rsid w:val="00FA751C"/>
    <w:rsid w:val="00FA778C"/>
    <w:rsid w:val="00FA791A"/>
    <w:rsid w:val="00FB017C"/>
    <w:rsid w:val="00FB01AF"/>
    <w:rsid w:val="00FB0356"/>
    <w:rsid w:val="00FB05E0"/>
    <w:rsid w:val="00FB0693"/>
    <w:rsid w:val="00FB0778"/>
    <w:rsid w:val="00FB09C0"/>
    <w:rsid w:val="00FB0F2B"/>
    <w:rsid w:val="00FB13C8"/>
    <w:rsid w:val="00FB13F1"/>
    <w:rsid w:val="00FB1416"/>
    <w:rsid w:val="00FB1645"/>
    <w:rsid w:val="00FB1912"/>
    <w:rsid w:val="00FB194F"/>
    <w:rsid w:val="00FB1B6A"/>
    <w:rsid w:val="00FB1C2A"/>
    <w:rsid w:val="00FB22A5"/>
    <w:rsid w:val="00FB248D"/>
    <w:rsid w:val="00FB266B"/>
    <w:rsid w:val="00FB2960"/>
    <w:rsid w:val="00FB2D02"/>
    <w:rsid w:val="00FB2F71"/>
    <w:rsid w:val="00FB38D8"/>
    <w:rsid w:val="00FB3A29"/>
    <w:rsid w:val="00FB40C1"/>
    <w:rsid w:val="00FB459F"/>
    <w:rsid w:val="00FB461B"/>
    <w:rsid w:val="00FB4889"/>
    <w:rsid w:val="00FB494D"/>
    <w:rsid w:val="00FB4B33"/>
    <w:rsid w:val="00FB4B98"/>
    <w:rsid w:val="00FB51FA"/>
    <w:rsid w:val="00FB52B1"/>
    <w:rsid w:val="00FB546A"/>
    <w:rsid w:val="00FB54AB"/>
    <w:rsid w:val="00FB55F3"/>
    <w:rsid w:val="00FB576B"/>
    <w:rsid w:val="00FB579D"/>
    <w:rsid w:val="00FB59D0"/>
    <w:rsid w:val="00FB5C4C"/>
    <w:rsid w:val="00FB6872"/>
    <w:rsid w:val="00FB6A42"/>
    <w:rsid w:val="00FB6E86"/>
    <w:rsid w:val="00FB7007"/>
    <w:rsid w:val="00FB75DD"/>
    <w:rsid w:val="00FB7897"/>
    <w:rsid w:val="00FB7987"/>
    <w:rsid w:val="00FB7ABB"/>
    <w:rsid w:val="00FB7F6A"/>
    <w:rsid w:val="00FC01BC"/>
    <w:rsid w:val="00FC064C"/>
    <w:rsid w:val="00FC0688"/>
    <w:rsid w:val="00FC06A6"/>
    <w:rsid w:val="00FC06D8"/>
    <w:rsid w:val="00FC0769"/>
    <w:rsid w:val="00FC08FC"/>
    <w:rsid w:val="00FC1076"/>
    <w:rsid w:val="00FC10AD"/>
    <w:rsid w:val="00FC1BAA"/>
    <w:rsid w:val="00FC1DE1"/>
    <w:rsid w:val="00FC1E36"/>
    <w:rsid w:val="00FC21C1"/>
    <w:rsid w:val="00FC2233"/>
    <w:rsid w:val="00FC2496"/>
    <w:rsid w:val="00FC2500"/>
    <w:rsid w:val="00FC29CC"/>
    <w:rsid w:val="00FC29DF"/>
    <w:rsid w:val="00FC2ED9"/>
    <w:rsid w:val="00FC38B4"/>
    <w:rsid w:val="00FC3927"/>
    <w:rsid w:val="00FC4015"/>
    <w:rsid w:val="00FC4272"/>
    <w:rsid w:val="00FC44A6"/>
    <w:rsid w:val="00FC4616"/>
    <w:rsid w:val="00FC484E"/>
    <w:rsid w:val="00FC4D6A"/>
    <w:rsid w:val="00FC53D5"/>
    <w:rsid w:val="00FC5683"/>
    <w:rsid w:val="00FC5DB2"/>
    <w:rsid w:val="00FC6560"/>
    <w:rsid w:val="00FC6629"/>
    <w:rsid w:val="00FC6707"/>
    <w:rsid w:val="00FC6976"/>
    <w:rsid w:val="00FC69D9"/>
    <w:rsid w:val="00FC69E7"/>
    <w:rsid w:val="00FC6FAE"/>
    <w:rsid w:val="00FC7118"/>
    <w:rsid w:val="00FC7368"/>
    <w:rsid w:val="00FC76A1"/>
    <w:rsid w:val="00FC7843"/>
    <w:rsid w:val="00FC7D94"/>
    <w:rsid w:val="00FD0192"/>
    <w:rsid w:val="00FD0465"/>
    <w:rsid w:val="00FD0C11"/>
    <w:rsid w:val="00FD0C1B"/>
    <w:rsid w:val="00FD0CB4"/>
    <w:rsid w:val="00FD0CE0"/>
    <w:rsid w:val="00FD0D2F"/>
    <w:rsid w:val="00FD1098"/>
    <w:rsid w:val="00FD1449"/>
    <w:rsid w:val="00FD1A4D"/>
    <w:rsid w:val="00FD2017"/>
    <w:rsid w:val="00FD2306"/>
    <w:rsid w:val="00FD24C4"/>
    <w:rsid w:val="00FD2586"/>
    <w:rsid w:val="00FD2990"/>
    <w:rsid w:val="00FD2AB6"/>
    <w:rsid w:val="00FD2ABD"/>
    <w:rsid w:val="00FD2B22"/>
    <w:rsid w:val="00FD2FC1"/>
    <w:rsid w:val="00FD3091"/>
    <w:rsid w:val="00FD32D9"/>
    <w:rsid w:val="00FD3492"/>
    <w:rsid w:val="00FD3796"/>
    <w:rsid w:val="00FD3871"/>
    <w:rsid w:val="00FD396D"/>
    <w:rsid w:val="00FD3A53"/>
    <w:rsid w:val="00FD3A9D"/>
    <w:rsid w:val="00FD41E0"/>
    <w:rsid w:val="00FD42A8"/>
    <w:rsid w:val="00FD4857"/>
    <w:rsid w:val="00FD4B81"/>
    <w:rsid w:val="00FD5643"/>
    <w:rsid w:val="00FD56BF"/>
    <w:rsid w:val="00FD59A1"/>
    <w:rsid w:val="00FD5E2B"/>
    <w:rsid w:val="00FD5E31"/>
    <w:rsid w:val="00FD5E9E"/>
    <w:rsid w:val="00FD5F6F"/>
    <w:rsid w:val="00FD653A"/>
    <w:rsid w:val="00FD6608"/>
    <w:rsid w:val="00FD66B1"/>
    <w:rsid w:val="00FD6733"/>
    <w:rsid w:val="00FD6F0E"/>
    <w:rsid w:val="00FD7400"/>
    <w:rsid w:val="00FD7649"/>
    <w:rsid w:val="00FD7E2B"/>
    <w:rsid w:val="00FD7F51"/>
    <w:rsid w:val="00FE0130"/>
    <w:rsid w:val="00FE018E"/>
    <w:rsid w:val="00FE0371"/>
    <w:rsid w:val="00FE042C"/>
    <w:rsid w:val="00FE0546"/>
    <w:rsid w:val="00FE08D9"/>
    <w:rsid w:val="00FE0B97"/>
    <w:rsid w:val="00FE16CE"/>
    <w:rsid w:val="00FE1A6E"/>
    <w:rsid w:val="00FE1AC7"/>
    <w:rsid w:val="00FE1AFA"/>
    <w:rsid w:val="00FE1B60"/>
    <w:rsid w:val="00FE1D1B"/>
    <w:rsid w:val="00FE208E"/>
    <w:rsid w:val="00FE20E8"/>
    <w:rsid w:val="00FE2147"/>
    <w:rsid w:val="00FE2A84"/>
    <w:rsid w:val="00FE2F35"/>
    <w:rsid w:val="00FE325D"/>
    <w:rsid w:val="00FE33B4"/>
    <w:rsid w:val="00FE3623"/>
    <w:rsid w:val="00FE3644"/>
    <w:rsid w:val="00FE3671"/>
    <w:rsid w:val="00FE39E2"/>
    <w:rsid w:val="00FE3C59"/>
    <w:rsid w:val="00FE4737"/>
    <w:rsid w:val="00FE4767"/>
    <w:rsid w:val="00FE4812"/>
    <w:rsid w:val="00FE491B"/>
    <w:rsid w:val="00FE493E"/>
    <w:rsid w:val="00FE5E2D"/>
    <w:rsid w:val="00FE62C5"/>
    <w:rsid w:val="00FE6458"/>
    <w:rsid w:val="00FE64E4"/>
    <w:rsid w:val="00FE6590"/>
    <w:rsid w:val="00FE6E89"/>
    <w:rsid w:val="00FE713D"/>
    <w:rsid w:val="00FE7161"/>
    <w:rsid w:val="00FE71A3"/>
    <w:rsid w:val="00FE727A"/>
    <w:rsid w:val="00FE72AB"/>
    <w:rsid w:val="00FE72CA"/>
    <w:rsid w:val="00FE746A"/>
    <w:rsid w:val="00FE7475"/>
    <w:rsid w:val="00FE75BA"/>
    <w:rsid w:val="00FF0248"/>
    <w:rsid w:val="00FF03D3"/>
    <w:rsid w:val="00FF0555"/>
    <w:rsid w:val="00FF10B2"/>
    <w:rsid w:val="00FF118B"/>
    <w:rsid w:val="00FF1268"/>
    <w:rsid w:val="00FF1882"/>
    <w:rsid w:val="00FF1983"/>
    <w:rsid w:val="00FF1F5D"/>
    <w:rsid w:val="00FF237C"/>
    <w:rsid w:val="00FF23AA"/>
    <w:rsid w:val="00FF298C"/>
    <w:rsid w:val="00FF2AE3"/>
    <w:rsid w:val="00FF2CED"/>
    <w:rsid w:val="00FF2E6F"/>
    <w:rsid w:val="00FF350F"/>
    <w:rsid w:val="00FF3F9E"/>
    <w:rsid w:val="00FF4224"/>
    <w:rsid w:val="00FF4316"/>
    <w:rsid w:val="00FF4400"/>
    <w:rsid w:val="00FF48F5"/>
    <w:rsid w:val="00FF4FAE"/>
    <w:rsid w:val="00FF541C"/>
    <w:rsid w:val="00FF5578"/>
    <w:rsid w:val="00FF5C61"/>
    <w:rsid w:val="00FF5C6D"/>
    <w:rsid w:val="00FF5E66"/>
    <w:rsid w:val="00FF5F76"/>
    <w:rsid w:val="00FF6350"/>
    <w:rsid w:val="00FF68C5"/>
    <w:rsid w:val="00FF6BCE"/>
    <w:rsid w:val="00FF6BDA"/>
    <w:rsid w:val="00FF6E2E"/>
    <w:rsid w:val="00FF782C"/>
    <w:rsid w:val="00FF7C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F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F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97F17"/>
    <w:rPr>
      <w:rFonts w:cs="Times New Roman"/>
      <w:rtl w:val="0"/>
      <w:cs w:val="0"/>
    </w:rPr>
  </w:style>
  <w:style w:type="paragraph" w:styleId="Header">
    <w:name w:val="header"/>
    <w:basedOn w:val="Normal"/>
    <w:rsid w:val="00797F17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9967CF"/>
    <w:pPr>
      <w:jc w:val="left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C441AF"/>
    <w:rPr>
      <w:sz w:val="24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261</Words>
  <Characters>1491</Characters>
  <Application>Microsoft Office Word</Application>
  <DocSecurity>0</DocSecurity>
  <Lines>0</Lines>
  <Paragraphs>0</Paragraphs>
  <ScaleCrop>false</ScaleCrop>
  <Company>mhsr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životné prostredie</dc:title>
  <dc:creator>Edita Nováková</dc:creator>
  <cp:lastModifiedBy>Gašparíková, Jarmila</cp:lastModifiedBy>
  <cp:revision>2</cp:revision>
  <cp:lastPrinted>2012-07-17T14:13:00Z</cp:lastPrinted>
  <dcterms:created xsi:type="dcterms:W3CDTF">2012-08-02T10:13:00Z</dcterms:created>
  <dcterms:modified xsi:type="dcterms:W3CDTF">2012-08-02T10:13:00Z</dcterms:modified>
</cp:coreProperties>
</file>