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jc w:val="center"/>
      </w:pPr>
    </w:p>
    <w:p w:rsidR="000C3652" w:rsidRPr="009F0EF1">
      <w:pPr>
        <w:pStyle w:val="Heading2"/>
        <w:keepNext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r w:rsidRPr="009F0EF1" w:rsidR="000C3652">
        <w:t xml:space="preserve"> Číslo: </w:t>
      </w:r>
      <w:r w:rsidRPr="009F0EF1" w:rsidR="00265908">
        <w:t>CRD-</w:t>
      </w:r>
      <w:r w:rsidR="008806BA">
        <w:t>2</w:t>
      </w:r>
      <w:r w:rsidR="00244EB6">
        <w:t>304</w:t>
      </w:r>
      <w:r w:rsidRPr="009F0EF1" w:rsidR="000C3652">
        <w:t>/20</w:t>
      </w:r>
      <w:r w:rsidRPr="009F0EF1" w:rsidR="00884628">
        <w:t>1</w:t>
      </w:r>
      <w:r w:rsidRPr="009F0EF1" w:rsidR="0097393D">
        <w:t>1</w:t>
      </w:r>
    </w:p>
    <w:p w:rsidR="00E61DAB"/>
    <w:p w:rsidR="00E61DAB" w:rsidRPr="009F0EF1"/>
    <w:p w:rsidR="000C3652" w:rsidRPr="009F0EF1" w:rsidP="00B71A0B">
      <w:pPr>
        <w:jc w:val="center"/>
        <w:rPr>
          <w:b/>
          <w:bCs/>
          <w:sz w:val="32"/>
          <w:szCs w:val="32"/>
        </w:rPr>
      </w:pPr>
      <w:r w:rsidR="008806BA">
        <w:rPr>
          <w:b/>
          <w:bCs/>
          <w:sz w:val="32"/>
          <w:szCs w:val="32"/>
        </w:rPr>
        <w:t>3</w:t>
      </w:r>
      <w:r w:rsidR="00244EB6">
        <w:rPr>
          <w:b/>
          <w:bCs/>
          <w:sz w:val="32"/>
          <w:szCs w:val="32"/>
        </w:rPr>
        <w:t>8</w:t>
      </w:r>
      <w:r w:rsidR="008806BA">
        <w:rPr>
          <w:b/>
          <w:bCs/>
          <w:sz w:val="32"/>
          <w:szCs w:val="32"/>
        </w:rPr>
        <w:t>6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adjustRightInd/>
        <w:jc w:val="center"/>
      </w:pPr>
      <w:r w:rsidRPr="009F0EF1">
        <w:t xml:space="preserve">výborov Národnej rady Slovenskej republiky o výsledku prerokovania </w:t>
      </w:r>
      <w:r w:rsidRPr="009F0EF1" w:rsidR="001A2A6E">
        <w:t xml:space="preserve">vládneho </w:t>
      </w:r>
      <w:r w:rsidRPr="008806BA" w:rsidR="008806BA">
        <w:t xml:space="preserve">návrhu </w:t>
      </w:r>
      <w:r w:rsidRPr="006A42AF" w:rsidR="006A42AF">
        <w:t>zákona, ktorým sa mení a dopĺňa zákon Národnej rady Slovenskej republiky č. 258/1993 Z. z. o Železniciach Slovenskej republiky v znení neskorších predpisov</w:t>
      </w:r>
      <w:r w:rsidR="006A42AF">
        <w:t xml:space="preserve"> </w:t>
      </w:r>
      <w:r w:rsidRPr="0062357B" w:rsidR="006A42AF">
        <w:t xml:space="preserve"> (tlač </w:t>
      </w:r>
      <w:r w:rsidR="006A42AF">
        <w:rPr>
          <w:b/>
        </w:rPr>
        <w:t>386)</w:t>
      </w:r>
      <w:r w:rsidRPr="009F0EF1" w:rsidR="003B1512"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jc w:val="both"/>
      </w:pPr>
      <w:r w:rsidRPr="009F0EF1">
        <w:tab/>
        <w:t xml:space="preserve">Výbor Národnej rady Slovenskej republiky pre </w:t>
      </w:r>
      <w:r w:rsidRPr="009F0EF1" w:rsidR="00265908">
        <w:t>hospodárstvo, výstavbu a dopravu</w:t>
      </w:r>
      <w:r w:rsidRPr="009F0EF1">
        <w:t xml:space="preserve"> ako gestorský výbor k vládnemu </w:t>
      </w:r>
      <w:r w:rsidRPr="008806BA" w:rsidR="008806BA">
        <w:t xml:space="preserve">návrhu </w:t>
      </w:r>
      <w:r w:rsidRPr="006A42AF" w:rsidR="006A42AF">
        <w:t>zákona, ktorým sa mení a dopĺňa zákon Národnej rady Slovenskej republiky č. 258/1993 Z. z. o Železniciach Slovenskej republiky v znení neskorších predpisov</w:t>
      </w:r>
      <w:r w:rsidR="006A42AF">
        <w:t xml:space="preserve"> </w:t>
      </w:r>
      <w:r w:rsidRPr="0062357B" w:rsidR="006A42AF">
        <w:t xml:space="preserve"> (tlač </w:t>
      </w:r>
      <w:r w:rsidR="006A42AF">
        <w:rPr>
          <w:b/>
        </w:rPr>
        <w:t>386)</w:t>
      </w:r>
      <w:r w:rsidRPr="009F0EF1" w:rsidR="003B1512">
        <w:t xml:space="preserve"> </w:t>
      </w:r>
      <w:r w:rsidRPr="009F0EF1" w:rsidR="0023061A">
        <w:t xml:space="preserve"> 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 xml:space="preserve">zákona </w:t>
      </w:r>
      <w:r w:rsidRPr="009F0EF1">
        <w:t>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9F0EF1">
      <w:pPr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ind w:firstLine="540"/>
        <w:jc w:val="both"/>
      </w:pPr>
      <w:r w:rsidRPr="009F0EF1">
        <w:t>Národná rada Slovensk</w:t>
      </w:r>
      <w:r w:rsidRPr="009F0EF1">
        <w:t>ej republiky uznesením</w:t>
      </w:r>
      <w:r w:rsidRPr="009F0EF1" w:rsidR="007F6A30">
        <w:t xml:space="preserve"> </w:t>
      </w:r>
      <w:r w:rsidRPr="009F0EF1" w:rsidR="00A61603">
        <w:t>z</w:t>
      </w:r>
      <w:r w:rsidRPr="009F0EF1" w:rsidR="00E153C6">
        <w:t xml:space="preserve"> </w:t>
      </w:r>
      <w:r w:rsidR="008806BA">
        <w:t>30</w:t>
      </w:r>
      <w:r w:rsidRPr="009F0EF1" w:rsidR="00CD0504">
        <w:t xml:space="preserve">. </w:t>
      </w:r>
      <w:r w:rsidR="008806BA">
        <w:t>júna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Pr="009F0EF1" w:rsidR="0097393D">
        <w:t>1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8806BA">
        <w:t>5</w:t>
      </w:r>
      <w:r w:rsidR="006A42AF">
        <w:t>20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3B1512" w:rsidRPr="009F0EF1" w:rsidP="003B1512">
      <w:pPr>
        <w:tabs>
          <w:tab w:val="left" w:pos="1080"/>
        </w:tabs>
        <w:ind w:left="1080"/>
        <w:jc w:val="both"/>
      </w:pPr>
      <w:r w:rsidRPr="009F0EF1">
        <w:t>Výboru Národnej rady Slovenskej republiky pre hospodárstvo, výstavbu a</w:t>
      </w:r>
      <w:r w:rsidR="000D505F">
        <w:t> </w:t>
      </w:r>
      <w:r w:rsidRPr="009F0EF1">
        <w:t>dopravu</w:t>
      </w:r>
      <w:r w:rsidR="000D505F">
        <w:t>.</w:t>
      </w:r>
    </w:p>
    <w:p w:rsidR="00F768C6" w:rsidRPr="009F0EF1" w:rsidP="00D54775">
      <w:pPr>
        <w:ind w:firstLine="540"/>
        <w:jc w:val="both"/>
      </w:pPr>
    </w:p>
    <w:p w:rsidR="00065871" w:rsidRPr="009F0EF1" w:rsidP="00D54775">
      <w:pPr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ind w:firstLine="540"/>
        <w:jc w:val="both"/>
      </w:pPr>
    </w:p>
    <w:p w:rsidR="000C3652" w:rsidRPr="009F0EF1">
      <w:pPr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jc w:val="center"/>
        <w:rPr>
          <w:b/>
          <w:bCs/>
        </w:rPr>
      </w:pPr>
    </w:p>
    <w:p w:rsidR="000C3652" w:rsidRPr="009F0EF1">
      <w:pPr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</w:t>
      </w:r>
      <w:r w:rsidRPr="009F0EF1">
        <w:t>dne stanovisko k predmetnému návrhu zákona (§ 75 ods. 2 rokovacieho poriadku).</w:t>
      </w:r>
    </w:p>
    <w:p w:rsidR="008806BA">
      <w:pPr>
        <w:jc w:val="center"/>
        <w:rPr>
          <w:b/>
          <w:bCs/>
        </w:rPr>
      </w:pPr>
    </w:p>
    <w:p w:rsidR="00E61DAB">
      <w:pPr>
        <w:jc w:val="center"/>
        <w:rPr>
          <w:b/>
          <w:bCs/>
        </w:rPr>
      </w:pPr>
    </w:p>
    <w:p w:rsidR="00E61DAB">
      <w:pPr>
        <w:jc w:val="center"/>
        <w:rPr>
          <w:b/>
          <w:bCs/>
        </w:rPr>
      </w:pPr>
    </w:p>
    <w:p w:rsidR="00E61DAB">
      <w:pPr>
        <w:jc w:val="center"/>
        <w:rPr>
          <w:b/>
          <w:bCs/>
        </w:rPr>
      </w:pPr>
    </w:p>
    <w:p w:rsidR="000C3652" w:rsidRPr="009F0EF1">
      <w:pPr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jc w:val="center"/>
        <w:rPr>
          <w:b/>
          <w:bCs/>
        </w:rPr>
      </w:pPr>
    </w:p>
    <w:p w:rsidR="00D14D36" w:rsidRPr="009F0EF1" w:rsidP="00D14D36">
      <w:pPr>
        <w:ind w:firstLine="360"/>
        <w:jc w:val="both"/>
        <w:rPr>
          <w:bCs/>
        </w:rPr>
      </w:pPr>
      <w:r w:rsidRPr="009F0EF1" w:rsidR="0016707B">
        <w:t>N</w:t>
      </w:r>
      <w:r w:rsidRPr="009F0EF1">
        <w:t>ávrh zákona</w:t>
      </w:r>
      <w:r w:rsidRPr="009F0EF1">
        <w:rPr>
          <w:b/>
          <w:bCs/>
        </w:rPr>
        <w:t xml:space="preserve"> </w:t>
      </w:r>
      <w:r w:rsidRPr="009F0EF1">
        <w:rPr>
          <w:bCs/>
        </w:rPr>
        <w:t>odporúčali</w:t>
      </w:r>
      <w:r w:rsidRPr="009F0EF1">
        <w:t xml:space="preserve"> Národnej rade Slovenskej republiky </w:t>
      </w:r>
      <w:r w:rsidRPr="009F0EF1">
        <w:rPr>
          <w:bCs/>
        </w:rPr>
        <w:t>schváliť:</w:t>
      </w:r>
    </w:p>
    <w:p w:rsidR="00065871" w:rsidRPr="009F0EF1" w:rsidP="00D14D36">
      <w:pPr>
        <w:ind w:firstLine="360"/>
        <w:jc w:val="both"/>
        <w:rPr>
          <w:bCs/>
        </w:rPr>
      </w:pPr>
    </w:p>
    <w:p w:rsidR="00E64F63" w:rsidRPr="009F0EF1" w:rsidP="00B71A0B">
      <w:pPr>
        <w:numPr>
          <w:ilvl w:val="0"/>
          <w:numId w:val="13"/>
        </w:numPr>
        <w:jc w:val="both"/>
        <w:rPr>
          <w:bCs/>
          <w:u w:val="single"/>
        </w:rPr>
      </w:pPr>
      <w:r w:rsidRPr="009F0EF1" w:rsidR="00D14D36">
        <w:t xml:space="preserve">Ústavnoprávny výbor Národnej rady Slovenskej republiky </w:t>
      </w:r>
      <w:r w:rsidRPr="009F0EF1" w:rsidR="00D14D36">
        <w:rPr>
          <w:bCs/>
        </w:rPr>
        <w:t xml:space="preserve">uznesením </w:t>
      </w:r>
      <w:r w:rsidRPr="009F0EF1" w:rsidR="001935FB">
        <w:rPr>
          <w:bCs/>
        </w:rPr>
        <w:t>z</w:t>
      </w:r>
      <w:r w:rsidR="008806BA">
        <w:rPr>
          <w:bCs/>
        </w:rPr>
        <w:t xml:space="preserve"> </w:t>
      </w:r>
      <w:r w:rsidR="00E61DAB">
        <w:rPr>
          <w:bCs/>
        </w:rPr>
        <w:t>23</w:t>
      </w:r>
      <w:r w:rsidRPr="009F0EF1" w:rsidR="0033613D">
        <w:rPr>
          <w:bCs/>
        </w:rPr>
        <w:t xml:space="preserve">. </w:t>
      </w:r>
      <w:r w:rsidR="008806BA">
        <w:rPr>
          <w:bCs/>
        </w:rPr>
        <w:t>augusta</w:t>
      </w:r>
      <w:r w:rsidRPr="009F0EF1" w:rsidR="00D14D36">
        <w:rPr>
          <w:bCs/>
        </w:rPr>
        <w:t xml:space="preserve"> 20</w:t>
      </w:r>
      <w:r w:rsidRPr="009F0EF1" w:rsidR="00415693">
        <w:rPr>
          <w:bCs/>
        </w:rPr>
        <w:t>11</w:t>
      </w:r>
      <w:r w:rsidRPr="009F0EF1" w:rsidR="00F1221E">
        <w:rPr>
          <w:bCs/>
        </w:rPr>
        <w:t xml:space="preserve"> č. </w:t>
      </w:r>
      <w:r w:rsidR="00E61DAB">
        <w:rPr>
          <w:bCs/>
        </w:rPr>
        <w:t>252</w:t>
      </w:r>
      <w:r w:rsidRPr="009F0EF1" w:rsidR="00517EE4">
        <w:rPr>
          <w:bCs/>
        </w:rPr>
        <w:t>.</w:t>
      </w:r>
    </w:p>
    <w:p w:rsidR="00F768C6" w:rsidRPr="009F0EF1" w:rsidP="00F768C6">
      <w:pPr>
        <w:numPr>
          <w:ilvl w:val="0"/>
          <w:numId w:val="13"/>
        </w:numPr>
        <w:jc w:val="both"/>
        <w:rPr>
          <w:b/>
          <w:bCs/>
        </w:rPr>
      </w:pPr>
      <w:r w:rsidRPr="009F0EF1">
        <w:t>Výbor</w:t>
      </w:r>
      <w:r w:rsidRPr="009F0EF1">
        <w:t xml:space="preserve"> Národnej rady Slovenskej republiky pre hospodárstvo, výstavbu a</w:t>
      </w:r>
      <w:r w:rsidRPr="009F0EF1" w:rsidR="00517EE4">
        <w:t> </w:t>
      </w:r>
      <w:r w:rsidRPr="009F0EF1">
        <w:t>dopravu</w:t>
      </w:r>
      <w:r w:rsidRPr="009F0EF1" w:rsidR="00517EE4">
        <w:t>,</w:t>
      </w:r>
      <w:r w:rsidRPr="009F0EF1">
        <w:t xml:space="preserve"> </w:t>
      </w:r>
      <w:r w:rsidRPr="009F0EF1">
        <w:rPr>
          <w:bCs/>
        </w:rPr>
        <w:t>uznesením z </w:t>
      </w:r>
      <w:r w:rsidR="008806BA">
        <w:rPr>
          <w:bCs/>
        </w:rPr>
        <w:t>25</w:t>
      </w:r>
      <w:r w:rsidRPr="009F0EF1">
        <w:rPr>
          <w:bCs/>
        </w:rPr>
        <w:t>.</w:t>
      </w:r>
      <w:r w:rsidRPr="009F0EF1" w:rsidR="00E64F63">
        <w:rPr>
          <w:bCs/>
        </w:rPr>
        <w:t xml:space="preserve"> </w:t>
      </w:r>
      <w:r w:rsidR="008806BA">
        <w:rPr>
          <w:bCs/>
        </w:rPr>
        <w:t>augusta</w:t>
      </w:r>
      <w:r w:rsidRPr="009F0EF1">
        <w:rPr>
          <w:bCs/>
        </w:rPr>
        <w:t xml:space="preserve"> 2011 č. </w:t>
      </w:r>
      <w:r w:rsidR="00E61DAB">
        <w:rPr>
          <w:bCs/>
        </w:rPr>
        <w:t>18</w:t>
      </w:r>
      <w:r w:rsidR="0088144B">
        <w:rPr>
          <w:bCs/>
        </w:rPr>
        <w:t>7</w:t>
      </w:r>
      <w:r w:rsidRPr="009F0EF1" w:rsidR="00F846FD">
        <w:rPr>
          <w:bCs/>
        </w:rPr>
        <w:t>.</w:t>
      </w:r>
    </w:p>
    <w:p w:rsidR="003B1512" w:rsidRPr="009F0EF1" w:rsidP="000D505F">
      <w:pPr>
        <w:tabs>
          <w:tab w:val="left" w:pos="1080"/>
        </w:tabs>
        <w:ind w:left="360"/>
        <w:jc w:val="both"/>
        <w:rPr>
          <w:b/>
          <w:bCs/>
        </w:rPr>
      </w:pPr>
    </w:p>
    <w:p w:rsidR="00265908" w:rsidRPr="009F0EF1" w:rsidP="00265908">
      <w:pPr>
        <w:ind w:left="360"/>
        <w:jc w:val="both"/>
        <w:rPr>
          <w:b/>
          <w:bCs/>
          <w:u w:val="single"/>
        </w:rPr>
      </w:pPr>
    </w:p>
    <w:p w:rsidR="000C3652" w:rsidRPr="009F0EF1">
      <w:pPr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jc w:val="center"/>
        <w:rPr>
          <w:b/>
          <w:bCs/>
        </w:rPr>
      </w:pPr>
    </w:p>
    <w:p w:rsidR="0016707B" w:rsidRPr="009F0EF1" w:rsidP="0016707B">
      <w:pPr>
        <w:ind w:firstLine="567"/>
        <w:jc w:val="both"/>
      </w:pPr>
      <w:r w:rsidRPr="009F0EF1">
        <w:t>Z uznesení výborov Národnej rady Slovenskej republiky pod bodom III tejto správy vyplývajú nasledovné pozmeňujúce a doplňujúce návrhy:</w:t>
      </w:r>
    </w:p>
    <w:p w:rsidR="00E5463F" w:rsidRPr="009F0EF1" w:rsidP="0016707B">
      <w:pPr>
        <w:ind w:firstLine="567"/>
        <w:jc w:val="both"/>
      </w:pPr>
    </w:p>
    <w:p w:rsidR="00E61DAB" w:rsidRPr="00E3403B" w:rsidP="00E61DAB">
      <w:pPr>
        <w:widowControl/>
        <w:numPr>
          <w:ilvl w:val="0"/>
          <w:numId w:val="49"/>
        </w:numPr>
        <w:autoSpaceDE/>
        <w:autoSpaceDN/>
        <w:adjustRightInd/>
      </w:pPr>
      <w:r w:rsidRPr="00E3403B">
        <w:rPr>
          <w:u w:val="single"/>
        </w:rPr>
        <w:t>V čl. I 3. bode</w:t>
      </w:r>
      <w:r w:rsidRPr="00E3403B">
        <w:t xml:space="preserve"> v navrhovanom §28b sa slová „ 15. októbra“ nahrádzajú slovami „1. novembra“.  </w:t>
      </w:r>
    </w:p>
    <w:p w:rsidR="00E61DAB" w:rsidRPr="00E3403B" w:rsidP="00E61DAB">
      <w:pPr>
        <w:ind w:left="5664"/>
      </w:pPr>
    </w:p>
    <w:p w:rsidR="00E61DAB" w:rsidRPr="00E3403B" w:rsidP="00E61DAB">
      <w:pPr>
        <w:ind w:left="2340"/>
        <w:rPr>
          <w:ins w:id="0" w:author="Unknown" w:date="2011-03-01T13:38:00Z"/>
        </w:rPr>
      </w:pPr>
      <w:r w:rsidRPr="00E3403B">
        <w:t>Ide o úpravu termínu účinnosti zákona vzhľadom na dĺžku legislatívneho procesu.</w:t>
      </w:r>
    </w:p>
    <w:p w:rsidR="00E61DAB" w:rsidP="00E61DAB">
      <w:pPr>
        <w:rPr>
          <w:u w:val="single"/>
        </w:rPr>
      </w:pPr>
    </w:p>
    <w:p w:rsidR="00E61DAB" w:rsidRPr="00E61DAB" w:rsidP="00E61DAB">
      <w:pPr>
        <w:ind w:left="2268"/>
        <w:jc w:val="both"/>
        <w:rPr>
          <w:b/>
        </w:rPr>
      </w:pPr>
      <w:r w:rsidRPr="00E61DAB">
        <w:rPr>
          <w:b/>
        </w:rPr>
        <w:t>Výbor NR SR pre hospodárstvo, výstavbu a dopravu</w:t>
      </w:r>
    </w:p>
    <w:p w:rsidR="00E61DAB" w:rsidRPr="00E61DAB" w:rsidP="00E61DAB">
      <w:pPr>
        <w:ind w:left="2268"/>
        <w:rPr>
          <w:b/>
          <w:i/>
          <w:iCs/>
        </w:rPr>
      </w:pPr>
    </w:p>
    <w:p w:rsidR="00E61DAB" w:rsidRPr="00E61DAB" w:rsidP="00E61DAB">
      <w:pPr>
        <w:ind w:left="2268"/>
        <w:rPr>
          <w:b/>
          <w:i/>
          <w:iCs/>
        </w:rPr>
      </w:pPr>
      <w:r w:rsidRPr="00E61DAB">
        <w:rPr>
          <w:b/>
          <w:i/>
          <w:iCs/>
        </w:rPr>
        <w:t>Gestorský výbor odporúča schváliť</w:t>
      </w:r>
    </w:p>
    <w:p w:rsidR="00E61DAB" w:rsidP="00E61DAB">
      <w:pPr>
        <w:rPr>
          <w:u w:val="single"/>
        </w:rPr>
      </w:pPr>
    </w:p>
    <w:p w:rsidR="00E61DAB" w:rsidRPr="00C07FCD" w:rsidP="00E61DAB">
      <w:pPr>
        <w:widowControl/>
        <w:numPr>
          <w:ilvl w:val="0"/>
          <w:numId w:val="49"/>
        </w:numPr>
        <w:autoSpaceDE/>
        <w:autoSpaceDN/>
        <w:adjustRightInd/>
        <w:rPr>
          <w:ins w:id="1" w:author="Unknown" w:date="2011-03-01T13:38:00Z"/>
        </w:rPr>
      </w:pPr>
      <w:ins w:id="2" w:author="Unknown" w:date="2011-03-01T13:38:00Z">
        <w:r w:rsidRPr="00C07FCD">
          <w:rPr>
            <w:u w:val="single"/>
          </w:rPr>
          <w:t>V</w:t>
        </w:r>
      </w:ins>
      <w:r>
        <w:rPr>
          <w:u w:val="single"/>
        </w:rPr>
        <w:t> </w:t>
      </w:r>
      <w:r w:rsidRPr="00C07FCD">
        <w:rPr>
          <w:u w:val="single"/>
        </w:rPr>
        <w:t>čl</w:t>
      </w:r>
      <w:r>
        <w:rPr>
          <w:u w:val="single"/>
        </w:rPr>
        <w:t>.</w:t>
      </w:r>
      <w:r w:rsidRPr="00C07FCD">
        <w:rPr>
          <w:u w:val="single"/>
        </w:rPr>
        <w:t xml:space="preserve"> II</w:t>
      </w:r>
      <w:ins w:id="3" w:author="Unknown" w:date="2011-03-01T13:38:00Z">
        <w:r w:rsidRPr="00C07FCD">
          <w:t xml:space="preserve"> sa slov</w:t>
        </w:r>
      </w:ins>
      <w:r w:rsidRPr="00C07FCD">
        <w:t>á</w:t>
      </w:r>
      <w:ins w:id="4" w:author="Unknown" w:date="2011-03-01T13:38:00Z">
        <w:r w:rsidRPr="00C07FCD">
          <w:t xml:space="preserve"> ,,</w:t>
        </w:r>
      </w:ins>
      <w:r w:rsidRPr="00C07FCD">
        <w:t>15. októbra 2011“ nahrádzajú slovami „1. novembra 2011“.</w:t>
      </w:r>
    </w:p>
    <w:p w:rsidR="00E61DAB" w:rsidRPr="00C07FCD" w:rsidP="00E61DAB">
      <w:pPr>
        <w:rPr>
          <w:ins w:id="5" w:author="Unknown" w:date="2011-03-01T13:38:00Z"/>
        </w:rPr>
      </w:pPr>
    </w:p>
    <w:p w:rsidR="00E61DAB" w:rsidRPr="00C07FCD" w:rsidP="00E61DAB">
      <w:pPr>
        <w:ind w:left="2340"/>
        <w:rPr>
          <w:ins w:id="6" w:author="Unknown" w:date="2011-03-01T13:38:00Z"/>
        </w:rPr>
      </w:pPr>
      <w:r w:rsidRPr="00C07FCD">
        <w:t>Ide o úpravu termínu účinnosti zákona vzhľadom na dĺžku legislatívneho procesu.</w:t>
      </w:r>
    </w:p>
    <w:p w:rsidR="00E5463F" w:rsidRPr="008806BA" w:rsidP="00E5463F">
      <w:pPr>
        <w:ind w:left="2340"/>
        <w:jc w:val="both"/>
        <w:rPr>
          <w:u w:val="single"/>
        </w:rPr>
      </w:pPr>
    </w:p>
    <w:p w:rsidR="00E5463F" w:rsidRPr="00E61DAB" w:rsidP="00E5463F">
      <w:pPr>
        <w:ind w:left="2268"/>
        <w:jc w:val="both"/>
        <w:rPr>
          <w:b/>
        </w:rPr>
      </w:pPr>
      <w:r w:rsidRPr="00E61DAB">
        <w:rPr>
          <w:b/>
        </w:rPr>
        <w:t>Výbor NR SR pre hospodárstvo, výstavbu a dopravu</w:t>
      </w:r>
    </w:p>
    <w:p w:rsidR="00E5463F" w:rsidRPr="00E61DAB" w:rsidP="00E5463F">
      <w:pPr>
        <w:ind w:left="2268"/>
        <w:rPr>
          <w:b/>
          <w:i/>
          <w:iCs/>
        </w:rPr>
      </w:pPr>
    </w:p>
    <w:p w:rsidR="00E5463F" w:rsidRPr="00E61DAB" w:rsidP="00E5463F">
      <w:pPr>
        <w:ind w:left="2268"/>
        <w:rPr>
          <w:b/>
          <w:i/>
          <w:iCs/>
        </w:rPr>
      </w:pPr>
      <w:r w:rsidRPr="00E61DAB">
        <w:rPr>
          <w:b/>
          <w:i/>
          <w:iCs/>
        </w:rPr>
        <w:t>Gestorský výbor odporúča schváliť</w:t>
      </w:r>
    </w:p>
    <w:p w:rsidR="00E5463F" w:rsidRPr="009F0EF1" w:rsidP="00E5463F">
      <w:pPr>
        <w:jc w:val="both"/>
      </w:pPr>
    </w:p>
    <w:p w:rsidR="00753F6E" w:rsidRPr="009F0EF1" w:rsidP="00753F6E">
      <w:pPr>
        <w:ind w:firstLine="567"/>
        <w:jc w:val="both"/>
      </w:pPr>
      <w:r w:rsidRPr="009F0EF1">
        <w:t>Gestorský výbor odporúča hlasovať o pozmeňujúcich a doplňujúcich návrhoch nasledovne:</w:t>
      </w:r>
    </w:p>
    <w:p w:rsidR="00753F6E" w:rsidRPr="00E61DAB" w:rsidP="00753F6E">
      <w:pPr>
        <w:tabs>
          <w:tab w:val="left" w:pos="7200"/>
        </w:tabs>
        <w:jc w:val="both"/>
        <w:rPr>
          <w:b/>
        </w:rPr>
      </w:pPr>
      <w:r w:rsidRPr="00E61DAB">
        <w:rPr>
          <w:b/>
          <w:bCs/>
        </w:rPr>
        <w:t xml:space="preserve">o bodoch </w:t>
      </w:r>
      <w:smartTag w:uri="urn:schemas-microsoft-com:office:smarttags" w:element="metricconverter">
        <w:smartTagPr>
          <w:attr w:name="ProductID" w:val="1 a"/>
        </w:smartTagPr>
        <w:r w:rsidRPr="00E61DAB" w:rsidR="00E5463F">
          <w:rPr>
            <w:b/>
            <w:bCs/>
          </w:rPr>
          <w:t xml:space="preserve">1 </w:t>
        </w:r>
        <w:r w:rsidRPr="00E61DAB" w:rsidR="00E61DAB">
          <w:rPr>
            <w:b/>
            <w:bCs/>
          </w:rPr>
          <w:t>a</w:t>
        </w:r>
      </w:smartTag>
      <w:r w:rsidRPr="00E61DAB" w:rsidR="00E61DAB">
        <w:rPr>
          <w:b/>
          <w:bCs/>
        </w:rPr>
        <w:t xml:space="preserve"> 2</w:t>
      </w:r>
      <w:r w:rsidRPr="00E61DAB">
        <w:rPr>
          <w:b/>
          <w:bCs/>
        </w:rPr>
        <w:t xml:space="preserve">  </w:t>
      </w:r>
      <w:r w:rsidRPr="00E61DAB">
        <w:t xml:space="preserve">hlasovať spoločne  s odporúčaním  </w:t>
      </w:r>
      <w:r w:rsidRPr="00E61DAB">
        <w:rPr>
          <w:b/>
        </w:rPr>
        <w:t>s c h v á l i</w:t>
      </w:r>
      <w:r w:rsidR="00E61DAB">
        <w:rPr>
          <w:b/>
        </w:rPr>
        <w:t> </w:t>
      </w:r>
      <w:r w:rsidRPr="00E61DAB">
        <w:rPr>
          <w:b/>
        </w:rPr>
        <w:t>ť</w:t>
      </w:r>
      <w:r w:rsidR="00E61DAB">
        <w:rPr>
          <w:b/>
        </w:rPr>
        <w:t>.</w:t>
      </w:r>
    </w:p>
    <w:p w:rsidR="00E153C6" w:rsidRPr="008806BA" w:rsidP="00C51C57">
      <w:pPr>
        <w:jc w:val="center"/>
        <w:rPr>
          <w:b/>
          <w:bCs/>
          <w:u w:val="single"/>
        </w:rPr>
      </w:pPr>
    </w:p>
    <w:p w:rsidR="000C3652" w:rsidRPr="009F0EF1" w:rsidP="00C51C57">
      <w:pPr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jc w:val="center"/>
        <w:rPr>
          <w:b/>
          <w:bCs/>
        </w:rPr>
      </w:pPr>
    </w:p>
    <w:p w:rsidR="00D91485" w:rsidRPr="009F0EF1" w:rsidP="00C51C57">
      <w:pPr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ind w:firstLine="540"/>
        <w:jc w:val="both"/>
      </w:pPr>
    </w:p>
    <w:p w:rsidR="000C3652" w:rsidRPr="009F0EF1" w:rsidP="00C51C57">
      <w:pPr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ind w:firstLine="540"/>
        <w:jc w:val="both"/>
        <w:rPr>
          <w:b/>
          <w:bCs/>
          <w:u w:val="single"/>
        </w:rPr>
      </w:pPr>
    </w:p>
    <w:p w:rsidR="00B71A0B" w:rsidP="00C51C57">
      <w:pPr>
        <w:ind w:firstLine="540"/>
        <w:jc w:val="both"/>
      </w:pPr>
      <w:r w:rsidRPr="009F0EF1" w:rsidR="000C3652">
        <w:t xml:space="preserve">vládny </w:t>
      </w:r>
      <w:r w:rsidRPr="009F0EF1" w:rsidR="00AF4654">
        <w:t xml:space="preserve">návrh </w:t>
      </w:r>
      <w:r w:rsidRPr="006A42AF" w:rsidR="000D505F">
        <w:t>zákona, ktorým sa mení a dopĺňa zákon Národnej rady Slovenskej republiky č. 258/1993 Z. z. o Železniciach Slovenskej republiky v znení neskorších predpisov</w:t>
      </w:r>
      <w:r w:rsidRPr="009F0EF1" w:rsidR="00265908">
        <w:t xml:space="preserve"> </w:t>
      </w:r>
      <w:r w:rsidRPr="009F0EF1" w:rsidR="00AD7403">
        <w:t xml:space="preserve"> </w:t>
      </w:r>
    </w:p>
    <w:p w:rsidR="00E61DAB" w:rsidRPr="009F0EF1" w:rsidP="00C51C57">
      <w:pPr>
        <w:ind w:firstLine="540"/>
        <w:jc w:val="both"/>
      </w:pPr>
    </w:p>
    <w:p w:rsidR="00F7638F" w:rsidP="00C51C57">
      <w:pPr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v </w:t>
      </w:r>
      <w:r w:rsidRPr="00E61DAB">
        <w:rPr>
          <w:bCs/>
        </w:rPr>
        <w:t>znení schválen</w:t>
      </w:r>
      <w:r w:rsidRPr="00E61DAB" w:rsidR="00E01EE7">
        <w:rPr>
          <w:bCs/>
        </w:rPr>
        <w:t>ých</w:t>
      </w:r>
      <w:r w:rsidRPr="00E61DAB">
        <w:rPr>
          <w:bCs/>
        </w:rPr>
        <w:t xml:space="preserve"> pozmeňujúc</w:t>
      </w:r>
      <w:r w:rsidRPr="00E61DAB" w:rsidR="00E01EE7">
        <w:rPr>
          <w:bCs/>
        </w:rPr>
        <w:t>ich</w:t>
      </w:r>
      <w:r w:rsidRPr="00E61DAB">
        <w:rPr>
          <w:bCs/>
        </w:rPr>
        <w:t xml:space="preserve"> </w:t>
      </w:r>
      <w:r w:rsidRPr="00E61DAB" w:rsidR="00E01EE7">
        <w:rPr>
          <w:bCs/>
        </w:rPr>
        <w:t xml:space="preserve">a doplňujúcich </w:t>
      </w:r>
      <w:r w:rsidRPr="00E61DAB">
        <w:rPr>
          <w:bCs/>
        </w:rPr>
        <w:t>návrh</w:t>
      </w:r>
      <w:r w:rsidRPr="00E61DAB" w:rsidR="00E01EE7">
        <w:rPr>
          <w:bCs/>
        </w:rPr>
        <w:t>ov</w:t>
      </w:r>
      <w:r w:rsidRPr="00E61DAB" w:rsidR="003B1512">
        <w:rPr>
          <w:bCs/>
        </w:rPr>
        <w:t xml:space="preserve"> uveden</w:t>
      </w:r>
      <w:r w:rsidRPr="00E61DAB" w:rsidR="00E01EE7">
        <w:rPr>
          <w:bCs/>
        </w:rPr>
        <w:t>ých</w:t>
      </w:r>
      <w:r w:rsidRPr="00E61DAB">
        <w:rPr>
          <w:bCs/>
        </w:rPr>
        <w:t xml:space="preserve"> v tejto  správe</w:t>
      </w:r>
      <w:r w:rsidRPr="00E61DAB">
        <w:rPr>
          <w:b/>
          <w:bCs/>
        </w:rPr>
        <w:t>.</w:t>
      </w:r>
    </w:p>
    <w:p w:rsidR="00E61DAB" w:rsidRPr="00E61DAB" w:rsidP="00C51C57">
      <w:pPr>
        <w:ind w:firstLine="540"/>
        <w:jc w:val="both"/>
        <w:rPr>
          <w:b/>
          <w:bCs/>
        </w:rPr>
      </w:pPr>
    </w:p>
    <w:p w:rsidR="000C3652" w:rsidP="00C51C57">
      <w:pPr>
        <w:jc w:val="both"/>
      </w:pPr>
      <w:r w:rsidRPr="009F0EF1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>
        <w:t xml:space="preserve">v druhom čítaní bola schválená uznesením  </w:t>
      </w:r>
      <w:r w:rsidRPr="009F0EF1" w:rsidR="00EB218C">
        <w:t>z</w:t>
      </w:r>
      <w:r w:rsidR="00E61DAB">
        <w:t>o</w:t>
      </w:r>
      <w:r w:rsidRPr="009F0EF1" w:rsidR="00BC0C65">
        <w:t> </w:t>
      </w:r>
      <w:r w:rsidR="00E61DAB">
        <w:t>6</w:t>
      </w:r>
      <w:r w:rsidRPr="009F0EF1" w:rsidR="00BC0C65">
        <w:t xml:space="preserve">. </w:t>
      </w:r>
      <w:r w:rsidR="00E61DAB">
        <w:t xml:space="preserve">septembra </w:t>
      </w:r>
      <w:r w:rsidRPr="009F0EF1" w:rsidR="00BB70A3">
        <w:t>20</w:t>
      </w:r>
      <w:r w:rsidRPr="009F0EF1" w:rsidR="001A416F">
        <w:t>11</w:t>
      </w:r>
      <w:r w:rsidRPr="009F0EF1" w:rsidR="00F1221E">
        <w:t xml:space="preserve"> č. </w:t>
      </w:r>
      <w:r w:rsidR="007959CC">
        <w:t>196</w:t>
      </w:r>
      <w:r w:rsidRPr="009F0EF1">
        <w:t xml:space="preserve">. </w:t>
      </w:r>
    </w:p>
    <w:p w:rsidR="00E61DAB" w:rsidRPr="009F0EF1" w:rsidP="00C51C57">
      <w:pPr>
        <w:jc w:val="both"/>
      </w:pPr>
    </w:p>
    <w:p w:rsidR="00F1221E" w:rsidRPr="009F0EF1" w:rsidP="00C51C57">
      <w:pPr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ind w:firstLine="567"/>
        <w:jc w:val="both"/>
        <w:rPr>
          <w:bCs/>
        </w:rPr>
      </w:pPr>
    </w:p>
    <w:p w:rsidR="000C3652" w:rsidRPr="009F0EF1" w:rsidP="00C51C57">
      <w:pPr>
        <w:jc w:val="both"/>
      </w:pPr>
      <w:r w:rsidRPr="009F0EF1">
        <w:t xml:space="preserve">Bratislava </w:t>
      </w:r>
      <w:r w:rsidR="00E61DAB">
        <w:t>6</w:t>
      </w:r>
      <w:r w:rsidRPr="009F0EF1" w:rsidR="00316AEB">
        <w:t xml:space="preserve">. </w:t>
      </w:r>
      <w:r w:rsidR="00E61DAB">
        <w:t>septembra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11</w:t>
      </w:r>
    </w:p>
    <w:p w:rsidR="00065871" w:rsidP="00C51C57">
      <w:pPr>
        <w:jc w:val="both"/>
      </w:pPr>
    </w:p>
    <w:p w:rsidR="004E6B5F" w:rsidP="00C51C57">
      <w:pPr>
        <w:jc w:val="both"/>
      </w:pPr>
    </w:p>
    <w:p w:rsidR="004E6B5F" w:rsidP="00C51C57">
      <w:pPr>
        <w:jc w:val="both"/>
      </w:pPr>
    </w:p>
    <w:p w:rsidR="004E6B5F" w:rsidRPr="009F0EF1" w:rsidP="00C51C57">
      <w:pPr>
        <w:jc w:val="both"/>
      </w:pPr>
    </w:p>
    <w:p w:rsidR="000C3652" w:rsidRPr="009F0EF1" w:rsidP="00C51C57">
      <w:pPr>
        <w:jc w:val="center"/>
        <w:rPr>
          <w:bCs/>
          <w:snapToGrid w:val="0"/>
          <w:lang w:eastAsia="cs-CZ"/>
        </w:rPr>
      </w:pPr>
      <w:r w:rsidRPr="009F0EF1" w:rsidR="004C0D13">
        <w:rPr>
          <w:snapToGrid w:val="0"/>
          <w:lang w:eastAsia="cs-CZ"/>
        </w:rPr>
        <w:t>Stanislav</w:t>
      </w:r>
      <w:r w:rsidRPr="009F0EF1" w:rsidR="008D010E">
        <w:rPr>
          <w:snapToGrid w:val="0"/>
          <w:lang w:eastAsia="cs-CZ"/>
        </w:rPr>
        <w:t xml:space="preserve"> </w:t>
      </w:r>
      <w:r w:rsidRPr="009F0EF1">
        <w:rPr>
          <w:snapToGrid w:val="0"/>
          <w:lang w:eastAsia="cs-CZ"/>
        </w:rPr>
        <w:t xml:space="preserve"> </w:t>
      </w:r>
      <w:r w:rsidRPr="009F0EF1" w:rsidR="004C0D13">
        <w:rPr>
          <w:b/>
          <w:bCs/>
          <w:snapToGrid w:val="0"/>
          <w:lang w:eastAsia="cs-CZ"/>
        </w:rPr>
        <w:t>J a n i</w:t>
      </w:r>
      <w:r w:rsidRPr="009F0EF1" w:rsidR="00A8591A">
        <w:rPr>
          <w:b/>
          <w:bCs/>
          <w:snapToGrid w:val="0"/>
          <w:lang w:eastAsia="cs-CZ"/>
        </w:rPr>
        <w:t> </w:t>
      </w:r>
      <w:r w:rsidRPr="009F0EF1" w:rsidR="004C0D13">
        <w:rPr>
          <w:b/>
          <w:bCs/>
          <w:snapToGrid w:val="0"/>
          <w:lang w:eastAsia="cs-CZ"/>
        </w:rPr>
        <w:t>š</w:t>
      </w:r>
      <w:r w:rsidRPr="009F0EF1" w:rsidR="00A8591A">
        <w:rPr>
          <w:bCs/>
          <w:snapToGrid w:val="0"/>
          <w:lang w:eastAsia="cs-CZ"/>
        </w:rPr>
        <w:t>, v.r.</w:t>
      </w:r>
      <w:r w:rsidRPr="009F0EF1">
        <w:rPr>
          <w:b/>
          <w:snapToGrid w:val="0"/>
          <w:lang w:eastAsia="cs-CZ"/>
        </w:rPr>
        <w:t xml:space="preserve">  </w:t>
      </w:r>
    </w:p>
    <w:p w:rsidR="000C3652" w:rsidRPr="009F0EF1" w:rsidP="00C51C57">
      <w:pPr>
        <w:jc w:val="center"/>
        <w:rPr>
          <w:snapToGrid w:val="0"/>
          <w:lang w:eastAsia="cs-CZ"/>
        </w:rPr>
      </w:pPr>
      <w:r w:rsidRPr="009F0EF1">
        <w:rPr>
          <w:snapToGrid w:val="0"/>
          <w:lang w:eastAsia="cs-CZ"/>
        </w:rPr>
        <w:t>predseda Výboru NR SR pre</w:t>
      </w:r>
    </w:p>
    <w:p w:rsidR="000C3652" w:rsidRPr="009F0EF1">
      <w:pPr>
        <w:jc w:val="center"/>
      </w:pPr>
      <w:r w:rsidRPr="009F0EF1" w:rsidR="004C0D13">
        <w:rPr>
          <w:snapToGrid w:val="0"/>
          <w:lang w:eastAsia="cs-CZ"/>
        </w:rPr>
        <w:t>hospodárstvo, výstavbu a dopravu</w:t>
      </w:r>
      <w:r w:rsidRPr="009F0EF1" w:rsidR="00221366">
        <w:rPr>
          <w:snapToGrid w:val="0"/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CC">
      <w:rPr>
        <w:rStyle w:val="PageNumber"/>
        <w:noProof/>
      </w:rPr>
      <w:t>3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12"/>
    <w:multiLevelType w:val="hybridMultilevel"/>
    <w:tmpl w:val="A6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28EF"/>
    <w:multiLevelType w:val="hybridMultilevel"/>
    <w:tmpl w:val="A06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91D10"/>
    <w:multiLevelType w:val="hybridMultilevel"/>
    <w:tmpl w:val="2FF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77113"/>
    <w:multiLevelType w:val="hybridMultilevel"/>
    <w:tmpl w:val="23D2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1120C8"/>
    <w:multiLevelType w:val="hybridMultilevel"/>
    <w:tmpl w:val="D8B2E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FE5CA3"/>
    <w:multiLevelType w:val="hybridMultilevel"/>
    <w:tmpl w:val="FDE6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3"/>
  </w:num>
  <w:num w:numId="4">
    <w:abstractNumId w:val="22"/>
  </w:num>
  <w:num w:numId="5">
    <w:abstractNumId w:val="2"/>
  </w:num>
  <w:num w:numId="6">
    <w:abstractNumId w:val="34"/>
  </w:num>
  <w:num w:numId="7">
    <w:abstractNumId w:val="25"/>
  </w:num>
  <w:num w:numId="8">
    <w:abstractNumId w:val="37"/>
  </w:num>
  <w:num w:numId="9">
    <w:abstractNumId w:val="27"/>
  </w:num>
  <w:num w:numId="10">
    <w:abstractNumId w:val="40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6"/>
  </w:num>
  <w:num w:numId="15">
    <w:abstractNumId w:val="29"/>
  </w:num>
  <w:num w:numId="16">
    <w:abstractNumId w:val="7"/>
  </w:num>
  <w:num w:numId="17">
    <w:abstractNumId w:val="41"/>
  </w:num>
  <w:num w:numId="18">
    <w:abstractNumId w:val="38"/>
  </w:num>
  <w:num w:numId="19">
    <w:abstractNumId w:val="6"/>
  </w:num>
  <w:num w:numId="20">
    <w:abstractNumId w:val="17"/>
  </w:num>
  <w:num w:numId="21">
    <w:abstractNumId w:val="20"/>
  </w:num>
  <w:num w:numId="22">
    <w:abstractNumId w:val="42"/>
  </w:num>
  <w:num w:numId="23">
    <w:abstractNumId w:val="35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28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21"/>
  </w:num>
  <w:num w:numId="35">
    <w:abstractNumId w:val="1"/>
  </w:num>
  <w:num w:numId="36">
    <w:abstractNumId w:val="15"/>
  </w:num>
  <w:num w:numId="37">
    <w:abstractNumId w:val="18"/>
  </w:num>
  <w:num w:numId="38">
    <w:abstractNumId w:val="14"/>
  </w:num>
  <w:num w:numId="39">
    <w:abstractNumId w:val="45"/>
  </w:num>
  <w:num w:numId="40">
    <w:abstractNumId w:val="13"/>
  </w:num>
  <w:num w:numId="41">
    <w:abstractNumId w:val="32"/>
  </w:num>
  <w:num w:numId="42">
    <w:abstractNumId w:val="8"/>
  </w:num>
  <w:num w:numId="43">
    <w:abstractNumId w:val="43"/>
  </w:num>
  <w:num w:numId="44">
    <w:abstractNumId w:val="0"/>
  </w:num>
  <w:num w:numId="45">
    <w:abstractNumId w:val="4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701"/>
  <w:drawingGridVerticalOrigin w:val="1984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91"/>
    <w:rsid w:val="00000387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4BC5"/>
    <w:rsid w:val="000770A8"/>
    <w:rsid w:val="000A36B7"/>
    <w:rsid w:val="000A727F"/>
    <w:rsid w:val="000B2837"/>
    <w:rsid w:val="000B3EB8"/>
    <w:rsid w:val="000B3EDE"/>
    <w:rsid w:val="000B48F9"/>
    <w:rsid w:val="000B70EA"/>
    <w:rsid w:val="000C2403"/>
    <w:rsid w:val="000C3652"/>
    <w:rsid w:val="000D3EAC"/>
    <w:rsid w:val="000D505F"/>
    <w:rsid w:val="000F0BE4"/>
    <w:rsid w:val="000F2A81"/>
    <w:rsid w:val="000F2B4F"/>
    <w:rsid w:val="00102B93"/>
    <w:rsid w:val="00104CF4"/>
    <w:rsid w:val="001060EF"/>
    <w:rsid w:val="00110DE2"/>
    <w:rsid w:val="00111056"/>
    <w:rsid w:val="001166FF"/>
    <w:rsid w:val="00132370"/>
    <w:rsid w:val="0015657A"/>
    <w:rsid w:val="001575F1"/>
    <w:rsid w:val="00162A9F"/>
    <w:rsid w:val="0016707B"/>
    <w:rsid w:val="0017200C"/>
    <w:rsid w:val="00180FEA"/>
    <w:rsid w:val="001935FB"/>
    <w:rsid w:val="001A2A6E"/>
    <w:rsid w:val="001A2DEB"/>
    <w:rsid w:val="001A416F"/>
    <w:rsid w:val="001A60D9"/>
    <w:rsid w:val="001B6D42"/>
    <w:rsid w:val="001D76E5"/>
    <w:rsid w:val="001E337E"/>
    <w:rsid w:val="001E4C64"/>
    <w:rsid w:val="001F0874"/>
    <w:rsid w:val="001F5BC4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421C5"/>
    <w:rsid w:val="0024492D"/>
    <w:rsid w:val="00244EB6"/>
    <w:rsid w:val="00251524"/>
    <w:rsid w:val="00254627"/>
    <w:rsid w:val="00263251"/>
    <w:rsid w:val="00264B9D"/>
    <w:rsid w:val="00265908"/>
    <w:rsid w:val="00272E1C"/>
    <w:rsid w:val="00280E1F"/>
    <w:rsid w:val="00283109"/>
    <w:rsid w:val="00283C8E"/>
    <w:rsid w:val="00293A9A"/>
    <w:rsid w:val="002946BC"/>
    <w:rsid w:val="0029567C"/>
    <w:rsid w:val="002A4765"/>
    <w:rsid w:val="002B12FF"/>
    <w:rsid w:val="002B3E49"/>
    <w:rsid w:val="002C031C"/>
    <w:rsid w:val="002C6A96"/>
    <w:rsid w:val="002D42E3"/>
    <w:rsid w:val="002D5F04"/>
    <w:rsid w:val="002F15F2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34022"/>
    <w:rsid w:val="0033613D"/>
    <w:rsid w:val="00337708"/>
    <w:rsid w:val="003533DC"/>
    <w:rsid w:val="00362CD0"/>
    <w:rsid w:val="0036401C"/>
    <w:rsid w:val="003766BA"/>
    <w:rsid w:val="00380E34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51D0"/>
    <w:rsid w:val="003F229B"/>
    <w:rsid w:val="003F3339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7763"/>
    <w:rsid w:val="00454A2A"/>
    <w:rsid w:val="00462E56"/>
    <w:rsid w:val="00465CB5"/>
    <w:rsid w:val="004A20E1"/>
    <w:rsid w:val="004A4141"/>
    <w:rsid w:val="004B1891"/>
    <w:rsid w:val="004C0D13"/>
    <w:rsid w:val="004D350D"/>
    <w:rsid w:val="004D6E0C"/>
    <w:rsid w:val="004D74EA"/>
    <w:rsid w:val="004E663A"/>
    <w:rsid w:val="004E6B5F"/>
    <w:rsid w:val="004F1874"/>
    <w:rsid w:val="004F41BA"/>
    <w:rsid w:val="004F6542"/>
    <w:rsid w:val="004F7F4F"/>
    <w:rsid w:val="0050154B"/>
    <w:rsid w:val="00503FE0"/>
    <w:rsid w:val="005125FA"/>
    <w:rsid w:val="00513D93"/>
    <w:rsid w:val="00517EE4"/>
    <w:rsid w:val="00522E95"/>
    <w:rsid w:val="0052453E"/>
    <w:rsid w:val="005353D1"/>
    <w:rsid w:val="00535E8E"/>
    <w:rsid w:val="005402E5"/>
    <w:rsid w:val="00544480"/>
    <w:rsid w:val="00545241"/>
    <w:rsid w:val="00572C3C"/>
    <w:rsid w:val="00575BC9"/>
    <w:rsid w:val="0058748E"/>
    <w:rsid w:val="005878AD"/>
    <w:rsid w:val="00596E52"/>
    <w:rsid w:val="00597E27"/>
    <w:rsid w:val="005A2519"/>
    <w:rsid w:val="005A4B0F"/>
    <w:rsid w:val="005A6495"/>
    <w:rsid w:val="005B2917"/>
    <w:rsid w:val="005C00C0"/>
    <w:rsid w:val="005D3BC8"/>
    <w:rsid w:val="005D4602"/>
    <w:rsid w:val="005D6F71"/>
    <w:rsid w:val="005E0DB6"/>
    <w:rsid w:val="005E1E57"/>
    <w:rsid w:val="005E6FBD"/>
    <w:rsid w:val="00602DA2"/>
    <w:rsid w:val="0060400B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70BB4"/>
    <w:rsid w:val="006751CE"/>
    <w:rsid w:val="006769E3"/>
    <w:rsid w:val="006824BA"/>
    <w:rsid w:val="00682D72"/>
    <w:rsid w:val="00683433"/>
    <w:rsid w:val="00684075"/>
    <w:rsid w:val="006A42AF"/>
    <w:rsid w:val="006A5E61"/>
    <w:rsid w:val="006A6C4D"/>
    <w:rsid w:val="006B0B7A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7C05"/>
    <w:rsid w:val="00770186"/>
    <w:rsid w:val="00780171"/>
    <w:rsid w:val="007816EE"/>
    <w:rsid w:val="007863AF"/>
    <w:rsid w:val="00787E09"/>
    <w:rsid w:val="007959CC"/>
    <w:rsid w:val="007A1624"/>
    <w:rsid w:val="007A1927"/>
    <w:rsid w:val="007A2BA5"/>
    <w:rsid w:val="007B0080"/>
    <w:rsid w:val="007B3A9C"/>
    <w:rsid w:val="007B6133"/>
    <w:rsid w:val="007C3983"/>
    <w:rsid w:val="007D64C3"/>
    <w:rsid w:val="007D6F95"/>
    <w:rsid w:val="007D7DAE"/>
    <w:rsid w:val="007E0B7A"/>
    <w:rsid w:val="007E1B36"/>
    <w:rsid w:val="007F2438"/>
    <w:rsid w:val="007F6A30"/>
    <w:rsid w:val="00800906"/>
    <w:rsid w:val="008039E0"/>
    <w:rsid w:val="0080518E"/>
    <w:rsid w:val="00810916"/>
    <w:rsid w:val="008221A6"/>
    <w:rsid w:val="00827DD9"/>
    <w:rsid w:val="008322C2"/>
    <w:rsid w:val="0083669C"/>
    <w:rsid w:val="00846CCD"/>
    <w:rsid w:val="0084768B"/>
    <w:rsid w:val="00854867"/>
    <w:rsid w:val="008806BA"/>
    <w:rsid w:val="0088104A"/>
    <w:rsid w:val="0088144B"/>
    <w:rsid w:val="00884628"/>
    <w:rsid w:val="008907D6"/>
    <w:rsid w:val="00894643"/>
    <w:rsid w:val="0089768F"/>
    <w:rsid w:val="008A011C"/>
    <w:rsid w:val="008A72D7"/>
    <w:rsid w:val="008A7836"/>
    <w:rsid w:val="008B37C3"/>
    <w:rsid w:val="008C08AD"/>
    <w:rsid w:val="008C2100"/>
    <w:rsid w:val="008C7AFB"/>
    <w:rsid w:val="008D010E"/>
    <w:rsid w:val="008D0CE5"/>
    <w:rsid w:val="008D3A24"/>
    <w:rsid w:val="008D758B"/>
    <w:rsid w:val="008E1DBA"/>
    <w:rsid w:val="008E574B"/>
    <w:rsid w:val="008F47BA"/>
    <w:rsid w:val="008F5A12"/>
    <w:rsid w:val="008F7604"/>
    <w:rsid w:val="00906C9F"/>
    <w:rsid w:val="0091055A"/>
    <w:rsid w:val="00915195"/>
    <w:rsid w:val="00927BC9"/>
    <w:rsid w:val="00927D3F"/>
    <w:rsid w:val="00931CA5"/>
    <w:rsid w:val="00932D68"/>
    <w:rsid w:val="00936940"/>
    <w:rsid w:val="0094086A"/>
    <w:rsid w:val="00943A83"/>
    <w:rsid w:val="00945418"/>
    <w:rsid w:val="00956628"/>
    <w:rsid w:val="00960871"/>
    <w:rsid w:val="0097393D"/>
    <w:rsid w:val="00973E39"/>
    <w:rsid w:val="00980A34"/>
    <w:rsid w:val="00985204"/>
    <w:rsid w:val="009B1751"/>
    <w:rsid w:val="009C3467"/>
    <w:rsid w:val="009D0E4A"/>
    <w:rsid w:val="009D20C8"/>
    <w:rsid w:val="009F0E19"/>
    <w:rsid w:val="009F0EF1"/>
    <w:rsid w:val="009F4BCF"/>
    <w:rsid w:val="009F7A07"/>
    <w:rsid w:val="00A01446"/>
    <w:rsid w:val="00A043A9"/>
    <w:rsid w:val="00A14B78"/>
    <w:rsid w:val="00A14F9C"/>
    <w:rsid w:val="00A16686"/>
    <w:rsid w:val="00A17C65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A00C5"/>
    <w:rsid w:val="00AA0654"/>
    <w:rsid w:val="00AA250B"/>
    <w:rsid w:val="00AA5498"/>
    <w:rsid w:val="00AD5FB2"/>
    <w:rsid w:val="00AD7403"/>
    <w:rsid w:val="00AE3FCC"/>
    <w:rsid w:val="00AF2229"/>
    <w:rsid w:val="00AF3CEE"/>
    <w:rsid w:val="00AF4654"/>
    <w:rsid w:val="00AF5BE9"/>
    <w:rsid w:val="00B006AA"/>
    <w:rsid w:val="00B01CA9"/>
    <w:rsid w:val="00B04E9D"/>
    <w:rsid w:val="00B11A19"/>
    <w:rsid w:val="00B1749A"/>
    <w:rsid w:val="00B32DB7"/>
    <w:rsid w:val="00B52944"/>
    <w:rsid w:val="00B54292"/>
    <w:rsid w:val="00B70483"/>
    <w:rsid w:val="00B71A0B"/>
    <w:rsid w:val="00B71ACC"/>
    <w:rsid w:val="00B72B53"/>
    <w:rsid w:val="00B85023"/>
    <w:rsid w:val="00B854EE"/>
    <w:rsid w:val="00B90357"/>
    <w:rsid w:val="00BA1838"/>
    <w:rsid w:val="00BA3789"/>
    <w:rsid w:val="00BA4A14"/>
    <w:rsid w:val="00BA6268"/>
    <w:rsid w:val="00BB1112"/>
    <w:rsid w:val="00BB70A3"/>
    <w:rsid w:val="00BC0C65"/>
    <w:rsid w:val="00BC5952"/>
    <w:rsid w:val="00BD5472"/>
    <w:rsid w:val="00BD65A0"/>
    <w:rsid w:val="00BE29C6"/>
    <w:rsid w:val="00BE2F6C"/>
    <w:rsid w:val="00BE3CD4"/>
    <w:rsid w:val="00BE4924"/>
    <w:rsid w:val="00BE4B57"/>
    <w:rsid w:val="00BE7E27"/>
    <w:rsid w:val="00BF11EE"/>
    <w:rsid w:val="00C000DB"/>
    <w:rsid w:val="00C04A6D"/>
    <w:rsid w:val="00C06119"/>
    <w:rsid w:val="00C07FCD"/>
    <w:rsid w:val="00C158F5"/>
    <w:rsid w:val="00C314B0"/>
    <w:rsid w:val="00C374D5"/>
    <w:rsid w:val="00C47C33"/>
    <w:rsid w:val="00C51C57"/>
    <w:rsid w:val="00C545C5"/>
    <w:rsid w:val="00C645B7"/>
    <w:rsid w:val="00C65BC0"/>
    <w:rsid w:val="00C727C0"/>
    <w:rsid w:val="00C8115B"/>
    <w:rsid w:val="00C83D45"/>
    <w:rsid w:val="00C87763"/>
    <w:rsid w:val="00CA7C7E"/>
    <w:rsid w:val="00CB1E5A"/>
    <w:rsid w:val="00CC115E"/>
    <w:rsid w:val="00CC144D"/>
    <w:rsid w:val="00CC28BB"/>
    <w:rsid w:val="00CC2B3B"/>
    <w:rsid w:val="00CC2B66"/>
    <w:rsid w:val="00CC3285"/>
    <w:rsid w:val="00CC6E22"/>
    <w:rsid w:val="00CD0504"/>
    <w:rsid w:val="00CD144D"/>
    <w:rsid w:val="00CD6DE4"/>
    <w:rsid w:val="00CD7F54"/>
    <w:rsid w:val="00CE18CC"/>
    <w:rsid w:val="00CF17A9"/>
    <w:rsid w:val="00CF1B8A"/>
    <w:rsid w:val="00CF54F5"/>
    <w:rsid w:val="00CF75FF"/>
    <w:rsid w:val="00D05671"/>
    <w:rsid w:val="00D14D36"/>
    <w:rsid w:val="00D15B6F"/>
    <w:rsid w:val="00D17526"/>
    <w:rsid w:val="00D20664"/>
    <w:rsid w:val="00D24E8A"/>
    <w:rsid w:val="00D347D8"/>
    <w:rsid w:val="00D36BF1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A0846"/>
    <w:rsid w:val="00DA168C"/>
    <w:rsid w:val="00DA22EB"/>
    <w:rsid w:val="00DA32B0"/>
    <w:rsid w:val="00DD643D"/>
    <w:rsid w:val="00DD6D6F"/>
    <w:rsid w:val="00DD6D97"/>
    <w:rsid w:val="00DE219E"/>
    <w:rsid w:val="00E01EE7"/>
    <w:rsid w:val="00E039DA"/>
    <w:rsid w:val="00E0562A"/>
    <w:rsid w:val="00E153C6"/>
    <w:rsid w:val="00E15CCA"/>
    <w:rsid w:val="00E16001"/>
    <w:rsid w:val="00E16C58"/>
    <w:rsid w:val="00E20E99"/>
    <w:rsid w:val="00E3331E"/>
    <w:rsid w:val="00E33688"/>
    <w:rsid w:val="00E3403B"/>
    <w:rsid w:val="00E46139"/>
    <w:rsid w:val="00E53564"/>
    <w:rsid w:val="00E53D2D"/>
    <w:rsid w:val="00E5463F"/>
    <w:rsid w:val="00E569F0"/>
    <w:rsid w:val="00E61DAB"/>
    <w:rsid w:val="00E64F63"/>
    <w:rsid w:val="00E67DDF"/>
    <w:rsid w:val="00E73AB6"/>
    <w:rsid w:val="00E821E8"/>
    <w:rsid w:val="00E829EB"/>
    <w:rsid w:val="00E90182"/>
    <w:rsid w:val="00EA0822"/>
    <w:rsid w:val="00EA5B6F"/>
    <w:rsid w:val="00EB218C"/>
    <w:rsid w:val="00ED7AAA"/>
    <w:rsid w:val="00EE02DF"/>
    <w:rsid w:val="00EE2077"/>
    <w:rsid w:val="00EE422F"/>
    <w:rsid w:val="00EE6CA4"/>
    <w:rsid w:val="00EF152C"/>
    <w:rsid w:val="00EF303A"/>
    <w:rsid w:val="00F025EE"/>
    <w:rsid w:val="00F1221E"/>
    <w:rsid w:val="00F12F7C"/>
    <w:rsid w:val="00F3013D"/>
    <w:rsid w:val="00F31BBA"/>
    <w:rsid w:val="00F46AA0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B30A4"/>
    <w:rsid w:val="00FB465D"/>
    <w:rsid w:val="00FB60CC"/>
    <w:rsid w:val="00FD4551"/>
    <w:rsid w:val="00FD4F3D"/>
    <w:rsid w:val="00FE22CF"/>
    <w:rsid w:val="00FE5132"/>
    <w:rsid w:val="00FE5BA1"/>
    <w:rsid w:val="00FE7571"/>
    <w:rsid w:val="00FF44C4"/>
    <w:rsid w:val="00FF65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</w:style>
  <w:style w:type="paragraph" w:styleId="Heading2">
    <w:name w:val="heading 2"/>
    <w:basedOn w:val="Normal"/>
    <w:next w:val="Normal"/>
    <w:uiPriority w:val="9"/>
    <w:qFormat/>
    <w:pPr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odyTextIndent">
    <w:name w:val="Body Text Indent"/>
    <w:basedOn w:val="Normal"/>
    <w:uiPriority w:val="99"/>
    <w:pPr>
      <w:ind w:left="396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3">
    <w:name w:val="Body Text 3"/>
    <w:basedOn w:val="Normal"/>
    <w:uiPriority w:val="9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snapToGrid w:val="0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0"/>
      </w:numPr>
      <w:autoSpaceDE/>
      <w:autoSpaceDN/>
      <w:adjustRightInd/>
      <w:spacing w:before="60" w:after="60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customStyle="1" w:styleId="CharCharCharCharChar">
    <w:name w:val=" 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laceholderText">
    <w:name w:val="Placeholder Text"/>
    <w:basedOn w:val="DefaultParagraphFont"/>
    <w:semiHidden/>
    <w:rsid w:val="00CD0504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</w:rPr>
  </w:style>
  <w:style w:type="character" w:customStyle="1" w:styleId="CharChar">
    <w:name w:val=" 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</w:rPr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customStyle="1" w:styleId="ListParagraph">
    <w:name w:val="List Paragraph"/>
    <w:basedOn w:val="Normal"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EgyenEva</cp:lastModifiedBy>
  <cp:revision>8</cp:revision>
  <cp:lastPrinted>2011-01-26T12:07:00Z</cp:lastPrinted>
  <dcterms:created xsi:type="dcterms:W3CDTF">2011-08-15T07:55:00Z</dcterms:created>
  <dcterms:modified xsi:type="dcterms:W3CDTF">2011-08-30T08:03:00Z</dcterms:modified>
</cp:coreProperties>
</file>