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 w:rsidRPr="00074BC5">
      <w:pPr>
        <w:pStyle w:val="Title"/>
        <w:pBdr>
          <w:bottom w:val="single" w:sz="12" w:space="1" w:color="auto"/>
        </w:pBdr>
        <w:rPr>
          <w:rFonts w:ascii="Arial" w:hAnsi="Arial"/>
        </w:rPr>
      </w:pPr>
      <w:r w:rsidRPr="00074BC5">
        <w:rPr>
          <w:rFonts w:ascii="Arial" w:hAnsi="Arial"/>
        </w:rPr>
        <w:t>Národná rada Slovenskej republiky</w:t>
      </w:r>
    </w:p>
    <w:p w:rsidR="00074BC5" w:rsidRPr="00074BC5">
      <w:pPr>
        <w:jc w:val="center"/>
      </w:pPr>
    </w:p>
    <w:p w:rsidR="000C3652" w:rsidRPr="00074BC5">
      <w:pPr>
        <w:pStyle w:val="Heading2"/>
        <w:keepNext/>
        <w:jc w:val="center"/>
        <w:rPr>
          <w:b/>
          <w:bCs/>
          <w:sz w:val="28"/>
          <w:szCs w:val="28"/>
        </w:rPr>
      </w:pPr>
      <w:r w:rsidRPr="00074BC5" w:rsidR="006E1191">
        <w:rPr>
          <w:b/>
          <w:bCs/>
          <w:sz w:val="28"/>
          <w:szCs w:val="28"/>
        </w:rPr>
        <w:t>V</w:t>
      </w:r>
      <w:r w:rsidRPr="00074BC5">
        <w:rPr>
          <w:b/>
          <w:bCs/>
          <w:sz w:val="28"/>
          <w:szCs w:val="28"/>
        </w:rPr>
        <w:t>. volebné  obdobie</w:t>
      </w:r>
    </w:p>
    <w:p w:rsidR="00B11A19" w:rsidRPr="00074BC5">
      <w:r w:rsidRPr="00074BC5" w:rsidR="000C3652">
        <w:t xml:space="preserve"> Číslo: </w:t>
      </w:r>
      <w:r w:rsidRPr="00074BC5" w:rsidR="00265908">
        <w:t>CRD-</w:t>
      </w:r>
      <w:r w:rsidR="00751D84">
        <w:t>1</w:t>
      </w:r>
      <w:r w:rsidR="00A72B70">
        <w:t>6</w:t>
      </w:r>
      <w:r w:rsidR="007D1331">
        <w:t>2</w:t>
      </w:r>
      <w:r w:rsidR="00145653">
        <w:t>8</w:t>
      </w:r>
      <w:r w:rsidRPr="00074BC5" w:rsidR="000C3652">
        <w:t>/20</w:t>
      </w:r>
      <w:r w:rsidRPr="00074BC5" w:rsidR="00884628">
        <w:t>1</w:t>
      </w:r>
      <w:r w:rsidR="0097393D">
        <w:t>1</w:t>
      </w:r>
    </w:p>
    <w:p w:rsidR="00B71A0B" w:rsidRPr="00074BC5"/>
    <w:p w:rsidR="000C3652" w:rsidRPr="00074BC5" w:rsidP="00B71A0B">
      <w:pPr>
        <w:jc w:val="center"/>
        <w:rPr>
          <w:b/>
          <w:bCs/>
          <w:sz w:val="32"/>
          <w:szCs w:val="32"/>
        </w:rPr>
      </w:pPr>
      <w:r w:rsidR="00A72B70">
        <w:rPr>
          <w:b/>
          <w:bCs/>
          <w:sz w:val="32"/>
          <w:szCs w:val="32"/>
        </w:rPr>
        <w:t>31</w:t>
      </w:r>
      <w:r w:rsidR="00F87BA4">
        <w:rPr>
          <w:b/>
          <w:bCs/>
          <w:sz w:val="32"/>
          <w:szCs w:val="32"/>
        </w:rPr>
        <w:t>8</w:t>
      </w:r>
      <w:r w:rsidRPr="00074BC5" w:rsidR="009D0E4A">
        <w:rPr>
          <w:b/>
          <w:bCs/>
          <w:sz w:val="32"/>
          <w:szCs w:val="32"/>
        </w:rPr>
        <w:t>a</w:t>
      </w:r>
    </w:p>
    <w:p w:rsidR="00B71A0B" w:rsidRPr="00074BC5" w:rsidP="00B71A0B">
      <w:pPr>
        <w:jc w:val="center"/>
        <w:rPr>
          <w:b/>
          <w:bCs/>
          <w:sz w:val="32"/>
          <w:szCs w:val="32"/>
        </w:rPr>
      </w:pPr>
    </w:p>
    <w:p w:rsidR="000C3652" w:rsidRPr="00074BC5" w:rsidP="00B71A0B">
      <w:pPr>
        <w:pStyle w:val="Heading1"/>
        <w:keepNext/>
        <w:jc w:val="center"/>
        <w:rPr>
          <w:b/>
          <w:bCs/>
          <w:sz w:val="28"/>
          <w:szCs w:val="28"/>
        </w:rPr>
      </w:pPr>
      <w:r w:rsidRPr="00074BC5">
        <w:rPr>
          <w:b/>
          <w:bCs/>
          <w:sz w:val="28"/>
          <w:szCs w:val="28"/>
        </w:rPr>
        <w:t>S p o l o č n á   s p r á v</w:t>
      </w:r>
      <w:r w:rsidRPr="00074BC5" w:rsidR="00B71A0B">
        <w:rPr>
          <w:b/>
          <w:bCs/>
          <w:sz w:val="28"/>
          <w:szCs w:val="28"/>
        </w:rPr>
        <w:t> </w:t>
      </w:r>
      <w:r w:rsidRPr="00074BC5">
        <w:rPr>
          <w:b/>
          <w:bCs/>
          <w:sz w:val="28"/>
          <w:szCs w:val="28"/>
        </w:rPr>
        <w:t>a</w:t>
      </w:r>
    </w:p>
    <w:p w:rsidR="00B71A0B" w:rsidRPr="00074BC5" w:rsidP="00A6195F">
      <w:pPr>
        <w:jc w:val="center"/>
        <w:rPr>
          <w:u w:val="single"/>
        </w:rPr>
      </w:pPr>
    </w:p>
    <w:p w:rsidR="000C3652" w:rsidRPr="00074BC5" w:rsidP="00F752EE">
      <w:pPr>
        <w:adjustRightInd/>
        <w:jc w:val="center"/>
      </w:pPr>
      <w:r w:rsidRPr="00074BC5">
        <w:t xml:space="preserve">výborov Národnej rady Slovenskej republiky o výsledku prerokovania </w:t>
      </w:r>
      <w:r w:rsidRPr="00074BC5" w:rsidR="001A2A6E">
        <w:t>vl</w:t>
      </w:r>
      <w:r w:rsidRPr="00E153C6" w:rsidR="001A2A6E">
        <w:t xml:space="preserve">ádneho </w:t>
      </w:r>
      <w:r w:rsidRPr="00E153C6" w:rsidR="002F440F">
        <w:t xml:space="preserve">návrhu </w:t>
      </w:r>
      <w:r w:rsidRPr="007062BE" w:rsidR="00F87BA4">
        <w:t>zákona</w:t>
      </w:r>
      <w:r w:rsidRPr="00F87BA4" w:rsidR="00F87BA4">
        <w:t xml:space="preserve"> </w:t>
      </w:r>
      <w:r w:rsidRPr="00F87BA4" w:rsidR="00F87BA4">
        <w:rPr>
          <w:rStyle w:val="Textzstupnhosymbolu"/>
          <w:rFonts w:ascii="Arial" w:hAnsi="Arial"/>
          <w:color w:val="auto"/>
        </w:rPr>
        <w:t>o poskytovaní dotácií na obstaranie náhradných nájo</w:t>
      </w:r>
      <w:r w:rsidRPr="00F87BA4" w:rsidR="00F87BA4">
        <w:rPr>
          <w:rStyle w:val="Textzstupnhosymbolu"/>
          <w:rFonts w:ascii="Arial" w:hAnsi="Arial"/>
          <w:color w:val="auto"/>
        </w:rPr>
        <w:t xml:space="preserve">mných bytov </w:t>
      </w:r>
      <w:r w:rsidRPr="00F87BA4" w:rsidR="00F87BA4">
        <w:rPr>
          <w:bCs/>
        </w:rPr>
        <w:t xml:space="preserve">  </w:t>
      </w:r>
      <w:r w:rsidRPr="007062BE" w:rsidR="00F87BA4">
        <w:t xml:space="preserve">(tlač </w:t>
      </w:r>
      <w:r w:rsidRPr="007062BE" w:rsidR="00F87BA4">
        <w:rPr>
          <w:b/>
        </w:rPr>
        <w:t>318</w:t>
      </w:r>
      <w:r w:rsidRPr="007062BE" w:rsidR="00F87BA4">
        <w:t>)</w:t>
      </w:r>
      <w:r w:rsidRPr="00F05CD0" w:rsidR="003B1512">
        <w:t xml:space="preserve"> </w:t>
      </w:r>
      <w:r w:rsidRPr="00074BC5">
        <w:t>v druhom čítaní</w:t>
      </w:r>
    </w:p>
    <w:p w:rsidR="000C3652" w:rsidRPr="00074BC5">
      <w:pPr>
        <w:pBdr>
          <w:bottom w:val="single" w:sz="4" w:space="1" w:color="auto"/>
        </w:pBdr>
        <w:tabs>
          <w:tab w:val="left" w:pos="0"/>
        </w:tabs>
        <w:jc w:val="both"/>
        <w:rPr>
          <w:u w:val="single"/>
        </w:rPr>
      </w:pPr>
    </w:p>
    <w:p w:rsidR="00B71A0B" w:rsidRPr="00074BC5">
      <w:pPr>
        <w:tabs>
          <w:tab w:val="left" w:pos="-1985"/>
          <w:tab w:val="left" w:pos="709"/>
          <w:tab w:val="left" w:pos="1077"/>
        </w:tabs>
        <w:jc w:val="both"/>
        <w:rPr>
          <w:u w:val="single"/>
        </w:rPr>
      </w:pPr>
    </w:p>
    <w:p w:rsidR="000C3652" w:rsidRPr="00074BC5">
      <w:pPr>
        <w:tabs>
          <w:tab w:val="left" w:pos="-1985"/>
          <w:tab w:val="left" w:pos="709"/>
          <w:tab w:val="left" w:pos="1077"/>
        </w:tabs>
        <w:jc w:val="both"/>
      </w:pPr>
      <w:r w:rsidRPr="00074BC5">
        <w:tab/>
        <w:t xml:space="preserve">Výbor Národnej rady Slovenskej republiky pre </w:t>
      </w:r>
      <w:r w:rsidRPr="00074BC5" w:rsidR="00265908">
        <w:t>hospodárstvo, výstavbu a dopravu</w:t>
      </w:r>
      <w:r w:rsidRPr="00074BC5">
        <w:t xml:space="preserve"> ako gestorský výbor k vládnemu </w:t>
      </w:r>
      <w:r w:rsidRPr="00050568" w:rsidR="00AF4654">
        <w:t>návrh</w:t>
      </w:r>
      <w:r w:rsidR="00AF4654">
        <w:t>u</w:t>
      </w:r>
      <w:r w:rsidR="00A72B70">
        <w:t xml:space="preserve"> </w:t>
      </w:r>
      <w:r w:rsidRPr="007062BE" w:rsidR="00F87BA4">
        <w:t>zákona</w:t>
      </w:r>
      <w:r w:rsidRPr="00F87BA4" w:rsidR="00F87BA4">
        <w:t xml:space="preserve"> </w:t>
      </w:r>
      <w:r w:rsidRPr="00F87BA4" w:rsidR="00F87BA4">
        <w:rPr>
          <w:rStyle w:val="Textzstupnhosymbolu"/>
          <w:rFonts w:ascii="Arial" w:hAnsi="Arial"/>
          <w:color w:val="auto"/>
        </w:rPr>
        <w:t xml:space="preserve">o poskytovaní dotácií na obstaranie náhradných nájomných bytov </w:t>
      </w:r>
      <w:r w:rsidRPr="00F87BA4" w:rsidR="00F87BA4">
        <w:rPr>
          <w:bCs/>
        </w:rPr>
        <w:t xml:space="preserve">  </w:t>
      </w:r>
      <w:r w:rsidRPr="007062BE" w:rsidR="00F87BA4">
        <w:t xml:space="preserve">(tlač </w:t>
      </w:r>
      <w:r w:rsidRPr="007062BE" w:rsidR="00F87BA4">
        <w:rPr>
          <w:b/>
        </w:rPr>
        <w:t>318</w:t>
      </w:r>
      <w:r w:rsidRPr="007062BE" w:rsidR="00F87BA4">
        <w:t>)</w:t>
      </w:r>
      <w:r w:rsidR="003B1512">
        <w:t xml:space="preserve"> </w:t>
      </w:r>
      <w:r w:rsidR="0023061A">
        <w:t xml:space="preserve"> </w:t>
      </w:r>
      <w:r w:rsidRPr="00074BC5" w:rsidR="00AD7403">
        <w:t xml:space="preserve"> </w:t>
      </w:r>
      <w:r w:rsidRPr="00074BC5" w:rsidR="00A6195F">
        <w:t>(ďalej len „gestorský výbor“) podáva Národnej rade Slovenskej republiky podľa</w:t>
      </w:r>
      <w:r w:rsidRPr="00074BC5">
        <w:t xml:space="preserve"> § 79 </w:t>
      </w:r>
      <w:r w:rsidRPr="00074BC5" w:rsidR="00A6195F">
        <w:t xml:space="preserve">ods. 1 </w:t>
      </w:r>
      <w:r w:rsidRPr="00074BC5">
        <w:t>zákona N</w:t>
      </w:r>
      <w:r w:rsidRPr="00074BC5" w:rsidR="00A6195F">
        <w:t>árodnej rady Slovenskej republiky</w:t>
      </w:r>
      <w:r w:rsidRPr="00074BC5">
        <w:t xml:space="preserve"> č. 350/1996 Z. z. o rokovacom poriadku Národnej rady Slovenskej republiky </w:t>
      </w:r>
      <w:r w:rsidRPr="00074BC5" w:rsidR="00A6195F">
        <w:t xml:space="preserve">v znení neskorších predpisov </w:t>
      </w:r>
      <w:r w:rsidRPr="00074BC5">
        <w:t>(ďalej len „rokovací poriadok“) spoločnú správu výborov Národnej rady Slovenskej republiky.</w:t>
      </w:r>
    </w:p>
    <w:p w:rsidR="000C3652" w:rsidRPr="00074BC5">
      <w:pPr>
        <w:tabs>
          <w:tab w:val="left" w:pos="-1985"/>
          <w:tab w:val="left" w:pos="709"/>
          <w:tab w:val="left" w:pos="1077"/>
        </w:tabs>
        <w:jc w:val="both"/>
      </w:pPr>
    </w:p>
    <w:p w:rsidR="000C3652" w:rsidRPr="00074BC5">
      <w:pPr>
        <w:jc w:val="center"/>
        <w:rPr>
          <w:b/>
          <w:bCs/>
        </w:rPr>
      </w:pPr>
      <w:r w:rsidRPr="00074BC5">
        <w:rPr>
          <w:b/>
          <w:bCs/>
        </w:rPr>
        <w:t>I.</w:t>
      </w:r>
    </w:p>
    <w:p w:rsidR="00CA7C7E" w:rsidRPr="00074BC5">
      <w:pPr>
        <w:jc w:val="center"/>
        <w:rPr>
          <w:b/>
          <w:bCs/>
        </w:rPr>
      </w:pPr>
    </w:p>
    <w:p w:rsidR="000C3652" w:rsidRPr="00074BC5">
      <w:pPr>
        <w:tabs>
          <w:tab w:val="left" w:pos="0"/>
        </w:tabs>
        <w:ind w:firstLine="540"/>
        <w:jc w:val="both"/>
      </w:pPr>
      <w:r w:rsidRPr="00074BC5">
        <w:t>Národná rada Slovenskej republiky uznesením</w:t>
      </w:r>
      <w:r w:rsidRPr="00074BC5" w:rsidR="007F6A30">
        <w:t xml:space="preserve"> </w:t>
      </w:r>
      <w:r w:rsidRPr="00BE4924" w:rsidR="00A61603">
        <w:t>z</w:t>
      </w:r>
      <w:r w:rsidRPr="00BE4924" w:rsidR="00E153C6">
        <w:t xml:space="preserve"> </w:t>
      </w:r>
      <w:r w:rsidR="00EF3239">
        <w:t>19</w:t>
      </w:r>
      <w:r w:rsidRPr="00BE4924" w:rsidR="00CD0504">
        <w:t xml:space="preserve">. </w:t>
      </w:r>
      <w:r w:rsidR="00EF3239">
        <w:t>mája</w:t>
      </w:r>
      <w:r w:rsidRPr="00BE4924" w:rsidR="0016707B">
        <w:t xml:space="preserve"> </w:t>
      </w:r>
      <w:r w:rsidRPr="00BE4924" w:rsidR="00BB70A3">
        <w:t>20</w:t>
      </w:r>
      <w:r w:rsidRPr="00BE4924" w:rsidR="00884628">
        <w:t>1</w:t>
      </w:r>
      <w:r w:rsidRPr="00BE4924" w:rsidR="0097393D">
        <w:t>1</w:t>
      </w:r>
      <w:r w:rsidRPr="00BE4924">
        <w:t xml:space="preserve"> </w:t>
      </w:r>
      <w:r w:rsidRPr="00BE4924" w:rsidR="00E569F0">
        <w:t>č.</w:t>
      </w:r>
      <w:r w:rsidRPr="00BE4924" w:rsidR="002D5F04">
        <w:t xml:space="preserve"> </w:t>
      </w:r>
      <w:r w:rsidR="007A1844">
        <w:t>425</w:t>
      </w:r>
      <w:r w:rsidRPr="00BE4924" w:rsidR="00E569F0">
        <w:t xml:space="preserve"> </w:t>
      </w:r>
      <w:r w:rsidRPr="00BE4924">
        <w:t>p</w:t>
      </w:r>
      <w:r w:rsidRPr="00074BC5">
        <w:t>ridelila</w:t>
      </w:r>
      <w:r w:rsidR="00263251">
        <w:t xml:space="preserve"> predmetný </w:t>
      </w:r>
      <w:r w:rsidRPr="00074BC5">
        <w:t xml:space="preserve"> návrh</w:t>
      </w:r>
      <w:r w:rsidRPr="00074BC5" w:rsidR="00C04A6D">
        <w:t xml:space="preserve"> </w:t>
      </w:r>
      <w:r w:rsidR="00263251">
        <w:t xml:space="preserve">zákona </w:t>
      </w:r>
      <w:r w:rsidRPr="00074BC5">
        <w:t xml:space="preserve">na prerokovanie </w:t>
      </w:r>
      <w:r w:rsidRPr="00074BC5" w:rsidR="002D5F04">
        <w:t>týmto výborom</w:t>
      </w:r>
      <w:r w:rsidRPr="00074BC5">
        <w:t>:</w:t>
      </w:r>
    </w:p>
    <w:p w:rsidR="003B1512" w:rsidP="003B1512">
      <w:pPr>
        <w:jc w:val="both"/>
        <w:rPr>
          <w:sz w:val="22"/>
        </w:rPr>
      </w:pPr>
    </w:p>
    <w:p w:rsidR="003B1512" w:rsidRPr="003B1512" w:rsidP="003B1512">
      <w:pPr>
        <w:tabs>
          <w:tab w:val="left" w:pos="1080"/>
        </w:tabs>
        <w:jc w:val="both"/>
      </w:pPr>
      <w:r>
        <w:rPr>
          <w:sz w:val="22"/>
        </w:rPr>
        <w:tab/>
      </w:r>
      <w:r w:rsidRPr="003B1512">
        <w:t>Ústavnoprávnemu výboru Národnej rady Slovenskej republiky</w:t>
      </w:r>
    </w:p>
    <w:p w:rsidR="003B1512" w:rsidRPr="003B1512" w:rsidP="003B1512">
      <w:pPr>
        <w:tabs>
          <w:tab w:val="left" w:pos="1080"/>
        </w:tabs>
        <w:jc w:val="both"/>
      </w:pPr>
      <w:r w:rsidRPr="003B1512">
        <w:tab/>
        <w:t>Výboru Národnej rady Slovenskej republiky pre financie a rozpočet</w:t>
      </w:r>
    </w:p>
    <w:p w:rsidR="003B1512" w:rsidRPr="003B1512" w:rsidP="003B1512">
      <w:pPr>
        <w:tabs>
          <w:tab w:val="left" w:pos="1080"/>
        </w:tabs>
        <w:ind w:left="1080"/>
        <w:jc w:val="both"/>
      </w:pPr>
      <w:r w:rsidRPr="003B1512">
        <w:t>Výboru Národnej rady Slovenskej republiky pre hospodárstvo, výstavbu a dopravu</w:t>
      </w:r>
    </w:p>
    <w:p w:rsidR="003B1512" w:rsidRPr="003B1512" w:rsidP="003B1512">
      <w:pPr>
        <w:tabs>
          <w:tab w:val="left" w:pos="1080"/>
        </w:tabs>
        <w:ind w:left="1080"/>
        <w:jc w:val="both"/>
      </w:pPr>
      <w:r w:rsidRPr="003B1512">
        <w:t>Výboru Národnej rady Slovenskej republiky pre verejnú správu a regionálny rozvoj a</w:t>
      </w:r>
    </w:p>
    <w:p w:rsidR="003B1512" w:rsidRPr="003B1512" w:rsidP="003B1512">
      <w:pPr>
        <w:tabs>
          <w:tab w:val="left" w:pos="1080"/>
        </w:tabs>
        <w:ind w:left="1080"/>
        <w:jc w:val="both"/>
      </w:pPr>
      <w:r w:rsidRPr="003B1512">
        <w:t>Výboru Národnej rady Slove</w:t>
      </w:r>
      <w:r w:rsidRPr="003B1512">
        <w:t>nskej republiky pre sociálne veci</w:t>
      </w:r>
      <w:r>
        <w:t>.</w:t>
      </w:r>
      <w:r w:rsidRPr="003B1512">
        <w:tab/>
      </w:r>
    </w:p>
    <w:p w:rsidR="00F768C6" w:rsidP="00D54775">
      <w:pPr>
        <w:ind w:firstLine="540"/>
        <w:jc w:val="both"/>
      </w:pPr>
    </w:p>
    <w:p w:rsidR="00065871" w:rsidP="00D54775">
      <w:pPr>
        <w:ind w:firstLine="540"/>
        <w:jc w:val="both"/>
      </w:pPr>
      <w:r>
        <w:t>Výbory prerokovali návrh zákona v lehote určenej uznesením Národnej rady Slovenskej republiky.</w:t>
      </w:r>
    </w:p>
    <w:p w:rsidR="007D1331">
      <w:pPr>
        <w:jc w:val="center"/>
        <w:rPr>
          <w:b/>
          <w:bCs/>
        </w:rPr>
      </w:pPr>
    </w:p>
    <w:p w:rsidR="000C3652" w:rsidRPr="00074BC5">
      <w:pPr>
        <w:jc w:val="center"/>
        <w:rPr>
          <w:b/>
          <w:bCs/>
        </w:rPr>
      </w:pPr>
      <w:r w:rsidRPr="00074BC5">
        <w:rPr>
          <w:b/>
          <w:bCs/>
        </w:rPr>
        <w:t>II.</w:t>
      </w:r>
    </w:p>
    <w:p w:rsidR="00CA7C7E" w:rsidRPr="00074BC5">
      <w:pPr>
        <w:jc w:val="center"/>
        <w:rPr>
          <w:b/>
          <w:bCs/>
        </w:rPr>
      </w:pPr>
    </w:p>
    <w:p w:rsidR="000C3652" w:rsidRPr="00074BC5">
      <w:pPr>
        <w:ind w:firstLine="567"/>
        <w:jc w:val="both"/>
      </w:pPr>
      <w:r w:rsidRPr="00074BC5"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E64F63">
      <w:pPr>
        <w:jc w:val="center"/>
        <w:rPr>
          <w:b/>
          <w:bCs/>
        </w:rPr>
      </w:pPr>
    </w:p>
    <w:p w:rsidR="007D1331">
      <w:pPr>
        <w:jc w:val="center"/>
        <w:rPr>
          <w:b/>
          <w:bCs/>
        </w:rPr>
      </w:pPr>
    </w:p>
    <w:p w:rsidR="000C3652" w:rsidRPr="00074BC5">
      <w:pPr>
        <w:jc w:val="center"/>
        <w:rPr>
          <w:b/>
          <w:bCs/>
        </w:rPr>
      </w:pPr>
      <w:r w:rsidRPr="00074BC5">
        <w:rPr>
          <w:b/>
          <w:bCs/>
        </w:rPr>
        <w:t>III.</w:t>
      </w:r>
    </w:p>
    <w:p w:rsidR="00CA7C7E" w:rsidRPr="00074BC5">
      <w:pPr>
        <w:jc w:val="center"/>
        <w:rPr>
          <w:b/>
          <w:bCs/>
        </w:rPr>
      </w:pPr>
    </w:p>
    <w:p w:rsidR="00D14D36" w:rsidP="00D14D36">
      <w:pPr>
        <w:ind w:firstLine="360"/>
        <w:jc w:val="both"/>
        <w:rPr>
          <w:bCs/>
        </w:rPr>
      </w:pPr>
      <w:r w:rsidRPr="00074BC5" w:rsidR="0016707B">
        <w:t>N</w:t>
      </w:r>
      <w:r w:rsidRPr="00074BC5">
        <w:t>ávrh zákona</w:t>
      </w:r>
      <w:r w:rsidRPr="00074BC5">
        <w:rPr>
          <w:b/>
          <w:bCs/>
        </w:rPr>
        <w:t xml:space="preserve"> </w:t>
      </w:r>
      <w:r w:rsidRPr="00074BC5">
        <w:rPr>
          <w:bCs/>
        </w:rPr>
        <w:t>odporúčali</w:t>
      </w:r>
      <w:r w:rsidRPr="00074BC5">
        <w:t xml:space="preserve"> Národnej rade Slovenskej republiky </w:t>
      </w:r>
      <w:r w:rsidRPr="00074BC5">
        <w:rPr>
          <w:bCs/>
        </w:rPr>
        <w:t>schváliť:</w:t>
      </w:r>
    </w:p>
    <w:p w:rsidR="00065871" w:rsidRPr="00074BC5" w:rsidP="00D14D36">
      <w:pPr>
        <w:ind w:firstLine="360"/>
        <w:jc w:val="both"/>
        <w:rPr>
          <w:bCs/>
        </w:rPr>
      </w:pPr>
    </w:p>
    <w:p w:rsidR="00E64F63" w:rsidRPr="00E64F63" w:rsidP="00B71A0B">
      <w:pPr>
        <w:numPr>
          <w:ilvl w:val="0"/>
          <w:numId w:val="13"/>
        </w:numPr>
        <w:tabs>
          <w:tab w:val="left" w:pos="720"/>
        </w:tabs>
        <w:jc w:val="both"/>
        <w:rPr>
          <w:bCs/>
          <w:u w:val="single"/>
        </w:rPr>
      </w:pPr>
      <w:r w:rsidRPr="00074BC5" w:rsidR="00D14D36">
        <w:t xml:space="preserve">Ústavnoprávny výbor Národnej rady Slovenskej republiky </w:t>
      </w:r>
      <w:r w:rsidRPr="00074BC5" w:rsidR="00D14D36">
        <w:rPr>
          <w:bCs/>
        </w:rPr>
        <w:t>uzn</w:t>
      </w:r>
      <w:r w:rsidRPr="00074BC5" w:rsidR="00D14D36">
        <w:rPr>
          <w:bCs/>
        </w:rPr>
        <w:t xml:space="preserve">esením </w:t>
      </w:r>
      <w:r w:rsidRPr="00074BC5" w:rsidR="001935FB">
        <w:rPr>
          <w:bCs/>
        </w:rPr>
        <w:t>z</w:t>
      </w:r>
      <w:r w:rsidR="00C47C33">
        <w:rPr>
          <w:bCs/>
        </w:rPr>
        <w:t>o</w:t>
      </w:r>
      <w:r w:rsidR="0033613D">
        <w:rPr>
          <w:bCs/>
        </w:rPr>
        <w:t> </w:t>
      </w:r>
      <w:r w:rsidR="00A8654D">
        <w:rPr>
          <w:bCs/>
        </w:rPr>
        <w:t>14</w:t>
      </w:r>
      <w:r w:rsidR="0033613D">
        <w:rPr>
          <w:bCs/>
        </w:rPr>
        <w:t xml:space="preserve">. </w:t>
      </w:r>
      <w:r>
        <w:rPr>
          <w:bCs/>
        </w:rPr>
        <w:t>júna</w:t>
      </w:r>
      <w:r w:rsidRPr="00074BC5" w:rsidR="00D14D36">
        <w:rPr>
          <w:bCs/>
        </w:rPr>
        <w:t xml:space="preserve"> 20</w:t>
      </w:r>
      <w:r w:rsidR="00415693">
        <w:rPr>
          <w:bCs/>
        </w:rPr>
        <w:t>11</w:t>
      </w:r>
      <w:r w:rsidRPr="00074BC5" w:rsidR="00F1221E">
        <w:rPr>
          <w:bCs/>
        </w:rPr>
        <w:t xml:space="preserve"> č. </w:t>
      </w:r>
      <w:r w:rsidR="00A8654D">
        <w:rPr>
          <w:bCs/>
        </w:rPr>
        <w:t>207</w:t>
      </w:r>
    </w:p>
    <w:p w:rsidR="00B11A19" w:rsidRPr="00074BC5" w:rsidP="00B71A0B">
      <w:pPr>
        <w:numPr>
          <w:ilvl w:val="0"/>
          <w:numId w:val="13"/>
        </w:numPr>
        <w:tabs>
          <w:tab w:val="left" w:pos="720"/>
        </w:tabs>
        <w:jc w:val="both"/>
        <w:rPr>
          <w:bCs/>
          <w:u w:val="single"/>
        </w:rPr>
      </w:pPr>
      <w:r w:rsidR="00E64F63">
        <w:rPr>
          <w:bCs/>
        </w:rPr>
        <w:t xml:space="preserve">Výbor Národnej rady Slovenskej republiky pre financie a rozpočet </w:t>
      </w:r>
      <w:r w:rsidRPr="00074BC5" w:rsidR="00E64F63">
        <w:rPr>
          <w:bCs/>
        </w:rPr>
        <w:t>uznesením z</w:t>
      </w:r>
      <w:r w:rsidR="00E64F63">
        <w:rPr>
          <w:bCs/>
        </w:rPr>
        <w:t>o </w:t>
      </w:r>
      <w:r w:rsidR="00A8654D">
        <w:rPr>
          <w:bCs/>
        </w:rPr>
        <w:t>14</w:t>
      </w:r>
      <w:r w:rsidR="00E64F63">
        <w:rPr>
          <w:bCs/>
        </w:rPr>
        <w:t xml:space="preserve"> júna</w:t>
      </w:r>
      <w:r w:rsidRPr="00074BC5" w:rsidR="00E64F63">
        <w:rPr>
          <w:bCs/>
        </w:rPr>
        <w:t xml:space="preserve"> 20</w:t>
      </w:r>
      <w:r w:rsidR="00E64F63">
        <w:rPr>
          <w:bCs/>
        </w:rPr>
        <w:t>11</w:t>
      </w:r>
      <w:r w:rsidRPr="00074BC5" w:rsidR="00E64F63">
        <w:rPr>
          <w:bCs/>
        </w:rPr>
        <w:t xml:space="preserve"> č. </w:t>
      </w:r>
      <w:r w:rsidR="00A8654D">
        <w:rPr>
          <w:bCs/>
        </w:rPr>
        <w:t>195</w:t>
      </w:r>
      <w:r w:rsidRPr="00074BC5" w:rsidR="00E3331E">
        <w:rPr>
          <w:bCs/>
        </w:rPr>
        <w:t>.</w:t>
      </w:r>
    </w:p>
    <w:p w:rsidR="00F768C6" w:rsidRPr="00415693" w:rsidP="00F768C6">
      <w:pPr>
        <w:numPr>
          <w:ilvl w:val="0"/>
          <w:numId w:val="13"/>
        </w:numPr>
        <w:tabs>
          <w:tab w:val="left" w:pos="720"/>
        </w:tabs>
        <w:jc w:val="both"/>
        <w:rPr>
          <w:b/>
          <w:bCs/>
        </w:rPr>
      </w:pPr>
      <w:r w:rsidRPr="00074BC5">
        <w:t>Výbor Národnej rady Slovenskej republiky pre hospodárstvo, výstavbu a</w:t>
      </w:r>
      <w:r>
        <w:t> </w:t>
      </w:r>
      <w:r w:rsidRPr="00074BC5">
        <w:t>dopravu</w:t>
      </w:r>
      <w:r>
        <w:t xml:space="preserve"> </w:t>
      </w:r>
      <w:r w:rsidRPr="00074BC5">
        <w:rPr>
          <w:bCs/>
        </w:rPr>
        <w:t>uznesením z</w:t>
      </w:r>
      <w:r w:rsidR="00E64F63">
        <w:rPr>
          <w:bCs/>
        </w:rPr>
        <w:t>o</w:t>
      </w:r>
      <w:r w:rsidRPr="00074BC5">
        <w:rPr>
          <w:bCs/>
        </w:rPr>
        <w:t> </w:t>
      </w:r>
      <w:r w:rsidR="00E64F63">
        <w:rPr>
          <w:bCs/>
        </w:rPr>
        <w:t>16</w:t>
      </w:r>
      <w:r w:rsidRPr="00074BC5">
        <w:rPr>
          <w:bCs/>
        </w:rPr>
        <w:t>.</w:t>
      </w:r>
      <w:r w:rsidR="00E64F63">
        <w:rPr>
          <w:bCs/>
        </w:rPr>
        <w:t xml:space="preserve"> júna</w:t>
      </w:r>
      <w:r w:rsidRPr="00074BC5">
        <w:rPr>
          <w:bCs/>
        </w:rPr>
        <w:t xml:space="preserve"> 20</w:t>
      </w:r>
      <w:r>
        <w:rPr>
          <w:bCs/>
        </w:rPr>
        <w:t>11</w:t>
      </w:r>
      <w:r w:rsidRPr="00074BC5">
        <w:rPr>
          <w:bCs/>
        </w:rPr>
        <w:t xml:space="preserve"> č</w:t>
      </w:r>
      <w:r>
        <w:rPr>
          <w:bCs/>
        </w:rPr>
        <w:t xml:space="preserve">. </w:t>
      </w:r>
      <w:r w:rsidR="00C47C33">
        <w:rPr>
          <w:bCs/>
        </w:rPr>
        <w:t>1</w:t>
      </w:r>
      <w:r w:rsidR="00E64F63">
        <w:rPr>
          <w:bCs/>
        </w:rPr>
        <w:t>4</w:t>
      </w:r>
      <w:r w:rsidR="00F87BA4">
        <w:rPr>
          <w:bCs/>
        </w:rPr>
        <w:t>3</w:t>
      </w:r>
      <w:r w:rsidRPr="00074BC5">
        <w:rPr>
          <w:bCs/>
        </w:rPr>
        <w:t>.</w:t>
      </w:r>
    </w:p>
    <w:p w:rsidR="003B1512" w:rsidRPr="003B1512" w:rsidP="003B1512">
      <w:pPr>
        <w:numPr>
          <w:ilvl w:val="0"/>
          <w:numId w:val="13"/>
        </w:numPr>
        <w:tabs>
          <w:tab w:val="left" w:pos="720"/>
          <w:tab w:val="left" w:pos="1080"/>
        </w:tabs>
        <w:jc w:val="both"/>
      </w:pPr>
      <w:r w:rsidRPr="00074BC5">
        <w:t>Výbor Národne</w:t>
      </w:r>
      <w:r w:rsidRPr="00074BC5">
        <w:t xml:space="preserve">j rady Slovenskej republiky pre </w:t>
      </w:r>
      <w:r w:rsidRPr="003B1512">
        <w:t xml:space="preserve">verejnú správu a regionálny rozvoj </w:t>
      </w:r>
    </w:p>
    <w:p w:rsidR="003B1512" w:rsidRPr="00415693" w:rsidP="003B1512">
      <w:pPr>
        <w:ind w:left="720"/>
        <w:jc w:val="both"/>
        <w:rPr>
          <w:b/>
          <w:bCs/>
        </w:rPr>
      </w:pPr>
      <w:r w:rsidRPr="00074BC5">
        <w:rPr>
          <w:bCs/>
        </w:rPr>
        <w:t>uznesením z </w:t>
      </w:r>
      <w:r w:rsidR="00044F03">
        <w:rPr>
          <w:bCs/>
        </w:rPr>
        <w:t>15</w:t>
      </w:r>
      <w:r w:rsidRPr="00074BC5">
        <w:rPr>
          <w:bCs/>
        </w:rPr>
        <w:t>.</w:t>
      </w:r>
      <w:r>
        <w:rPr>
          <w:bCs/>
        </w:rPr>
        <w:t xml:space="preserve"> júna</w:t>
      </w:r>
      <w:r w:rsidRPr="00074BC5">
        <w:rPr>
          <w:bCs/>
        </w:rPr>
        <w:t xml:space="preserve"> 20</w:t>
      </w:r>
      <w:r>
        <w:rPr>
          <w:bCs/>
        </w:rPr>
        <w:t>11</w:t>
      </w:r>
      <w:r w:rsidRPr="00074BC5">
        <w:rPr>
          <w:bCs/>
        </w:rPr>
        <w:t xml:space="preserve"> č</w:t>
      </w:r>
      <w:r>
        <w:rPr>
          <w:bCs/>
        </w:rPr>
        <w:t xml:space="preserve">. </w:t>
      </w:r>
      <w:r w:rsidR="00044F03">
        <w:rPr>
          <w:bCs/>
        </w:rPr>
        <w:t>84</w:t>
      </w:r>
      <w:r w:rsidRPr="00074BC5">
        <w:rPr>
          <w:bCs/>
        </w:rPr>
        <w:t>.</w:t>
      </w:r>
    </w:p>
    <w:p w:rsidR="003B1512" w:rsidRPr="00415693" w:rsidP="003B1512">
      <w:pPr>
        <w:numPr>
          <w:ilvl w:val="0"/>
          <w:numId w:val="13"/>
        </w:numPr>
        <w:tabs>
          <w:tab w:val="left" w:pos="720"/>
        </w:tabs>
        <w:jc w:val="both"/>
        <w:rPr>
          <w:b/>
          <w:bCs/>
        </w:rPr>
      </w:pPr>
      <w:r w:rsidRPr="00074BC5">
        <w:t xml:space="preserve">Výbor Národnej rady Slovenskej republiky pre </w:t>
      </w:r>
      <w:r w:rsidRPr="003B1512">
        <w:t>sociálne veci</w:t>
      </w:r>
      <w:r w:rsidRPr="00074BC5">
        <w:rPr>
          <w:bCs/>
        </w:rPr>
        <w:t xml:space="preserve"> uznesením z</w:t>
      </w:r>
      <w:r>
        <w:rPr>
          <w:bCs/>
        </w:rPr>
        <w:t>o</w:t>
      </w:r>
      <w:r w:rsidRPr="00074BC5">
        <w:rPr>
          <w:bCs/>
        </w:rPr>
        <w:t> </w:t>
      </w:r>
      <w:r w:rsidR="00A8654D">
        <w:rPr>
          <w:bCs/>
        </w:rPr>
        <w:t>16</w:t>
      </w:r>
      <w:r w:rsidRPr="00074BC5">
        <w:rPr>
          <w:bCs/>
        </w:rPr>
        <w:t>.</w:t>
      </w:r>
      <w:r>
        <w:rPr>
          <w:bCs/>
        </w:rPr>
        <w:t xml:space="preserve"> júna</w:t>
      </w:r>
      <w:r w:rsidRPr="00074BC5">
        <w:rPr>
          <w:bCs/>
        </w:rPr>
        <w:t xml:space="preserve"> 20</w:t>
      </w:r>
      <w:r>
        <w:rPr>
          <w:bCs/>
        </w:rPr>
        <w:t>11</w:t>
      </w:r>
      <w:r w:rsidRPr="00074BC5">
        <w:rPr>
          <w:bCs/>
        </w:rPr>
        <w:t xml:space="preserve"> č</w:t>
      </w:r>
      <w:r>
        <w:rPr>
          <w:bCs/>
        </w:rPr>
        <w:t xml:space="preserve">. </w:t>
      </w:r>
      <w:r w:rsidR="00A8654D">
        <w:rPr>
          <w:bCs/>
        </w:rPr>
        <w:t>73</w:t>
      </w:r>
      <w:r w:rsidRPr="00074BC5">
        <w:rPr>
          <w:bCs/>
        </w:rPr>
        <w:t>.</w:t>
      </w:r>
    </w:p>
    <w:p w:rsidR="00265908" w:rsidRPr="00074BC5" w:rsidP="00265908">
      <w:pPr>
        <w:ind w:left="360"/>
        <w:jc w:val="both"/>
        <w:rPr>
          <w:b/>
          <w:bCs/>
          <w:u w:val="single"/>
        </w:rPr>
      </w:pPr>
    </w:p>
    <w:p w:rsidR="000C3652" w:rsidRPr="00074BC5">
      <w:pPr>
        <w:jc w:val="center"/>
        <w:rPr>
          <w:b/>
          <w:bCs/>
        </w:rPr>
      </w:pPr>
      <w:r w:rsidRPr="00074BC5">
        <w:rPr>
          <w:b/>
          <w:bCs/>
        </w:rPr>
        <w:t>IV.</w:t>
      </w:r>
    </w:p>
    <w:p w:rsidR="00CA7C7E" w:rsidRPr="00074BC5">
      <w:pPr>
        <w:jc w:val="center"/>
        <w:rPr>
          <w:b/>
          <w:bCs/>
        </w:rPr>
      </w:pPr>
    </w:p>
    <w:p w:rsidR="0016707B" w:rsidRPr="00074BC5" w:rsidP="0016707B">
      <w:pPr>
        <w:ind w:firstLine="567"/>
        <w:jc w:val="both"/>
      </w:pPr>
      <w:r w:rsidRPr="00074BC5">
        <w:t>Z uznesení výborov Národnej rady Slovenskej republ</w:t>
      </w:r>
      <w:r w:rsidRPr="00074BC5">
        <w:t>iky pod bodom III tejto správy vyplývajú nasledovné pozmeňujúce a doplňujúce návrhy:</w:t>
      </w:r>
    </w:p>
    <w:p w:rsidR="002A4765" w:rsidRPr="00074BC5" w:rsidP="00C51C57">
      <w:pPr>
        <w:ind w:firstLine="567"/>
        <w:jc w:val="both"/>
      </w:pPr>
    </w:p>
    <w:p w:rsidR="00F87BA4" w:rsidRPr="007062BE" w:rsidP="00F87BA4">
      <w:pPr>
        <w:jc w:val="both"/>
      </w:pPr>
    </w:p>
    <w:p w:rsidR="00F87BA4" w:rsidRPr="007062BE" w:rsidP="00F87BA4">
      <w:pPr>
        <w:numPr>
          <w:ilvl w:val="0"/>
          <w:numId w:val="47"/>
        </w:numPr>
        <w:tabs>
          <w:tab w:val="left" w:pos="720"/>
        </w:tabs>
        <w:suppressAutoHyphens/>
        <w:adjustRightInd/>
      </w:pPr>
      <w:r w:rsidRPr="007062BE">
        <w:t>V § 4 ods. 3 sa za slovo „poskytnutá“ vkladá slovo „dotácia“.</w:t>
      </w:r>
    </w:p>
    <w:p w:rsidR="00F87BA4" w:rsidRPr="007062BE" w:rsidP="00F87BA4">
      <w:pPr>
        <w:ind w:left="2340"/>
      </w:pPr>
    </w:p>
    <w:p w:rsidR="00F87BA4" w:rsidRPr="007062BE" w:rsidP="00F87BA4">
      <w:pPr>
        <w:ind w:left="2268"/>
      </w:pPr>
      <w:r w:rsidRPr="007062BE">
        <w:t xml:space="preserve">Spresnenie ustanovenia. </w:t>
      </w:r>
    </w:p>
    <w:p w:rsidR="00F87BA4" w:rsidP="00F87BA4">
      <w:pPr>
        <w:ind w:left="360"/>
      </w:pPr>
    </w:p>
    <w:p w:rsidR="00F87BA4" w:rsidRPr="00A8654D" w:rsidP="00F87BA4">
      <w:pPr>
        <w:ind w:left="2268"/>
      </w:pPr>
      <w:r w:rsidRPr="00A8654D">
        <w:rPr>
          <w:b/>
        </w:rPr>
        <w:t>Ústavnoprávny výbor</w:t>
      </w:r>
      <w:r w:rsidRPr="00A8654D">
        <w:t xml:space="preserve"> </w:t>
      </w:r>
      <w:r w:rsidRPr="00A8654D">
        <w:rPr>
          <w:b/>
        </w:rPr>
        <w:t>NR SR</w:t>
      </w:r>
      <w:r w:rsidRPr="00A8654D">
        <w:t xml:space="preserve"> </w:t>
      </w:r>
    </w:p>
    <w:p w:rsidR="00F87BA4" w:rsidRPr="00A8654D" w:rsidP="00F87BA4">
      <w:pPr>
        <w:ind w:left="2268"/>
        <w:jc w:val="both"/>
        <w:rPr>
          <w:b/>
        </w:rPr>
      </w:pPr>
      <w:r w:rsidRPr="00A8654D">
        <w:rPr>
          <w:b/>
        </w:rPr>
        <w:t>Výbor NR SR pre financie a rozpočet</w:t>
      </w:r>
    </w:p>
    <w:p w:rsidR="00F87BA4" w:rsidRPr="00A8654D" w:rsidP="00F87BA4">
      <w:pPr>
        <w:ind w:left="2268"/>
        <w:jc w:val="both"/>
        <w:rPr>
          <w:b/>
        </w:rPr>
      </w:pPr>
      <w:r w:rsidRPr="00A8654D">
        <w:rPr>
          <w:b/>
        </w:rPr>
        <w:t>Výbor NR SR pre hospodárstvo, výstavbu a dopravu</w:t>
      </w:r>
    </w:p>
    <w:p w:rsidR="00F87BA4" w:rsidRPr="00A8654D" w:rsidP="00F87BA4">
      <w:pPr>
        <w:ind w:left="2268"/>
        <w:jc w:val="both"/>
        <w:rPr>
          <w:b/>
        </w:rPr>
      </w:pPr>
      <w:r w:rsidRPr="00A8654D">
        <w:rPr>
          <w:b/>
        </w:rPr>
        <w:t>Výbor NR SR pre verejnú správu a regionálny rozvoj</w:t>
      </w:r>
    </w:p>
    <w:p w:rsidR="00F87BA4" w:rsidRPr="00A8654D" w:rsidP="00F87BA4">
      <w:pPr>
        <w:ind w:left="2268"/>
        <w:jc w:val="both"/>
        <w:rPr>
          <w:b/>
        </w:rPr>
      </w:pPr>
      <w:r w:rsidRPr="00A8654D">
        <w:rPr>
          <w:b/>
        </w:rPr>
        <w:t>Výbor NR SR pre sociálne veci a bývanie</w:t>
      </w:r>
    </w:p>
    <w:p w:rsidR="00F87BA4" w:rsidRPr="00A8654D" w:rsidP="00F87BA4">
      <w:pPr>
        <w:ind w:left="2268"/>
        <w:rPr>
          <w:b/>
          <w:i/>
          <w:iCs/>
        </w:rPr>
      </w:pPr>
    </w:p>
    <w:p w:rsidR="00F87BA4" w:rsidRPr="00A8654D" w:rsidP="00F87BA4">
      <w:pPr>
        <w:ind w:left="2268"/>
        <w:rPr>
          <w:b/>
          <w:i/>
          <w:iCs/>
        </w:rPr>
      </w:pPr>
      <w:r w:rsidRPr="00A8654D">
        <w:rPr>
          <w:b/>
          <w:i/>
          <w:iCs/>
        </w:rPr>
        <w:t>Gestorský výbor odporúča schváliť</w:t>
      </w:r>
    </w:p>
    <w:p w:rsidR="00F87BA4" w:rsidRPr="00A8654D" w:rsidP="00F87BA4">
      <w:pPr>
        <w:ind w:left="360"/>
      </w:pPr>
    </w:p>
    <w:p w:rsidR="00F87BA4" w:rsidRPr="00A8654D" w:rsidP="00F87BA4">
      <w:pPr>
        <w:numPr>
          <w:ilvl w:val="0"/>
          <w:numId w:val="47"/>
        </w:numPr>
        <w:tabs>
          <w:tab w:val="left" w:pos="720"/>
        </w:tabs>
        <w:suppressAutoHyphens/>
        <w:adjustRightInd/>
      </w:pPr>
      <w:r w:rsidRPr="00A8654D">
        <w:t>V § 10 ods. 3 písm. h) sa vypúšťajú slová „o poskytnutí dotácie“.</w:t>
      </w:r>
    </w:p>
    <w:p w:rsidR="00F87BA4" w:rsidRPr="00A8654D" w:rsidP="00F87BA4">
      <w:pPr>
        <w:ind w:left="2340"/>
      </w:pPr>
    </w:p>
    <w:p w:rsidR="00F87BA4" w:rsidRPr="00A8654D" w:rsidP="00F87BA4">
      <w:pPr>
        <w:ind w:left="2268"/>
      </w:pPr>
      <w:r w:rsidRPr="00A8654D">
        <w:t>Legislatívno-technická úprava v nadväznosti na zavedenú legislatívnu skratku v § 9 ods. 2.</w:t>
      </w:r>
    </w:p>
    <w:p w:rsidR="003B1512" w:rsidRPr="00A8654D" w:rsidP="003B1512">
      <w:pPr>
        <w:ind w:left="360"/>
      </w:pPr>
    </w:p>
    <w:p w:rsidR="00E64F63" w:rsidRPr="00A8654D" w:rsidP="00E64F63">
      <w:pPr>
        <w:ind w:left="2268"/>
      </w:pPr>
      <w:r w:rsidRPr="00A8654D">
        <w:rPr>
          <w:b/>
        </w:rPr>
        <w:t>Ústavnoprávny výbor</w:t>
      </w:r>
      <w:r w:rsidRPr="00A8654D">
        <w:t xml:space="preserve"> </w:t>
      </w:r>
      <w:r w:rsidRPr="00A8654D">
        <w:rPr>
          <w:b/>
        </w:rPr>
        <w:t>NR SR</w:t>
      </w:r>
      <w:r w:rsidRPr="00A8654D">
        <w:t xml:space="preserve"> </w:t>
      </w:r>
    </w:p>
    <w:p w:rsidR="00E64F63" w:rsidRPr="00A8654D" w:rsidP="00E64F63">
      <w:pPr>
        <w:ind w:left="2268"/>
        <w:jc w:val="both"/>
        <w:rPr>
          <w:b/>
        </w:rPr>
      </w:pPr>
      <w:r w:rsidRPr="00A8654D">
        <w:rPr>
          <w:b/>
        </w:rPr>
        <w:t>Výbor NR SR pre financie a rozpočet</w:t>
      </w:r>
    </w:p>
    <w:p w:rsidR="00E64F63" w:rsidRPr="00A8654D" w:rsidP="00E64F63">
      <w:pPr>
        <w:ind w:left="2268"/>
        <w:jc w:val="both"/>
        <w:rPr>
          <w:b/>
        </w:rPr>
      </w:pPr>
      <w:r w:rsidRPr="00A8654D">
        <w:rPr>
          <w:b/>
        </w:rPr>
        <w:t>Výbor NR SR pre hospodárstvo, výstavbu a dopravu</w:t>
      </w:r>
    </w:p>
    <w:p w:rsidR="003B1512" w:rsidRPr="00A8654D" w:rsidP="003B1512">
      <w:pPr>
        <w:ind w:left="2268"/>
        <w:jc w:val="both"/>
        <w:rPr>
          <w:b/>
        </w:rPr>
      </w:pPr>
      <w:r w:rsidRPr="00A8654D">
        <w:rPr>
          <w:b/>
        </w:rPr>
        <w:t>Výbor NR SR pre verejnú správu a regionálny rozvoj</w:t>
      </w:r>
    </w:p>
    <w:p w:rsidR="003B1512" w:rsidRPr="00A8654D" w:rsidP="003B1512">
      <w:pPr>
        <w:ind w:left="2268"/>
        <w:jc w:val="both"/>
        <w:rPr>
          <w:b/>
        </w:rPr>
      </w:pPr>
      <w:r w:rsidRPr="00A8654D">
        <w:rPr>
          <w:b/>
        </w:rPr>
        <w:t>Výbor NR SR pre sociálne veci a bývanie</w:t>
      </w:r>
    </w:p>
    <w:p w:rsidR="00E64F63" w:rsidRPr="00A8654D" w:rsidP="00E64F63">
      <w:pPr>
        <w:ind w:left="2268"/>
        <w:rPr>
          <w:b/>
          <w:i/>
          <w:iCs/>
        </w:rPr>
      </w:pPr>
    </w:p>
    <w:p w:rsidR="00E64F63" w:rsidRPr="00A8654D" w:rsidP="00E64F63">
      <w:pPr>
        <w:ind w:left="2268"/>
        <w:rPr>
          <w:b/>
          <w:i/>
          <w:iCs/>
        </w:rPr>
      </w:pPr>
      <w:r w:rsidRPr="00A8654D">
        <w:rPr>
          <w:b/>
          <w:i/>
          <w:iCs/>
        </w:rPr>
        <w:t>Gestorský výbor odporúča schváliť</w:t>
      </w:r>
    </w:p>
    <w:p w:rsidR="006578CD" w:rsidRPr="009E0844" w:rsidP="006578CD">
      <w:pPr>
        <w:ind w:left="2268"/>
        <w:rPr>
          <w:ins w:id="0" w:author="Unknown" w:date="2011-03-01T13:38:00Z"/>
        </w:rPr>
      </w:pPr>
    </w:p>
    <w:p w:rsidR="00F87BA4" w:rsidRPr="00074BC5" w:rsidP="00F87BA4">
      <w:pPr>
        <w:ind w:firstLine="567"/>
        <w:jc w:val="both"/>
      </w:pPr>
      <w:r w:rsidRPr="00074BC5">
        <w:t>Gestorský výbor odporúča hlasovať o pozmeňujúcich a doplňujúcich návrhoch nasledovne:</w:t>
      </w:r>
    </w:p>
    <w:p w:rsidR="00F87BA4" w:rsidRPr="009F0E19" w:rsidP="00F87BA4">
      <w:pPr>
        <w:tabs>
          <w:tab w:val="left" w:pos="7200"/>
        </w:tabs>
        <w:jc w:val="both"/>
        <w:rPr>
          <w:b/>
        </w:rPr>
      </w:pPr>
      <w:r w:rsidRPr="009F0E19">
        <w:rPr>
          <w:b/>
          <w:bCs/>
        </w:rPr>
        <w:t xml:space="preserve">o bodoch </w:t>
      </w:r>
      <w:smartTag w:uri="urn:schemas-microsoft-com:office:smarttags" w:element="metricconverter">
        <w:smartTagPr>
          <w:attr w:name="ProductID" w:val="1 a"/>
        </w:smartTagPr>
        <w:r w:rsidRPr="009F0E19">
          <w:rPr>
            <w:b/>
            <w:bCs/>
          </w:rPr>
          <w:t>1 a</w:t>
        </w:r>
      </w:smartTag>
      <w:r w:rsidRPr="009F0E19">
        <w:rPr>
          <w:b/>
          <w:bCs/>
        </w:rPr>
        <w:t xml:space="preserve"> </w:t>
      </w:r>
      <w:r>
        <w:rPr>
          <w:b/>
          <w:bCs/>
        </w:rPr>
        <w:t>2</w:t>
      </w:r>
      <w:r w:rsidRPr="009F0E19">
        <w:rPr>
          <w:b/>
          <w:bCs/>
        </w:rPr>
        <w:t xml:space="preserve"> </w:t>
      </w:r>
      <w:r w:rsidRPr="009F0E19">
        <w:t xml:space="preserve">hlasovať spoločne  s odporúčaním  </w:t>
      </w:r>
      <w:r w:rsidRPr="009F0E19">
        <w:rPr>
          <w:b/>
        </w:rPr>
        <w:t>s c h v á l i ť.</w:t>
      </w:r>
    </w:p>
    <w:p w:rsidR="00E153C6" w:rsidP="00C51C57">
      <w:pPr>
        <w:jc w:val="center"/>
        <w:rPr>
          <w:b/>
          <w:bCs/>
        </w:rPr>
      </w:pPr>
    </w:p>
    <w:p w:rsidR="000C3652" w:rsidRPr="00074BC5" w:rsidP="00C51C57">
      <w:pPr>
        <w:jc w:val="center"/>
        <w:rPr>
          <w:b/>
          <w:bCs/>
        </w:rPr>
      </w:pPr>
      <w:r w:rsidRPr="00074BC5">
        <w:rPr>
          <w:b/>
          <w:bCs/>
        </w:rPr>
        <w:t>V.</w:t>
      </w:r>
    </w:p>
    <w:p w:rsidR="00CA7C7E" w:rsidRPr="00074BC5" w:rsidP="00C51C57">
      <w:pPr>
        <w:jc w:val="center"/>
        <w:rPr>
          <w:b/>
          <w:bCs/>
        </w:rPr>
      </w:pPr>
    </w:p>
    <w:p w:rsidR="00D91485" w:rsidRPr="00074BC5" w:rsidP="00C51C57">
      <w:pPr>
        <w:ind w:firstLine="540"/>
        <w:jc w:val="both"/>
      </w:pPr>
      <w:r w:rsidRPr="00074BC5" w:rsidR="000C3652">
        <w:t>Gestorský výbor na základe stanovísk výborov</w:t>
      </w:r>
      <w:r w:rsidR="00065871">
        <w:t xml:space="preserve"> k predmetnému návrhu zákona</w:t>
      </w:r>
      <w:r w:rsidRPr="00074BC5" w:rsidR="000C3652">
        <w:t xml:space="preserve"> </w:t>
      </w:r>
      <w:r w:rsidRPr="00074BC5">
        <w:t>vyjadrených v ich uzneseniach uvedených pod bodom III tejto správy a</w:t>
      </w:r>
      <w:r w:rsidR="00065871">
        <w:t xml:space="preserve"> v </w:t>
      </w:r>
      <w:r w:rsidRPr="00074BC5">
        <w:t>stanov</w:t>
      </w:r>
      <w:r w:rsidR="00065871">
        <w:t>i</w:t>
      </w:r>
      <w:r w:rsidRPr="00074BC5">
        <w:t>sk</w:t>
      </w:r>
      <w:r w:rsidR="00065871">
        <w:t>ách</w:t>
      </w:r>
      <w:r w:rsidRPr="00074BC5">
        <w:t xml:space="preserve"> poslancov gestorského výboru vyjadrených v rozprave k tomuto návrhu zákona</w:t>
      </w:r>
      <w:r w:rsidR="00065871">
        <w:t xml:space="preserve"> </w:t>
      </w:r>
    </w:p>
    <w:p w:rsidR="000C3652" w:rsidRPr="00074BC5" w:rsidP="00C51C57">
      <w:pPr>
        <w:ind w:firstLine="540"/>
        <w:jc w:val="both"/>
      </w:pPr>
    </w:p>
    <w:p w:rsidR="000C3652" w:rsidRPr="00074BC5" w:rsidP="00C51C57">
      <w:pPr>
        <w:ind w:firstLine="540"/>
        <w:jc w:val="both"/>
        <w:rPr>
          <w:b/>
          <w:bCs/>
        </w:rPr>
      </w:pPr>
      <w:r w:rsidRPr="00074BC5">
        <w:rPr>
          <w:b/>
          <w:bCs/>
        </w:rPr>
        <w:t>odporúča Národnej rade Slovenskej republiky</w:t>
      </w:r>
    </w:p>
    <w:p w:rsidR="000C3652" w:rsidRPr="00074BC5" w:rsidP="00C51C57">
      <w:pPr>
        <w:ind w:firstLine="540"/>
        <w:jc w:val="both"/>
        <w:rPr>
          <w:b/>
          <w:bCs/>
          <w:u w:val="single"/>
        </w:rPr>
      </w:pPr>
    </w:p>
    <w:p w:rsidR="00B71A0B" w:rsidRPr="00074BC5" w:rsidP="00C51C57">
      <w:pPr>
        <w:ind w:firstLine="540"/>
        <w:jc w:val="both"/>
      </w:pPr>
      <w:r w:rsidRPr="00074BC5" w:rsidR="000C3652">
        <w:t xml:space="preserve">vládny </w:t>
      </w:r>
      <w:r w:rsidRPr="00050568" w:rsidR="00AF4654">
        <w:t>návrh</w:t>
      </w:r>
      <w:r w:rsidRPr="00106567" w:rsidR="00AF4654">
        <w:t xml:space="preserve"> </w:t>
      </w:r>
      <w:r w:rsidRPr="007062BE" w:rsidR="00F87BA4">
        <w:t>zákona</w:t>
      </w:r>
      <w:r w:rsidRPr="00F87BA4" w:rsidR="00F87BA4">
        <w:t xml:space="preserve"> </w:t>
      </w:r>
      <w:r w:rsidRPr="00F87BA4" w:rsidR="00F87BA4">
        <w:rPr>
          <w:rStyle w:val="Textzstupnhosymbolu"/>
          <w:rFonts w:ascii="Arial" w:hAnsi="Arial"/>
          <w:color w:val="auto"/>
        </w:rPr>
        <w:t xml:space="preserve">o poskytovaní dotácií na obstaranie náhradných nájomných bytov </w:t>
      </w:r>
      <w:r w:rsidRPr="00F87BA4" w:rsidR="00F87BA4">
        <w:rPr>
          <w:bCs/>
        </w:rPr>
        <w:t xml:space="preserve">  </w:t>
      </w:r>
      <w:r w:rsidRPr="00F05CD0" w:rsidR="00F87BA4">
        <w:t xml:space="preserve"> </w:t>
      </w:r>
      <w:r w:rsidRPr="00074BC5" w:rsidR="00AD7403">
        <w:t xml:space="preserve"> </w:t>
      </w:r>
    </w:p>
    <w:p w:rsidR="00CD0504" w:rsidRPr="00074BC5" w:rsidP="00C51C57">
      <w:pPr>
        <w:ind w:firstLine="540"/>
        <w:jc w:val="both"/>
      </w:pPr>
    </w:p>
    <w:p w:rsidR="00F7638F" w:rsidRPr="00015611" w:rsidP="00C51C57">
      <w:pPr>
        <w:ind w:firstLine="540"/>
        <w:jc w:val="both"/>
        <w:rPr>
          <w:b/>
          <w:bCs/>
        </w:rPr>
      </w:pPr>
      <w:r w:rsidRPr="00015611" w:rsidR="000C3652">
        <w:rPr>
          <w:b/>
          <w:bCs/>
        </w:rPr>
        <w:t>s c h v á l i</w:t>
      </w:r>
      <w:r w:rsidRPr="00015611" w:rsidR="00D91485">
        <w:rPr>
          <w:b/>
          <w:bCs/>
        </w:rPr>
        <w:t> </w:t>
      </w:r>
      <w:r w:rsidRPr="00015611" w:rsidR="000C3652">
        <w:rPr>
          <w:b/>
          <w:bCs/>
        </w:rPr>
        <w:t>ť</w:t>
      </w:r>
      <w:r w:rsidRPr="00015611">
        <w:rPr>
          <w:b/>
          <w:bCs/>
        </w:rPr>
        <w:t xml:space="preserve">  v </w:t>
      </w:r>
      <w:r w:rsidRPr="00015611">
        <w:rPr>
          <w:bCs/>
        </w:rPr>
        <w:t>znení schválen</w:t>
      </w:r>
      <w:r w:rsidR="00F87BA4">
        <w:rPr>
          <w:bCs/>
        </w:rPr>
        <w:t>ých</w:t>
      </w:r>
      <w:r w:rsidRPr="00015611">
        <w:rPr>
          <w:bCs/>
        </w:rPr>
        <w:t xml:space="preserve"> pozmeňujúc</w:t>
      </w:r>
      <w:r w:rsidR="00F87BA4">
        <w:rPr>
          <w:bCs/>
        </w:rPr>
        <w:t>ich</w:t>
      </w:r>
      <w:r w:rsidRPr="00015611">
        <w:rPr>
          <w:bCs/>
        </w:rPr>
        <w:t xml:space="preserve"> návrh</w:t>
      </w:r>
      <w:r w:rsidR="00F87BA4">
        <w:rPr>
          <w:bCs/>
        </w:rPr>
        <w:t>ov</w:t>
      </w:r>
      <w:r w:rsidR="003B1512">
        <w:rPr>
          <w:bCs/>
        </w:rPr>
        <w:t xml:space="preserve"> uveden</w:t>
      </w:r>
      <w:r w:rsidR="00F87BA4">
        <w:rPr>
          <w:bCs/>
        </w:rPr>
        <w:t>ých</w:t>
      </w:r>
      <w:r w:rsidRPr="00015611">
        <w:rPr>
          <w:bCs/>
        </w:rPr>
        <w:t xml:space="preserve"> v tejto  správe</w:t>
      </w:r>
      <w:r w:rsidRPr="00015611">
        <w:rPr>
          <w:b/>
          <w:bCs/>
        </w:rPr>
        <w:t>.</w:t>
      </w:r>
    </w:p>
    <w:p w:rsidR="00A32372" w:rsidRPr="00074BC5" w:rsidP="00C51C57">
      <w:pPr>
        <w:jc w:val="both"/>
        <w:rPr>
          <w:b/>
          <w:bCs/>
        </w:rPr>
      </w:pPr>
    </w:p>
    <w:p w:rsidR="000C3652" w:rsidRPr="007402A8" w:rsidP="00C51C57">
      <w:pPr>
        <w:jc w:val="both"/>
      </w:pPr>
      <w:r w:rsidRPr="00074BC5">
        <w:t xml:space="preserve">        Spoločná správa výborov Národnej rady Slovenskej repub</w:t>
      </w:r>
      <w:r w:rsidR="00F64C90">
        <w:t xml:space="preserve">liky o výsledku prerokovania  </w:t>
      </w:r>
      <w:r w:rsidRPr="00074BC5">
        <w:t xml:space="preserve">návrhu </w:t>
      </w:r>
      <w:r w:rsidRPr="00E153C6" w:rsidR="00E153C6">
        <w:t>zákona</w:t>
      </w:r>
      <w:r w:rsidRPr="00074BC5" w:rsidR="00AD7403">
        <w:t xml:space="preserve"> </w:t>
      </w:r>
      <w:r w:rsidRPr="00074BC5">
        <w:t xml:space="preserve">v druhom čítaní bola schválená uznesením  </w:t>
      </w:r>
      <w:r w:rsidR="00EB218C">
        <w:t>z</w:t>
      </w:r>
      <w:r w:rsidR="00BC0C65">
        <w:t> </w:t>
      </w:r>
      <w:r w:rsidR="00E64F63">
        <w:t>23</w:t>
      </w:r>
      <w:r w:rsidRPr="007402A8" w:rsidR="00BC0C65">
        <w:t xml:space="preserve">. </w:t>
      </w:r>
      <w:r w:rsidR="00E64F63">
        <w:t>júna</w:t>
      </w:r>
      <w:r w:rsidRPr="00316AEB" w:rsidR="00265908">
        <w:rPr>
          <w:u w:val="single"/>
        </w:rPr>
        <w:t xml:space="preserve"> </w:t>
      </w:r>
      <w:r w:rsidRPr="007402A8" w:rsidR="00BB70A3">
        <w:t>20</w:t>
      </w:r>
      <w:r w:rsidRPr="007402A8" w:rsidR="001A416F">
        <w:t>11</w:t>
      </w:r>
      <w:r w:rsidRPr="007402A8" w:rsidR="00F1221E">
        <w:t xml:space="preserve"> č. </w:t>
      </w:r>
      <w:r w:rsidR="00EA35D6">
        <w:t>173</w:t>
      </w:r>
      <w:r w:rsidRPr="007402A8">
        <w:t xml:space="preserve">. </w:t>
      </w:r>
    </w:p>
    <w:p w:rsidR="00065871" w:rsidRPr="00074BC5" w:rsidP="00C51C57">
      <w:pPr>
        <w:jc w:val="both"/>
      </w:pPr>
    </w:p>
    <w:p w:rsidR="00F1221E" w:rsidRPr="00074BC5" w:rsidP="00C51C57">
      <w:pPr>
        <w:ind w:firstLine="567"/>
        <w:jc w:val="both"/>
        <w:rPr>
          <w:bCs/>
        </w:rPr>
      </w:pPr>
      <w:r w:rsidRPr="00074BC5">
        <w:rPr>
          <w:bCs/>
        </w:rPr>
        <w:t xml:space="preserve">Týmto uznesením výbor zároveň poveril spravodajcu predložiť návrhy podľa §  81 ods. 2, § 83 ods. 4, § 84 ods. 2 a § 86 </w:t>
      </w:r>
      <w:r w:rsidRPr="00074BC5" w:rsidR="005125FA">
        <w:rPr>
          <w:bCs/>
        </w:rPr>
        <w:t xml:space="preserve">rokovacieho </w:t>
      </w:r>
      <w:r w:rsidRPr="00074BC5">
        <w:rPr>
          <w:bCs/>
        </w:rPr>
        <w:t>poriadku Národnej rady Slovenskej republiky.</w:t>
      </w:r>
    </w:p>
    <w:p w:rsidR="00B70483" w:rsidP="00C51C57">
      <w:pPr>
        <w:ind w:firstLine="567"/>
        <w:jc w:val="both"/>
        <w:rPr>
          <w:bCs/>
        </w:rPr>
      </w:pPr>
    </w:p>
    <w:p w:rsidR="000C3652" w:rsidP="00C51C57">
      <w:pPr>
        <w:jc w:val="both"/>
      </w:pPr>
      <w:r w:rsidRPr="00074BC5">
        <w:t xml:space="preserve">Bratislava </w:t>
      </w:r>
      <w:r w:rsidR="00E64F63">
        <w:t>23</w:t>
      </w:r>
      <w:r w:rsidR="00316AEB">
        <w:t xml:space="preserve">. </w:t>
      </w:r>
      <w:r w:rsidR="00E64F63">
        <w:t>júna</w:t>
      </w:r>
      <w:r w:rsidRPr="00074BC5" w:rsidR="004C0D13">
        <w:t xml:space="preserve"> </w:t>
      </w:r>
      <w:r w:rsidRPr="00074BC5" w:rsidR="00BB70A3">
        <w:t>20</w:t>
      </w:r>
      <w:r w:rsidR="001A416F">
        <w:t>11</w:t>
      </w:r>
    </w:p>
    <w:p w:rsidR="00065871" w:rsidP="00C51C57">
      <w:pPr>
        <w:jc w:val="both"/>
      </w:pPr>
    </w:p>
    <w:p w:rsidR="00065871" w:rsidP="00C51C57">
      <w:pPr>
        <w:jc w:val="both"/>
      </w:pPr>
    </w:p>
    <w:p w:rsidR="00065871" w:rsidRPr="00074BC5" w:rsidP="00C51C57">
      <w:pPr>
        <w:jc w:val="both"/>
      </w:pPr>
    </w:p>
    <w:p w:rsidR="000C3652" w:rsidRPr="00074BC5" w:rsidP="00C51C57">
      <w:pPr>
        <w:jc w:val="center"/>
        <w:rPr>
          <w:bCs/>
          <w:lang w:eastAsia="cs-CZ"/>
        </w:rPr>
      </w:pPr>
      <w:r w:rsidRPr="00074BC5" w:rsidR="004C0D13">
        <w:rPr>
          <w:lang w:eastAsia="cs-CZ"/>
        </w:rPr>
        <w:t>Stanislav</w:t>
      </w:r>
      <w:r w:rsidRPr="00074BC5" w:rsidR="008D010E">
        <w:rPr>
          <w:lang w:eastAsia="cs-CZ"/>
        </w:rPr>
        <w:t xml:space="preserve"> </w:t>
      </w:r>
      <w:r w:rsidRPr="00074BC5">
        <w:rPr>
          <w:lang w:eastAsia="cs-CZ"/>
        </w:rPr>
        <w:t xml:space="preserve"> </w:t>
      </w:r>
      <w:r w:rsidRPr="00074BC5" w:rsidR="004C0D13">
        <w:rPr>
          <w:b/>
          <w:bCs/>
          <w:lang w:eastAsia="cs-CZ"/>
        </w:rPr>
        <w:t>J a n i</w:t>
      </w:r>
      <w:r w:rsidR="00A8591A">
        <w:rPr>
          <w:b/>
          <w:bCs/>
          <w:lang w:eastAsia="cs-CZ"/>
        </w:rPr>
        <w:t> </w:t>
      </w:r>
      <w:r w:rsidRPr="00074BC5" w:rsidR="004C0D13">
        <w:rPr>
          <w:b/>
          <w:bCs/>
          <w:lang w:eastAsia="cs-CZ"/>
        </w:rPr>
        <w:t>š</w:t>
      </w:r>
      <w:r w:rsidRPr="00A8591A" w:rsidR="00A8591A">
        <w:rPr>
          <w:bCs/>
          <w:lang w:eastAsia="cs-CZ"/>
        </w:rPr>
        <w:t>, v.r.</w:t>
      </w:r>
      <w:r w:rsidRPr="00074BC5">
        <w:rPr>
          <w:b/>
          <w:lang w:eastAsia="cs-CZ"/>
        </w:rPr>
        <w:t xml:space="preserve">  </w:t>
      </w:r>
    </w:p>
    <w:p w:rsidR="000C3652" w:rsidRPr="00074BC5" w:rsidP="00C51C57">
      <w:pPr>
        <w:jc w:val="center"/>
        <w:rPr>
          <w:lang w:eastAsia="cs-CZ"/>
        </w:rPr>
      </w:pPr>
      <w:r w:rsidRPr="00074BC5">
        <w:rPr>
          <w:lang w:eastAsia="cs-CZ"/>
        </w:rPr>
        <w:t>predseda Výboru NR SR pre</w:t>
      </w:r>
    </w:p>
    <w:p w:rsidR="000C3652" w:rsidRPr="00074BC5">
      <w:pPr>
        <w:jc w:val="center"/>
      </w:pPr>
      <w:r w:rsidRPr="00074BC5" w:rsidR="004C0D13">
        <w:rPr>
          <w:lang w:eastAsia="cs-CZ"/>
        </w:rPr>
        <w:t>hospodárstvo, výstavbu a dopravu</w:t>
      </w:r>
      <w:r w:rsidRPr="00074BC5" w:rsidR="00221366">
        <w:rPr>
          <w:lang w:eastAsia="cs-CZ"/>
        </w:rPr>
        <w:t xml:space="preserve">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altName w:val="Times New Roman"/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2D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53D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2D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097D">
      <w:rPr>
        <w:rStyle w:val="PageNumber"/>
        <w:noProof/>
      </w:rPr>
      <w:t>3</w:t>
    </w:r>
    <w:r>
      <w:rPr>
        <w:rStyle w:val="PageNumber"/>
      </w:rPr>
      <w:fldChar w:fldCharType="end"/>
    </w:r>
  </w:p>
  <w:p w:rsidR="00E53D2D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112"/>
    <w:multiLevelType w:val="hybridMultilevel"/>
    <w:tmpl w:val="A672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D32A3"/>
    <w:multiLevelType w:val="hybridMultilevel"/>
    <w:tmpl w:val="EA52F2C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rtl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rtl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416BB"/>
    <w:multiLevelType w:val="hybridMultilevel"/>
    <w:tmpl w:val="5E2C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741D8"/>
    <w:multiLevelType w:val="hybridMultilevel"/>
    <w:tmpl w:val="1CBCB0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B28EF"/>
    <w:multiLevelType w:val="hybridMultilevel"/>
    <w:tmpl w:val="A064C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F86757"/>
    <w:multiLevelType w:val="hybridMultilevel"/>
    <w:tmpl w:val="D502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37F55"/>
    <w:multiLevelType w:val="hybridMultilevel"/>
    <w:tmpl w:val="4D0C30E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7">
    <w:nsid w:val="198239D0"/>
    <w:multiLevelType w:val="hybridMultilevel"/>
    <w:tmpl w:val="076C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FB61CC"/>
    <w:multiLevelType w:val="hybridMultilevel"/>
    <w:tmpl w:val="4996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47014"/>
    <w:multiLevelType w:val="hybridMultilevel"/>
    <w:tmpl w:val="0378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95B80"/>
    <w:multiLevelType w:val="hybridMultilevel"/>
    <w:tmpl w:val="E558F1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AA5690"/>
    <w:multiLevelType w:val="hybridMultilevel"/>
    <w:tmpl w:val="0C125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B7E74"/>
    <w:multiLevelType w:val="singleLevel"/>
    <w:tmpl w:val="39F038C2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3">
    <w:nsid w:val="27C27DBF"/>
    <w:multiLevelType w:val="hybridMultilevel"/>
    <w:tmpl w:val="BB425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B90600B"/>
    <w:multiLevelType w:val="hybridMultilevel"/>
    <w:tmpl w:val="8EA61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06C4E"/>
    <w:multiLevelType w:val="hybridMultilevel"/>
    <w:tmpl w:val="6108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2E6F81"/>
    <w:multiLevelType w:val="hybridMultilevel"/>
    <w:tmpl w:val="710C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980ADC"/>
    <w:multiLevelType w:val="hybridMultilevel"/>
    <w:tmpl w:val="A8E62E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3AA3906"/>
    <w:multiLevelType w:val="hybridMultilevel"/>
    <w:tmpl w:val="4FE0DB88"/>
    <w:lvl w:ilvl="0">
      <w:start w:val="1"/>
      <w:numFmt w:val="decimal"/>
      <w:lvlText w:val="(%1)"/>
      <w:lvlJc w:val="left"/>
      <w:pPr>
        <w:tabs>
          <w:tab w:val="num" w:pos="1113"/>
        </w:tabs>
        <w:ind w:left="1113" w:hanging="405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4880403"/>
    <w:multiLevelType w:val="hybridMultilevel"/>
    <w:tmpl w:val="B78E595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6E3AE6"/>
    <w:multiLevelType w:val="hybridMultilevel"/>
    <w:tmpl w:val="8B4A2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A10429E"/>
    <w:multiLevelType w:val="hybridMultilevel"/>
    <w:tmpl w:val="BD247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500"/>
        </w:tabs>
        <w:ind w:left="1500" w:hanging="420"/>
      </w:p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61622A"/>
    <w:multiLevelType w:val="hybridMultilevel"/>
    <w:tmpl w:val="E306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B84A3E"/>
    <w:multiLevelType w:val="hybridMultilevel"/>
    <w:tmpl w:val="66BE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3"/>
      <w:numFmt w:val="decimal"/>
      <w:lvlText w:val="(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5C401F"/>
    <w:multiLevelType w:val="hybridMultilevel"/>
    <w:tmpl w:val="75D26FD8"/>
    <w:lvl w:ilvl="0">
      <w:start w:val="7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34036DB"/>
    <w:multiLevelType w:val="hybridMultilevel"/>
    <w:tmpl w:val="7D54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562A94"/>
    <w:multiLevelType w:val="hybridMultilevel"/>
    <w:tmpl w:val="7814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8C5588"/>
    <w:multiLevelType w:val="hybridMultilevel"/>
    <w:tmpl w:val="B4604044"/>
    <w:lvl w:ilvl="0">
      <w:start w:val="1"/>
      <w:numFmt w:val="lowerLetter"/>
      <w:pStyle w:val="adda"/>
      <w:lvlText w:val="%1)"/>
      <w:lvlJc w:val="left"/>
      <w:pPr>
        <w:tabs>
          <w:tab w:val="num" w:pos="357"/>
        </w:tabs>
        <w:ind w:left="357" w:hanging="357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  <w:u w:val="none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B91D5B"/>
    <w:multiLevelType w:val="hybridMultilevel"/>
    <w:tmpl w:val="7924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A913FD"/>
    <w:multiLevelType w:val="hybridMultilevel"/>
    <w:tmpl w:val="EF4A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8B68D1"/>
    <w:multiLevelType w:val="hybridMultilevel"/>
    <w:tmpl w:val="32CE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1">
    <w:nsid w:val="4CC30A0E"/>
    <w:multiLevelType w:val="hybridMultilevel"/>
    <w:tmpl w:val="CDDE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C25836"/>
    <w:multiLevelType w:val="hybridMultilevel"/>
    <w:tmpl w:val="994C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DE7975"/>
    <w:multiLevelType w:val="hybridMultilevel"/>
    <w:tmpl w:val="DF06A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2AF592A"/>
    <w:multiLevelType w:val="hybridMultilevel"/>
    <w:tmpl w:val="CF4E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5">
    <w:nsid w:val="53B51AA3"/>
    <w:multiLevelType w:val="hybridMultilevel"/>
    <w:tmpl w:val="2DC093BE"/>
    <w:lvl w:ilvl="0">
      <w:start w:val="2"/>
      <w:numFmt w:val="decimal"/>
      <w:lvlText w:val="(%1)"/>
      <w:lvlJc w:val="left"/>
      <w:pPr>
        <w:tabs>
          <w:tab w:val="num" w:pos="1545"/>
        </w:tabs>
        <w:ind w:left="1545" w:hanging="465"/>
      </w:pPr>
      <w:rPr>
        <w:b w:val="0"/>
        <w:i w:val="0"/>
        <w:rtl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B24DD1"/>
    <w:multiLevelType w:val="hybridMultilevel"/>
    <w:tmpl w:val="C0EC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8">
    <w:nsid w:val="5DE86ABF"/>
    <w:multiLevelType w:val="hybridMultilevel"/>
    <w:tmpl w:val="D0C6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u w:val="non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abstractNum w:abstractNumId="40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6278CF"/>
    <w:multiLevelType w:val="hybridMultilevel"/>
    <w:tmpl w:val="D86E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E16BF1"/>
    <w:multiLevelType w:val="hybridMultilevel"/>
    <w:tmpl w:val="77A4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1120C8"/>
    <w:multiLevelType w:val="hybridMultilevel"/>
    <w:tmpl w:val="D8B2E0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44">
    <w:nsid w:val="70A24B1B"/>
    <w:multiLevelType w:val="hybridMultilevel"/>
    <w:tmpl w:val="2BDCDE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8"/>
  </w:num>
  <w:num w:numId="2">
    <w:abstractNumId w:val="12"/>
  </w:num>
  <w:num w:numId="3">
    <w:abstractNumId w:val="23"/>
  </w:num>
  <w:num w:numId="4">
    <w:abstractNumId w:val="22"/>
  </w:num>
  <w:num w:numId="5">
    <w:abstractNumId w:val="2"/>
  </w:num>
  <w:num w:numId="6">
    <w:abstractNumId w:val="33"/>
  </w:num>
  <w:num w:numId="7">
    <w:abstractNumId w:val="25"/>
  </w:num>
  <w:num w:numId="8">
    <w:abstractNumId w:val="36"/>
  </w:num>
  <w:num w:numId="9">
    <w:abstractNumId w:val="27"/>
  </w:num>
  <w:num w:numId="10">
    <w:abstractNumId w:val="39"/>
  </w:num>
  <w:num w:numId="11">
    <w:abstractNumId w:val="31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6"/>
  </w:num>
  <w:num w:numId="15">
    <w:abstractNumId w:val="29"/>
  </w:num>
  <w:num w:numId="16">
    <w:abstractNumId w:val="8"/>
  </w:num>
  <w:num w:numId="17">
    <w:abstractNumId w:val="40"/>
  </w:num>
  <w:num w:numId="18">
    <w:abstractNumId w:val="37"/>
  </w:num>
  <w:num w:numId="19">
    <w:abstractNumId w:val="6"/>
  </w:num>
  <w:num w:numId="20">
    <w:abstractNumId w:val="17"/>
  </w:num>
  <w:num w:numId="21">
    <w:abstractNumId w:val="20"/>
  </w:num>
  <w:num w:numId="22">
    <w:abstractNumId w:val="41"/>
  </w:num>
  <w:num w:numId="23">
    <w:abstractNumId w:val="34"/>
  </w:num>
  <w:num w:numId="24">
    <w:abstractNumId w:val="10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8"/>
  </w:num>
  <w:num w:numId="28">
    <w:abstractNumId w:val="28"/>
  </w:num>
  <w:num w:numId="29">
    <w:abstractNumId w:val="5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4"/>
  </w:num>
  <w:num w:numId="34">
    <w:abstractNumId w:val="21"/>
  </w:num>
  <w:num w:numId="35">
    <w:abstractNumId w:val="1"/>
  </w:num>
  <w:num w:numId="36">
    <w:abstractNumId w:val="15"/>
  </w:num>
  <w:num w:numId="37">
    <w:abstractNumId w:val="18"/>
  </w:num>
  <w:num w:numId="38">
    <w:abstractNumId w:val="14"/>
  </w:num>
  <w:num w:numId="39">
    <w:abstractNumId w:val="44"/>
  </w:num>
  <w:num w:numId="40">
    <w:abstractNumId w:val="13"/>
  </w:num>
  <w:num w:numId="41">
    <w:abstractNumId w:val="32"/>
  </w:num>
  <w:num w:numId="42">
    <w:abstractNumId w:val="9"/>
  </w:num>
  <w:num w:numId="43">
    <w:abstractNumId w:val="42"/>
  </w:num>
  <w:num w:numId="44">
    <w:abstractNumId w:val="0"/>
  </w:num>
  <w:num w:numId="45">
    <w:abstractNumId w:val="4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5611"/>
    <w:rsid w:val="00044F03"/>
    <w:rsid w:val="00050568"/>
    <w:rsid w:val="00065871"/>
    <w:rsid w:val="00074BC5"/>
    <w:rsid w:val="000C3652"/>
    <w:rsid w:val="00106567"/>
    <w:rsid w:val="00145653"/>
    <w:rsid w:val="0016707B"/>
    <w:rsid w:val="001935FB"/>
    <w:rsid w:val="001A2A6E"/>
    <w:rsid w:val="001A416F"/>
    <w:rsid w:val="00221366"/>
    <w:rsid w:val="0023061A"/>
    <w:rsid w:val="00263251"/>
    <w:rsid w:val="00265908"/>
    <w:rsid w:val="002A4765"/>
    <w:rsid w:val="002D5F04"/>
    <w:rsid w:val="002F440F"/>
    <w:rsid w:val="00316AEB"/>
    <w:rsid w:val="0033613D"/>
    <w:rsid w:val="003B1512"/>
    <w:rsid w:val="00415693"/>
    <w:rsid w:val="004C0D13"/>
    <w:rsid w:val="005125FA"/>
    <w:rsid w:val="006578CD"/>
    <w:rsid w:val="006E1191"/>
    <w:rsid w:val="007062BE"/>
    <w:rsid w:val="007402A8"/>
    <w:rsid w:val="00751D84"/>
    <w:rsid w:val="007A1844"/>
    <w:rsid w:val="007D1331"/>
    <w:rsid w:val="007F6A30"/>
    <w:rsid w:val="00884628"/>
    <w:rsid w:val="008D010E"/>
    <w:rsid w:val="0097393D"/>
    <w:rsid w:val="009D0E4A"/>
    <w:rsid w:val="009E0844"/>
    <w:rsid w:val="009F0E19"/>
    <w:rsid w:val="00A32372"/>
    <w:rsid w:val="00A61603"/>
    <w:rsid w:val="00A6195F"/>
    <w:rsid w:val="00A72B70"/>
    <w:rsid w:val="00A8591A"/>
    <w:rsid w:val="00A8654D"/>
    <w:rsid w:val="00AD7403"/>
    <w:rsid w:val="00AF4654"/>
    <w:rsid w:val="00B11A19"/>
    <w:rsid w:val="00B70483"/>
    <w:rsid w:val="00B71A0B"/>
    <w:rsid w:val="00BB70A3"/>
    <w:rsid w:val="00BC0C65"/>
    <w:rsid w:val="00BE4924"/>
    <w:rsid w:val="00C04A6D"/>
    <w:rsid w:val="00C47C33"/>
    <w:rsid w:val="00C51C57"/>
    <w:rsid w:val="00CA7C7E"/>
    <w:rsid w:val="00CD0504"/>
    <w:rsid w:val="00D14D36"/>
    <w:rsid w:val="00D54775"/>
    <w:rsid w:val="00D91485"/>
    <w:rsid w:val="00E153C6"/>
    <w:rsid w:val="00E3331E"/>
    <w:rsid w:val="00E4097D"/>
    <w:rsid w:val="00E53D2D"/>
    <w:rsid w:val="00E569F0"/>
    <w:rsid w:val="00E64F63"/>
    <w:rsid w:val="00EA35D6"/>
    <w:rsid w:val="00EB218C"/>
    <w:rsid w:val="00EF3239"/>
    <w:rsid w:val="00F05CD0"/>
    <w:rsid w:val="00F1221E"/>
    <w:rsid w:val="00F64C90"/>
    <w:rsid w:val="00F752EE"/>
    <w:rsid w:val="00F7638F"/>
    <w:rsid w:val="00F768C6"/>
    <w:rsid w:val="00F87BA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uiPriority="99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uiPriority="99"/>
    <w:lsdException w:name="Body Text Indent" w:uiPriority="99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1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uiPriority="99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uiPriority w:val="99"/>
    <w:pPr>
      <w:ind w:left="3960"/>
      <w:jc w:val="left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uiPriority w:val="99"/>
    <w:pPr>
      <w:ind w:left="2880"/>
      <w:jc w:val="both"/>
    </w:pPr>
    <w:rPr>
      <w:rFonts w:ascii="Times New Roman" w:hAnsi="Times New Roman" w:cs="Times New Roman"/>
    </w:rPr>
  </w:style>
  <w:style w:type="paragraph" w:styleId="BodyText">
    <w:name w:val="Body Text"/>
    <w:basedOn w:val="Normal"/>
    <w:uiPriority w:val="99"/>
    <w:pPr>
      <w:jc w:val="both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uiPriority w:val="99"/>
    <w:pPr>
      <w:ind w:left="2835"/>
      <w:jc w:val="left"/>
    </w:pPr>
    <w:rPr>
      <w:rFonts w:ascii="Times New Roman" w:hAnsi="Times New Roman" w:cs="Times New Roman"/>
    </w:rPr>
  </w:style>
  <w:style w:type="paragraph" w:styleId="BodyText2">
    <w:name w:val="Body Text 2"/>
    <w:basedOn w:val="Normal"/>
    <w:uiPriority w:val="99"/>
    <w:pPr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styleId="BodyText3">
    <w:name w:val="Body Text 3"/>
    <w:basedOn w:val="Normal"/>
    <w:uiPriority w:val="99"/>
    <w:pPr>
      <w:spacing w:after="120"/>
      <w:jc w:val="left"/>
    </w:pPr>
    <w:rPr>
      <w:sz w:val="16"/>
      <w:szCs w:val="16"/>
    </w:rPr>
  </w:style>
  <w:style w:type="paragraph" w:styleId="BalloonText">
    <w:name w:val="Balloon Text"/>
    <w:basedOn w:val="Normal"/>
    <w:uiPriority w:val="99"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adjustRightInd/>
      <w:jc w:val="left"/>
    </w:pPr>
    <w:rPr>
      <w:rFonts w:ascii="Times New Roman" w:hAnsi="Times New Roman" w:cs="Times New Roman"/>
    </w:rPr>
  </w:style>
  <w:style w:type="paragraph" w:customStyle="1" w:styleId="odsek">
    <w:name w:val="odsek"/>
    <w:basedOn w:val="Normal"/>
    <w:pPr>
      <w:keepNext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numPr>
        <w:ilvl w:val="1"/>
        <w:numId w:val="10"/>
      </w:numPr>
      <w:tabs>
        <w:tab w:val="left" w:pos="1077"/>
      </w:tabs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CharChar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styleId="PageNumber">
    <w:name w:val="page number"/>
    <w:basedOn w:val="DefaultParagraphFont"/>
    <w:uiPriority w:val="99"/>
  </w:style>
  <w:style w:type="paragraph" w:customStyle="1" w:styleId="Odstavec">
    <w:name w:val="Odstavec"/>
    <w:basedOn w:val="Normal"/>
    <w:rsid w:val="0084768B"/>
    <w:pPr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84768B"/>
    <w:pPr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Odsekzoznamu">
    <w:name w:val="Odsek zoznamu"/>
    <w:basedOn w:val="Normal"/>
    <w:qFormat/>
    <w:rsid w:val="00E569F0"/>
    <w:pPr>
      <w:adjustRightInd/>
      <w:ind w:left="720"/>
      <w:contextualSpacing/>
      <w:jc w:val="left"/>
    </w:pPr>
    <w:rPr>
      <w:rFonts w:ascii="Times New Roman" w:hAnsi="Times New Roman" w:cs="Times New Roman"/>
    </w:rPr>
  </w:style>
  <w:style w:type="paragraph" w:customStyle="1" w:styleId="CharCharCharCharChar">
    <w:name w:val="Char Char Char Char Char"/>
    <w:basedOn w:val="Normal"/>
    <w:rsid w:val="00272E1C"/>
    <w:pPr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styleId="PlaceholderText">
    <w:name w:val="Placeholder Text"/>
    <w:basedOn w:val="DefaultParagraphFont"/>
    <w:semiHidden/>
    <w:rsid w:val="00CD0504"/>
    <w:rPr>
      <w:rFonts w:ascii="Times New Roman" w:hAnsi="Times New Roman" w:cs="Times New Roman"/>
      <w:color w:val="808080"/>
      <w:rtl w:val="0"/>
    </w:rPr>
  </w:style>
  <w:style w:type="paragraph" w:customStyle="1" w:styleId="msolistparagraph">
    <w:name w:val="msolistparagraph"/>
    <w:basedOn w:val="Normal"/>
    <w:rsid w:val="00CB1E5A"/>
    <w:pPr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i/>
      <w:iCs/>
      <w:rtl w:val="0"/>
    </w:rPr>
  </w:style>
  <w:style w:type="character" w:customStyle="1" w:styleId="CharChar">
    <w:name w:val="Char Char"/>
    <w:basedOn w:val="DefaultParagraphFont"/>
    <w:link w:val="Title"/>
    <w:rsid w:val="0004759F"/>
    <w:rPr>
      <w:rFonts w:ascii="AT*Toronto" w:hAnsi="AT*Toronto" w:cs="Arial"/>
      <w:b/>
      <w:bCs/>
      <w:sz w:val="32"/>
      <w:szCs w:val="32"/>
      <w:rtl w:val="0"/>
    </w:rPr>
  </w:style>
  <w:style w:type="character" w:customStyle="1" w:styleId="ppp-msummppp-box-common">
    <w:name w:val="ppp-msumm ppp-box-common"/>
    <w:basedOn w:val="DefaultParagraphFont"/>
    <w:rsid w:val="002F440F"/>
  </w:style>
  <w:style w:type="character" w:customStyle="1" w:styleId="ppp-input-value">
    <w:name w:val="ppp-input-value"/>
    <w:basedOn w:val="DefaultParagraphFont"/>
    <w:rsid w:val="00A14F9C"/>
    <w:rPr>
      <w:rFonts w:cs="Times New Roman"/>
      <w:rtl w:val="0"/>
    </w:rPr>
  </w:style>
  <w:style w:type="character" w:customStyle="1" w:styleId="Textzstupnhosymbolu">
    <w:name w:val="Text zástupného symbolu"/>
    <w:basedOn w:val="DefaultParagraphFont"/>
    <w:semiHidden/>
    <w:rsid w:val="00E73AB6"/>
    <w:rPr>
      <w:rFonts w:ascii="Times New Roman" w:hAnsi="Times New Roman"/>
      <w:color w:val="808080"/>
      <w:rtl w:val="0"/>
    </w:rPr>
  </w:style>
  <w:style w:type="paragraph" w:customStyle="1" w:styleId="tl7">
    <w:name w:val="Štýl7"/>
    <w:basedOn w:val="Normal"/>
    <w:rsid w:val="00C47C33"/>
    <w:pPr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/>
      <w:color w:val="808080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1</Pages>
  <Words>625</Words>
  <Characters>3566</Characters>
  <Application>Microsoft Office Word</Application>
  <DocSecurity>0</DocSecurity>
  <Lines>0</Lines>
  <Paragraphs>0</Paragraphs>
  <ScaleCrop>false</ScaleCrop>
  <Company>Kancelária NR SR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prokgabr</cp:lastModifiedBy>
  <cp:revision>12</cp:revision>
  <cp:lastPrinted>2011-01-26T12:07:00Z</cp:lastPrinted>
  <dcterms:created xsi:type="dcterms:W3CDTF">2011-06-19T14:30:00Z</dcterms:created>
  <dcterms:modified xsi:type="dcterms:W3CDTF">2011-06-23T09:06:00Z</dcterms:modified>
</cp:coreProperties>
</file>