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rsidRPr="00074BC5">
      <w:pPr>
        <w:pStyle w:val="Title"/>
        <w:pBdr>
          <w:bottom w:val="single" w:sz="12" w:space="1" w:color="auto"/>
        </w:pBdr>
        <w:rPr>
          <w:rFonts w:ascii="Arial" w:hAnsi="Arial"/>
        </w:rPr>
      </w:pPr>
      <w:r w:rsidRPr="00074BC5">
        <w:rPr>
          <w:rFonts w:ascii="Arial" w:hAnsi="Arial"/>
        </w:rPr>
        <w:t>Národná rada Slovenskej republiky</w:t>
      </w:r>
    </w:p>
    <w:p w:rsidR="00074BC5" w:rsidRPr="00074BC5">
      <w:pPr>
        <w:jc w:val="center"/>
      </w:pPr>
    </w:p>
    <w:p w:rsidR="000C3652" w:rsidRPr="00074BC5">
      <w:pPr>
        <w:pStyle w:val="Heading2"/>
        <w:keepNext/>
        <w:jc w:val="center"/>
        <w:rPr>
          <w:b/>
          <w:bCs/>
          <w:sz w:val="28"/>
          <w:szCs w:val="28"/>
        </w:rPr>
      </w:pPr>
      <w:r w:rsidRPr="00074BC5" w:rsidR="006E1191">
        <w:rPr>
          <w:b/>
          <w:bCs/>
          <w:sz w:val="28"/>
          <w:szCs w:val="28"/>
        </w:rPr>
        <w:t>V</w:t>
      </w:r>
      <w:r w:rsidRPr="00074BC5">
        <w:rPr>
          <w:b/>
          <w:bCs/>
          <w:sz w:val="28"/>
          <w:szCs w:val="28"/>
        </w:rPr>
        <w:t>. volebné  obdobie</w:t>
      </w:r>
    </w:p>
    <w:p w:rsidR="00B11A19" w:rsidRPr="00074BC5">
      <w:r w:rsidRPr="00074BC5" w:rsidR="000C3652">
        <w:t xml:space="preserve"> Číslo: </w:t>
      </w:r>
      <w:r w:rsidRPr="00074BC5" w:rsidR="00265908">
        <w:t>CRD-</w:t>
      </w:r>
      <w:r w:rsidR="00E73AB6">
        <w:t>719</w:t>
      </w:r>
      <w:r w:rsidRPr="00074BC5" w:rsidR="000C3652">
        <w:t>/20</w:t>
      </w:r>
      <w:r w:rsidRPr="00074BC5" w:rsidR="00884628">
        <w:t>1</w:t>
      </w:r>
      <w:r w:rsidR="0097393D">
        <w:t>1</w:t>
      </w:r>
    </w:p>
    <w:p w:rsidR="004964CD" w:rsidP="00B71A0B">
      <w:pPr>
        <w:jc w:val="center"/>
        <w:rPr>
          <w:b/>
          <w:bCs/>
          <w:sz w:val="32"/>
          <w:szCs w:val="32"/>
        </w:rPr>
      </w:pPr>
    </w:p>
    <w:p w:rsidR="000C3652" w:rsidP="00B71A0B">
      <w:pPr>
        <w:jc w:val="center"/>
        <w:rPr>
          <w:b/>
          <w:bCs/>
          <w:sz w:val="32"/>
          <w:szCs w:val="32"/>
        </w:rPr>
      </w:pPr>
      <w:r w:rsidR="0097393D">
        <w:rPr>
          <w:b/>
          <w:bCs/>
          <w:sz w:val="32"/>
          <w:szCs w:val="32"/>
        </w:rPr>
        <w:t>2</w:t>
      </w:r>
      <w:r w:rsidR="00E73AB6">
        <w:rPr>
          <w:b/>
          <w:bCs/>
          <w:sz w:val="32"/>
          <w:szCs w:val="32"/>
        </w:rPr>
        <w:t>5</w:t>
      </w:r>
      <w:r w:rsidR="007A2BA5">
        <w:rPr>
          <w:b/>
          <w:bCs/>
          <w:sz w:val="32"/>
          <w:szCs w:val="32"/>
        </w:rPr>
        <w:t>3</w:t>
      </w:r>
      <w:r w:rsidRPr="00074BC5" w:rsidR="009D0E4A">
        <w:rPr>
          <w:b/>
          <w:bCs/>
          <w:sz w:val="32"/>
          <w:szCs w:val="32"/>
        </w:rPr>
        <w:t>a</w:t>
      </w:r>
    </w:p>
    <w:p w:rsidR="004964CD" w:rsidRPr="00074BC5" w:rsidP="00B71A0B">
      <w:pPr>
        <w:jc w:val="center"/>
        <w:rPr>
          <w:b/>
          <w:bCs/>
          <w:sz w:val="32"/>
          <w:szCs w:val="32"/>
        </w:rPr>
      </w:pPr>
    </w:p>
    <w:p w:rsidR="000C3652" w:rsidRPr="00074BC5" w:rsidP="00B71A0B">
      <w:pPr>
        <w:pStyle w:val="Heading1"/>
        <w:keepNext/>
        <w:jc w:val="center"/>
        <w:rPr>
          <w:b/>
          <w:bCs/>
          <w:sz w:val="28"/>
          <w:szCs w:val="28"/>
        </w:rPr>
      </w:pPr>
      <w:r w:rsidRPr="00074BC5">
        <w:rPr>
          <w:b/>
          <w:bCs/>
          <w:sz w:val="28"/>
          <w:szCs w:val="28"/>
        </w:rPr>
        <w:t>S p o l o č n á   s p r á v</w:t>
      </w:r>
      <w:r w:rsidRPr="00074BC5" w:rsidR="00B71A0B">
        <w:rPr>
          <w:b/>
          <w:bCs/>
          <w:sz w:val="28"/>
          <w:szCs w:val="28"/>
        </w:rPr>
        <w:t> </w:t>
      </w:r>
      <w:r w:rsidRPr="00074BC5">
        <w:rPr>
          <w:b/>
          <w:bCs/>
          <w:sz w:val="28"/>
          <w:szCs w:val="28"/>
        </w:rPr>
        <w:t>a</w:t>
      </w:r>
    </w:p>
    <w:p w:rsidR="00B71A0B" w:rsidRPr="00074BC5" w:rsidP="00A6195F">
      <w:pPr>
        <w:jc w:val="center"/>
        <w:rPr>
          <w:u w:val="single"/>
        </w:rPr>
      </w:pPr>
    </w:p>
    <w:p w:rsidR="000C3652" w:rsidRPr="00074BC5" w:rsidP="00F752EE">
      <w:pPr>
        <w:adjustRightInd/>
        <w:jc w:val="center"/>
      </w:pPr>
      <w:r w:rsidRPr="00074BC5">
        <w:t xml:space="preserve">výborov Národnej rady Slovenskej republiky o výsledku prerokovania </w:t>
      </w:r>
      <w:r w:rsidRPr="00074BC5" w:rsidR="001A2A6E">
        <w:t>vl</w:t>
      </w:r>
      <w:r w:rsidRPr="00E153C6" w:rsidR="001A2A6E">
        <w:t xml:space="preserve">ádneho </w:t>
      </w:r>
      <w:r w:rsidRPr="00E153C6" w:rsidR="002F440F">
        <w:t xml:space="preserve">návrhu </w:t>
      </w:r>
      <w:r w:rsidRPr="00E73AB6" w:rsidR="00E73AB6">
        <w:t>zákona</w:t>
      </w:r>
      <w:r w:rsidRPr="00E73AB6" w:rsidR="00E73AB6">
        <w:rPr>
          <w:rStyle w:val="Textzstupnhosymbolu"/>
          <w:rFonts w:ascii="Arial" w:hAnsi="Arial"/>
          <w:color w:val="auto"/>
        </w:rPr>
        <w:t xml:space="preserve"> o hospodárskej mobilizácii </w:t>
      </w:r>
      <w:r w:rsidRPr="00E73AB6" w:rsidR="00E73AB6">
        <w:rPr>
          <w:bCs/>
        </w:rPr>
        <w:t xml:space="preserve">a o zmene a doplnení zákona č. 387/2002 Z. z. o riadení štátu v krízových situáciách mimo času vojny a vojnového stavu v znení neskorších predpisov </w:t>
      </w:r>
      <w:r w:rsidRPr="0062357B" w:rsidR="00E73AB6">
        <w:t xml:space="preserve">(tlač </w:t>
      </w:r>
      <w:r w:rsidRPr="00F64432" w:rsidR="00E73AB6">
        <w:rPr>
          <w:b/>
        </w:rPr>
        <w:t>253</w:t>
      </w:r>
      <w:r w:rsidRPr="0062357B" w:rsidR="00E73AB6">
        <w:t>)</w:t>
      </w:r>
      <w:r w:rsidRPr="00074BC5" w:rsidR="00B70483">
        <w:t xml:space="preserve"> </w:t>
      </w:r>
      <w:r w:rsidRPr="00074BC5">
        <w:t>v druhom čítaní</w:t>
      </w:r>
    </w:p>
    <w:p w:rsidR="000C3652" w:rsidRPr="00074BC5">
      <w:pPr>
        <w:pBdr>
          <w:bottom w:val="single" w:sz="4" w:space="1" w:color="auto"/>
        </w:pBdr>
        <w:tabs>
          <w:tab w:val="left" w:pos="0"/>
        </w:tabs>
        <w:jc w:val="both"/>
        <w:rPr>
          <w:u w:val="single"/>
        </w:rPr>
      </w:pPr>
    </w:p>
    <w:p w:rsidR="00B71A0B" w:rsidRPr="00074BC5">
      <w:pPr>
        <w:tabs>
          <w:tab w:val="left" w:pos="-1985"/>
          <w:tab w:val="left" w:pos="709"/>
          <w:tab w:val="left" w:pos="1077"/>
        </w:tabs>
        <w:jc w:val="both"/>
        <w:rPr>
          <w:u w:val="single"/>
        </w:rPr>
      </w:pPr>
    </w:p>
    <w:p w:rsidR="000C3652" w:rsidRPr="00074BC5">
      <w:pPr>
        <w:tabs>
          <w:tab w:val="left" w:pos="-1985"/>
          <w:tab w:val="left" w:pos="709"/>
          <w:tab w:val="left" w:pos="1077"/>
        </w:tabs>
        <w:jc w:val="both"/>
      </w:pPr>
      <w:r w:rsidRPr="00074BC5">
        <w:tab/>
        <w:t xml:space="preserve">Výbor Národnej rady Slovenskej republiky pre </w:t>
      </w:r>
      <w:r w:rsidRPr="00074BC5" w:rsidR="00265908">
        <w:t>hospodárstvo, výstavbu a dopravu</w:t>
      </w:r>
      <w:r w:rsidRPr="00074BC5">
        <w:t xml:space="preserve"> ako gestorský výbor k vlá</w:t>
      </w:r>
      <w:r w:rsidRPr="00074BC5">
        <w:t xml:space="preserve">dnemu </w:t>
      </w:r>
      <w:r w:rsidRPr="00050568" w:rsidR="00AF4654">
        <w:t>návrh</w:t>
      </w:r>
      <w:r w:rsidR="00AF4654">
        <w:t>u</w:t>
      </w:r>
      <w:r w:rsidRPr="00106567" w:rsidR="00AF4654">
        <w:t xml:space="preserve"> </w:t>
      </w:r>
      <w:r w:rsidRPr="00E73AB6" w:rsidR="00E73AB6">
        <w:t>zákona</w:t>
      </w:r>
      <w:r w:rsidRPr="00E73AB6" w:rsidR="00E73AB6">
        <w:rPr>
          <w:rStyle w:val="Textzstupnhosymbolu"/>
          <w:rFonts w:ascii="Arial" w:hAnsi="Arial"/>
          <w:color w:val="auto"/>
        </w:rPr>
        <w:t xml:space="preserve"> o hospodárskej mobilizácii </w:t>
      </w:r>
      <w:r w:rsidRPr="00E73AB6" w:rsidR="00E73AB6">
        <w:rPr>
          <w:bCs/>
        </w:rPr>
        <w:t xml:space="preserve">a o zmene a doplnení zákona č. 387/2002 Z. z. o riadení štátu v krízových situáciách mimo času vojny a vojnového stavu v znení neskorších predpisov </w:t>
      </w:r>
      <w:r w:rsidRPr="0062357B" w:rsidR="00E73AB6">
        <w:t xml:space="preserve">(tlač </w:t>
      </w:r>
      <w:r w:rsidRPr="00F64432" w:rsidR="00E73AB6">
        <w:rPr>
          <w:b/>
        </w:rPr>
        <w:t>253</w:t>
      </w:r>
      <w:r w:rsidRPr="0062357B" w:rsidR="00E73AB6">
        <w:t>)</w:t>
      </w:r>
      <w:r w:rsidRPr="00074BC5" w:rsidR="00AD7403">
        <w:t xml:space="preserve"> </w:t>
      </w:r>
      <w:r w:rsidRPr="00074BC5" w:rsidR="00A6195F">
        <w:t>(ďalej len „gestorský výbor“) podáva Národnej rade Slovenskej republiky podľa</w:t>
      </w:r>
      <w:r w:rsidRPr="00074BC5">
        <w:t xml:space="preserve"> § 79 </w:t>
      </w:r>
      <w:r w:rsidRPr="00074BC5" w:rsidR="00A6195F">
        <w:t xml:space="preserve">ods. 1 </w:t>
      </w:r>
      <w:r w:rsidRPr="00074BC5">
        <w:t>zákona N</w:t>
      </w:r>
      <w:r w:rsidRPr="00074BC5" w:rsidR="00A6195F">
        <w:t>árodnej rady Slovenskej republiky</w:t>
      </w:r>
      <w:r w:rsidRPr="00074BC5">
        <w:t xml:space="preserve"> č. 350/1996 Z. z. o rokovacom poriadku Národnej rady Slovenskej republiky </w:t>
      </w:r>
      <w:r w:rsidRPr="00074BC5" w:rsidR="00A6195F">
        <w:t xml:space="preserve">v znení neskorších predpisov </w:t>
      </w:r>
      <w:r w:rsidRPr="00074BC5">
        <w:t>(ďalej len „rokovací poriadok“) spoločnú správu výborov Národnej rady S</w:t>
      </w:r>
      <w:r w:rsidRPr="00074BC5">
        <w:t>lovenskej republiky.</w:t>
      </w:r>
    </w:p>
    <w:p w:rsidR="00DD6A37" w:rsidRPr="00074BC5">
      <w:pPr>
        <w:tabs>
          <w:tab w:val="left" w:pos="-1985"/>
          <w:tab w:val="left" w:pos="709"/>
          <w:tab w:val="left" w:pos="1077"/>
        </w:tabs>
        <w:jc w:val="both"/>
      </w:pPr>
    </w:p>
    <w:p w:rsidR="000C3652" w:rsidRPr="00074BC5">
      <w:pPr>
        <w:jc w:val="center"/>
        <w:rPr>
          <w:b/>
          <w:bCs/>
        </w:rPr>
      </w:pPr>
      <w:r w:rsidRPr="00074BC5">
        <w:rPr>
          <w:b/>
          <w:bCs/>
        </w:rPr>
        <w:t>I.</w:t>
      </w:r>
    </w:p>
    <w:p w:rsidR="00CA7C7E" w:rsidRPr="00074BC5">
      <w:pPr>
        <w:jc w:val="center"/>
        <w:rPr>
          <w:b/>
          <w:bCs/>
        </w:rPr>
      </w:pPr>
    </w:p>
    <w:p w:rsidR="000C3652" w:rsidRPr="00074BC5">
      <w:pPr>
        <w:tabs>
          <w:tab w:val="left" w:pos="0"/>
        </w:tabs>
        <w:ind w:firstLine="540"/>
        <w:jc w:val="both"/>
      </w:pPr>
      <w:r w:rsidRPr="00074BC5">
        <w:t>Národná rada Slovenskej republiky uznesením</w:t>
      </w:r>
      <w:r w:rsidRPr="00074BC5" w:rsidR="007F6A30">
        <w:t xml:space="preserve"> </w:t>
      </w:r>
      <w:r w:rsidRPr="00BE4924" w:rsidR="00A61603">
        <w:t>z</w:t>
      </w:r>
      <w:r w:rsidRPr="00BE4924" w:rsidR="00E153C6">
        <w:t xml:space="preserve"> </w:t>
      </w:r>
      <w:r w:rsidRPr="00BE4924" w:rsidR="00AD5FB2">
        <w:t>2</w:t>
      </w:r>
      <w:r w:rsidR="00E73AB6">
        <w:t>3</w:t>
      </w:r>
      <w:r w:rsidRPr="00BE4924" w:rsidR="00CD0504">
        <w:t xml:space="preserve">. </w:t>
      </w:r>
      <w:r w:rsidR="00E73AB6">
        <w:t>marca</w:t>
      </w:r>
      <w:r w:rsidRPr="00BE4924" w:rsidR="0016707B">
        <w:t xml:space="preserve"> </w:t>
      </w:r>
      <w:r w:rsidRPr="00BE4924" w:rsidR="00BB70A3">
        <w:t>20</w:t>
      </w:r>
      <w:r w:rsidRPr="00BE4924" w:rsidR="00884628">
        <w:t>1</w:t>
      </w:r>
      <w:r w:rsidRPr="00BE4924" w:rsidR="0097393D">
        <w:t>1</w:t>
      </w:r>
      <w:r w:rsidRPr="00BE4924">
        <w:t xml:space="preserve"> </w:t>
      </w:r>
      <w:r w:rsidRPr="00BE4924" w:rsidR="00E569F0">
        <w:t>č.</w:t>
      </w:r>
      <w:r w:rsidRPr="00BE4924" w:rsidR="002D5F04">
        <w:t xml:space="preserve"> </w:t>
      </w:r>
      <w:r w:rsidR="00E73AB6">
        <w:t>352</w:t>
      </w:r>
      <w:r w:rsidRPr="00BE4924" w:rsidR="00E569F0">
        <w:t xml:space="preserve"> </w:t>
      </w:r>
      <w:r w:rsidRPr="00BE4924">
        <w:t>p</w:t>
      </w:r>
      <w:r w:rsidRPr="00074BC5">
        <w:t>ridelila</w:t>
      </w:r>
      <w:r w:rsidR="00263251">
        <w:t xml:space="preserve"> predmetný </w:t>
      </w:r>
      <w:r w:rsidRPr="00074BC5">
        <w:t xml:space="preserve"> návrh</w:t>
      </w:r>
      <w:r w:rsidRPr="00074BC5" w:rsidR="00C04A6D">
        <w:t xml:space="preserve"> </w:t>
      </w:r>
      <w:r w:rsidR="00263251">
        <w:t xml:space="preserve">zákona </w:t>
      </w:r>
      <w:r w:rsidRPr="00074BC5">
        <w:t xml:space="preserve">na prerokovanie </w:t>
      </w:r>
      <w:r w:rsidRPr="00074BC5" w:rsidR="002D5F04">
        <w:t>týmto výborom</w:t>
      </w:r>
      <w:r w:rsidRPr="00074BC5">
        <w:t>:</w:t>
      </w:r>
    </w:p>
    <w:p w:rsidR="000C3652" w:rsidRPr="00074BC5" w:rsidP="00D54775">
      <w:pPr>
        <w:tabs>
          <w:tab w:val="left" w:pos="0"/>
        </w:tabs>
        <w:ind w:firstLine="540"/>
        <w:jc w:val="both"/>
      </w:pPr>
    </w:p>
    <w:p w:rsidR="000C3652" w:rsidRPr="00074BC5" w:rsidP="00D54775">
      <w:pPr>
        <w:ind w:firstLine="540"/>
        <w:jc w:val="both"/>
      </w:pPr>
      <w:r w:rsidRPr="00074BC5">
        <w:t>Ústavnoprávnemu výboru Národnej rady Slovenskej republiky</w:t>
      </w:r>
      <w:r w:rsidRPr="00074BC5" w:rsidR="00FD4551">
        <w:t xml:space="preserve"> </w:t>
      </w:r>
      <w:r w:rsidRPr="00074BC5" w:rsidR="00BB70A3">
        <w:t xml:space="preserve"> </w:t>
      </w:r>
    </w:p>
    <w:p w:rsidR="00F768C6" w:rsidP="00F768C6">
      <w:pPr>
        <w:ind w:firstLine="540"/>
        <w:jc w:val="both"/>
      </w:pPr>
      <w:r w:rsidRPr="00074BC5">
        <w:t>Výboru Národnej rady Slovenskej repu</w:t>
      </w:r>
      <w:r w:rsidRPr="00074BC5">
        <w:t xml:space="preserve">bliky pre </w:t>
      </w:r>
      <w:r>
        <w:t>financie a rozpočet</w:t>
      </w:r>
    </w:p>
    <w:p w:rsidR="00F768C6" w:rsidP="00D54775">
      <w:pPr>
        <w:ind w:firstLine="540"/>
        <w:jc w:val="both"/>
      </w:pPr>
      <w:r w:rsidRPr="00074BC5" w:rsidR="00265908">
        <w:t>Výboru Národnej rady Slovenskej republiky pre hospodárstvo, výstavbu a</w:t>
      </w:r>
      <w:r>
        <w:t> </w:t>
      </w:r>
      <w:r w:rsidRPr="00074BC5" w:rsidR="00265908">
        <w:t>dopravu</w:t>
      </w:r>
    </w:p>
    <w:p w:rsidR="0033613D" w:rsidP="0033613D">
      <w:pPr>
        <w:ind w:firstLine="540"/>
        <w:jc w:val="both"/>
      </w:pPr>
      <w:r w:rsidRPr="00074BC5">
        <w:t>Výboru Národnej rady Slovenskej republ</w:t>
      </w:r>
      <w:r>
        <w:t>iky pre verejnú správu a regionálny rozvoj</w:t>
      </w:r>
    </w:p>
    <w:p w:rsidR="00F768C6" w:rsidP="00F768C6">
      <w:pPr>
        <w:ind w:firstLine="540"/>
        <w:jc w:val="both"/>
      </w:pPr>
      <w:r w:rsidRPr="00074BC5">
        <w:t xml:space="preserve">Výboru Národnej rady Slovenskej republiky pre </w:t>
      </w:r>
      <w:r>
        <w:t>sociálne veci</w:t>
      </w:r>
    </w:p>
    <w:p w:rsidR="0033613D" w:rsidP="0033613D">
      <w:pPr>
        <w:ind w:firstLine="540"/>
        <w:jc w:val="both"/>
      </w:pPr>
      <w:r w:rsidRPr="00074BC5">
        <w:t>Výboru</w:t>
      </w:r>
      <w:r w:rsidRPr="00074BC5">
        <w:t xml:space="preserve"> Národnej rady Slovenskej republ</w:t>
      </w:r>
      <w:r>
        <w:t>iky pre zdravotníctvo</w:t>
      </w:r>
      <w:r w:rsidR="00E73AB6">
        <w:t xml:space="preserve"> a</w:t>
      </w:r>
    </w:p>
    <w:p w:rsidR="00F768C6" w:rsidP="00F768C6">
      <w:pPr>
        <w:ind w:firstLine="540"/>
        <w:jc w:val="both"/>
      </w:pPr>
      <w:r w:rsidRPr="00074BC5">
        <w:t xml:space="preserve">Výboru Národnej rady Slovenskej republiky pre </w:t>
      </w:r>
      <w:r>
        <w:t>obranu a</w:t>
      </w:r>
      <w:r w:rsidR="0033613D">
        <w:t> </w:t>
      </w:r>
      <w:r>
        <w:t>bezpečnosť</w:t>
      </w:r>
      <w:r w:rsidR="0033613D">
        <w:t>.</w:t>
      </w:r>
    </w:p>
    <w:p w:rsidR="00F768C6" w:rsidP="00D54775">
      <w:pPr>
        <w:ind w:firstLine="540"/>
        <w:jc w:val="both"/>
      </w:pPr>
    </w:p>
    <w:p w:rsidR="00065871" w:rsidP="00D54775">
      <w:pPr>
        <w:ind w:firstLine="540"/>
        <w:jc w:val="both"/>
      </w:pPr>
      <w:r>
        <w:t>Výbory prerokovali návrh zákona v lehote určenej uznesením Národnej rady Slovenskej republiky.</w:t>
      </w:r>
    </w:p>
    <w:p w:rsidR="00065871" w:rsidRPr="00074BC5" w:rsidP="00D54775">
      <w:pPr>
        <w:ind w:firstLine="540"/>
        <w:jc w:val="both"/>
      </w:pPr>
    </w:p>
    <w:p w:rsidR="000C3652" w:rsidRPr="00074BC5">
      <w:pPr>
        <w:jc w:val="center"/>
        <w:rPr>
          <w:b/>
          <w:bCs/>
        </w:rPr>
      </w:pPr>
      <w:r w:rsidRPr="00074BC5">
        <w:rPr>
          <w:b/>
          <w:bCs/>
        </w:rPr>
        <w:t>II.</w:t>
      </w:r>
    </w:p>
    <w:p w:rsidR="00CA7C7E" w:rsidRPr="00074BC5">
      <w:pPr>
        <w:jc w:val="center"/>
        <w:rPr>
          <w:b/>
          <w:bCs/>
        </w:rPr>
      </w:pPr>
    </w:p>
    <w:p w:rsidR="000C3652">
      <w:pPr>
        <w:ind w:firstLine="567"/>
        <w:jc w:val="both"/>
      </w:pPr>
      <w:r w:rsidRPr="00074BC5">
        <w:t>Poslanci Národnej rady Slovenskej republiky, ktorí nie sú členmi výborov, ktorým bol návrh zákona pridelený, neoznámili v určenej lehote gestorskému výboru žiadne stanovisko k predmetnému návrhu zákona (§ 75 ods. 2 rokovacieho poriadku).</w:t>
      </w:r>
    </w:p>
    <w:p w:rsidR="000C3652" w:rsidRPr="00074BC5">
      <w:pPr>
        <w:jc w:val="center"/>
        <w:rPr>
          <w:b/>
          <w:bCs/>
        </w:rPr>
      </w:pPr>
      <w:r w:rsidRPr="00074BC5">
        <w:rPr>
          <w:b/>
          <w:bCs/>
        </w:rPr>
        <w:t>III.</w:t>
      </w:r>
    </w:p>
    <w:p w:rsidR="00CA7C7E" w:rsidRPr="00074BC5">
      <w:pPr>
        <w:jc w:val="center"/>
        <w:rPr>
          <w:b/>
          <w:bCs/>
        </w:rPr>
      </w:pPr>
    </w:p>
    <w:p w:rsidR="00D14D36" w:rsidP="00D14D36">
      <w:pPr>
        <w:ind w:firstLine="360"/>
        <w:jc w:val="both"/>
        <w:rPr>
          <w:bCs/>
        </w:rPr>
      </w:pPr>
      <w:r w:rsidRPr="00074BC5" w:rsidR="0016707B">
        <w:t>N</w:t>
      </w:r>
      <w:r w:rsidRPr="00074BC5">
        <w:t>ávrh zákona</w:t>
      </w:r>
      <w:r w:rsidRPr="00074BC5">
        <w:rPr>
          <w:b/>
          <w:bCs/>
        </w:rPr>
        <w:t xml:space="preserve"> </w:t>
      </w:r>
      <w:r w:rsidRPr="00074BC5">
        <w:rPr>
          <w:bCs/>
        </w:rPr>
        <w:t>odporúčali</w:t>
      </w:r>
      <w:r w:rsidRPr="00074BC5">
        <w:t xml:space="preserve"> Národnej rade Slove</w:t>
      </w:r>
      <w:r w:rsidRPr="00074BC5">
        <w:t xml:space="preserve">nskej republiky </w:t>
      </w:r>
      <w:r w:rsidRPr="00074BC5">
        <w:rPr>
          <w:bCs/>
        </w:rPr>
        <w:t>schváliť:</w:t>
      </w:r>
    </w:p>
    <w:p w:rsidR="00065871" w:rsidRPr="00074BC5" w:rsidP="00D14D36">
      <w:pPr>
        <w:ind w:firstLine="360"/>
        <w:jc w:val="both"/>
        <w:rPr>
          <w:bCs/>
        </w:rPr>
      </w:pPr>
    </w:p>
    <w:p w:rsidR="00B11A19" w:rsidRPr="00074BC5" w:rsidP="00B71A0B">
      <w:pPr>
        <w:numPr>
          <w:ilvl w:val="0"/>
          <w:numId w:val="13"/>
        </w:numPr>
        <w:tabs>
          <w:tab w:val="left" w:pos="720"/>
        </w:tabs>
        <w:jc w:val="both"/>
        <w:rPr>
          <w:bCs/>
          <w:u w:val="single"/>
        </w:rPr>
      </w:pPr>
      <w:r w:rsidRPr="00074BC5" w:rsidR="00D14D36">
        <w:t xml:space="preserve">Ústavnoprávny výbor Národnej rady Slovenskej republiky </w:t>
      </w:r>
      <w:r w:rsidRPr="00074BC5" w:rsidR="00D14D36">
        <w:rPr>
          <w:bCs/>
        </w:rPr>
        <w:t xml:space="preserve">uznesením </w:t>
      </w:r>
      <w:r w:rsidRPr="00074BC5" w:rsidR="001935FB">
        <w:rPr>
          <w:bCs/>
        </w:rPr>
        <w:t>z</w:t>
      </w:r>
      <w:r w:rsidR="00EB51CE">
        <w:rPr>
          <w:bCs/>
        </w:rPr>
        <w:t>o</w:t>
      </w:r>
      <w:r w:rsidR="0033613D">
        <w:rPr>
          <w:bCs/>
        </w:rPr>
        <w:t> </w:t>
      </w:r>
      <w:r w:rsidR="00EB51CE">
        <w:rPr>
          <w:bCs/>
        </w:rPr>
        <w:t>4</w:t>
      </w:r>
      <w:r w:rsidR="0033613D">
        <w:rPr>
          <w:bCs/>
        </w:rPr>
        <w:t>. mája</w:t>
      </w:r>
      <w:r w:rsidRPr="00074BC5" w:rsidR="00D14D36">
        <w:rPr>
          <w:bCs/>
        </w:rPr>
        <w:t xml:space="preserve"> 20</w:t>
      </w:r>
      <w:r w:rsidR="00415693">
        <w:rPr>
          <w:bCs/>
        </w:rPr>
        <w:t>11</w:t>
      </w:r>
      <w:r w:rsidRPr="00074BC5" w:rsidR="00F1221E">
        <w:rPr>
          <w:bCs/>
        </w:rPr>
        <w:t xml:space="preserve"> č. </w:t>
      </w:r>
      <w:r w:rsidR="00EB51CE">
        <w:rPr>
          <w:bCs/>
        </w:rPr>
        <w:t>182</w:t>
      </w:r>
      <w:r w:rsidRPr="00074BC5" w:rsidR="00E3331E">
        <w:rPr>
          <w:bCs/>
        </w:rPr>
        <w:t>.</w:t>
      </w:r>
    </w:p>
    <w:p w:rsidR="00415693" w:rsidRPr="00415693" w:rsidP="0097393D">
      <w:pPr>
        <w:numPr>
          <w:ilvl w:val="0"/>
          <w:numId w:val="13"/>
        </w:numPr>
        <w:tabs>
          <w:tab w:val="left" w:pos="720"/>
        </w:tabs>
        <w:jc w:val="both"/>
        <w:rPr>
          <w:b/>
          <w:bCs/>
        </w:rPr>
      </w:pPr>
      <w:r w:rsidRPr="00074BC5" w:rsidR="0097393D">
        <w:t xml:space="preserve">Výbor Národnej rady Slovenskej republiky pre </w:t>
      </w:r>
      <w:r w:rsidR="00F768C6">
        <w:t>financie a rozpočet</w:t>
      </w:r>
      <w:r w:rsidR="0097393D">
        <w:t xml:space="preserve"> </w:t>
      </w:r>
      <w:r w:rsidR="00575BC9">
        <w:rPr>
          <w:bCs/>
        </w:rPr>
        <w:t xml:space="preserve">uznesením z </w:t>
      </w:r>
      <w:r w:rsidR="00A32427">
        <w:rPr>
          <w:bCs/>
        </w:rPr>
        <w:t>11</w:t>
      </w:r>
      <w:r w:rsidRPr="00074BC5" w:rsidR="0097393D">
        <w:rPr>
          <w:bCs/>
        </w:rPr>
        <w:t xml:space="preserve">. </w:t>
      </w:r>
      <w:r w:rsidR="0033613D">
        <w:rPr>
          <w:bCs/>
        </w:rPr>
        <w:t>mája</w:t>
      </w:r>
      <w:r w:rsidRPr="00074BC5" w:rsidR="0097393D">
        <w:rPr>
          <w:bCs/>
        </w:rPr>
        <w:t xml:space="preserve"> 20</w:t>
      </w:r>
      <w:r w:rsidR="0097393D">
        <w:rPr>
          <w:bCs/>
        </w:rPr>
        <w:t>11</w:t>
      </w:r>
      <w:r w:rsidRPr="00074BC5" w:rsidR="0097393D">
        <w:rPr>
          <w:bCs/>
        </w:rPr>
        <w:t xml:space="preserve"> č</w:t>
      </w:r>
      <w:r w:rsidR="00AF4654">
        <w:rPr>
          <w:bCs/>
        </w:rPr>
        <w:t xml:space="preserve">. </w:t>
      </w:r>
      <w:r w:rsidR="00E768A0">
        <w:rPr>
          <w:bCs/>
        </w:rPr>
        <w:t>160</w:t>
      </w:r>
      <w:r w:rsidRPr="00074BC5" w:rsidR="0097393D">
        <w:rPr>
          <w:bCs/>
        </w:rPr>
        <w:t>.</w:t>
      </w:r>
    </w:p>
    <w:p w:rsidR="00F768C6" w:rsidRPr="00415693" w:rsidP="00F768C6">
      <w:pPr>
        <w:numPr>
          <w:ilvl w:val="0"/>
          <w:numId w:val="13"/>
        </w:numPr>
        <w:tabs>
          <w:tab w:val="left" w:pos="720"/>
        </w:tabs>
        <w:jc w:val="both"/>
        <w:rPr>
          <w:b/>
          <w:bCs/>
        </w:rPr>
      </w:pPr>
      <w:r w:rsidRPr="00074BC5">
        <w:t xml:space="preserve">Výbor Národnej rady Slovenskej republiky </w:t>
      </w:r>
      <w:r w:rsidRPr="00074BC5">
        <w:t>pre hospodárstvo, výstavbu a</w:t>
      </w:r>
      <w:r>
        <w:t> </w:t>
      </w:r>
      <w:r w:rsidRPr="00074BC5">
        <w:t>dopravu</w:t>
      </w:r>
      <w:r>
        <w:t xml:space="preserve"> </w:t>
      </w:r>
      <w:r w:rsidRPr="00074BC5">
        <w:rPr>
          <w:bCs/>
        </w:rPr>
        <w:t>uznesením z </w:t>
      </w:r>
      <w:r w:rsidR="0033613D">
        <w:rPr>
          <w:bCs/>
        </w:rPr>
        <w:t>5</w:t>
      </w:r>
      <w:r w:rsidRPr="00074BC5">
        <w:rPr>
          <w:bCs/>
        </w:rPr>
        <w:t xml:space="preserve">. </w:t>
      </w:r>
      <w:r w:rsidR="0033613D">
        <w:rPr>
          <w:bCs/>
        </w:rPr>
        <w:t>mája</w:t>
      </w:r>
      <w:r w:rsidRPr="00074BC5">
        <w:rPr>
          <w:bCs/>
        </w:rPr>
        <w:t xml:space="preserve"> 20</w:t>
      </w:r>
      <w:r>
        <w:rPr>
          <w:bCs/>
        </w:rPr>
        <w:t>11</w:t>
      </w:r>
      <w:r w:rsidRPr="00074BC5">
        <w:rPr>
          <w:bCs/>
        </w:rPr>
        <w:t xml:space="preserve"> č</w:t>
      </w:r>
      <w:r>
        <w:rPr>
          <w:bCs/>
        </w:rPr>
        <w:t xml:space="preserve">. </w:t>
      </w:r>
      <w:r w:rsidR="00EB51CE">
        <w:rPr>
          <w:bCs/>
        </w:rPr>
        <w:t>108</w:t>
      </w:r>
      <w:r w:rsidRPr="00074BC5">
        <w:rPr>
          <w:bCs/>
        </w:rPr>
        <w:t>.</w:t>
      </w:r>
    </w:p>
    <w:p w:rsidR="0033613D" w:rsidRPr="00415693" w:rsidP="0033613D">
      <w:pPr>
        <w:numPr>
          <w:ilvl w:val="0"/>
          <w:numId w:val="13"/>
        </w:numPr>
        <w:tabs>
          <w:tab w:val="left" w:pos="720"/>
        </w:tabs>
        <w:jc w:val="both"/>
        <w:rPr>
          <w:b/>
          <w:bCs/>
        </w:rPr>
      </w:pPr>
      <w:r w:rsidRPr="00074BC5">
        <w:t xml:space="preserve">Výbor Národnej rady Slovenskej republiky </w:t>
      </w:r>
      <w:r>
        <w:t>pre verejnú správu a regionálny rozvoj</w:t>
      </w:r>
      <w:r>
        <w:rPr>
          <w:bCs/>
        </w:rPr>
        <w:t xml:space="preserve"> uznesením z </w:t>
      </w:r>
      <w:r w:rsidR="00A32427">
        <w:rPr>
          <w:bCs/>
        </w:rPr>
        <w:t>10</w:t>
      </w:r>
      <w:r w:rsidRPr="00074BC5">
        <w:rPr>
          <w:bCs/>
        </w:rPr>
        <w:t xml:space="preserve">. </w:t>
      </w:r>
      <w:r>
        <w:rPr>
          <w:bCs/>
        </w:rPr>
        <w:t>mája</w:t>
      </w:r>
      <w:r w:rsidRPr="00074BC5">
        <w:rPr>
          <w:bCs/>
        </w:rPr>
        <w:t xml:space="preserve"> 20</w:t>
      </w:r>
      <w:r>
        <w:rPr>
          <w:bCs/>
        </w:rPr>
        <w:t>11</w:t>
      </w:r>
      <w:r w:rsidRPr="00074BC5">
        <w:rPr>
          <w:bCs/>
        </w:rPr>
        <w:t xml:space="preserve"> č</w:t>
      </w:r>
      <w:r>
        <w:rPr>
          <w:bCs/>
        </w:rPr>
        <w:t xml:space="preserve">. </w:t>
      </w:r>
      <w:r w:rsidR="00A32427">
        <w:rPr>
          <w:bCs/>
        </w:rPr>
        <w:t>75</w:t>
      </w:r>
      <w:r w:rsidRPr="00074BC5">
        <w:rPr>
          <w:bCs/>
        </w:rPr>
        <w:t>.</w:t>
      </w:r>
    </w:p>
    <w:p w:rsidR="00F768C6" w:rsidRPr="00415693" w:rsidP="00F768C6">
      <w:pPr>
        <w:numPr>
          <w:ilvl w:val="0"/>
          <w:numId w:val="13"/>
        </w:numPr>
        <w:tabs>
          <w:tab w:val="left" w:pos="720"/>
        </w:tabs>
        <w:jc w:val="both"/>
        <w:rPr>
          <w:b/>
          <w:bCs/>
        </w:rPr>
      </w:pPr>
      <w:r w:rsidRPr="00074BC5">
        <w:t xml:space="preserve">Výbor Národnej rady Slovenskej republiky pre </w:t>
      </w:r>
      <w:r>
        <w:t xml:space="preserve">sociálne veci </w:t>
      </w:r>
      <w:r w:rsidRPr="00074BC5">
        <w:rPr>
          <w:bCs/>
        </w:rPr>
        <w:t>uznesením z </w:t>
      </w:r>
      <w:r w:rsidR="00A32427">
        <w:rPr>
          <w:bCs/>
        </w:rPr>
        <w:t>12</w:t>
      </w:r>
      <w:r w:rsidRPr="00074BC5">
        <w:rPr>
          <w:bCs/>
        </w:rPr>
        <w:t xml:space="preserve">. </w:t>
      </w:r>
      <w:r w:rsidR="0033613D">
        <w:rPr>
          <w:bCs/>
        </w:rPr>
        <w:t>mája</w:t>
      </w:r>
      <w:r w:rsidRPr="00074BC5">
        <w:rPr>
          <w:bCs/>
        </w:rPr>
        <w:t xml:space="preserve"> 20</w:t>
      </w:r>
      <w:r>
        <w:rPr>
          <w:bCs/>
        </w:rPr>
        <w:t>11</w:t>
      </w:r>
      <w:r w:rsidRPr="00074BC5">
        <w:rPr>
          <w:bCs/>
        </w:rPr>
        <w:t xml:space="preserve"> č</w:t>
      </w:r>
      <w:r>
        <w:rPr>
          <w:bCs/>
        </w:rPr>
        <w:t xml:space="preserve">. </w:t>
      </w:r>
      <w:r w:rsidR="00EC5FD4">
        <w:rPr>
          <w:bCs/>
        </w:rPr>
        <w:t>56</w:t>
      </w:r>
      <w:r w:rsidRPr="00074BC5">
        <w:rPr>
          <w:bCs/>
        </w:rPr>
        <w:t>.</w:t>
      </w:r>
    </w:p>
    <w:p w:rsidR="0033613D" w:rsidRPr="00415693" w:rsidP="0033613D">
      <w:pPr>
        <w:numPr>
          <w:ilvl w:val="0"/>
          <w:numId w:val="13"/>
        </w:numPr>
        <w:tabs>
          <w:tab w:val="left" w:pos="720"/>
        </w:tabs>
        <w:jc w:val="both"/>
        <w:rPr>
          <w:b/>
          <w:bCs/>
        </w:rPr>
      </w:pPr>
      <w:r w:rsidRPr="00074BC5">
        <w:t xml:space="preserve">Výbor Národnej rady Slovenskej republiky </w:t>
      </w:r>
      <w:r>
        <w:t>pre zdravotníctvo</w:t>
      </w:r>
      <w:r w:rsidRPr="00074BC5">
        <w:rPr>
          <w:bCs/>
        </w:rPr>
        <w:t xml:space="preserve"> uznesením z </w:t>
      </w:r>
      <w:r w:rsidR="00A32427">
        <w:rPr>
          <w:bCs/>
        </w:rPr>
        <w:t>10</w:t>
      </w:r>
      <w:r w:rsidRPr="00074BC5">
        <w:rPr>
          <w:bCs/>
        </w:rPr>
        <w:t xml:space="preserve">. </w:t>
      </w:r>
      <w:r>
        <w:rPr>
          <w:bCs/>
        </w:rPr>
        <w:t>mája</w:t>
      </w:r>
      <w:r w:rsidRPr="00074BC5">
        <w:rPr>
          <w:bCs/>
        </w:rPr>
        <w:t xml:space="preserve"> 20</w:t>
      </w:r>
      <w:r>
        <w:rPr>
          <w:bCs/>
        </w:rPr>
        <w:t>11</w:t>
      </w:r>
      <w:r w:rsidRPr="00074BC5">
        <w:rPr>
          <w:bCs/>
        </w:rPr>
        <w:t xml:space="preserve"> č</w:t>
      </w:r>
      <w:r>
        <w:rPr>
          <w:bCs/>
        </w:rPr>
        <w:t xml:space="preserve">. </w:t>
      </w:r>
      <w:r w:rsidR="00BF71B6">
        <w:rPr>
          <w:bCs/>
        </w:rPr>
        <w:t>54</w:t>
      </w:r>
      <w:r w:rsidRPr="00074BC5">
        <w:rPr>
          <w:bCs/>
        </w:rPr>
        <w:t>.</w:t>
      </w:r>
    </w:p>
    <w:p w:rsidR="00F768C6" w:rsidRPr="00415693" w:rsidP="00F768C6">
      <w:pPr>
        <w:numPr>
          <w:ilvl w:val="0"/>
          <w:numId w:val="13"/>
        </w:numPr>
        <w:tabs>
          <w:tab w:val="left" w:pos="720"/>
        </w:tabs>
        <w:jc w:val="both"/>
        <w:rPr>
          <w:b/>
          <w:bCs/>
        </w:rPr>
      </w:pPr>
      <w:r w:rsidRPr="00074BC5">
        <w:t xml:space="preserve">Výbor Národnej rady Slovenskej republiky pre </w:t>
      </w:r>
      <w:r w:rsidR="003A0E85">
        <w:t>obranu a bezpečnosť</w:t>
      </w:r>
      <w:r w:rsidRPr="00074BC5" w:rsidR="003A0E85">
        <w:rPr>
          <w:bCs/>
        </w:rPr>
        <w:t xml:space="preserve"> uznesením z</w:t>
      </w:r>
      <w:r w:rsidR="0033613D">
        <w:rPr>
          <w:bCs/>
        </w:rPr>
        <w:t> </w:t>
      </w:r>
      <w:r w:rsidR="002F477B">
        <w:rPr>
          <w:bCs/>
        </w:rPr>
        <w:t>3</w:t>
      </w:r>
      <w:r w:rsidR="0033613D">
        <w:rPr>
          <w:bCs/>
        </w:rPr>
        <w:t>. mája</w:t>
      </w:r>
      <w:r w:rsidRPr="00074BC5" w:rsidR="003A0E85">
        <w:rPr>
          <w:bCs/>
        </w:rPr>
        <w:t xml:space="preserve"> 20</w:t>
      </w:r>
      <w:r w:rsidR="003A0E85">
        <w:rPr>
          <w:bCs/>
        </w:rPr>
        <w:t>11</w:t>
      </w:r>
      <w:r w:rsidRPr="00074BC5" w:rsidR="003A0E85">
        <w:rPr>
          <w:bCs/>
        </w:rPr>
        <w:t xml:space="preserve"> č</w:t>
      </w:r>
      <w:r w:rsidR="008E574B">
        <w:rPr>
          <w:bCs/>
        </w:rPr>
        <w:t xml:space="preserve">. </w:t>
      </w:r>
      <w:r w:rsidR="002F477B">
        <w:rPr>
          <w:bCs/>
        </w:rPr>
        <w:t>60</w:t>
      </w:r>
      <w:r w:rsidRPr="00074BC5">
        <w:rPr>
          <w:bCs/>
        </w:rPr>
        <w:t>.</w:t>
      </w:r>
    </w:p>
    <w:p w:rsidR="00DD6A37" w:rsidRPr="00074BC5" w:rsidP="00265908">
      <w:pPr>
        <w:ind w:left="360"/>
        <w:jc w:val="both"/>
        <w:rPr>
          <w:b/>
          <w:bCs/>
          <w:u w:val="single"/>
        </w:rPr>
      </w:pPr>
    </w:p>
    <w:p w:rsidR="000C3652">
      <w:pPr>
        <w:jc w:val="center"/>
        <w:rPr>
          <w:b/>
          <w:bCs/>
        </w:rPr>
      </w:pPr>
      <w:r w:rsidRPr="00074BC5">
        <w:rPr>
          <w:b/>
          <w:bCs/>
        </w:rPr>
        <w:t>IV.</w:t>
      </w:r>
    </w:p>
    <w:p w:rsidR="00CA7C7E" w:rsidRPr="00074BC5">
      <w:pPr>
        <w:jc w:val="center"/>
        <w:rPr>
          <w:b/>
          <w:bCs/>
        </w:rPr>
      </w:pPr>
    </w:p>
    <w:p w:rsidR="0016707B" w:rsidRPr="00074BC5" w:rsidP="0016707B">
      <w:pPr>
        <w:ind w:firstLine="567"/>
        <w:jc w:val="both"/>
      </w:pPr>
      <w:r w:rsidRPr="00074BC5">
        <w:t>Z uznesení výborov Národnej rady Slovenskej republiky pod bodom III tejto správy vyplývajú nasledovné pozmeňujúce a doplňujúce návrhy:</w:t>
      </w:r>
    </w:p>
    <w:p w:rsidR="002A4765" w:rsidRPr="00074BC5" w:rsidP="002F477B">
      <w:pPr>
        <w:ind w:firstLine="567"/>
        <w:jc w:val="both"/>
      </w:pPr>
    </w:p>
    <w:p w:rsidR="00AB3C2F" w:rsidRPr="00214E40" w:rsidP="00AB3C2F">
      <w:pPr>
        <w:numPr>
          <w:ilvl w:val="1"/>
          <w:numId w:val="17"/>
        </w:numPr>
        <w:tabs>
          <w:tab w:val="left" w:pos="-360"/>
          <w:tab w:val="clear" w:pos="1440"/>
        </w:tabs>
        <w:adjustRightInd/>
        <w:ind w:left="360"/>
        <w:rPr>
          <w:u w:val="single"/>
        </w:rPr>
      </w:pPr>
      <w:r w:rsidRPr="00214E40">
        <w:rPr>
          <w:u w:val="single"/>
        </w:rPr>
        <w:t>K Čl. I k § 3 písm. c)</w:t>
      </w:r>
    </w:p>
    <w:p w:rsidR="00AB3C2F" w:rsidRPr="00214E40" w:rsidP="00AB3C2F">
      <w:pPr>
        <w:ind w:firstLine="360"/>
      </w:pPr>
      <w:r w:rsidRPr="00214E40">
        <w:t>V § 3 písm. c) sa slovo „písomnej“ nahrádza slovom  “listinnej“.</w:t>
      </w:r>
    </w:p>
    <w:p w:rsidR="00AB3C2F" w:rsidRPr="00214E40" w:rsidP="00AB3C2F"/>
    <w:p w:rsidR="00AB3C2F" w:rsidRPr="00214E40" w:rsidP="00AB3C2F">
      <w:pPr>
        <w:ind w:left="2340"/>
        <w:jc w:val="both"/>
      </w:pPr>
      <w:r w:rsidRPr="00214E40">
        <w:t>Odporúča sa nahradiť slovo „písomnej“ slovom „listinnej“. V § 3 písm. c) sa používa slovné spojenie „informácia v písomnej alebo elektronickej podobe“, pričom slovné spojenie „listinná podoba“ je presnejšie pomenovanie rozdielu medzi elektronickou podobou informácií a ich spracovaním v papierovej podobe.</w:t>
      </w:r>
    </w:p>
    <w:p w:rsidR="00AB3C2F" w:rsidP="00AB3C2F">
      <w:pPr>
        <w:ind w:left="2268"/>
        <w:rPr>
          <w:b/>
          <w:u w:val="single"/>
        </w:rPr>
      </w:pPr>
    </w:p>
    <w:p w:rsidR="00AB3C2F" w:rsidRPr="00AB3C2F" w:rsidP="00AB3C2F">
      <w:pPr>
        <w:ind w:left="2268"/>
        <w:jc w:val="both"/>
        <w:rPr>
          <w:b/>
        </w:rPr>
      </w:pPr>
      <w:r w:rsidRPr="00AB3C2F">
        <w:rPr>
          <w:b/>
        </w:rPr>
        <w:t>Výbor NR SR pre hospod</w:t>
      </w:r>
      <w:r w:rsidRPr="00AB3C2F">
        <w:rPr>
          <w:b/>
        </w:rPr>
        <w:t>árstvo, výstavbu a dopravu</w:t>
      </w:r>
    </w:p>
    <w:p w:rsidR="00AB3C2F" w:rsidRPr="0033613D" w:rsidP="00AB3C2F">
      <w:pPr>
        <w:ind w:left="2268"/>
        <w:rPr>
          <w:b/>
          <w:i/>
          <w:iCs/>
          <w:u w:val="single"/>
        </w:rPr>
      </w:pPr>
    </w:p>
    <w:p w:rsidR="00AB3C2F" w:rsidRPr="00A32427" w:rsidP="00AB3C2F">
      <w:pPr>
        <w:ind w:left="2268"/>
        <w:rPr>
          <w:b/>
          <w:i/>
          <w:iCs/>
        </w:rPr>
      </w:pPr>
      <w:r w:rsidRPr="00A32427">
        <w:rPr>
          <w:b/>
          <w:i/>
          <w:iCs/>
        </w:rPr>
        <w:t>Gestorský výbor odporúča schváliť</w:t>
      </w:r>
    </w:p>
    <w:p w:rsidR="00AB3C2F" w:rsidP="00AB3C2F"/>
    <w:p w:rsidR="00AB3C2F" w:rsidRPr="00214E40" w:rsidP="00AB3C2F">
      <w:pPr>
        <w:numPr>
          <w:ilvl w:val="1"/>
          <w:numId w:val="17"/>
        </w:numPr>
        <w:tabs>
          <w:tab w:val="left" w:pos="-180"/>
          <w:tab w:val="clear" w:pos="1440"/>
        </w:tabs>
        <w:adjustRightInd/>
        <w:ind w:left="360"/>
        <w:rPr>
          <w:u w:val="single"/>
        </w:rPr>
      </w:pPr>
      <w:r w:rsidRPr="00214E40">
        <w:rPr>
          <w:u w:val="single"/>
        </w:rPr>
        <w:t>K Čl. I k § 3 písm. ab) prvý bod</w:t>
      </w:r>
    </w:p>
    <w:p w:rsidR="00AB3C2F" w:rsidRPr="00214E40" w:rsidP="00AB3C2F">
      <w:pPr>
        <w:ind w:firstLine="360"/>
        <w:jc w:val="both"/>
      </w:pPr>
      <w:r w:rsidRPr="00214E40">
        <w:t>V § 3 písm. ab) prvý bod sa na konci pripájajú tieto slová:</w:t>
      </w:r>
    </w:p>
    <w:p w:rsidR="00AB3C2F" w:rsidRPr="00214E40" w:rsidP="00AB3C2F">
      <w:pPr>
        <w:ind w:left="360"/>
        <w:jc w:val="both"/>
      </w:pPr>
      <w:r w:rsidRPr="00214E40">
        <w:t xml:space="preserve">„alebo v inom vlastnom programovom prostriedku a výstupy z vlastného programového prostriedku podľa možností zapracuje do </w:t>
      </w:r>
      <w:ins w:id="0" w:author="Unknown" w:date="2010-12-20T12:43:00Z">
        <w:r w:rsidRPr="00214E40">
          <w:t>špecifick</w:t>
        </w:r>
      </w:ins>
      <w:r w:rsidRPr="00214E40">
        <w:t xml:space="preserve">ého </w:t>
      </w:r>
      <w:ins w:id="1" w:author="Unknown" w:date="2010-12-20T12:43:00Z">
        <w:r w:rsidRPr="00214E40">
          <w:t>aplikačn</w:t>
        </w:r>
      </w:ins>
      <w:r w:rsidRPr="00214E40">
        <w:t>ého</w:t>
      </w:r>
      <w:ins w:id="2" w:author="Unknown" w:date="2010-12-20T12:43:00Z">
        <w:r w:rsidRPr="00214E40">
          <w:t xml:space="preserve"> program</w:t>
        </w:r>
      </w:ins>
      <w:r w:rsidRPr="00214E40">
        <w:t>u</w:t>
      </w:r>
      <w:ins w:id="3" w:author="Unknown" w:date="2010-12-20T12:43:00Z">
        <w:r w:rsidRPr="00214E40">
          <w:t xml:space="preserve"> jednotného informačného systému hospodárskej mobilizácie</w:t>
        </w:r>
      </w:ins>
      <w:r w:rsidRPr="00214E40">
        <w:t>“.</w:t>
      </w:r>
    </w:p>
    <w:p w:rsidR="00AB3C2F" w:rsidRPr="00214E40" w:rsidP="00AB3C2F">
      <w:pPr>
        <w:rPr>
          <w:u w:val="single"/>
        </w:rPr>
      </w:pPr>
    </w:p>
    <w:p w:rsidR="00AB3C2F" w:rsidRPr="00214E40" w:rsidP="00AB3C2F">
      <w:pPr>
        <w:ind w:left="2340"/>
        <w:jc w:val="both"/>
      </w:pPr>
      <w:r w:rsidRPr="00214E40">
        <w:t>Odporúča sa upraviť vetu v § 3 písm. ab) prvý bod. Doplnením sa umožní, aby subjekty HM viedli evidenciu ľudských zdrojov aj v iných vlastných programoch a z týchto programov poskytovali výstupy do špecifického aplikačného programu JIS HM.</w:t>
      </w:r>
    </w:p>
    <w:p w:rsidR="00AB3C2F" w:rsidP="00AB3C2F">
      <w:pPr>
        <w:rPr>
          <w:u w:val="single"/>
        </w:rPr>
      </w:pPr>
    </w:p>
    <w:p w:rsidR="00AB3C2F" w:rsidRPr="00AB3C2F" w:rsidP="00AB3C2F">
      <w:pPr>
        <w:ind w:left="2268"/>
        <w:jc w:val="both"/>
        <w:rPr>
          <w:b/>
        </w:rPr>
      </w:pPr>
      <w:r w:rsidRPr="00AB3C2F">
        <w:rPr>
          <w:b/>
        </w:rPr>
        <w:t>Výbor NR SR pre hospodárstvo, výstavbu a dopravu</w:t>
      </w:r>
    </w:p>
    <w:p w:rsidR="00AB3C2F" w:rsidRPr="0033613D" w:rsidP="00AB3C2F">
      <w:pPr>
        <w:ind w:left="2268"/>
        <w:rPr>
          <w:b/>
          <w:i/>
          <w:iCs/>
          <w:u w:val="single"/>
        </w:rPr>
      </w:pPr>
    </w:p>
    <w:p w:rsidR="00AB3C2F" w:rsidRPr="00A32427" w:rsidP="00AB3C2F">
      <w:pPr>
        <w:ind w:left="2268"/>
        <w:rPr>
          <w:b/>
          <w:i/>
          <w:iCs/>
        </w:rPr>
      </w:pPr>
      <w:r w:rsidRPr="00A32427">
        <w:rPr>
          <w:b/>
          <w:i/>
          <w:iCs/>
        </w:rPr>
        <w:t>Gestorský výbor odporúča schváliť</w:t>
      </w:r>
    </w:p>
    <w:p w:rsidR="00AB3C2F" w:rsidRPr="00214E40" w:rsidP="00AB3C2F">
      <w:pPr>
        <w:rPr>
          <w:u w:val="single"/>
        </w:rPr>
      </w:pPr>
    </w:p>
    <w:p w:rsidR="00AB3C2F" w:rsidRPr="00214E40" w:rsidP="00AB3C2F">
      <w:pPr>
        <w:numPr>
          <w:ilvl w:val="1"/>
          <w:numId w:val="17"/>
        </w:numPr>
        <w:tabs>
          <w:tab w:val="left" w:pos="-180"/>
          <w:tab w:val="clear" w:pos="1440"/>
        </w:tabs>
        <w:adjustRightInd/>
        <w:ind w:left="360"/>
        <w:rPr>
          <w:u w:val="single"/>
        </w:rPr>
      </w:pPr>
      <w:r w:rsidRPr="00214E40">
        <w:rPr>
          <w:u w:val="single"/>
        </w:rPr>
        <w:t>K Čl. I k § 3 písm. ac) prvý bod</w:t>
      </w:r>
    </w:p>
    <w:p w:rsidR="00AB3C2F" w:rsidRPr="00214E40" w:rsidP="00AB3C2F">
      <w:pPr>
        <w:ind w:left="360"/>
        <w:jc w:val="both"/>
      </w:pPr>
      <w:r w:rsidRPr="00214E40">
        <w:t xml:space="preserve">V § 3 písm. ac) prvý bod sa na konci </w:t>
      </w:r>
      <w:r w:rsidRPr="00214E40">
        <w:t>pripájajú tieto slová:</w:t>
      </w:r>
    </w:p>
    <w:p w:rsidR="00AB3C2F" w:rsidRPr="00214E40" w:rsidP="00AB3C2F">
      <w:pPr>
        <w:ind w:left="360"/>
        <w:jc w:val="both"/>
      </w:pPr>
      <w:r w:rsidRPr="00214E40">
        <w:t xml:space="preserve">„alebo v inom vlastnom programovom prostriedku a výstupy z vlastného programového prostriedku podľa možností zapracuje do </w:t>
      </w:r>
      <w:ins w:id="4" w:author="Unknown" w:date="2010-12-20T12:43:00Z">
        <w:r w:rsidRPr="00214E40">
          <w:t>špecifick</w:t>
        </w:r>
      </w:ins>
      <w:r w:rsidRPr="00214E40">
        <w:t xml:space="preserve">ého </w:t>
      </w:r>
      <w:ins w:id="5" w:author="Unknown" w:date="2010-12-20T12:43:00Z">
        <w:r w:rsidRPr="00214E40">
          <w:t>aplikačn</w:t>
        </w:r>
      </w:ins>
      <w:r w:rsidRPr="00214E40">
        <w:t>ého</w:t>
      </w:r>
      <w:ins w:id="6" w:author="Unknown" w:date="2010-12-20T12:43:00Z">
        <w:r w:rsidRPr="00214E40">
          <w:t xml:space="preserve"> program</w:t>
        </w:r>
      </w:ins>
      <w:r w:rsidRPr="00214E40">
        <w:t>u</w:t>
      </w:r>
      <w:ins w:id="7" w:author="Unknown" w:date="2010-12-20T12:43:00Z">
        <w:r w:rsidRPr="00214E40">
          <w:t xml:space="preserve"> jednotného informačného systému hospodárskej mobilizácie</w:t>
        </w:r>
      </w:ins>
      <w:r w:rsidRPr="00214E40">
        <w:t>“.</w:t>
      </w:r>
    </w:p>
    <w:p w:rsidR="00AB3C2F" w:rsidRPr="00214E40" w:rsidP="00AB3C2F">
      <w:pPr>
        <w:rPr>
          <w:u w:val="single"/>
        </w:rPr>
      </w:pPr>
    </w:p>
    <w:p w:rsidR="00AB3C2F" w:rsidRPr="00214E40" w:rsidP="00AB3C2F">
      <w:pPr>
        <w:ind w:left="2340"/>
        <w:jc w:val="both"/>
      </w:pPr>
      <w:r w:rsidRPr="00214E40">
        <w:t>Odporúča sa upraviť vetu v § 3 písm. ac) prvý bod. Doplnením sa umožní, aby subjekty HM viedli evidenciu vecných prostriedkov aj v iných vlastných programoch a z týchto programov poskytovali výstupy do špecifického aplikačného programu JIS HM.</w:t>
      </w:r>
    </w:p>
    <w:p w:rsidR="00AB3C2F" w:rsidP="00AB3C2F">
      <w:pPr>
        <w:rPr>
          <w:u w:val="single"/>
        </w:rPr>
      </w:pPr>
    </w:p>
    <w:p w:rsidR="00AB3C2F" w:rsidRPr="00AB3C2F" w:rsidP="00AB3C2F">
      <w:pPr>
        <w:ind w:left="2268"/>
        <w:jc w:val="both"/>
        <w:rPr>
          <w:b/>
        </w:rPr>
      </w:pPr>
      <w:r w:rsidRPr="00AB3C2F">
        <w:rPr>
          <w:b/>
        </w:rPr>
        <w:t>Výbor NR SR pre hospodárstvo</w:t>
      </w:r>
      <w:r w:rsidRPr="00AB3C2F">
        <w:rPr>
          <w:b/>
        </w:rPr>
        <w:t>, výstavbu a dopravu</w:t>
      </w:r>
    </w:p>
    <w:p w:rsidR="00AB3C2F" w:rsidRPr="0033613D" w:rsidP="00AB3C2F">
      <w:pPr>
        <w:ind w:left="2268"/>
        <w:rPr>
          <w:b/>
          <w:i/>
          <w:iCs/>
          <w:u w:val="single"/>
        </w:rPr>
      </w:pPr>
    </w:p>
    <w:p w:rsidR="00AB3C2F" w:rsidRPr="00A32427" w:rsidP="00AB3C2F">
      <w:pPr>
        <w:ind w:left="2268"/>
        <w:rPr>
          <w:b/>
          <w:i/>
          <w:iCs/>
        </w:rPr>
      </w:pPr>
      <w:r w:rsidRPr="00A32427">
        <w:rPr>
          <w:b/>
          <w:i/>
          <w:iCs/>
        </w:rPr>
        <w:t>Gestorský výbor odporúča schváliť</w:t>
      </w:r>
    </w:p>
    <w:p w:rsidR="00AB3C2F" w:rsidRPr="00214E40" w:rsidP="00AB3C2F">
      <w:pPr>
        <w:rPr>
          <w:u w:val="single"/>
        </w:rPr>
      </w:pPr>
    </w:p>
    <w:p w:rsidR="00AB3C2F" w:rsidRPr="00214E40" w:rsidP="00AB3C2F">
      <w:pPr>
        <w:numPr>
          <w:ilvl w:val="1"/>
          <w:numId w:val="17"/>
        </w:numPr>
        <w:tabs>
          <w:tab w:val="clear" w:pos="1440"/>
        </w:tabs>
        <w:adjustRightInd/>
        <w:ind w:left="360"/>
        <w:rPr>
          <w:u w:val="single"/>
        </w:rPr>
      </w:pPr>
      <w:r w:rsidRPr="00214E40">
        <w:rPr>
          <w:u w:val="single"/>
        </w:rPr>
        <w:t>K Čl. I k § 6 ods. 9</w:t>
      </w:r>
    </w:p>
    <w:p w:rsidR="00AB3C2F" w:rsidRPr="00214E40" w:rsidP="00AB3C2F">
      <w:pPr>
        <w:ind w:left="360"/>
        <w:jc w:val="both"/>
      </w:pPr>
      <w:r w:rsidRPr="00214E40">
        <w:t>V § 6 ods. 9 sa slová „súvisiace s jednotným informačným systémom“ nahrádzajú slovami „súvisiace so špecifickým aplikačným programom jednotného informačného systému“.</w:t>
      </w:r>
    </w:p>
    <w:p w:rsidR="00AB3C2F" w:rsidRPr="00214E40" w:rsidP="00AB3C2F">
      <w:pPr>
        <w:jc w:val="both"/>
      </w:pPr>
    </w:p>
    <w:p w:rsidR="00AB3C2F" w:rsidRPr="00214E40" w:rsidP="00AB3C2F">
      <w:pPr>
        <w:ind w:left="360"/>
        <w:jc w:val="both"/>
      </w:pPr>
      <w:r w:rsidRPr="00214E40">
        <w:t>V § 6 ods.</w:t>
      </w:r>
      <w:r w:rsidRPr="00214E40">
        <w:t xml:space="preserve"> 9 sa na konci pripája táto veta:</w:t>
      </w:r>
    </w:p>
    <w:p w:rsidR="00AB3C2F" w:rsidRPr="00214E40" w:rsidP="00AB3C2F">
      <w:pPr>
        <w:ind w:left="360"/>
        <w:jc w:val="both"/>
      </w:pPr>
      <w:r w:rsidRPr="00214E40">
        <w:t>„Ústredné orgány môžu z vlastnej kapitoly rozpočtovať nákup a vývoj vlastného programového prostriedku, pričom tento nie je špecifickým aplikačným programom jednotného informačného systému hospodárskej mobilizácie.“.</w:t>
      </w:r>
    </w:p>
    <w:p w:rsidR="00AB3C2F" w:rsidRPr="00214E40" w:rsidP="00AB3C2F">
      <w:pPr>
        <w:jc w:val="both"/>
      </w:pPr>
    </w:p>
    <w:p w:rsidR="00AB3C2F" w:rsidRPr="00214E40" w:rsidP="00AB3C2F">
      <w:pPr>
        <w:ind w:left="2340"/>
        <w:jc w:val="both"/>
      </w:pPr>
      <w:r w:rsidRPr="00214E40">
        <w:t xml:space="preserve">V prvom návrhu sa odporúča nahradiť slová „súvisiace s jednotným informačným systémom“ slovami „súvisiace so špecifickým aplikačným programom jednotného informačného systému“. Špecifikuje sa tým, že v rámci JIS HM ide o špecifický aplikačný program JIS HM. </w:t>
      </w:r>
    </w:p>
    <w:p w:rsidR="00AB3C2F" w:rsidRPr="00214E40" w:rsidP="00AB3C2F">
      <w:pPr>
        <w:ind w:left="2340"/>
        <w:jc w:val="both"/>
      </w:pPr>
      <w:r w:rsidRPr="00214E40">
        <w:t>V rámci druhého návrhu sa odporúča doplniť vetu, ktorou sa umožňuje ústredným orgánom, aby mohli z vlastnej rozpočtovej kapitoly nakupovať vlastné programové prostriedky a rozvíjať ich.</w:t>
      </w:r>
    </w:p>
    <w:p w:rsidR="00AB3C2F" w:rsidP="00AB3C2F">
      <w:pPr>
        <w:jc w:val="both"/>
      </w:pPr>
    </w:p>
    <w:p w:rsidR="00AB3C2F" w:rsidRPr="00AB3C2F" w:rsidP="00AB3C2F">
      <w:pPr>
        <w:ind w:left="2268"/>
        <w:jc w:val="both"/>
        <w:rPr>
          <w:b/>
        </w:rPr>
      </w:pPr>
      <w:r w:rsidRPr="00AB3C2F">
        <w:rPr>
          <w:b/>
        </w:rPr>
        <w:t>Výbor NR SR pre hospodárstvo, výstavbu a dopravu</w:t>
      </w:r>
    </w:p>
    <w:p w:rsidR="00AB3C2F" w:rsidRPr="0033613D" w:rsidP="00AB3C2F">
      <w:pPr>
        <w:ind w:left="2268"/>
        <w:rPr>
          <w:b/>
          <w:i/>
          <w:iCs/>
          <w:u w:val="single"/>
        </w:rPr>
      </w:pPr>
    </w:p>
    <w:p w:rsidR="00AB3C2F" w:rsidRPr="00A32427" w:rsidP="00AB3C2F">
      <w:pPr>
        <w:ind w:left="2268"/>
        <w:rPr>
          <w:b/>
          <w:i/>
          <w:iCs/>
        </w:rPr>
      </w:pPr>
      <w:r w:rsidRPr="00A32427">
        <w:rPr>
          <w:b/>
          <w:i/>
          <w:iCs/>
        </w:rPr>
        <w:t>Gestorský výbor odporúča schváliť</w:t>
      </w:r>
    </w:p>
    <w:p w:rsidR="00B6063F" w:rsidRPr="00214E40" w:rsidP="00AB3C2F">
      <w:pPr>
        <w:jc w:val="both"/>
      </w:pPr>
    </w:p>
    <w:p w:rsidR="00AB3C2F" w:rsidRPr="00214E40" w:rsidP="00AB3C2F">
      <w:pPr>
        <w:numPr>
          <w:ilvl w:val="1"/>
          <w:numId w:val="17"/>
        </w:numPr>
        <w:tabs>
          <w:tab w:val="left" w:pos="0"/>
          <w:tab w:val="clear" w:pos="1440"/>
        </w:tabs>
        <w:adjustRightInd/>
        <w:ind w:left="360"/>
      </w:pPr>
      <w:r w:rsidRPr="00214E40">
        <w:rPr>
          <w:u w:val="single"/>
        </w:rPr>
        <w:t>K Čl. I k § 7 ods. 9</w:t>
      </w:r>
    </w:p>
    <w:p w:rsidR="00AB3C2F" w:rsidRPr="00214E40" w:rsidP="00AB3C2F">
      <w:pPr>
        <w:ind w:left="360"/>
        <w:jc w:val="both"/>
      </w:pPr>
      <w:r w:rsidRPr="00214E40">
        <w:t>V § 7 ods. 9 sa za slová „</w:t>
      </w:r>
      <w:ins w:id="8" w:author="Unknown" w:date="2010-12-20T12:43:00Z">
        <w:r w:rsidRPr="00214E40">
          <w:t>vedených v špecifickom aplikačnom programe jednotného informačného systému hospodárskej mobilizácie</w:t>
        </w:r>
      </w:ins>
      <w:r w:rsidRPr="00214E40">
        <w:t>“ vkladajú slová „alebo v inom vlastnom programovom prostriedku podľa pokynov ministerstva hospo</w:t>
      </w:r>
      <w:r w:rsidRPr="00214E40">
        <w:t>dárstva“.</w:t>
      </w:r>
    </w:p>
    <w:p w:rsidR="00AB3C2F" w:rsidRPr="00214E40" w:rsidP="00AB3C2F">
      <w:pPr>
        <w:jc w:val="both"/>
      </w:pPr>
    </w:p>
    <w:p w:rsidR="00AB3C2F" w:rsidRPr="00214E40" w:rsidP="00AB3C2F">
      <w:pPr>
        <w:ind w:left="2340"/>
        <w:jc w:val="both"/>
      </w:pPr>
      <w:r w:rsidRPr="00214E40">
        <w:t>Odporúča sa upraviť § 7 ods. 9 tak, aby sa zabezpečilo, že obec, ako subjekt HM môže spracovávať informácie v špecifickom aplikačnom programe JIS HM alebo aj v inom dostupnom programovom prostriedku, pretože nie všetky obce budú schopné, vzhľadom na technické vybavenie niektorých obcí, hneď používať špecifický aplikačný program JIS HM.</w:t>
      </w:r>
    </w:p>
    <w:p w:rsidR="00AB3C2F" w:rsidP="00AB3C2F">
      <w:pPr>
        <w:rPr>
          <w:u w:val="single"/>
        </w:rPr>
      </w:pPr>
    </w:p>
    <w:p w:rsidR="00AB3C2F" w:rsidRPr="00AB3C2F" w:rsidP="00AB3C2F">
      <w:pPr>
        <w:ind w:left="2268"/>
        <w:jc w:val="both"/>
        <w:rPr>
          <w:b/>
        </w:rPr>
      </w:pPr>
      <w:r w:rsidRPr="00AB3C2F">
        <w:rPr>
          <w:b/>
        </w:rPr>
        <w:t>Výbor NR SR pre hospodárstvo, výstavbu a dopravu</w:t>
      </w:r>
    </w:p>
    <w:p w:rsidR="00AB3C2F" w:rsidRPr="0033613D" w:rsidP="00AB3C2F">
      <w:pPr>
        <w:ind w:left="2268"/>
        <w:rPr>
          <w:b/>
          <w:i/>
          <w:iCs/>
          <w:u w:val="single"/>
        </w:rPr>
      </w:pPr>
    </w:p>
    <w:p w:rsidR="00AB3C2F" w:rsidRPr="00A32427" w:rsidP="00AB3C2F">
      <w:pPr>
        <w:ind w:left="2268"/>
        <w:rPr>
          <w:b/>
          <w:i/>
          <w:iCs/>
        </w:rPr>
      </w:pPr>
      <w:r w:rsidRPr="00A32427">
        <w:rPr>
          <w:b/>
          <w:i/>
          <w:iCs/>
        </w:rPr>
        <w:t>Gestorský výbor odporúča schváliť</w:t>
      </w:r>
    </w:p>
    <w:p w:rsidR="00AB3C2F" w:rsidRPr="00214E40" w:rsidP="00AB3C2F">
      <w:pPr>
        <w:rPr>
          <w:u w:val="single"/>
        </w:rPr>
      </w:pPr>
    </w:p>
    <w:p w:rsidR="00AB3C2F" w:rsidRPr="00214E40" w:rsidP="00AB3C2F">
      <w:pPr>
        <w:numPr>
          <w:ilvl w:val="1"/>
          <w:numId w:val="17"/>
        </w:numPr>
        <w:tabs>
          <w:tab w:val="left" w:pos="-180"/>
          <w:tab w:val="clear" w:pos="1440"/>
        </w:tabs>
        <w:adjustRightInd/>
        <w:ind w:left="360"/>
        <w:rPr>
          <w:u w:val="single"/>
        </w:rPr>
      </w:pPr>
      <w:r w:rsidRPr="00214E40">
        <w:rPr>
          <w:u w:val="single"/>
        </w:rPr>
        <w:t>K Čl. I k § 7 ods. 10</w:t>
      </w:r>
    </w:p>
    <w:p w:rsidR="00AB3C2F" w:rsidRPr="00214E40" w:rsidP="00AB3C2F">
      <w:pPr>
        <w:ind w:left="360"/>
        <w:jc w:val="both"/>
      </w:pPr>
      <w:r w:rsidRPr="00214E40">
        <w:t>V § 7 ods. 10 sa za slová „</w:t>
      </w:r>
      <w:ins w:id="9" w:author="Unknown" w:date="2010-12-20T12:43:00Z">
        <w:r w:rsidRPr="00214E40">
          <w:t>fyzických osôb na účely</w:t>
        </w:r>
      </w:ins>
      <w:r w:rsidRPr="00214E40">
        <w:t>“ vkl</w:t>
      </w:r>
      <w:r w:rsidRPr="00214E40">
        <w:t xml:space="preserve">adajú slová „krízového plánovania, vyrozumenia </w:t>
      </w:r>
      <w:ins w:id="10" w:author="Unknown" w:date="2010-12-20T12:43:00Z">
        <w:r w:rsidRPr="00214E40">
          <w:t>subjektu hospodárskej mobilizácie</w:t>
        </w:r>
      </w:ins>
      <w:r w:rsidRPr="00214E40">
        <w:t xml:space="preserve"> o vyhlásení núdzového stavu, výnimočného stavu, vojnového stavu a vypovedaní vojny alebo o nariadení vykonávania opatrení hospodárskej mobilizácie,“.</w:t>
      </w:r>
    </w:p>
    <w:p w:rsidR="00AB3C2F" w:rsidRPr="00214E40" w:rsidP="00AB3C2F"/>
    <w:p w:rsidR="00AB3C2F" w:rsidRPr="00214E40" w:rsidP="00AB3C2F">
      <w:pPr>
        <w:ind w:left="2340"/>
        <w:jc w:val="both"/>
        <w:rPr>
          <w:ins w:id="11" w:author="Unknown" w:date="2010-12-20T12:43:00Z"/>
        </w:rPr>
      </w:pPr>
      <w:r w:rsidRPr="00214E40">
        <w:t>Vzhľadom na možnosti špecifického aplikačného programu jednotného informačného systému hospodárskej mobilizácie sa odporúča doplniť účel spracovania osobných údajov aj o krízové plánovanie a o vyrozumenie subjektov HM o vyhlásení núdzového stavu, výnimočného stavu, vojnového stavu a vypovedaní vojny alebo o nariadení vykonávania opatrení hospodárskej mobilizácie. Rozšíri sa tak oblasť možností využitia špecifického aplikačného programu JIS HM.</w:t>
      </w:r>
    </w:p>
    <w:p w:rsidR="00AB3C2F" w:rsidP="00AB3C2F"/>
    <w:p w:rsidR="00AB3C2F" w:rsidRPr="00AB3C2F" w:rsidP="00AB3C2F">
      <w:pPr>
        <w:ind w:left="2268"/>
        <w:jc w:val="both"/>
        <w:rPr>
          <w:b/>
        </w:rPr>
      </w:pPr>
      <w:r w:rsidRPr="00AB3C2F">
        <w:rPr>
          <w:b/>
        </w:rPr>
        <w:t>Výbor NR SR pre hospodárstvo, výstavbu a dopravu</w:t>
      </w:r>
    </w:p>
    <w:p w:rsidR="00AB3C2F" w:rsidRPr="0033613D" w:rsidP="00AB3C2F">
      <w:pPr>
        <w:ind w:left="2268"/>
        <w:rPr>
          <w:b/>
          <w:i/>
          <w:iCs/>
          <w:u w:val="single"/>
        </w:rPr>
      </w:pPr>
    </w:p>
    <w:p w:rsidR="00AB3C2F" w:rsidRPr="00A32427" w:rsidP="00AB3C2F">
      <w:pPr>
        <w:ind w:left="2268"/>
        <w:rPr>
          <w:b/>
          <w:i/>
          <w:iCs/>
        </w:rPr>
      </w:pPr>
      <w:r w:rsidRPr="00A32427">
        <w:rPr>
          <w:b/>
          <w:i/>
          <w:iCs/>
        </w:rPr>
        <w:t>Gestorský výbor odporúča schváliť</w:t>
      </w:r>
    </w:p>
    <w:p w:rsidR="00AB3C2F" w:rsidRPr="00214E40" w:rsidP="00AB3C2F"/>
    <w:p w:rsidR="00AB3C2F" w:rsidRPr="00214E40" w:rsidP="00AB3C2F">
      <w:pPr>
        <w:numPr>
          <w:ilvl w:val="1"/>
          <w:numId w:val="17"/>
        </w:numPr>
        <w:tabs>
          <w:tab w:val="left" w:pos="-180"/>
          <w:tab w:val="clear" w:pos="1440"/>
        </w:tabs>
        <w:adjustRightInd/>
        <w:ind w:left="360"/>
        <w:rPr>
          <w:u w:val="single"/>
        </w:rPr>
      </w:pPr>
      <w:r w:rsidRPr="00214E40">
        <w:rPr>
          <w:u w:val="single"/>
        </w:rPr>
        <w:t>K Čl. I k § 7 ods. 10</w:t>
      </w:r>
    </w:p>
    <w:p w:rsidR="00AB3C2F" w:rsidRPr="00214E40" w:rsidP="00AB3C2F">
      <w:pPr>
        <w:ind w:left="360"/>
        <w:jc w:val="both"/>
      </w:pPr>
      <w:r w:rsidRPr="00214E40">
        <w:t>V § 7 ods. 10 sa za slová „</w:t>
      </w:r>
      <w:ins w:id="12" w:author="Unknown" w:date="2010-12-20T12:43:00Z">
        <w:r w:rsidRPr="00214E40">
          <w:t>vedené v špecifickom aplikačnom programe jednotného informačného systému hospodárskej mobilizácie</w:t>
        </w:r>
      </w:ins>
      <w:r w:rsidRPr="00214E40">
        <w:t>“ vkladajú slová „alebo v inom vlastnom programovom prostriedku“.</w:t>
      </w:r>
    </w:p>
    <w:p w:rsidR="00AB3C2F" w:rsidRPr="00214E40" w:rsidP="00AB3C2F">
      <w:pPr>
        <w:jc w:val="both"/>
      </w:pPr>
    </w:p>
    <w:p w:rsidR="00AB3C2F" w:rsidRPr="00214E40" w:rsidP="00AB3C2F">
      <w:pPr>
        <w:ind w:left="2340"/>
        <w:jc w:val="both"/>
      </w:pPr>
      <w:r w:rsidRPr="00214E40">
        <w:t>V § 7 ods. 10 sa odporúča doplniť slová „alebo v inom vlastnom programovom prostriedku“, ktoré spresňujú, že subjekt HM môže viesť na účely hospodárskej mobilizácie osobné údaje nielen v špecifickom aplikačnom programe JIS HM ale aj v inom vlastnom programovom prostriedku.</w:t>
      </w:r>
    </w:p>
    <w:p w:rsidR="00AB3C2F" w:rsidP="00AB3C2F"/>
    <w:p w:rsidR="00AB3C2F" w:rsidRPr="00AB3C2F" w:rsidP="00AB3C2F">
      <w:pPr>
        <w:ind w:left="2268"/>
        <w:jc w:val="both"/>
        <w:rPr>
          <w:b/>
        </w:rPr>
      </w:pPr>
      <w:r w:rsidRPr="00AB3C2F">
        <w:rPr>
          <w:b/>
        </w:rPr>
        <w:t>Výbor NR SR pre hospodárst</w:t>
      </w:r>
      <w:r w:rsidRPr="00AB3C2F">
        <w:rPr>
          <w:b/>
        </w:rPr>
        <w:t>vo, výstavbu a dopravu</w:t>
      </w:r>
    </w:p>
    <w:p w:rsidR="00AB3C2F" w:rsidRPr="0033613D" w:rsidP="00AB3C2F">
      <w:pPr>
        <w:ind w:left="2268"/>
        <w:rPr>
          <w:b/>
          <w:i/>
          <w:iCs/>
          <w:u w:val="single"/>
        </w:rPr>
      </w:pPr>
    </w:p>
    <w:p w:rsidR="00AB3C2F" w:rsidRPr="00A32427" w:rsidP="00AB3C2F">
      <w:pPr>
        <w:ind w:left="2268"/>
        <w:rPr>
          <w:b/>
          <w:i/>
          <w:iCs/>
        </w:rPr>
      </w:pPr>
      <w:r w:rsidRPr="00A32427">
        <w:rPr>
          <w:b/>
          <w:i/>
          <w:iCs/>
        </w:rPr>
        <w:t>Gestorský výbor odporúča schváliť</w:t>
      </w:r>
    </w:p>
    <w:p w:rsidR="00AB3C2F" w:rsidRPr="00214E40" w:rsidP="00AB3C2F"/>
    <w:p w:rsidR="00AB3C2F" w:rsidRPr="00214E40" w:rsidP="00AB3C2F">
      <w:pPr>
        <w:numPr>
          <w:ilvl w:val="1"/>
          <w:numId w:val="17"/>
        </w:numPr>
        <w:tabs>
          <w:tab w:val="left" w:pos="-720"/>
          <w:tab w:val="clear" w:pos="1440"/>
        </w:tabs>
        <w:adjustRightInd/>
        <w:ind w:left="360"/>
        <w:rPr>
          <w:u w:val="single"/>
        </w:rPr>
      </w:pPr>
      <w:r w:rsidRPr="00214E40">
        <w:rPr>
          <w:u w:val="single"/>
        </w:rPr>
        <w:t>K Čl. I k § 7 ods. 10 písm. j)</w:t>
      </w:r>
    </w:p>
    <w:p w:rsidR="00AB3C2F" w:rsidRPr="00214E40" w:rsidP="00AB3C2F">
      <w:pPr>
        <w:ind w:left="360"/>
        <w:jc w:val="both"/>
      </w:pPr>
      <w:r w:rsidRPr="00214E40">
        <w:t>V § 7 ods. 10 písm. j) sa za slová „</w:t>
      </w:r>
      <w:ins w:id="13" w:author="Unknown" w:date="2010-12-20T12:43:00Z">
        <w:r w:rsidRPr="00214E40">
          <w:t>telefónne číslo</w:t>
        </w:r>
      </w:ins>
      <w:r w:rsidRPr="00214E40">
        <w:t>“ vkladajú slová „pevnej linky, telefónne číslo mobilného zariadenia, faxové číslo alebo e-mailová adresa“.</w:t>
      </w:r>
    </w:p>
    <w:p w:rsidR="00AB3C2F" w:rsidRPr="00214E40" w:rsidP="00AB3C2F"/>
    <w:p w:rsidR="00AB3C2F" w:rsidRPr="00214E40" w:rsidP="00AB3C2F">
      <w:pPr>
        <w:ind w:left="2340"/>
        <w:jc w:val="both"/>
      </w:pPr>
      <w:r w:rsidRPr="00214E40">
        <w:t>V  § 7 ods. 10 písm. j) sa odporúča doplniť okrem telefónneho čísla aj mobilné číslo a faxové číslo, ako aj  e-mailovú adresu. Tieto druhy kontaktov môžu byť taktiež použité v špecifickom aplikačnom programe jednotného informačného systému hospodárskej mobilizácie na účely sledovania osobných údajov.</w:t>
      </w:r>
    </w:p>
    <w:p w:rsidR="00AB3C2F" w:rsidP="00AB3C2F"/>
    <w:p w:rsidR="00AB3C2F" w:rsidRPr="00AB3C2F" w:rsidP="00AB3C2F">
      <w:pPr>
        <w:ind w:left="2268"/>
        <w:jc w:val="both"/>
        <w:rPr>
          <w:b/>
        </w:rPr>
      </w:pPr>
      <w:r w:rsidRPr="00AB3C2F">
        <w:rPr>
          <w:b/>
        </w:rPr>
        <w:t>Výbor NR SR pre hospodárstvo, výstavbu a dopravu</w:t>
      </w:r>
    </w:p>
    <w:p w:rsidR="00AB3C2F" w:rsidRPr="0033613D" w:rsidP="00AB3C2F">
      <w:pPr>
        <w:ind w:left="2268"/>
        <w:rPr>
          <w:b/>
          <w:i/>
          <w:iCs/>
          <w:u w:val="single"/>
        </w:rPr>
      </w:pPr>
    </w:p>
    <w:p w:rsidR="00AB3C2F" w:rsidRPr="00A32427" w:rsidP="00AB3C2F">
      <w:pPr>
        <w:ind w:left="2268"/>
        <w:rPr>
          <w:b/>
          <w:i/>
          <w:iCs/>
        </w:rPr>
      </w:pPr>
      <w:r w:rsidRPr="00A32427">
        <w:rPr>
          <w:b/>
          <w:i/>
          <w:iCs/>
        </w:rPr>
        <w:t>Gestorský výbor odporúča schváliť</w:t>
      </w:r>
    </w:p>
    <w:p w:rsidR="00AB3C2F" w:rsidRPr="00214E40" w:rsidP="00AB3C2F"/>
    <w:p w:rsidR="00AB3C2F" w:rsidRPr="00214E40" w:rsidP="00AB3C2F">
      <w:pPr>
        <w:numPr>
          <w:ilvl w:val="1"/>
          <w:numId w:val="17"/>
        </w:numPr>
        <w:tabs>
          <w:tab w:val="left" w:pos="-180"/>
          <w:tab w:val="clear" w:pos="1440"/>
        </w:tabs>
        <w:adjustRightInd/>
        <w:ind w:left="360"/>
      </w:pPr>
      <w:r w:rsidRPr="00214E40">
        <w:rPr>
          <w:u w:val="single"/>
        </w:rPr>
        <w:t>K Čl. I k § 7 ods. 12</w:t>
      </w:r>
    </w:p>
    <w:p w:rsidR="00AB3C2F" w:rsidRPr="00214E40" w:rsidP="00AB3C2F">
      <w:pPr>
        <w:ind w:left="360"/>
        <w:jc w:val="both"/>
      </w:pPr>
      <w:r w:rsidRPr="00214E40">
        <w:t>V § 7 ods. 12 sa za slová „Subjekt hospodárskej mobilizácie“ vkladajú slová „podľa § 4 ods. 1 písm. c) a d)“</w:t>
      </w:r>
      <w:r w:rsidRPr="00214E40">
        <w:t>.</w:t>
      </w:r>
    </w:p>
    <w:p w:rsidR="00AB3C2F" w:rsidRPr="00214E40" w:rsidP="00AB3C2F">
      <w:pPr>
        <w:jc w:val="both"/>
      </w:pPr>
    </w:p>
    <w:p w:rsidR="00AB3C2F" w:rsidRPr="00214E40" w:rsidP="00AB3C2F">
      <w:pPr>
        <w:ind w:left="360"/>
        <w:jc w:val="both"/>
      </w:pPr>
      <w:r w:rsidRPr="00214E40">
        <w:t>V § 7 ods. 12 sa na konci pripájajú tieto slová:</w:t>
      </w:r>
    </w:p>
    <w:p w:rsidR="00AB3C2F" w:rsidRPr="00214E40" w:rsidP="00AB3C2F">
      <w:pPr>
        <w:ind w:left="360"/>
        <w:jc w:val="both"/>
      </w:pPr>
      <w:r w:rsidRPr="00214E40">
        <w:t>„alebo v inom vlastnom programovom prostriedku“.</w:t>
      </w:r>
    </w:p>
    <w:p w:rsidR="00AB3C2F" w:rsidRPr="00214E40" w:rsidP="00AB3C2F">
      <w:pPr>
        <w:jc w:val="both"/>
      </w:pPr>
    </w:p>
    <w:p w:rsidR="00AB3C2F" w:rsidRPr="00214E40" w:rsidP="00AB3C2F">
      <w:pPr>
        <w:ind w:left="360"/>
        <w:jc w:val="both"/>
      </w:pPr>
      <w:r w:rsidRPr="00214E40">
        <w:t>V § 7 ods. 12 sa na konci pripája táto veta:</w:t>
      </w:r>
    </w:p>
    <w:p w:rsidR="00AB3C2F" w:rsidRPr="00214E40" w:rsidP="00AB3C2F">
      <w:pPr>
        <w:ind w:left="360"/>
        <w:jc w:val="both"/>
        <w:rPr>
          <w:u w:val="single"/>
        </w:rPr>
      </w:pPr>
      <w:r w:rsidRPr="00214E40">
        <w:t>„Ostatné subjekty hospodárskej mobilizácie spracovávajú údaje na zabezpečenie vykonávania opatrení hospodárskej mobilizácie podľa § 5 v špecifickom aplikačnom programe jednotného informačného systému hospodárskej mobilizácie.“.</w:t>
      </w:r>
    </w:p>
    <w:p w:rsidR="00AB3C2F" w:rsidRPr="00214E40" w:rsidP="00AB3C2F">
      <w:pPr>
        <w:ind w:left="1620"/>
        <w:jc w:val="both"/>
        <w:rPr>
          <w:u w:val="single"/>
        </w:rPr>
      </w:pPr>
    </w:p>
    <w:p w:rsidR="00AB3C2F" w:rsidRPr="00214E40" w:rsidP="00AB3C2F">
      <w:pPr>
        <w:ind w:left="2340"/>
        <w:jc w:val="both"/>
      </w:pPr>
      <w:r w:rsidRPr="00214E40">
        <w:t>Doplnením sa spresňuje, že subjekt HM podľa § 4 ods. 1 písm. c) a d) zákona o HM môže spracovávať údaje na účely vykonávania opatrení hospodárskej mobilizácie nie len v špecifickom aplikačnom programe JIS HM ale aj v inom vlastnom programovom prostriedku. Ostatným subjektom HM sa ponecháva spracovávať údaje len v špecifickom aplikačnom programe JIS HM.</w:t>
      </w:r>
    </w:p>
    <w:p w:rsidR="00AB3C2F" w:rsidP="00AB3C2F">
      <w:pPr>
        <w:rPr>
          <w:u w:val="single"/>
        </w:rPr>
      </w:pPr>
    </w:p>
    <w:p w:rsidR="00AB3C2F" w:rsidRPr="00AB3C2F" w:rsidP="00AB3C2F">
      <w:pPr>
        <w:ind w:left="2268"/>
        <w:jc w:val="both"/>
        <w:rPr>
          <w:b/>
        </w:rPr>
      </w:pPr>
      <w:r w:rsidRPr="00AB3C2F">
        <w:rPr>
          <w:b/>
        </w:rPr>
        <w:t>Výbor NR SR pre hospodárstvo, výstav</w:t>
      </w:r>
      <w:r w:rsidRPr="00AB3C2F">
        <w:rPr>
          <w:b/>
        </w:rPr>
        <w:t>bu a dopravu</w:t>
      </w:r>
    </w:p>
    <w:p w:rsidR="00AB3C2F" w:rsidRPr="0033613D" w:rsidP="00AB3C2F">
      <w:pPr>
        <w:ind w:left="2268"/>
        <w:rPr>
          <w:b/>
          <w:i/>
          <w:iCs/>
          <w:u w:val="single"/>
        </w:rPr>
      </w:pPr>
    </w:p>
    <w:p w:rsidR="00AB3C2F" w:rsidRPr="00A32427" w:rsidP="00AB3C2F">
      <w:pPr>
        <w:ind w:left="2268"/>
        <w:rPr>
          <w:b/>
          <w:i/>
          <w:iCs/>
        </w:rPr>
      </w:pPr>
      <w:r w:rsidRPr="00A32427">
        <w:rPr>
          <w:b/>
          <w:i/>
          <w:iCs/>
        </w:rPr>
        <w:t>Gestorský výbor odporúča schváliť</w:t>
      </w:r>
    </w:p>
    <w:p w:rsidR="00AB3C2F" w:rsidRPr="00214E40" w:rsidP="00AB3C2F">
      <w:pPr>
        <w:rPr>
          <w:u w:val="single"/>
        </w:rPr>
      </w:pPr>
    </w:p>
    <w:p w:rsidR="00AB3C2F" w:rsidRPr="00214E40" w:rsidP="00AB3C2F">
      <w:pPr>
        <w:numPr>
          <w:ilvl w:val="1"/>
          <w:numId w:val="17"/>
        </w:numPr>
        <w:tabs>
          <w:tab w:val="left" w:pos="-180"/>
          <w:tab w:val="clear" w:pos="1440"/>
        </w:tabs>
        <w:adjustRightInd/>
        <w:ind w:left="360"/>
        <w:rPr>
          <w:u w:val="single"/>
        </w:rPr>
      </w:pPr>
      <w:r w:rsidRPr="00214E40">
        <w:rPr>
          <w:u w:val="single"/>
        </w:rPr>
        <w:t>K Čl. I k § 9 ods. 1 písm. n)</w:t>
      </w:r>
    </w:p>
    <w:p w:rsidR="00AB3C2F" w:rsidRPr="00214E40" w:rsidP="00AB3C2F">
      <w:pPr>
        <w:ind w:left="360"/>
        <w:jc w:val="both"/>
      </w:pPr>
      <w:r w:rsidRPr="00214E40">
        <w:t>V § 9 ods. 1 písm. n) sa na konci pripájajú tieto slová:</w:t>
      </w:r>
    </w:p>
    <w:p w:rsidR="00AB3C2F" w:rsidRPr="00214E40" w:rsidP="00AB3C2F">
      <w:pPr>
        <w:ind w:left="360"/>
        <w:jc w:val="both"/>
        <w:rPr>
          <w:u w:val="single"/>
        </w:rPr>
      </w:pPr>
      <w:r w:rsidRPr="00214E40">
        <w:t>„alebo v inom vlastnom pridelenom programovom prostriedku“.</w:t>
      </w:r>
    </w:p>
    <w:p w:rsidR="00AB3C2F" w:rsidRPr="00214E40" w:rsidP="00AB3C2F">
      <w:pPr>
        <w:rPr>
          <w:u w:val="single"/>
        </w:rPr>
      </w:pPr>
    </w:p>
    <w:p w:rsidR="00AB3C2F" w:rsidRPr="00214E40" w:rsidP="00AB3C2F">
      <w:pPr>
        <w:ind w:left="2340"/>
        <w:jc w:val="both"/>
      </w:pPr>
      <w:r w:rsidRPr="00214E40">
        <w:t>Odporúča sa doplniť ústredným orgánom kompetenciu, aby mohli subjektom HM vo svojej pôsobnosti spresňovať spôsob spracovania a aktualizácie údajov nie len v špecifickom aplikačnom programe JIS HM ale aj v inom vlastnom pridelenom programovom prostriedku.</w:t>
      </w:r>
    </w:p>
    <w:p w:rsidR="00AB3C2F" w:rsidP="00AB3C2F">
      <w:pPr>
        <w:rPr>
          <w:u w:val="single"/>
        </w:rPr>
      </w:pPr>
    </w:p>
    <w:p w:rsidR="00AB3C2F" w:rsidRPr="00AB3C2F" w:rsidP="00AB3C2F">
      <w:pPr>
        <w:ind w:left="2268"/>
        <w:jc w:val="both"/>
        <w:rPr>
          <w:b/>
        </w:rPr>
      </w:pPr>
      <w:r w:rsidRPr="00AB3C2F">
        <w:rPr>
          <w:b/>
        </w:rPr>
        <w:t>Výbor NR SR pre hospodárstvo, výstavbu a dopravu</w:t>
      </w:r>
    </w:p>
    <w:p w:rsidR="00AB3C2F" w:rsidRPr="0033613D" w:rsidP="00AB3C2F">
      <w:pPr>
        <w:ind w:left="2268"/>
        <w:rPr>
          <w:b/>
          <w:i/>
          <w:iCs/>
          <w:u w:val="single"/>
        </w:rPr>
      </w:pPr>
    </w:p>
    <w:p w:rsidR="00AB3C2F" w:rsidRPr="00A32427" w:rsidP="00AB3C2F">
      <w:pPr>
        <w:ind w:left="2268"/>
        <w:rPr>
          <w:b/>
          <w:i/>
          <w:iCs/>
        </w:rPr>
      </w:pPr>
      <w:r w:rsidRPr="00A32427">
        <w:rPr>
          <w:b/>
          <w:i/>
          <w:iCs/>
        </w:rPr>
        <w:t>Gestorský výbor odporúča schváliť</w:t>
      </w:r>
    </w:p>
    <w:p w:rsidR="00AB3C2F" w:rsidRPr="00214E40" w:rsidP="00AB3C2F">
      <w:pPr>
        <w:rPr>
          <w:u w:val="single"/>
        </w:rPr>
      </w:pPr>
    </w:p>
    <w:p w:rsidR="00AB3C2F" w:rsidRPr="00214E40" w:rsidP="00AB3C2F">
      <w:pPr>
        <w:numPr>
          <w:ilvl w:val="1"/>
          <w:numId w:val="17"/>
        </w:numPr>
        <w:tabs>
          <w:tab w:val="left" w:pos="-540"/>
          <w:tab w:val="clear" w:pos="1440"/>
        </w:tabs>
        <w:adjustRightInd/>
        <w:ind w:left="360"/>
        <w:rPr>
          <w:u w:val="single"/>
        </w:rPr>
      </w:pPr>
      <w:r w:rsidRPr="00214E40">
        <w:rPr>
          <w:u w:val="single"/>
        </w:rPr>
        <w:t>K Čl. I k § 9 ods. 1 písm. p)</w:t>
      </w:r>
    </w:p>
    <w:p w:rsidR="00AB3C2F" w:rsidRPr="00214E40" w:rsidP="00AB3C2F">
      <w:pPr>
        <w:ind w:left="360"/>
        <w:jc w:val="both"/>
      </w:pPr>
      <w:r w:rsidRPr="00214E40">
        <w:t>V § 9 ods. 1 písm. p) sa na konci pripájajú tieto slová:</w:t>
      </w:r>
    </w:p>
    <w:p w:rsidR="00AB3C2F" w:rsidRPr="00214E40" w:rsidP="00AB3C2F">
      <w:pPr>
        <w:ind w:left="360"/>
        <w:jc w:val="both"/>
        <w:rPr>
          <w:u w:val="single"/>
        </w:rPr>
      </w:pPr>
      <w:r w:rsidRPr="00214E40">
        <w:t>„alebo iného vlastného prideleného programového prostriedku“.</w:t>
      </w:r>
    </w:p>
    <w:p w:rsidR="00AB3C2F" w:rsidRPr="00214E40" w:rsidP="00AB3C2F">
      <w:pPr>
        <w:rPr>
          <w:u w:val="single"/>
        </w:rPr>
      </w:pPr>
    </w:p>
    <w:p w:rsidR="00AB3C2F" w:rsidRPr="00214E40" w:rsidP="00AB3C2F">
      <w:pPr>
        <w:ind w:left="2340"/>
        <w:jc w:val="both"/>
      </w:pPr>
      <w:r w:rsidRPr="00214E40">
        <w:t>Odporúča sa doplniť ústredným orgánom kompetenciu, aby mohli subjektom HM vo svojej pôsobnosti, určovať prístupové práva používateľom špecifického aplikačného programu JIS HM ale aj iného vlastného prideleného programového prostriedku.</w:t>
      </w:r>
    </w:p>
    <w:p w:rsidR="00AB3C2F" w:rsidP="00AB3C2F">
      <w:pPr>
        <w:rPr>
          <w:u w:val="single"/>
        </w:rPr>
      </w:pPr>
    </w:p>
    <w:p w:rsidR="00AB3C2F" w:rsidRPr="00AB3C2F" w:rsidP="00AB3C2F">
      <w:pPr>
        <w:ind w:left="2268"/>
        <w:jc w:val="both"/>
        <w:rPr>
          <w:b/>
        </w:rPr>
      </w:pPr>
      <w:r w:rsidRPr="00AB3C2F">
        <w:rPr>
          <w:b/>
        </w:rPr>
        <w:t>Výbor NR SR pre hospodárstvo, výstavbu a dopravu</w:t>
      </w:r>
    </w:p>
    <w:p w:rsidR="00AB3C2F" w:rsidRPr="0033613D" w:rsidP="00AB3C2F">
      <w:pPr>
        <w:ind w:left="2268"/>
        <w:rPr>
          <w:b/>
          <w:i/>
          <w:iCs/>
          <w:u w:val="single"/>
        </w:rPr>
      </w:pPr>
    </w:p>
    <w:p w:rsidR="00AB3C2F" w:rsidRPr="00A32427" w:rsidP="00AB3C2F">
      <w:pPr>
        <w:ind w:left="2268"/>
        <w:rPr>
          <w:b/>
          <w:i/>
          <w:iCs/>
        </w:rPr>
      </w:pPr>
      <w:r w:rsidRPr="00A32427">
        <w:rPr>
          <w:b/>
          <w:i/>
          <w:iCs/>
        </w:rPr>
        <w:t>Gestorský výbor odporúča schváliť</w:t>
      </w:r>
    </w:p>
    <w:p w:rsidR="00AB3C2F" w:rsidRPr="00214E40" w:rsidP="00AB3C2F">
      <w:pPr>
        <w:rPr>
          <w:u w:val="single"/>
        </w:rPr>
      </w:pPr>
    </w:p>
    <w:p w:rsidR="00AB3C2F" w:rsidRPr="00214E40" w:rsidP="00AB3C2F">
      <w:pPr>
        <w:numPr>
          <w:ilvl w:val="1"/>
          <w:numId w:val="17"/>
        </w:numPr>
        <w:tabs>
          <w:tab w:val="left" w:pos="-180"/>
          <w:tab w:val="clear" w:pos="1440"/>
        </w:tabs>
        <w:adjustRightInd/>
        <w:ind w:left="360"/>
        <w:rPr>
          <w:u w:val="single"/>
        </w:rPr>
      </w:pPr>
      <w:r w:rsidRPr="00214E40">
        <w:rPr>
          <w:u w:val="single"/>
        </w:rPr>
        <w:t>K Čl. I k § 17</w:t>
      </w:r>
      <w:r w:rsidRPr="00214E40">
        <w:rPr>
          <w:u w:val="single"/>
        </w:rPr>
        <w:t xml:space="preserve"> ods. 2 písm. e)</w:t>
      </w:r>
    </w:p>
    <w:p w:rsidR="00AB3C2F" w:rsidRPr="00214E40" w:rsidP="00AB3C2F">
      <w:pPr>
        <w:ind w:left="540"/>
        <w:jc w:val="both"/>
      </w:pPr>
      <w:r w:rsidRPr="00214E40">
        <w:t>V § 17 ods. 2 písm. e) sa slová „vo vyššom územnom celku“ nahrádzajú slovami „</w:t>
      </w:r>
      <w:ins w:id="14" w:author="Unknown" w:date="2010-12-20T12:43:00Z">
        <w:r w:rsidRPr="00214E40">
          <w:t>v</w:t>
        </w:r>
      </w:ins>
      <w:r w:rsidRPr="00214E40">
        <w:t>yšším územným celkom,“.</w:t>
      </w:r>
    </w:p>
    <w:p w:rsidR="00AB3C2F" w:rsidRPr="00214E40" w:rsidP="00AB3C2F">
      <w:pPr>
        <w:rPr>
          <w:u w:val="single"/>
        </w:rPr>
      </w:pPr>
    </w:p>
    <w:p w:rsidR="00AB3C2F" w:rsidRPr="00214E40" w:rsidP="00AB3C2F">
      <w:pPr>
        <w:ind w:left="2340"/>
        <w:jc w:val="both"/>
      </w:pPr>
      <w:r w:rsidRPr="00214E40">
        <w:t>Odporúča sa gramatická úprava.</w:t>
      </w:r>
    </w:p>
    <w:p w:rsidR="00AB3C2F" w:rsidP="00AB3C2F">
      <w:pPr>
        <w:rPr>
          <w:u w:val="single"/>
        </w:rPr>
      </w:pPr>
    </w:p>
    <w:p w:rsidR="00AB3C2F" w:rsidRPr="00AB3C2F" w:rsidP="00AB3C2F">
      <w:pPr>
        <w:ind w:left="2268"/>
        <w:jc w:val="both"/>
        <w:rPr>
          <w:b/>
        </w:rPr>
      </w:pPr>
      <w:r w:rsidRPr="00AB3C2F">
        <w:rPr>
          <w:b/>
        </w:rPr>
        <w:t>Výbor NR SR pre hospodárstvo, výstavbu a dopravu</w:t>
      </w:r>
    </w:p>
    <w:p w:rsidR="00AB3C2F" w:rsidRPr="0033613D" w:rsidP="00AB3C2F">
      <w:pPr>
        <w:ind w:left="2268"/>
        <w:rPr>
          <w:b/>
          <w:i/>
          <w:iCs/>
          <w:u w:val="single"/>
        </w:rPr>
      </w:pPr>
    </w:p>
    <w:p w:rsidR="00AB3C2F" w:rsidRPr="00A32427" w:rsidP="00AB3C2F">
      <w:pPr>
        <w:ind w:left="2268"/>
        <w:rPr>
          <w:b/>
          <w:i/>
          <w:iCs/>
        </w:rPr>
      </w:pPr>
      <w:r w:rsidRPr="00A32427">
        <w:rPr>
          <w:b/>
          <w:i/>
          <w:iCs/>
        </w:rPr>
        <w:t>Gestorský výbor odporúča schváliť</w:t>
      </w:r>
    </w:p>
    <w:p w:rsidR="00AB3C2F" w:rsidRPr="00214E40" w:rsidP="00AB3C2F">
      <w:pPr>
        <w:rPr>
          <w:u w:val="single"/>
        </w:rPr>
      </w:pPr>
    </w:p>
    <w:p w:rsidR="00AB3C2F" w:rsidRPr="00214E40" w:rsidP="00AB3C2F">
      <w:pPr>
        <w:numPr>
          <w:ilvl w:val="1"/>
          <w:numId w:val="17"/>
        </w:numPr>
        <w:tabs>
          <w:tab w:val="left" w:pos="-180"/>
          <w:tab w:val="clear" w:pos="1440"/>
        </w:tabs>
        <w:adjustRightInd/>
        <w:ind w:left="360"/>
        <w:rPr>
          <w:u w:val="single"/>
        </w:rPr>
      </w:pPr>
      <w:r w:rsidRPr="00214E40">
        <w:rPr>
          <w:u w:val="single"/>
        </w:rPr>
        <w:t>K Čl. I k § 18 ods</w:t>
      </w:r>
      <w:r w:rsidRPr="00214E40">
        <w:rPr>
          <w:u w:val="single"/>
        </w:rPr>
        <w:t>. 2 písm. d)</w:t>
      </w:r>
    </w:p>
    <w:p w:rsidR="00AB3C2F" w:rsidRPr="00214E40" w:rsidP="00AB3C2F">
      <w:pPr>
        <w:ind w:left="360"/>
        <w:jc w:val="both"/>
        <w:rPr>
          <w:u w:val="single"/>
        </w:rPr>
      </w:pPr>
      <w:r w:rsidRPr="00214E40">
        <w:t>V § 18 ods. 2 písm. d) sa za slová „alebo na jeho žiadosť“ vkladajú slová „aj prostredníctvom iného vlastného programového prostriedku“.</w:t>
      </w:r>
    </w:p>
    <w:p w:rsidR="00AB3C2F" w:rsidRPr="00214E40" w:rsidP="00AB3C2F">
      <w:pPr>
        <w:rPr>
          <w:u w:val="single"/>
        </w:rPr>
      </w:pPr>
    </w:p>
    <w:p w:rsidR="00AB3C2F" w:rsidRPr="00214E40" w:rsidP="00AB3C2F">
      <w:pPr>
        <w:ind w:left="2340"/>
        <w:jc w:val="both"/>
      </w:pPr>
      <w:r w:rsidRPr="00214E40">
        <w:t>Odporúča sa doplniť v § 18 ods. 2 písm. d) za slová „alebo na jeho žiadosť“ slová „aj prostredníctvom</w:t>
      </w:r>
      <w:r w:rsidRPr="00214E40">
        <w:t xml:space="preserve"> iného vlastného programového prostriedku“. Obci sa umožní poskytovať obvodnému úradu informácie prostredníctvom špecifického aplikačného programu JIS HM alebo aj iného vlastného programového prostriedku.</w:t>
      </w:r>
    </w:p>
    <w:p w:rsidR="00AB3C2F" w:rsidP="00AB3C2F">
      <w:pPr>
        <w:rPr>
          <w:u w:val="single"/>
        </w:rPr>
      </w:pPr>
    </w:p>
    <w:p w:rsidR="00AB3C2F" w:rsidRPr="00AB3C2F" w:rsidP="00AB3C2F">
      <w:pPr>
        <w:ind w:left="2268"/>
        <w:jc w:val="both"/>
        <w:rPr>
          <w:b/>
        </w:rPr>
      </w:pPr>
      <w:r w:rsidRPr="00AB3C2F">
        <w:rPr>
          <w:b/>
        </w:rPr>
        <w:t>Výbor NR SR pre hospodárstvo, výstavbu a dopravu</w:t>
      </w:r>
    </w:p>
    <w:p w:rsidR="00AB3C2F" w:rsidRPr="0033613D" w:rsidP="00AB3C2F">
      <w:pPr>
        <w:ind w:left="2268"/>
        <w:rPr>
          <w:b/>
          <w:i/>
          <w:iCs/>
          <w:u w:val="single"/>
        </w:rPr>
      </w:pPr>
    </w:p>
    <w:p w:rsidR="00AB3C2F" w:rsidRPr="00A32427" w:rsidP="00AB3C2F">
      <w:pPr>
        <w:ind w:left="2268"/>
        <w:rPr>
          <w:b/>
          <w:i/>
          <w:iCs/>
        </w:rPr>
      </w:pPr>
      <w:r w:rsidRPr="00A32427">
        <w:rPr>
          <w:b/>
          <w:i/>
          <w:iCs/>
        </w:rPr>
        <w:t>Gestorský výbor odporúča schváliť</w:t>
      </w:r>
    </w:p>
    <w:p w:rsidR="00AB3C2F" w:rsidRPr="00214E40" w:rsidP="00AB3C2F">
      <w:pPr>
        <w:rPr>
          <w:u w:val="single"/>
        </w:rPr>
      </w:pPr>
    </w:p>
    <w:p w:rsidR="00AB3C2F" w:rsidRPr="00214E40" w:rsidP="00AB3C2F">
      <w:pPr>
        <w:numPr>
          <w:ilvl w:val="1"/>
          <w:numId w:val="17"/>
        </w:numPr>
        <w:tabs>
          <w:tab w:val="left" w:pos="-360"/>
          <w:tab w:val="clear" w:pos="1440"/>
        </w:tabs>
        <w:adjustRightInd/>
        <w:ind w:left="360"/>
        <w:rPr>
          <w:u w:val="single"/>
        </w:rPr>
      </w:pPr>
      <w:r w:rsidRPr="00214E40">
        <w:rPr>
          <w:u w:val="single"/>
        </w:rPr>
        <w:t>K Čl. I k § 18 ods. 3 písm. b)</w:t>
      </w:r>
    </w:p>
    <w:p w:rsidR="00AB3C2F" w:rsidRPr="00214E40" w:rsidP="00AB3C2F">
      <w:pPr>
        <w:ind w:left="360"/>
        <w:jc w:val="both"/>
        <w:rPr>
          <w:u w:val="single"/>
        </w:rPr>
      </w:pPr>
      <w:r w:rsidRPr="00214E40">
        <w:t>V § 18 ods. 3 písm. b) sa za slová „alebo na základe žiadosti“ vkladajú slová „aj prostredníctvom iného vlastného programového prostriedku,“.</w:t>
      </w:r>
    </w:p>
    <w:p w:rsidR="00AB3C2F" w:rsidRPr="00214E40" w:rsidP="00AB3C2F">
      <w:pPr>
        <w:rPr>
          <w:u w:val="single"/>
        </w:rPr>
      </w:pPr>
    </w:p>
    <w:p w:rsidR="00AB3C2F" w:rsidRPr="00214E40" w:rsidP="00AB3C2F">
      <w:pPr>
        <w:ind w:left="2340"/>
        <w:jc w:val="both"/>
      </w:pPr>
      <w:r w:rsidRPr="00214E40">
        <w:t>Odporúča sa doplniť v § 18 ods. 3 písm. b) za slová „alebo na základe žiadosti“ slová „aj prostredníctvom iného vlastného programového prostriedku“. Obci sa umožní poskytovať obvodnému úradu v krízovej situácii informácie prostredníctvom špecifického aplikačného programu JIS HM alebo aj iného vlastného programového prostriedku.</w:t>
      </w:r>
    </w:p>
    <w:p w:rsidR="00AB3C2F" w:rsidP="00AB3C2F">
      <w:pPr>
        <w:rPr>
          <w:u w:val="single"/>
        </w:rPr>
      </w:pPr>
    </w:p>
    <w:p w:rsidR="00AB3C2F" w:rsidRPr="00AB3C2F" w:rsidP="00AB3C2F">
      <w:pPr>
        <w:ind w:left="2268"/>
        <w:jc w:val="both"/>
        <w:rPr>
          <w:b/>
        </w:rPr>
      </w:pPr>
      <w:r w:rsidRPr="00AB3C2F">
        <w:rPr>
          <w:b/>
        </w:rPr>
        <w:t>Výbor NR SR pre hospodárstvo, výstavbu a dopravu</w:t>
      </w:r>
    </w:p>
    <w:p w:rsidR="00AB3C2F" w:rsidRPr="0033613D" w:rsidP="00AB3C2F">
      <w:pPr>
        <w:ind w:left="2268"/>
        <w:rPr>
          <w:b/>
          <w:i/>
          <w:iCs/>
          <w:u w:val="single"/>
        </w:rPr>
      </w:pPr>
    </w:p>
    <w:p w:rsidR="00AB3C2F" w:rsidRPr="00A32427" w:rsidP="00AB3C2F">
      <w:pPr>
        <w:ind w:left="2268"/>
        <w:rPr>
          <w:b/>
          <w:i/>
          <w:iCs/>
        </w:rPr>
      </w:pPr>
      <w:r w:rsidRPr="00A32427">
        <w:rPr>
          <w:b/>
          <w:i/>
          <w:iCs/>
        </w:rPr>
        <w:t>Gestorský výbor odporúča schváliť</w:t>
      </w:r>
    </w:p>
    <w:p w:rsidR="00AB3C2F" w:rsidRPr="00214E40" w:rsidP="00AB3C2F">
      <w:pPr>
        <w:rPr>
          <w:u w:val="single"/>
        </w:rPr>
      </w:pPr>
    </w:p>
    <w:p w:rsidR="00AB3C2F" w:rsidRPr="00214E40" w:rsidP="00AB3C2F">
      <w:pPr>
        <w:numPr>
          <w:ilvl w:val="1"/>
          <w:numId w:val="17"/>
        </w:numPr>
        <w:tabs>
          <w:tab w:val="clear" w:pos="1440"/>
        </w:tabs>
        <w:adjustRightInd/>
        <w:ind w:left="360"/>
        <w:rPr>
          <w:u w:val="single"/>
        </w:rPr>
      </w:pPr>
      <w:r w:rsidRPr="00214E40">
        <w:rPr>
          <w:u w:val="single"/>
        </w:rPr>
        <w:t>K Čl. I k § 18 ods. 3 písm. b) tretí bod</w:t>
      </w:r>
    </w:p>
    <w:p w:rsidR="00AB3C2F" w:rsidRPr="00214E40" w:rsidP="00AB3C2F">
      <w:pPr>
        <w:ind w:left="360"/>
        <w:jc w:val="both"/>
        <w:rPr>
          <w:u w:val="single"/>
        </w:rPr>
      </w:pPr>
      <w:r w:rsidRPr="00214E40">
        <w:t>V § 18 ods. 3 písm. b) tretí bod sa za slová „ministerstva pôdohospodárstva a rozvoja vidieka“ vkladajú slová „, právnických osôb, ktoré nie sú subjektmi hospodárskej mobilizácie,“.</w:t>
      </w:r>
    </w:p>
    <w:p w:rsidR="00AB3C2F" w:rsidRPr="00214E40" w:rsidP="00AB3C2F">
      <w:pPr>
        <w:rPr>
          <w:u w:val="single"/>
        </w:rPr>
      </w:pPr>
    </w:p>
    <w:p w:rsidR="00AB3C2F" w:rsidRPr="00214E40" w:rsidP="00AB3C2F">
      <w:pPr>
        <w:ind w:left="2340"/>
        <w:jc w:val="both"/>
      </w:pPr>
      <w:r w:rsidRPr="00214E40">
        <w:t>V § 18 ods. 3 písm. b) tretí bod sa odporúča doplniť za slová „ministerstva pôdohospodárstva a rozvoja vidieka“ slová „, právnických osôb, ktoré nie sú subjektmi hospodárskej mobilizácie,“. Obci sa spresnia úlohy, nakoľko aj právnické osoby, ktoré nie sú subjektmi hospodárskej mobilizácie môžu vlastniť hospodárskej zvieratá alebo pestovať rastlinné komodity. Vzhľadom na riešenie krízovej situácie je potrebné mať podchytené v zákone všetky dotknuté subjekty, ktoré v oblasti pôdohospodárstva môžu podnikať alebo vlastniť hospodárskej zvieratá alebo pestovať rastlinné komodity. Aby sa zabránilo vzniknutej nákaze nie je možné zo systému opatrení niektoré subjekty vynechať.</w:t>
      </w:r>
    </w:p>
    <w:p w:rsidR="00AB3C2F" w:rsidP="00AB3C2F"/>
    <w:p w:rsidR="00AB3C2F" w:rsidRPr="00AB3C2F" w:rsidP="00AB3C2F">
      <w:pPr>
        <w:ind w:left="2268"/>
        <w:jc w:val="both"/>
        <w:rPr>
          <w:b/>
        </w:rPr>
      </w:pPr>
      <w:r w:rsidRPr="00AB3C2F">
        <w:rPr>
          <w:b/>
        </w:rPr>
        <w:t>Výbor NR SR pre hospodárstvo, výstavbu a dopravu</w:t>
      </w:r>
    </w:p>
    <w:p w:rsidR="00AB3C2F" w:rsidRPr="0033613D" w:rsidP="00AB3C2F">
      <w:pPr>
        <w:ind w:left="2268"/>
        <w:rPr>
          <w:b/>
          <w:i/>
          <w:iCs/>
          <w:u w:val="single"/>
        </w:rPr>
      </w:pPr>
    </w:p>
    <w:p w:rsidR="00AB3C2F" w:rsidRPr="00A32427" w:rsidP="00AB3C2F">
      <w:pPr>
        <w:ind w:left="2268"/>
        <w:rPr>
          <w:b/>
          <w:i/>
          <w:iCs/>
        </w:rPr>
      </w:pPr>
      <w:r w:rsidRPr="00A32427">
        <w:rPr>
          <w:b/>
          <w:i/>
          <w:iCs/>
        </w:rPr>
        <w:t>Gestorský výbor odporúča schváliť</w:t>
      </w:r>
    </w:p>
    <w:p w:rsidR="00AB3C2F" w:rsidRPr="00214E40" w:rsidP="00AB3C2F"/>
    <w:p w:rsidR="00AB3C2F" w:rsidRPr="00214E40" w:rsidP="00AB3C2F">
      <w:pPr>
        <w:numPr>
          <w:ilvl w:val="1"/>
          <w:numId w:val="17"/>
        </w:numPr>
        <w:tabs>
          <w:tab w:val="left" w:pos="-180"/>
          <w:tab w:val="clear" w:pos="1440"/>
        </w:tabs>
        <w:adjustRightInd/>
        <w:ind w:left="360"/>
        <w:rPr>
          <w:u w:val="single"/>
        </w:rPr>
      </w:pPr>
      <w:r w:rsidRPr="00214E40">
        <w:rPr>
          <w:u w:val="single"/>
        </w:rPr>
        <w:t>K Čl. I k § 18 ods. 3 písm. c)</w:t>
      </w:r>
    </w:p>
    <w:p w:rsidR="00AB3C2F" w:rsidRPr="00214E40" w:rsidP="00AB3C2F">
      <w:pPr>
        <w:ind w:left="360"/>
        <w:jc w:val="both"/>
        <w:rPr>
          <w:u w:val="single"/>
        </w:rPr>
      </w:pPr>
      <w:r w:rsidRPr="00214E40">
        <w:t>V § 18 ods. 3 písm. c) sa za slová „fyzických osôb-podnikateľov“ vkladajú slová „a právnických osôb,“.</w:t>
      </w:r>
    </w:p>
    <w:p w:rsidR="00AB3C2F" w:rsidRPr="00214E40" w:rsidP="00AB3C2F">
      <w:pPr>
        <w:rPr>
          <w:u w:val="single"/>
        </w:rPr>
      </w:pPr>
    </w:p>
    <w:p w:rsidR="00AB3C2F" w:rsidRPr="00214E40" w:rsidP="00AB3C2F">
      <w:pPr>
        <w:ind w:left="360"/>
        <w:jc w:val="both"/>
        <w:rPr>
          <w:u w:val="single"/>
        </w:rPr>
      </w:pPr>
      <w:r w:rsidRPr="00214E40">
        <w:t>V § 18 ods. 3 písm. c) sa za slová „v územnom obvode obce“ vkladá čiarka.</w:t>
      </w:r>
    </w:p>
    <w:p w:rsidR="00AB3C2F" w:rsidRPr="00214E40" w:rsidP="00AB3C2F">
      <w:pPr>
        <w:rPr>
          <w:u w:val="single"/>
        </w:rPr>
      </w:pPr>
    </w:p>
    <w:p w:rsidR="00AB3C2F" w:rsidRPr="00214E40" w:rsidP="00AB3C2F">
      <w:pPr>
        <w:ind w:left="2340"/>
        <w:jc w:val="both"/>
      </w:pPr>
      <w:r w:rsidRPr="00214E40">
        <w:t>V § 18 ods. 3 písm. c) sa odporúča doplniť za slová „fyzických osôb-podnikateľov“ slová „a právnických osôb,“. Obci sa spresnia úlohy, nakoľko aj právnické osoby, ktoré nie sú subjektmi hospodárskej mobilizácie môžu vlastniť hospodárskej zvieratá alebo pestovať rastlinné komodity. Vzhľadom na riešenie krízovej situácie je potrebné mať podchytené v zákone všetky dotknuté subjekty, ktoré v oblasti pôdohospodárstva môžu podnikať alebo vlastniť hospodárskej zvieratá alebo pestovať rastlinné komodity a poskytovať údaje na zabránenie rozšírenia nákazy. Aby sa zabránilo vzniknutej nákaze nie je možné zo systému opatrení niektoré subjekty vynechať.</w:t>
      </w:r>
      <w:r>
        <w:t xml:space="preserve"> </w:t>
      </w:r>
      <w:r w:rsidRPr="00214E40">
        <w:t>Vzhľadom na použitie prístavku sa odporúča gramatická úprava. Prístavok vo vete je potrebné oddeliť čiarkami na začiatku a na konci prístavku.</w:t>
      </w:r>
    </w:p>
    <w:p w:rsidR="00AB3C2F" w:rsidP="00AB3C2F"/>
    <w:p w:rsidR="00AB3C2F" w:rsidRPr="00AB3C2F" w:rsidP="00AB3C2F">
      <w:pPr>
        <w:ind w:left="2268"/>
        <w:jc w:val="both"/>
        <w:rPr>
          <w:b/>
        </w:rPr>
      </w:pPr>
      <w:r w:rsidRPr="00AB3C2F">
        <w:rPr>
          <w:b/>
        </w:rPr>
        <w:t>Výbor NR SR pre hospodárstvo, výstavbu a dopravu</w:t>
      </w:r>
    </w:p>
    <w:p w:rsidR="00AB3C2F" w:rsidRPr="0033613D" w:rsidP="00AB3C2F">
      <w:pPr>
        <w:ind w:left="2268"/>
        <w:rPr>
          <w:b/>
          <w:i/>
          <w:iCs/>
          <w:u w:val="single"/>
        </w:rPr>
      </w:pPr>
    </w:p>
    <w:p w:rsidR="00AB3C2F" w:rsidRPr="00A32427" w:rsidP="00AB3C2F">
      <w:pPr>
        <w:ind w:left="2268"/>
        <w:rPr>
          <w:b/>
          <w:i/>
          <w:iCs/>
        </w:rPr>
      </w:pPr>
      <w:r w:rsidRPr="00A32427">
        <w:rPr>
          <w:b/>
          <w:i/>
          <w:iCs/>
        </w:rPr>
        <w:t>Gestorský výbor odporúča schváliť</w:t>
      </w:r>
    </w:p>
    <w:p w:rsidR="00AB3C2F" w:rsidRPr="00214E40" w:rsidP="00AB3C2F"/>
    <w:p w:rsidR="00AB3C2F" w:rsidRPr="00214E40" w:rsidP="00AB3C2F">
      <w:pPr>
        <w:numPr>
          <w:ilvl w:val="1"/>
          <w:numId w:val="17"/>
        </w:numPr>
        <w:tabs>
          <w:tab w:val="left" w:pos="-360"/>
          <w:tab w:val="clear" w:pos="1440"/>
        </w:tabs>
        <w:adjustRightInd/>
        <w:ind w:left="360"/>
        <w:rPr>
          <w:u w:val="single"/>
        </w:rPr>
      </w:pPr>
      <w:r w:rsidRPr="00214E40">
        <w:rPr>
          <w:u w:val="single"/>
        </w:rPr>
        <w:t>K Čl. I k § 19 ods. 4</w:t>
      </w:r>
    </w:p>
    <w:p w:rsidR="00AB3C2F" w:rsidRPr="00214E40" w:rsidP="00AB3C2F">
      <w:pPr>
        <w:ind w:left="360"/>
        <w:jc w:val="both"/>
      </w:pPr>
      <w:r w:rsidRPr="00214E40">
        <w:t>V § 19 ods. 4 sa na konci pripájajú tieto slová:</w:t>
      </w:r>
    </w:p>
    <w:p w:rsidR="00AB3C2F" w:rsidRPr="00214E40" w:rsidP="00AB3C2F">
      <w:pPr>
        <w:ind w:left="360"/>
        <w:jc w:val="both"/>
        <w:rPr>
          <w:u w:val="single"/>
        </w:rPr>
      </w:pPr>
      <w:r w:rsidRPr="00214E40">
        <w:t>„alebo v inom programovom prostriedku pridelenom alebo odporúčanom ústredným orgánom alebo vyšším územným celkom, ktorý ho určil ako subjekt hospodárskej mobilizácie“.</w:t>
      </w:r>
    </w:p>
    <w:p w:rsidR="00AB3C2F" w:rsidRPr="00214E40" w:rsidP="00AB3C2F">
      <w:pPr>
        <w:rPr>
          <w:u w:val="single"/>
        </w:rPr>
      </w:pPr>
    </w:p>
    <w:p w:rsidR="00AB3C2F" w:rsidRPr="00214E40" w:rsidP="00AB3C2F">
      <w:pPr>
        <w:ind w:left="2340"/>
        <w:jc w:val="both"/>
      </w:pPr>
      <w:r w:rsidRPr="00214E40">
        <w:t>Odporúča sa upraviť na konci znenie § 19 ods. 4 tak, aby sa určenému subjektu umožnilo spracovávať a aktualizovať informácie potrebné na vykonávanie opatrení HM v špecifickom aplikačnom programe JIS HM alebo v inom programovom prostriedku, ktorý pridelí alebo odporučí ÚOŠS alebo VÚC subjektom HM vo svojej pôsobnosti. Navrhovaná úprava má nadväznosť na navrhovaný bod 10 a 11.</w:t>
      </w:r>
    </w:p>
    <w:p w:rsidR="00AB3C2F" w:rsidP="00AB3C2F">
      <w:pPr>
        <w:rPr>
          <w:u w:val="single"/>
        </w:rPr>
      </w:pPr>
    </w:p>
    <w:p w:rsidR="00AB3C2F" w:rsidRPr="00AB3C2F" w:rsidP="00AB3C2F">
      <w:pPr>
        <w:ind w:left="2268"/>
        <w:jc w:val="both"/>
        <w:rPr>
          <w:b/>
        </w:rPr>
      </w:pPr>
      <w:r w:rsidRPr="00AB3C2F">
        <w:rPr>
          <w:b/>
        </w:rPr>
        <w:t>Výbor NR SR pre hospodárstvo, výstavbu a dopravu</w:t>
      </w:r>
    </w:p>
    <w:p w:rsidR="00AB3C2F" w:rsidRPr="0033613D" w:rsidP="00AB3C2F">
      <w:pPr>
        <w:ind w:left="2268"/>
        <w:rPr>
          <w:b/>
          <w:i/>
          <w:iCs/>
          <w:u w:val="single"/>
        </w:rPr>
      </w:pPr>
    </w:p>
    <w:p w:rsidR="00AB3C2F" w:rsidRPr="00A32427" w:rsidP="00AB3C2F">
      <w:pPr>
        <w:ind w:left="2268"/>
        <w:rPr>
          <w:b/>
          <w:i/>
          <w:iCs/>
        </w:rPr>
      </w:pPr>
      <w:r w:rsidRPr="00A32427">
        <w:rPr>
          <w:b/>
          <w:i/>
          <w:iCs/>
        </w:rPr>
        <w:t>Gestorský výbor odporúča schváliť</w:t>
      </w:r>
    </w:p>
    <w:p w:rsidR="00472FBD" w:rsidRPr="00214E40" w:rsidP="00AB3C2F">
      <w:pPr>
        <w:rPr>
          <w:u w:val="single"/>
        </w:rPr>
      </w:pPr>
    </w:p>
    <w:p w:rsidR="00AB3C2F" w:rsidRPr="00214E40" w:rsidP="00AB3C2F">
      <w:pPr>
        <w:numPr>
          <w:ilvl w:val="1"/>
          <w:numId w:val="17"/>
        </w:numPr>
        <w:tabs>
          <w:tab w:val="clear" w:pos="1440"/>
        </w:tabs>
        <w:adjustRightInd/>
        <w:ind w:left="360"/>
        <w:rPr>
          <w:u w:val="single"/>
        </w:rPr>
      </w:pPr>
      <w:r w:rsidRPr="00214E40">
        <w:rPr>
          <w:u w:val="single"/>
        </w:rPr>
        <w:t>K Čl. I k § 39 ods. 3</w:t>
      </w:r>
    </w:p>
    <w:p w:rsidR="00AB3C2F" w:rsidRPr="00214E40" w:rsidP="00AB3C2F">
      <w:pPr>
        <w:ind w:left="360"/>
        <w:jc w:val="both"/>
      </w:pPr>
      <w:r w:rsidRPr="00214E40">
        <w:t>V § 39 ods. 3 znie:</w:t>
      </w:r>
    </w:p>
    <w:p w:rsidR="00AB3C2F" w:rsidRPr="00214E40" w:rsidP="00AB3C2F">
      <w:pPr>
        <w:ind w:left="360"/>
        <w:jc w:val="both"/>
        <w:rPr>
          <w:ins w:id="15" w:author="Unknown" w:date="2010-12-20T12:43:00Z"/>
          <w:strike/>
        </w:rPr>
      </w:pPr>
      <w:r w:rsidRPr="00214E40">
        <w:t>„(3) Ak niektoré údaje, ktoré má subjekt hospodárskej mobilizácie spracovávať v špecifickom aplikačnom programe jednotného informačného systému hospodárskej mobilizácie podľa tohto zákona, nie je možné z relevantného dôvodu spracovávať v tomto programe, môžu sa tieto spracovávať v inom vlastnom programovom prostriedku. Relevantným dôvodom nespracovávania údajov v špecifickom aplikačnom programe jednotného informačného systému hospodárskej mobilizácie je, že pre požadované údaje nie je v tomto programe vytvorená programová podpora. Ak pominie dôvod nespracovávania údajov v špecifickom aplikačnom programe jednotného informačného systému hospodárskej mobilizácie, je subjekt hospodárskej mobilizácie povinný doplniť požadované údaje do tohto programu.“.</w:t>
      </w:r>
    </w:p>
    <w:p w:rsidR="00AB3C2F" w:rsidRPr="00214E40" w:rsidP="00AB3C2F">
      <w:pPr>
        <w:jc w:val="both"/>
        <w:rPr>
          <w:u w:val="single"/>
        </w:rPr>
      </w:pPr>
    </w:p>
    <w:p w:rsidR="00AB3C2F" w:rsidRPr="00214E40" w:rsidP="00AB3C2F">
      <w:pPr>
        <w:ind w:left="2340"/>
        <w:jc w:val="both"/>
      </w:pPr>
      <w:r w:rsidRPr="00214E40">
        <w:t>Namiesto pôvodného textu v § 39 ods. 3 sa navrhuje nové znenie § 39 ods. 3, ktorým sa bude riešiť situácia, keď subjekt HM nie je schopný z relevantného dôvodu vyplniť požadované údaje v špecifickom aplikačnom programe jednotného informačného systému hospodárskej mobilizácie podľa zákona o HM, lebo má k tomu relevantný dôvod, ktorý je popísaný v navrhovanom znení § 39 ods. 3. Pôvodné znenie § 39 ods. 3 sa navrhuje presunúť do nového odseku 11 v rámci § 39.</w:t>
      </w:r>
    </w:p>
    <w:p w:rsidR="00AB3C2F" w:rsidP="00AB3C2F">
      <w:pPr>
        <w:rPr>
          <w:u w:val="single"/>
        </w:rPr>
      </w:pPr>
    </w:p>
    <w:p w:rsidR="00AB3C2F" w:rsidRPr="00AB3C2F" w:rsidP="00AB3C2F">
      <w:pPr>
        <w:ind w:left="2268"/>
        <w:jc w:val="both"/>
        <w:rPr>
          <w:b/>
        </w:rPr>
      </w:pPr>
      <w:r w:rsidRPr="00AB3C2F">
        <w:rPr>
          <w:b/>
        </w:rPr>
        <w:t>Výbor NR SR pre hospodárstvo, výstavbu a dopravu</w:t>
      </w:r>
    </w:p>
    <w:p w:rsidR="00AB3C2F" w:rsidRPr="0033613D" w:rsidP="00AB3C2F">
      <w:pPr>
        <w:ind w:left="2268"/>
        <w:rPr>
          <w:b/>
          <w:i/>
          <w:iCs/>
          <w:u w:val="single"/>
        </w:rPr>
      </w:pPr>
    </w:p>
    <w:p w:rsidR="00AB3C2F" w:rsidRPr="00A32427" w:rsidP="00AB3C2F">
      <w:pPr>
        <w:ind w:left="2268"/>
        <w:rPr>
          <w:b/>
          <w:i/>
          <w:iCs/>
        </w:rPr>
      </w:pPr>
      <w:r w:rsidRPr="00A32427">
        <w:rPr>
          <w:b/>
          <w:i/>
          <w:iCs/>
        </w:rPr>
        <w:t>Gestorský výbor odporúča schváliť</w:t>
      </w:r>
    </w:p>
    <w:p w:rsidR="00AB3C2F" w:rsidRPr="00214E40" w:rsidP="00AB3C2F">
      <w:pPr>
        <w:rPr>
          <w:u w:val="single"/>
        </w:rPr>
      </w:pPr>
    </w:p>
    <w:p w:rsidR="00AB3C2F" w:rsidRPr="00214E40" w:rsidP="00AB3C2F">
      <w:pPr>
        <w:numPr>
          <w:ilvl w:val="1"/>
          <w:numId w:val="17"/>
        </w:numPr>
        <w:tabs>
          <w:tab w:val="left" w:pos="-360"/>
          <w:tab w:val="clear" w:pos="1440"/>
        </w:tabs>
        <w:adjustRightInd/>
        <w:ind w:left="360"/>
        <w:rPr>
          <w:u w:val="single"/>
        </w:rPr>
      </w:pPr>
      <w:r w:rsidRPr="00214E40">
        <w:rPr>
          <w:u w:val="single"/>
        </w:rPr>
        <w:t>K Čl. I k § 39 k poznámke pod čiarou k odkazu 56</w:t>
      </w:r>
    </w:p>
    <w:p w:rsidR="00AB3C2F" w:rsidRPr="00214E40" w:rsidP="00AB3C2F">
      <w:pPr>
        <w:ind w:left="360"/>
        <w:jc w:val="both"/>
      </w:pPr>
      <w:r w:rsidRPr="00214E40">
        <w:t>V poznámke pod čiarou k odkazu 56 sa citácia</w:t>
      </w:r>
    </w:p>
    <w:p w:rsidR="00AB3C2F" w:rsidRPr="00214E40" w:rsidP="00AB3C2F">
      <w:pPr>
        <w:tabs>
          <w:tab w:val="left" w:pos="360"/>
        </w:tabs>
        <w:ind w:left="360"/>
        <w:jc w:val="both"/>
        <w:rPr>
          <w:ins w:id="16" w:author="Unknown" w:date="2010-12-20T12:43:00Z"/>
        </w:rPr>
      </w:pPr>
      <w:r w:rsidRPr="00214E40">
        <w:t>„</w:t>
      </w:r>
      <w:r w:rsidRPr="00214E40">
        <w:rPr>
          <w:vertAlign w:val="superscript"/>
        </w:rPr>
        <w:t>56</w:t>
      </w:r>
      <w:r w:rsidRPr="00214E40">
        <w:t>)</w:t>
        <w:tab/>
      </w:r>
      <w:ins w:id="17" w:author="Unknown" w:date="2010-12-20T12:43:00Z">
        <w:r w:rsidRPr="00214E40">
          <w:t>§ 4 ods. 2 zákona č. 428/2002 Z. z. v znení zákona č. 90/2005 Z. z.</w:t>
        </w:r>
      </w:ins>
    </w:p>
    <w:p w:rsidR="00AB3C2F" w:rsidRPr="00214E40" w:rsidP="00AB3C2F">
      <w:pPr>
        <w:tabs>
          <w:tab w:val="left" w:pos="360"/>
        </w:tabs>
        <w:ind w:left="360" w:hanging="360"/>
        <w:jc w:val="both"/>
      </w:pPr>
      <w:r w:rsidRPr="00214E40">
        <w:tab/>
      </w:r>
      <w:ins w:id="18" w:author="Unknown" w:date="2010-12-20T12:43:00Z">
        <w:r w:rsidRPr="00214E40">
          <w:t>§ 2 písm. a) a b) a § 3 ods. 2 zákona č. 275/2006 Z. z. o informačných systémoch verejnej správy a o zmene a doplnení niektorých zákonov v znení neskorších predpisov.</w:t>
        </w:r>
      </w:ins>
      <w:r w:rsidRPr="00214E40">
        <w:t>“ nahrádza citáciou</w:t>
      </w:r>
    </w:p>
    <w:p w:rsidR="00AB3C2F" w:rsidRPr="00214E40" w:rsidP="00AB3C2F">
      <w:pPr>
        <w:tabs>
          <w:tab w:val="left" w:pos="-180"/>
        </w:tabs>
        <w:ind w:left="360"/>
        <w:jc w:val="both"/>
      </w:pPr>
      <w:r w:rsidRPr="00214E40">
        <w:t>„</w:t>
      </w:r>
      <w:r w:rsidRPr="00214E40">
        <w:rPr>
          <w:vertAlign w:val="superscript"/>
        </w:rPr>
        <w:t>56</w:t>
      </w:r>
      <w:r w:rsidRPr="00214E40">
        <w:t>)</w:t>
        <w:tab/>
      </w:r>
      <w:ins w:id="19" w:author="Unknown" w:date="2010-12-20T12:43:00Z">
        <w:r w:rsidRPr="00214E40">
          <w:t>§ 2 písm. a) a b) a § 3 ods. 2 zákona č. 275/2006 Z. z. o informačných systémoch verejnej správy a o zmene a doplnení niektorých zákonov v znení neskorších predpisov.</w:t>
        </w:r>
      </w:ins>
      <w:r w:rsidRPr="00214E40">
        <w:t>“.</w:t>
      </w:r>
    </w:p>
    <w:p w:rsidR="00AB3C2F" w:rsidRPr="00214E40" w:rsidP="00AB3C2F">
      <w:pPr>
        <w:ind w:left="2977"/>
        <w:jc w:val="both"/>
        <w:rPr>
          <w:u w:val="single"/>
        </w:rPr>
      </w:pPr>
    </w:p>
    <w:p w:rsidR="00AB3C2F" w:rsidRPr="00214E40" w:rsidP="00AB3C2F">
      <w:pPr>
        <w:ind w:left="2340"/>
        <w:jc w:val="both"/>
      </w:pPr>
      <w:r w:rsidRPr="00214E40">
        <w:t xml:space="preserve">Systémový integrátor je vzhľadom na ochranu osobných údajov prevádzkovateľom informačného systému len podľa zákona </w:t>
      </w:r>
      <w:r w:rsidRPr="00214E40">
        <w:rPr>
          <w:spacing w:val="-4"/>
        </w:rPr>
        <w:t>č. 275/2006 Z. z., ale podľa zákona č. 428/2002 Z. z. je sprostredkovateľom a prevádzkovateľom je v tomto prípade MH SR.</w:t>
      </w:r>
      <w:r w:rsidRPr="00214E40">
        <w:t xml:space="preserve"> Preto sa v poznámke pod čiarou k odkazu 56 odporúča vypustiť odkaz na </w:t>
      </w:r>
      <w:ins w:id="20" w:author="Unknown" w:date="2010-12-20T12:43:00Z">
        <w:r w:rsidRPr="00214E40">
          <w:t>§ 4 ods. 2 zákona č.</w:t>
        </w:r>
      </w:ins>
      <w:r w:rsidRPr="00214E40">
        <w:t> </w:t>
      </w:r>
      <w:ins w:id="21" w:author="Unknown" w:date="2010-12-20T12:43:00Z">
        <w:r w:rsidRPr="00214E40">
          <w:t>428/2002</w:t>
        </w:r>
      </w:ins>
      <w:r w:rsidRPr="00214E40">
        <w:t> </w:t>
      </w:r>
      <w:ins w:id="22" w:author="Unknown" w:date="2010-12-20T12:43:00Z">
        <w:r w:rsidRPr="00214E40">
          <w:t>Z.</w:t>
        </w:r>
      </w:ins>
      <w:r w:rsidRPr="00214E40">
        <w:t> </w:t>
      </w:r>
      <w:ins w:id="23" w:author="Unknown" w:date="2010-12-20T12:43:00Z">
        <w:r w:rsidRPr="00214E40">
          <w:t>z. v znení zákona č. 90/2005 Z.</w:t>
        </w:r>
      </w:ins>
      <w:r w:rsidRPr="00214E40">
        <w:t> </w:t>
      </w:r>
      <w:ins w:id="24" w:author="Unknown" w:date="2010-12-20T12:43:00Z">
        <w:r w:rsidRPr="00214E40">
          <w:t>z.</w:t>
        </w:r>
      </w:ins>
    </w:p>
    <w:p w:rsidR="00AB3C2F" w:rsidP="00AB3C2F">
      <w:pPr>
        <w:jc w:val="both"/>
        <w:rPr>
          <w:u w:val="single"/>
        </w:rPr>
      </w:pPr>
    </w:p>
    <w:p w:rsidR="00AB3C2F" w:rsidRPr="00AB3C2F" w:rsidP="00AB3C2F">
      <w:pPr>
        <w:ind w:left="2268"/>
        <w:jc w:val="both"/>
        <w:rPr>
          <w:b/>
        </w:rPr>
      </w:pPr>
      <w:r w:rsidRPr="00AB3C2F">
        <w:rPr>
          <w:b/>
        </w:rPr>
        <w:t>Výbor NR SR pre hospodárstvo, výstavbu a dopravu</w:t>
      </w:r>
    </w:p>
    <w:p w:rsidR="00AB3C2F" w:rsidRPr="0033613D" w:rsidP="00AB3C2F">
      <w:pPr>
        <w:ind w:left="2268"/>
        <w:rPr>
          <w:b/>
          <w:i/>
          <w:iCs/>
          <w:u w:val="single"/>
        </w:rPr>
      </w:pPr>
    </w:p>
    <w:p w:rsidR="00AB3C2F" w:rsidRPr="00A32427" w:rsidP="00AB3C2F">
      <w:pPr>
        <w:ind w:left="2268"/>
        <w:rPr>
          <w:b/>
          <w:i/>
          <w:iCs/>
        </w:rPr>
      </w:pPr>
      <w:r w:rsidRPr="00A32427">
        <w:rPr>
          <w:b/>
          <w:i/>
          <w:iCs/>
        </w:rPr>
        <w:t>Gestorský výbor odporúča schváliť</w:t>
      </w:r>
    </w:p>
    <w:p w:rsidR="00AB3C2F" w:rsidRPr="00214E40" w:rsidP="00AB3C2F">
      <w:pPr>
        <w:jc w:val="both"/>
        <w:rPr>
          <w:u w:val="single"/>
        </w:rPr>
      </w:pPr>
    </w:p>
    <w:p w:rsidR="00AB3C2F" w:rsidRPr="00214E40" w:rsidP="00AB3C2F">
      <w:pPr>
        <w:numPr>
          <w:ilvl w:val="1"/>
          <w:numId w:val="17"/>
        </w:numPr>
        <w:tabs>
          <w:tab w:val="left" w:pos="-180"/>
          <w:tab w:val="clear" w:pos="1440"/>
        </w:tabs>
        <w:adjustRightInd/>
        <w:ind w:left="360"/>
        <w:jc w:val="both"/>
      </w:pPr>
      <w:r w:rsidRPr="00214E40">
        <w:rPr>
          <w:u w:val="single"/>
        </w:rPr>
        <w:t>K Čl. I k § 39</w:t>
      </w:r>
    </w:p>
    <w:p w:rsidR="00AB3C2F" w:rsidRPr="00214E40" w:rsidP="00AB3C2F">
      <w:pPr>
        <w:ind w:left="360"/>
        <w:jc w:val="both"/>
      </w:pPr>
      <w:r w:rsidRPr="00214E40">
        <w:t xml:space="preserve">§ 39 sa dopĺňa odsekmi </w:t>
      </w:r>
      <w:smartTag w:uri="urn:schemas-microsoft-com:office:smarttags" w:element="metricconverter">
        <w:smartTagPr>
          <w:attr w:name="ProductID" w:val="11 a"/>
        </w:smartTagPr>
        <w:r w:rsidRPr="00214E40">
          <w:t>11 a</w:t>
        </w:r>
      </w:smartTag>
      <w:r w:rsidRPr="00214E40">
        <w:t xml:space="preserve"> 12, ktoré znejú:</w:t>
      </w:r>
    </w:p>
    <w:p w:rsidR="00AB3C2F" w:rsidRPr="00214E40" w:rsidP="00AB3C2F">
      <w:pPr>
        <w:tabs>
          <w:tab w:val="left" w:pos="993"/>
        </w:tabs>
        <w:ind w:left="360" w:firstLine="66"/>
        <w:jc w:val="both"/>
      </w:pPr>
      <w:r w:rsidRPr="00214E40">
        <w:t>„(11)</w:t>
        <w:tab/>
        <w:t>Z</w:t>
      </w:r>
      <w:ins w:id="25" w:author="Unknown" w:date="2010-12-20T12:43:00Z">
        <w:r w:rsidRPr="00214E40">
          <w:t>a údaje, ktoré sú sledované v špecifickom aplikačnom programe jednotného informačného systému hospodárskej mobilizácie zodpovedá ich spracovateľ podľa ods</w:t>
        </w:r>
      </w:ins>
      <w:r w:rsidRPr="00214E40">
        <w:t>eku</w:t>
      </w:r>
      <w:ins w:id="26" w:author="Unknown" w:date="2010-12-20T12:43:00Z">
        <w:r w:rsidRPr="00214E40">
          <w:t> </w:t>
        </w:r>
      </w:ins>
      <w:r w:rsidRPr="00214E40">
        <w:t>10</w:t>
      </w:r>
      <w:ins w:id="27" w:author="Unknown" w:date="2010-12-20T12:43:00Z">
        <w:r w:rsidRPr="00214E40">
          <w:t>.</w:t>
        </w:r>
      </w:ins>
    </w:p>
    <w:p w:rsidR="00AB3C2F" w:rsidRPr="00214E40" w:rsidP="00AB3C2F">
      <w:pPr>
        <w:tabs>
          <w:tab w:val="left" w:pos="993"/>
        </w:tabs>
        <w:ind w:firstLine="426"/>
        <w:jc w:val="both"/>
      </w:pPr>
    </w:p>
    <w:p w:rsidR="00AB3C2F" w:rsidRPr="00214E40" w:rsidP="00AB3C2F">
      <w:pPr>
        <w:ind w:left="360"/>
        <w:jc w:val="both"/>
      </w:pPr>
      <w:r>
        <w:t>(12)</w:t>
      </w:r>
      <w:r w:rsidRPr="00214E40">
        <w:t>Používateľ z jedného subjektu hospodárskej mobilizácie môže v špecifickom aplikačnom programe jednotného informačného systému hospodárskej mobilizácie spracovávať údaje za používateľa z iného subjektu hospodárskej mobilizácie na základe písomnej dohody. Ak používateľ z jedného subjektu hospodárskej mobilizácie má v špecifickom aplikačnom programe jednotného informačného systému hospodárskej mobilizácie spracovávať osobné údaje v rozsahu podľa § 7 ods. 10 za používateľa z iného subjektu hospodárskej mobilizácie, tak tieto subjekty hospodárskej mobilizácie musia mať medzi sebou uzatvorenú zmluvu, ktorá oprávňuje jeden subjekt hospodárskej mobilizácie spracovávať osobné údaje za iný subjekt hospodárskej mobilizácie.</w:t>
      </w:r>
      <w:r w:rsidRPr="00214E40">
        <w:rPr>
          <w:vertAlign w:val="superscript"/>
        </w:rPr>
        <w:t>59</w:t>
      </w:r>
      <w:r w:rsidRPr="00214E40">
        <w:t>)“.</w:t>
      </w:r>
    </w:p>
    <w:p w:rsidR="00AB3C2F" w:rsidRPr="00214E40" w:rsidP="00AB3C2F">
      <w:pPr>
        <w:tabs>
          <w:tab w:val="left" w:pos="993"/>
        </w:tabs>
        <w:ind w:firstLine="426"/>
        <w:jc w:val="both"/>
      </w:pPr>
    </w:p>
    <w:p w:rsidR="00AB3C2F" w:rsidRPr="00214E40" w:rsidP="00AB3C2F">
      <w:pPr>
        <w:tabs>
          <w:tab w:val="left" w:pos="993"/>
        </w:tabs>
        <w:ind w:firstLine="426"/>
        <w:jc w:val="both"/>
      </w:pPr>
      <w:r w:rsidRPr="00214E40">
        <w:t>Poznámka pod čiarou k odkazu 59 znie:</w:t>
      </w:r>
    </w:p>
    <w:p w:rsidR="00AB3C2F" w:rsidRPr="00214E40" w:rsidP="00AB3C2F">
      <w:pPr>
        <w:tabs>
          <w:tab w:val="left" w:pos="-360"/>
          <w:tab w:val="left" w:pos="-180"/>
        </w:tabs>
        <w:ind w:left="360"/>
        <w:jc w:val="both"/>
      </w:pPr>
      <w:r w:rsidRPr="00214E40">
        <w:t>„</w:t>
      </w:r>
      <w:r w:rsidRPr="00214E40">
        <w:rPr>
          <w:vertAlign w:val="superscript"/>
        </w:rPr>
        <w:t>59</w:t>
      </w:r>
      <w:r w:rsidRPr="00214E40">
        <w:t>)</w:t>
        <w:tab/>
        <w:t xml:space="preserve">§ 4 ods. 1 písm. a), § 4 ods. </w:t>
      </w:r>
      <w:smartTag w:uri="urn:schemas-microsoft-com:office:smarttags" w:element="metricconverter">
        <w:smartTagPr>
          <w:attr w:name="ProductID" w:val="3 a"/>
        </w:smartTagPr>
        <w:r w:rsidRPr="00214E40">
          <w:t>3 a</w:t>
        </w:r>
      </w:smartTag>
      <w:r w:rsidRPr="00214E40">
        <w:t xml:space="preserve"> § 5 ods. 2 </w:t>
      </w:r>
      <w:ins w:id="28" w:author="Unknown" w:date="2010-12-20T12:43:00Z">
        <w:r w:rsidRPr="00214E40">
          <w:t>zákona č.</w:t>
        </w:r>
      </w:ins>
      <w:r w:rsidRPr="00214E40">
        <w:t> </w:t>
      </w:r>
      <w:ins w:id="29" w:author="Unknown" w:date="2010-12-20T12:43:00Z">
        <w:r w:rsidRPr="00214E40">
          <w:t>428/2002 Z.</w:t>
        </w:r>
      </w:ins>
      <w:r w:rsidRPr="00214E40">
        <w:t> </w:t>
      </w:r>
      <w:ins w:id="30" w:author="Unknown" w:date="2010-12-20T12:43:00Z">
        <w:r w:rsidRPr="00214E40">
          <w:t>z. v znení zákona č.</w:t>
        </w:r>
      </w:ins>
      <w:r w:rsidRPr="00214E40">
        <w:t> </w:t>
      </w:r>
      <w:ins w:id="31" w:author="Unknown" w:date="2010-12-20T12:43:00Z">
        <w:r w:rsidRPr="00214E40">
          <w:t>90/2005</w:t>
        </w:r>
      </w:ins>
      <w:r w:rsidRPr="00214E40">
        <w:t> </w:t>
      </w:r>
      <w:ins w:id="32" w:author="Unknown" w:date="2010-12-20T12:43:00Z">
        <w:r w:rsidRPr="00214E40">
          <w:t>Z.</w:t>
        </w:r>
      </w:ins>
      <w:r w:rsidRPr="00214E40">
        <w:t> </w:t>
      </w:r>
      <w:ins w:id="33" w:author="Unknown" w:date="2010-12-20T12:43:00Z">
        <w:r w:rsidRPr="00214E40">
          <w:t>z.</w:t>
        </w:r>
      </w:ins>
      <w:r w:rsidRPr="00214E40">
        <w:t>“.</w:t>
      </w:r>
    </w:p>
    <w:p w:rsidR="00AB3C2F" w:rsidRPr="00214E40" w:rsidP="00AB3C2F">
      <w:pPr>
        <w:tabs>
          <w:tab w:val="left" w:pos="993"/>
        </w:tabs>
        <w:ind w:firstLine="426"/>
        <w:jc w:val="both"/>
      </w:pPr>
    </w:p>
    <w:p w:rsidR="00AB3C2F" w:rsidRPr="00214E40" w:rsidP="00AB3C2F">
      <w:pPr>
        <w:tabs>
          <w:tab w:val="left" w:pos="0"/>
        </w:tabs>
        <w:ind w:left="2340"/>
        <w:jc w:val="both"/>
      </w:pPr>
      <w:r w:rsidRPr="00214E40">
        <w:t>Vzhľadom na vykonané úpravy v legislatívnom procese nie je v § 39 ods. 3 dobrý odkaz na § 7 ods. 13. Pôvodné znenie § 7 ods. 13 sa v rámci úprav presunulo do § 39 ods. 10. Aby bolo zachované číslovanie poznámok a odkaz na § 39 ods. 10 v celom znení zákona o HM, odporúča sa presunúť pôvodné znenie § 39 odseku 3 na koniec § 39 do nového odseku 11 a slová „§ 7 ods. 13“ zmeniť na „odseku 10“. Okrem toho sa odporúča doplniť do § 39 nový odsek 12, v ktorom sa vymedzuje aj spracovanie údajov všeobecného charakteru alebo aj spracovanie osobných údajov používateľom z jedného subjektu HM za iný subjekt HM. Takto bude legislatívne ošetrená aj možnosť zadávania údajov v prípade, že je potrebné spracovávať údaje za iný subjekt HM, ktorý nemá či už potrebné technické prostriedky alebo ľudské zdroje na spracovanie údajov v informačnom systéme.</w:t>
      </w:r>
    </w:p>
    <w:p w:rsidR="00AB3C2F" w:rsidP="00AB3C2F">
      <w:pPr>
        <w:tabs>
          <w:tab w:val="left" w:pos="993"/>
        </w:tabs>
        <w:jc w:val="both"/>
      </w:pPr>
    </w:p>
    <w:p w:rsidR="00AB3C2F" w:rsidRPr="00AB3C2F" w:rsidP="00AB3C2F">
      <w:pPr>
        <w:ind w:left="2268"/>
        <w:jc w:val="both"/>
        <w:rPr>
          <w:b/>
        </w:rPr>
      </w:pPr>
      <w:r w:rsidRPr="00AB3C2F">
        <w:rPr>
          <w:b/>
        </w:rPr>
        <w:t>Výbor NR SR pre hospodárstvo, výstavbu a dopravu</w:t>
      </w:r>
    </w:p>
    <w:p w:rsidR="00AB3C2F" w:rsidRPr="0033613D" w:rsidP="00AB3C2F">
      <w:pPr>
        <w:ind w:left="2268"/>
        <w:rPr>
          <w:b/>
          <w:i/>
          <w:iCs/>
          <w:u w:val="single"/>
        </w:rPr>
      </w:pPr>
    </w:p>
    <w:p w:rsidR="00AB3C2F" w:rsidRPr="00A32427" w:rsidP="00AB3C2F">
      <w:pPr>
        <w:ind w:left="2268"/>
        <w:rPr>
          <w:b/>
          <w:i/>
          <w:iCs/>
        </w:rPr>
      </w:pPr>
      <w:r w:rsidRPr="00A32427">
        <w:rPr>
          <w:b/>
          <w:i/>
          <w:iCs/>
        </w:rPr>
        <w:t>Gestorský výbor odporúča schváliť</w:t>
      </w:r>
    </w:p>
    <w:p w:rsidR="00AB3C2F" w:rsidP="00AB3C2F">
      <w:pPr>
        <w:tabs>
          <w:tab w:val="left" w:pos="993"/>
        </w:tabs>
        <w:jc w:val="both"/>
      </w:pPr>
    </w:p>
    <w:p w:rsidR="00AB3C2F" w:rsidP="00AB3C2F">
      <w:pPr>
        <w:numPr>
          <w:ilvl w:val="1"/>
          <w:numId w:val="17"/>
        </w:numPr>
        <w:tabs>
          <w:tab w:val="left" w:pos="-180"/>
          <w:tab w:val="clear" w:pos="1440"/>
        </w:tabs>
        <w:adjustRightInd/>
        <w:ind w:left="360"/>
        <w:jc w:val="both"/>
        <w:rPr>
          <w:u w:val="single"/>
        </w:rPr>
      </w:pPr>
      <w:r w:rsidRPr="00B1720F">
        <w:rPr>
          <w:u w:val="single"/>
        </w:rPr>
        <w:t>K čl. II  3. bod</w:t>
      </w:r>
    </w:p>
    <w:p w:rsidR="00AB3C2F" w:rsidRPr="00B1720F" w:rsidP="00AB3C2F">
      <w:pPr>
        <w:ind w:left="360"/>
        <w:jc w:val="both"/>
        <w:rPr>
          <w:u w:val="single"/>
        </w:rPr>
      </w:pPr>
      <w:r w:rsidRPr="00B1720F">
        <w:t xml:space="preserve">V čl. II v navrhovanom § 10a sa za slová „pri plnení úloh“ vkladajú slová „na úseku hospodárskej mobilizácie“. </w:t>
      </w:r>
    </w:p>
    <w:p w:rsidR="00AB3C2F" w:rsidRPr="00B1720F" w:rsidP="00AB3C2F">
      <w:pPr>
        <w:jc w:val="both"/>
      </w:pPr>
    </w:p>
    <w:p w:rsidR="00AB3C2F" w:rsidRPr="00B1720F" w:rsidP="00AB3C2F">
      <w:pPr>
        <w:ind w:left="360"/>
        <w:jc w:val="both"/>
      </w:pPr>
      <w:r w:rsidRPr="00B1720F">
        <w:t xml:space="preserve">Zároveň sa v poznámke pod čiarou k odkazu 7a slová „§ 16“ nahrádzajú slovami „§ 17“. </w:t>
      </w:r>
    </w:p>
    <w:p w:rsidR="00AB3C2F" w:rsidRPr="00B1720F" w:rsidP="00AB3C2F">
      <w:pPr>
        <w:jc w:val="both"/>
      </w:pPr>
    </w:p>
    <w:p w:rsidR="00AB3C2F" w:rsidRPr="00B1720F" w:rsidP="00AB3C2F">
      <w:pPr>
        <w:ind w:left="2340"/>
        <w:jc w:val="both"/>
      </w:pPr>
      <w:r w:rsidRPr="00B1720F">
        <w:t xml:space="preserve">Navrhovaná úprava zohľadňuje skutočnosť, že poznámky pod čiarou nie sú súčasťou normatívneho textu a majú len informatívny charakter. Priamo z normatívneho textu musí byť zrejmé pri plnení, ktorých úloh vyšší územný celok spolupracuje s orgánmi krízového riadenia. </w:t>
      </w:r>
    </w:p>
    <w:p w:rsidR="00AB3C2F" w:rsidRPr="00B1720F" w:rsidP="00AB3C2F">
      <w:pPr>
        <w:jc w:val="both"/>
      </w:pPr>
    </w:p>
    <w:p w:rsidR="00AB3C2F" w:rsidRPr="00B1720F" w:rsidP="00AB3C2F">
      <w:pPr>
        <w:ind w:left="2340"/>
        <w:jc w:val="both"/>
      </w:pPr>
      <w:r w:rsidRPr="00B1720F">
        <w:t>V poznámke pod čiarou k odkazu 7a sa odstraňuje nesprávna citácia príslušného ustanovenia.</w:t>
      </w:r>
    </w:p>
    <w:p w:rsidR="00AB3C2F" w:rsidP="00AB3C2F">
      <w:pPr>
        <w:tabs>
          <w:tab w:val="left" w:pos="993"/>
        </w:tabs>
        <w:jc w:val="both"/>
      </w:pPr>
    </w:p>
    <w:p w:rsidR="00AB3C2F" w:rsidRPr="00AB3C2F" w:rsidP="00AB3C2F">
      <w:pPr>
        <w:ind w:left="2268"/>
        <w:jc w:val="both"/>
        <w:rPr>
          <w:b/>
        </w:rPr>
      </w:pPr>
      <w:r w:rsidRPr="00AB3C2F">
        <w:rPr>
          <w:b/>
        </w:rPr>
        <w:t>Ústavnoprávny výbor NR SR</w:t>
      </w:r>
    </w:p>
    <w:p w:rsidR="00AB3C2F" w:rsidRPr="00472FBD" w:rsidP="00AB3C2F">
      <w:pPr>
        <w:ind w:left="2268"/>
        <w:jc w:val="both"/>
        <w:rPr>
          <w:b/>
        </w:rPr>
      </w:pPr>
      <w:r w:rsidRPr="00472FBD">
        <w:rPr>
          <w:b/>
        </w:rPr>
        <w:t>Výbor NR SR pre financie a rozpočet</w:t>
      </w:r>
    </w:p>
    <w:p w:rsidR="00AB3C2F" w:rsidRPr="00AB3C2F" w:rsidP="00AB3C2F">
      <w:pPr>
        <w:ind w:left="2268"/>
        <w:jc w:val="both"/>
        <w:rPr>
          <w:b/>
        </w:rPr>
      </w:pPr>
      <w:r w:rsidRPr="00AB3C2F">
        <w:rPr>
          <w:b/>
        </w:rPr>
        <w:t>Výbor NR SR pre hospodárstvo, výstavbu a dopravu</w:t>
      </w:r>
    </w:p>
    <w:p w:rsidR="00AB3C2F" w:rsidRPr="00A32427" w:rsidP="00AB3C2F">
      <w:pPr>
        <w:ind w:left="2268"/>
        <w:jc w:val="both"/>
        <w:rPr>
          <w:b/>
        </w:rPr>
      </w:pPr>
      <w:r w:rsidRPr="00A32427">
        <w:rPr>
          <w:b/>
        </w:rPr>
        <w:t>Výbor NR SR pre verejnú správu a regionálny rozvoj</w:t>
      </w:r>
    </w:p>
    <w:p w:rsidR="00AB3C2F" w:rsidRPr="00FF4B15" w:rsidP="00AB3C2F">
      <w:pPr>
        <w:ind w:left="2268"/>
        <w:jc w:val="both"/>
        <w:rPr>
          <w:b/>
        </w:rPr>
      </w:pPr>
      <w:r w:rsidRPr="00FF4B15">
        <w:rPr>
          <w:b/>
        </w:rPr>
        <w:t>Výbor NR SR pre zdravotníctvo</w:t>
      </w:r>
    </w:p>
    <w:p w:rsidR="00AB3C2F" w:rsidRPr="002F477B" w:rsidP="00AB3C2F">
      <w:pPr>
        <w:ind w:left="2268"/>
        <w:jc w:val="both"/>
        <w:rPr>
          <w:b/>
        </w:rPr>
      </w:pPr>
      <w:r w:rsidRPr="002F477B">
        <w:rPr>
          <w:b/>
        </w:rPr>
        <w:t>Výbor NR SR pre obranu a bezpečnosť</w:t>
      </w:r>
    </w:p>
    <w:p w:rsidR="00AB3C2F" w:rsidRPr="0033613D" w:rsidP="00AB3C2F">
      <w:pPr>
        <w:ind w:left="2268"/>
        <w:rPr>
          <w:b/>
          <w:i/>
          <w:iCs/>
          <w:u w:val="single"/>
        </w:rPr>
      </w:pPr>
    </w:p>
    <w:p w:rsidR="00AB3C2F" w:rsidP="00AB3C2F">
      <w:pPr>
        <w:ind w:left="2268"/>
        <w:rPr>
          <w:b/>
          <w:i/>
          <w:iCs/>
        </w:rPr>
      </w:pPr>
      <w:r w:rsidRPr="00A32427">
        <w:rPr>
          <w:b/>
          <w:i/>
          <w:iCs/>
        </w:rPr>
        <w:t>Gestorský výbor odporúča schváliť</w:t>
      </w:r>
    </w:p>
    <w:p w:rsidR="000C50DB" w:rsidRPr="00A32427" w:rsidP="00AB3C2F">
      <w:pPr>
        <w:ind w:left="2268"/>
        <w:rPr>
          <w:b/>
          <w:i/>
          <w:iCs/>
        </w:rPr>
      </w:pPr>
    </w:p>
    <w:p w:rsidR="00AB3C2F" w:rsidRPr="00214E40" w:rsidP="00AB3C2F">
      <w:pPr>
        <w:numPr>
          <w:ilvl w:val="1"/>
          <w:numId w:val="17"/>
        </w:numPr>
        <w:tabs>
          <w:tab w:val="clear" w:pos="1440"/>
        </w:tabs>
        <w:adjustRightInd/>
        <w:ind w:left="360"/>
        <w:jc w:val="both"/>
        <w:rPr>
          <w:u w:val="single"/>
        </w:rPr>
      </w:pPr>
      <w:r w:rsidRPr="00214E40">
        <w:rPr>
          <w:u w:val="single"/>
        </w:rPr>
        <w:t>K Čl. III</w:t>
      </w:r>
    </w:p>
    <w:p w:rsidR="00AB3C2F" w:rsidRPr="00214E40" w:rsidP="00AB3C2F">
      <w:pPr>
        <w:ind w:firstLine="360"/>
        <w:jc w:val="both"/>
      </w:pPr>
      <w:r w:rsidRPr="00214E40">
        <w:t>V Čl. III sa slová „1. mája 2011“ nahrádzajú slovami „1. augusta 2011“.</w:t>
      </w:r>
    </w:p>
    <w:p w:rsidR="00AB3C2F" w:rsidRPr="00214E40" w:rsidP="00AB3C2F">
      <w:pPr>
        <w:jc w:val="both"/>
      </w:pPr>
    </w:p>
    <w:p w:rsidR="00AB3C2F" w:rsidRPr="00214E40" w:rsidP="00AB3C2F">
      <w:pPr>
        <w:ind w:left="2340"/>
        <w:jc w:val="both"/>
      </w:pPr>
      <w:r w:rsidRPr="00214E40">
        <w:t>Vzhľadom na schvaľovací proces a potrebu úpravy vykonávacích predpisov sa odporúča zmena termínu účinnosti zákona o HM z 1. mája 2011 na 1. augusta 2011, aby sa stihli upraviť aj vykonávacie predpisy k zákonu, a taktiež aj upraviť uznesenie vlády SR č. 297/2010.</w:t>
      </w:r>
    </w:p>
    <w:p w:rsidR="00AB3C2F" w:rsidP="002F477B">
      <w:pPr>
        <w:jc w:val="both"/>
      </w:pPr>
    </w:p>
    <w:p w:rsidR="002F477B" w:rsidRPr="00AB3C2F" w:rsidP="002F477B">
      <w:pPr>
        <w:ind w:left="2268"/>
      </w:pPr>
      <w:r w:rsidRPr="00AB3C2F">
        <w:rPr>
          <w:b/>
        </w:rPr>
        <w:t>Ústavnoprávny výbor</w:t>
      </w:r>
      <w:r w:rsidRPr="00AB3C2F">
        <w:t xml:space="preserve"> </w:t>
      </w:r>
      <w:r w:rsidRPr="00AB3C2F">
        <w:rPr>
          <w:b/>
        </w:rPr>
        <w:t>NR SR</w:t>
      </w:r>
      <w:r w:rsidRPr="00AB3C2F">
        <w:t xml:space="preserve"> </w:t>
      </w:r>
    </w:p>
    <w:p w:rsidR="002F477B" w:rsidRPr="00AB3C2F" w:rsidP="002F477B">
      <w:pPr>
        <w:ind w:left="2268"/>
        <w:jc w:val="both"/>
        <w:rPr>
          <w:b/>
        </w:rPr>
      </w:pPr>
      <w:r w:rsidRPr="00AB3C2F">
        <w:rPr>
          <w:b/>
        </w:rPr>
        <w:t>Výbor NR SR pre hospodárstvo, výstavbu a dopravu</w:t>
      </w:r>
    </w:p>
    <w:p w:rsidR="002F477B" w:rsidRPr="00A32427" w:rsidP="002F477B">
      <w:pPr>
        <w:ind w:left="2268"/>
        <w:jc w:val="both"/>
        <w:rPr>
          <w:b/>
        </w:rPr>
      </w:pPr>
      <w:r w:rsidRPr="00A32427">
        <w:rPr>
          <w:b/>
        </w:rPr>
        <w:t>Výbor NR SR pre verejnú správu a regionálny rozvoj</w:t>
      </w:r>
    </w:p>
    <w:p w:rsidR="002F477B" w:rsidRPr="00FF4B15" w:rsidP="002F477B">
      <w:pPr>
        <w:ind w:left="2268"/>
        <w:jc w:val="both"/>
        <w:rPr>
          <w:b/>
        </w:rPr>
      </w:pPr>
      <w:r w:rsidRPr="00FF4B15">
        <w:rPr>
          <w:b/>
        </w:rPr>
        <w:t>Výbor NR SR pre zdravotníctvo</w:t>
      </w:r>
    </w:p>
    <w:p w:rsidR="002F477B" w:rsidRPr="002F477B" w:rsidP="002F477B">
      <w:pPr>
        <w:ind w:left="2268"/>
        <w:jc w:val="both"/>
        <w:rPr>
          <w:b/>
        </w:rPr>
      </w:pPr>
      <w:r w:rsidRPr="002F477B">
        <w:rPr>
          <w:b/>
        </w:rPr>
        <w:t>Výbor NR SR pre obranu a bezpečnosť</w:t>
      </w:r>
    </w:p>
    <w:p w:rsidR="002F477B" w:rsidRPr="0033613D" w:rsidP="002F477B">
      <w:pPr>
        <w:ind w:left="2268"/>
        <w:rPr>
          <w:b/>
          <w:i/>
          <w:iCs/>
          <w:u w:val="single"/>
        </w:rPr>
      </w:pPr>
    </w:p>
    <w:p w:rsidR="002F477B" w:rsidRPr="00A32427" w:rsidP="002F477B">
      <w:pPr>
        <w:ind w:left="2268"/>
        <w:rPr>
          <w:b/>
          <w:i/>
          <w:iCs/>
        </w:rPr>
      </w:pPr>
      <w:r w:rsidRPr="00A32427">
        <w:rPr>
          <w:b/>
          <w:i/>
          <w:iCs/>
        </w:rPr>
        <w:t>Gestorský výbor odporúča schváliť</w:t>
      </w:r>
    </w:p>
    <w:p w:rsidR="006578CD" w:rsidRPr="009E0844" w:rsidP="006578CD">
      <w:pPr>
        <w:ind w:left="2268"/>
        <w:rPr>
          <w:ins w:id="34" w:author="Unknown" w:date="2011-03-01T13:38:00Z"/>
        </w:rPr>
      </w:pPr>
    </w:p>
    <w:p w:rsidR="00503FE0" w:rsidRPr="00A32427" w:rsidP="000C50DB">
      <w:pPr>
        <w:ind w:firstLine="567"/>
        <w:jc w:val="both"/>
        <w:rPr>
          <w:b/>
        </w:rPr>
      </w:pPr>
      <w:r w:rsidRPr="00074BC5" w:rsidR="0016707B">
        <w:t>Gestorský výbor odporúča hlasovať o pozmeňujúcich a doplňujúcich návrhoch nasledovne:</w:t>
      </w:r>
      <w:r w:rsidR="000C50DB">
        <w:t xml:space="preserve"> </w:t>
      </w:r>
      <w:r w:rsidRPr="00A32427" w:rsidR="0016707B">
        <w:rPr>
          <w:b/>
          <w:bCs/>
        </w:rPr>
        <w:t xml:space="preserve">o bodoch </w:t>
      </w:r>
      <w:r w:rsidRPr="00A32427" w:rsidR="00E53D2D">
        <w:rPr>
          <w:b/>
          <w:bCs/>
        </w:rPr>
        <w:t>1</w:t>
      </w:r>
      <w:r w:rsidRPr="00A32427" w:rsidR="00EB218C">
        <w:rPr>
          <w:b/>
          <w:bCs/>
        </w:rPr>
        <w:t xml:space="preserve"> </w:t>
      </w:r>
      <w:r w:rsidRPr="00A32427">
        <w:rPr>
          <w:b/>
          <w:bCs/>
        </w:rPr>
        <w:t>a</w:t>
      </w:r>
      <w:r w:rsidRPr="00A32427" w:rsidR="00AB3C2F">
        <w:rPr>
          <w:b/>
          <w:bCs/>
        </w:rPr>
        <w:t>ž</w:t>
      </w:r>
      <w:r w:rsidRPr="00A32427">
        <w:rPr>
          <w:b/>
          <w:bCs/>
        </w:rPr>
        <w:t xml:space="preserve"> 2</w:t>
      </w:r>
      <w:r w:rsidRPr="00A32427" w:rsidR="00AB3C2F">
        <w:rPr>
          <w:b/>
          <w:bCs/>
        </w:rPr>
        <w:t>2</w:t>
      </w:r>
      <w:r w:rsidRPr="00A32427" w:rsidR="00736FF2">
        <w:rPr>
          <w:b/>
          <w:bCs/>
        </w:rPr>
        <w:t xml:space="preserve"> </w:t>
      </w:r>
      <w:r w:rsidRPr="00A32427" w:rsidR="0016707B">
        <w:t xml:space="preserve">hlasovať spoločne  s odporúčaním </w:t>
      </w:r>
      <w:r w:rsidRPr="00A32427" w:rsidR="00736FF2">
        <w:t xml:space="preserve"> </w:t>
      </w:r>
      <w:r w:rsidRPr="00A32427" w:rsidR="0016707B">
        <w:rPr>
          <w:b/>
        </w:rPr>
        <w:t>s c h v á l i</w:t>
      </w:r>
      <w:r w:rsidRPr="00A32427" w:rsidR="006578CD">
        <w:rPr>
          <w:b/>
        </w:rPr>
        <w:t> </w:t>
      </w:r>
      <w:r w:rsidRPr="00A32427" w:rsidR="0016707B">
        <w:rPr>
          <w:b/>
        </w:rPr>
        <w:t>ť</w:t>
      </w:r>
      <w:r w:rsidRPr="00A32427" w:rsidR="006578CD">
        <w:rPr>
          <w:b/>
        </w:rPr>
        <w:t>.</w:t>
      </w:r>
    </w:p>
    <w:p w:rsidR="00DD6A37" w:rsidP="00C51C57">
      <w:pPr>
        <w:jc w:val="center"/>
        <w:rPr>
          <w:b/>
          <w:bCs/>
        </w:rPr>
      </w:pPr>
    </w:p>
    <w:p w:rsidR="000C3652" w:rsidRPr="00074BC5" w:rsidP="00C51C57">
      <w:pPr>
        <w:jc w:val="center"/>
        <w:rPr>
          <w:b/>
          <w:bCs/>
        </w:rPr>
      </w:pPr>
      <w:r w:rsidRPr="00074BC5">
        <w:rPr>
          <w:b/>
          <w:bCs/>
        </w:rPr>
        <w:t>V.</w:t>
      </w:r>
    </w:p>
    <w:p w:rsidR="00CA7C7E" w:rsidRPr="00074BC5" w:rsidP="00C51C57">
      <w:pPr>
        <w:jc w:val="center"/>
        <w:rPr>
          <w:b/>
          <w:bCs/>
        </w:rPr>
      </w:pPr>
    </w:p>
    <w:p w:rsidR="00D91485" w:rsidRPr="00074BC5" w:rsidP="00C51C57">
      <w:pPr>
        <w:ind w:firstLine="540"/>
        <w:jc w:val="both"/>
      </w:pPr>
      <w:r w:rsidRPr="00074BC5" w:rsidR="000C3652">
        <w:t>Gestorský výbor na základe stanovísk výborov</w:t>
      </w:r>
      <w:r w:rsidR="00065871">
        <w:t xml:space="preserve"> k predmetnému návrhu zákona</w:t>
      </w:r>
      <w:r w:rsidRPr="00074BC5" w:rsidR="000C3652">
        <w:t xml:space="preserve"> </w:t>
      </w:r>
      <w:r w:rsidRPr="00074BC5">
        <w:t>vyjadrených v ich uzneseniach uvedených pod bodom III tejto správy a</w:t>
      </w:r>
      <w:r w:rsidR="00065871">
        <w:t xml:space="preserve"> v </w:t>
      </w:r>
      <w:r w:rsidRPr="00074BC5">
        <w:t>stanov</w:t>
      </w:r>
      <w:r w:rsidR="00065871">
        <w:t>i</w:t>
      </w:r>
      <w:r w:rsidRPr="00074BC5">
        <w:t>sk</w:t>
      </w:r>
      <w:r w:rsidR="00065871">
        <w:t>ách</w:t>
      </w:r>
      <w:r w:rsidRPr="00074BC5">
        <w:t xml:space="preserve"> poslancov gestorského výboru vyjadrených v rozprave k tomuto návrhu zákona</w:t>
      </w:r>
      <w:r w:rsidR="00065871">
        <w:t xml:space="preserve"> </w:t>
      </w:r>
    </w:p>
    <w:p w:rsidR="000C3652" w:rsidRPr="00074BC5" w:rsidP="00C51C57">
      <w:pPr>
        <w:ind w:firstLine="540"/>
        <w:jc w:val="both"/>
      </w:pPr>
    </w:p>
    <w:p w:rsidR="000C3652" w:rsidRPr="00074BC5" w:rsidP="00C51C57">
      <w:pPr>
        <w:ind w:firstLine="540"/>
        <w:jc w:val="both"/>
        <w:rPr>
          <w:b/>
          <w:bCs/>
        </w:rPr>
      </w:pPr>
      <w:r w:rsidRPr="00074BC5">
        <w:rPr>
          <w:b/>
          <w:bCs/>
        </w:rPr>
        <w:t>odporúča Národnej rade Slovenskej republiky</w:t>
      </w:r>
    </w:p>
    <w:p w:rsidR="000C3652" w:rsidRPr="00074BC5" w:rsidP="00C51C57">
      <w:pPr>
        <w:ind w:firstLine="540"/>
        <w:jc w:val="both"/>
        <w:rPr>
          <w:b/>
          <w:bCs/>
          <w:u w:val="single"/>
        </w:rPr>
      </w:pPr>
    </w:p>
    <w:p w:rsidR="00B71A0B" w:rsidRPr="00074BC5" w:rsidP="00C51C57">
      <w:pPr>
        <w:ind w:firstLine="540"/>
        <w:jc w:val="both"/>
      </w:pPr>
      <w:r w:rsidRPr="00074BC5" w:rsidR="000C3652">
        <w:t xml:space="preserve">vládny </w:t>
      </w:r>
      <w:r w:rsidRPr="00050568" w:rsidR="00AF4654">
        <w:t>návrh</w:t>
      </w:r>
      <w:r w:rsidRPr="00106567" w:rsidR="00AF4654">
        <w:t xml:space="preserve"> </w:t>
      </w:r>
      <w:r w:rsidRPr="00E73AB6" w:rsidR="00E73AB6">
        <w:t>zákona</w:t>
      </w:r>
      <w:r w:rsidRPr="00E73AB6" w:rsidR="00E73AB6">
        <w:rPr>
          <w:rStyle w:val="Textzstupnhosymbolu"/>
          <w:rFonts w:ascii="Arial" w:hAnsi="Arial"/>
          <w:color w:val="auto"/>
        </w:rPr>
        <w:t xml:space="preserve"> o hospodárskej mobilizácii </w:t>
      </w:r>
      <w:r w:rsidRPr="00E73AB6" w:rsidR="00E73AB6">
        <w:rPr>
          <w:bCs/>
        </w:rPr>
        <w:t>a o zmene a doplnení zákona č. 387/2002 Z. z. o riadení štátu v krízových situáciách mimo času vojny a vojnového stavu v znení neskorších predpisov</w:t>
      </w:r>
      <w:r w:rsidRPr="00074BC5" w:rsidR="00265908">
        <w:t xml:space="preserve"> </w:t>
      </w:r>
      <w:r w:rsidRPr="00074BC5" w:rsidR="00AD7403">
        <w:t xml:space="preserve"> </w:t>
      </w:r>
    </w:p>
    <w:p w:rsidR="00CD0504" w:rsidRPr="00074BC5" w:rsidP="00C51C57">
      <w:pPr>
        <w:ind w:firstLine="540"/>
        <w:jc w:val="both"/>
      </w:pPr>
    </w:p>
    <w:p w:rsidR="00F7638F" w:rsidRPr="004F33ED" w:rsidP="00C51C57">
      <w:pPr>
        <w:ind w:firstLine="540"/>
        <w:jc w:val="both"/>
        <w:rPr>
          <w:b/>
          <w:bCs/>
        </w:rPr>
      </w:pPr>
      <w:r w:rsidRPr="004F33ED" w:rsidR="000C3652">
        <w:rPr>
          <w:b/>
          <w:bCs/>
        </w:rPr>
        <w:t>s c h v á l i</w:t>
      </w:r>
      <w:r w:rsidRPr="004F33ED" w:rsidR="00D91485">
        <w:rPr>
          <w:b/>
          <w:bCs/>
        </w:rPr>
        <w:t> </w:t>
      </w:r>
      <w:r w:rsidRPr="004F33ED" w:rsidR="000C3652">
        <w:rPr>
          <w:b/>
          <w:bCs/>
        </w:rPr>
        <w:t>ť</w:t>
      </w:r>
      <w:r w:rsidRPr="004F33ED">
        <w:rPr>
          <w:b/>
          <w:bCs/>
        </w:rPr>
        <w:t xml:space="preserve">  v </w:t>
      </w:r>
      <w:r w:rsidRPr="004F33ED">
        <w:rPr>
          <w:bCs/>
        </w:rPr>
        <w:t>znení schválených pozmeňujúcich a doplňujúcich návrhov uvedených v tejto  správe</w:t>
      </w:r>
      <w:r w:rsidRPr="004F33ED">
        <w:rPr>
          <w:b/>
          <w:bCs/>
        </w:rPr>
        <w:t>.</w:t>
      </w:r>
    </w:p>
    <w:p w:rsidR="00A32372" w:rsidRPr="00074BC5" w:rsidP="00C51C57">
      <w:pPr>
        <w:jc w:val="both"/>
        <w:rPr>
          <w:b/>
          <w:bCs/>
        </w:rPr>
      </w:pPr>
    </w:p>
    <w:p w:rsidR="00F1221E" w:rsidRPr="00074BC5" w:rsidP="000C50DB">
      <w:pPr>
        <w:jc w:val="both"/>
        <w:rPr>
          <w:bCs/>
        </w:rPr>
      </w:pPr>
      <w:r w:rsidRPr="00074BC5" w:rsidR="000C3652">
        <w:t xml:space="preserve">        Spoločná správa výborov Národnej rady Slovenskej repub</w:t>
      </w:r>
      <w:r w:rsidR="00F64C90">
        <w:t xml:space="preserve">liky o výsledku prerokovania  </w:t>
      </w:r>
      <w:r w:rsidRPr="00074BC5" w:rsidR="000C3652">
        <w:t xml:space="preserve">návrhu </w:t>
      </w:r>
      <w:r w:rsidRPr="00E153C6" w:rsidR="00E153C6">
        <w:t>zákona</w:t>
      </w:r>
      <w:r w:rsidRPr="00074BC5" w:rsidR="00AD7403">
        <w:t xml:space="preserve"> </w:t>
      </w:r>
      <w:r w:rsidRPr="00074BC5" w:rsidR="000C3652">
        <w:t xml:space="preserve">v druhom čítaní bola schválená uznesením  </w:t>
      </w:r>
      <w:r w:rsidR="00EB218C">
        <w:t>z</w:t>
      </w:r>
      <w:r w:rsidR="00BC0C65">
        <w:t> </w:t>
      </w:r>
      <w:r w:rsidR="002F3E98">
        <w:t>1</w:t>
      </w:r>
      <w:r w:rsidR="0031573D">
        <w:t>9</w:t>
      </w:r>
      <w:r w:rsidRPr="007402A8" w:rsidR="00BC0C65">
        <w:t xml:space="preserve">. </w:t>
      </w:r>
      <w:r w:rsidR="0033613D">
        <w:t>mája</w:t>
      </w:r>
      <w:r w:rsidRPr="00316AEB" w:rsidR="00265908">
        <w:rPr>
          <w:u w:val="single"/>
        </w:rPr>
        <w:t xml:space="preserve"> </w:t>
      </w:r>
      <w:r w:rsidRPr="007402A8" w:rsidR="00BB70A3">
        <w:t>20</w:t>
      </w:r>
      <w:r w:rsidRPr="007402A8" w:rsidR="001A416F">
        <w:t>11</w:t>
      </w:r>
      <w:r w:rsidRPr="007402A8">
        <w:t xml:space="preserve"> č. </w:t>
      </w:r>
      <w:r w:rsidR="00AB3C2F">
        <w:t>135</w:t>
      </w:r>
      <w:r w:rsidRPr="007402A8" w:rsidR="000C3652">
        <w:t xml:space="preserve">. </w:t>
      </w:r>
      <w:r w:rsidRPr="00074BC5">
        <w:rPr>
          <w:bCs/>
        </w:rPr>
        <w:t xml:space="preserve">Týmto uznesením výbor zároveň poveril spravodajcu predložiť návrhy podľa §  81 ods. 2, § 83 ods. 4, § 84 ods. 2 a § 86 </w:t>
      </w:r>
      <w:r w:rsidRPr="00074BC5" w:rsidR="005125FA">
        <w:rPr>
          <w:bCs/>
        </w:rPr>
        <w:t xml:space="preserve">rokovacieho </w:t>
      </w:r>
      <w:r w:rsidRPr="00074BC5">
        <w:rPr>
          <w:bCs/>
        </w:rPr>
        <w:t>poriadku Národnej rady Slovenskej republiky.</w:t>
      </w:r>
    </w:p>
    <w:p w:rsidR="00B70483" w:rsidP="00C51C57">
      <w:pPr>
        <w:ind w:firstLine="567"/>
        <w:jc w:val="both"/>
        <w:rPr>
          <w:bCs/>
        </w:rPr>
      </w:pPr>
    </w:p>
    <w:p w:rsidR="000C3652" w:rsidP="00C51C57">
      <w:pPr>
        <w:jc w:val="both"/>
      </w:pPr>
      <w:r w:rsidRPr="00074BC5">
        <w:t xml:space="preserve">Bratislava </w:t>
      </w:r>
      <w:r w:rsidR="00AB3C2F">
        <w:t>1</w:t>
      </w:r>
      <w:r w:rsidR="0031573D">
        <w:t>9</w:t>
      </w:r>
      <w:r w:rsidR="00316AEB">
        <w:t xml:space="preserve">. </w:t>
      </w:r>
      <w:r w:rsidR="0033613D">
        <w:t>mája</w:t>
      </w:r>
      <w:r w:rsidRPr="00074BC5" w:rsidR="004C0D13">
        <w:t xml:space="preserve"> </w:t>
      </w:r>
      <w:r w:rsidRPr="00074BC5" w:rsidR="00BB70A3">
        <w:t>20</w:t>
      </w:r>
      <w:r w:rsidR="001A416F">
        <w:t>11</w:t>
      </w:r>
    </w:p>
    <w:p w:rsidR="000C50DB" w:rsidP="00C51C57">
      <w:pPr>
        <w:jc w:val="both"/>
      </w:pPr>
    </w:p>
    <w:p w:rsidR="000C50DB" w:rsidP="00C51C57">
      <w:pPr>
        <w:jc w:val="both"/>
      </w:pPr>
    </w:p>
    <w:p w:rsidR="000C3652" w:rsidRPr="00074BC5" w:rsidP="00C51C57">
      <w:pPr>
        <w:jc w:val="center"/>
        <w:rPr>
          <w:bCs/>
          <w:lang w:eastAsia="cs-CZ"/>
        </w:rPr>
      </w:pPr>
      <w:r w:rsidRPr="00074BC5" w:rsidR="004C0D13">
        <w:rPr>
          <w:lang w:eastAsia="cs-CZ"/>
        </w:rPr>
        <w:t>Stanislav</w:t>
      </w:r>
      <w:r w:rsidRPr="00074BC5" w:rsidR="008D010E">
        <w:rPr>
          <w:lang w:eastAsia="cs-CZ"/>
        </w:rPr>
        <w:t xml:space="preserve"> </w:t>
      </w:r>
      <w:r w:rsidRPr="00074BC5">
        <w:rPr>
          <w:lang w:eastAsia="cs-CZ"/>
        </w:rPr>
        <w:t xml:space="preserve"> </w:t>
      </w:r>
      <w:r w:rsidRPr="00074BC5" w:rsidR="004C0D13">
        <w:rPr>
          <w:b/>
          <w:bCs/>
          <w:lang w:eastAsia="cs-CZ"/>
        </w:rPr>
        <w:t>J a n i</w:t>
      </w:r>
      <w:r w:rsidR="00A8591A">
        <w:rPr>
          <w:b/>
          <w:bCs/>
          <w:lang w:eastAsia="cs-CZ"/>
        </w:rPr>
        <w:t> </w:t>
      </w:r>
      <w:r w:rsidRPr="00074BC5" w:rsidR="004C0D13">
        <w:rPr>
          <w:b/>
          <w:bCs/>
          <w:lang w:eastAsia="cs-CZ"/>
        </w:rPr>
        <w:t>š</w:t>
      </w:r>
      <w:r w:rsidRPr="00A8591A" w:rsidR="00A8591A">
        <w:rPr>
          <w:bCs/>
          <w:lang w:eastAsia="cs-CZ"/>
        </w:rPr>
        <w:t>, v.r.</w:t>
      </w:r>
      <w:r w:rsidRPr="00074BC5">
        <w:rPr>
          <w:b/>
          <w:lang w:eastAsia="cs-CZ"/>
        </w:rPr>
        <w:t xml:space="preserve">  </w:t>
      </w:r>
    </w:p>
    <w:p w:rsidR="000C3652" w:rsidRPr="00074BC5" w:rsidP="00C51C57">
      <w:pPr>
        <w:jc w:val="center"/>
        <w:rPr>
          <w:lang w:eastAsia="cs-CZ"/>
        </w:rPr>
      </w:pPr>
      <w:r w:rsidRPr="00074BC5">
        <w:rPr>
          <w:lang w:eastAsia="cs-CZ"/>
        </w:rPr>
        <w:t>predseda Výboru NR SR pre</w:t>
      </w:r>
    </w:p>
    <w:p w:rsidR="000C3652" w:rsidRPr="00074BC5">
      <w:pPr>
        <w:jc w:val="center"/>
      </w:pPr>
      <w:r w:rsidRPr="00074BC5" w:rsidR="004C0D13">
        <w:rPr>
          <w:lang w:eastAsia="cs-CZ"/>
        </w:rPr>
        <w:t>hospodárstvo, výstavbu a dopravu</w:t>
      </w:r>
      <w:r w:rsidRPr="00074BC5" w:rsidR="00221366">
        <w:rPr>
          <w:lang w:eastAsia="cs-CZ"/>
        </w:rPr>
        <w:t xml:space="preserve"> </w:t>
      </w:r>
    </w:p>
    <w:sectPr>
      <w:footerReference w:type="even" r:id="rId4"/>
      <w:footerReference w:type="default" r:id="rId5"/>
      <w:pgSz w:w="12240" w:h="15840"/>
      <w:pgMar w:top="1417" w:right="1417" w:bottom="1417" w:left="1417"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2D">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53D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2D">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73D">
      <w:rPr>
        <w:rStyle w:val="PageNumber"/>
        <w:noProof/>
      </w:rPr>
      <w:t>11</w:t>
    </w:r>
    <w:r>
      <w:rPr>
        <w:rStyle w:val="PageNumber"/>
      </w:rPr>
      <w:fldChar w:fldCharType="end"/>
    </w:r>
  </w:p>
  <w:p w:rsidR="00E53D2D">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7D7"/>
    <w:multiLevelType w:val="hybridMultilevel"/>
    <w:tmpl w:val="B1409B7C"/>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
    <w:nsid w:val="03F04112"/>
    <w:multiLevelType w:val="hybridMultilevel"/>
    <w:tmpl w:val="A672F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9D32A3"/>
    <w:multiLevelType w:val="hybridMultilevel"/>
    <w:tmpl w:val="EA52F2CC"/>
    <w:lvl w:ilvl="0">
      <w:start w:val="1"/>
      <w:numFmt w:val="decimal"/>
      <w:lvlText w:val="(%1)"/>
      <w:lvlJc w:val="left"/>
      <w:pPr>
        <w:tabs>
          <w:tab w:val="num" w:pos="780"/>
        </w:tabs>
        <w:ind w:left="780" w:hanging="420"/>
      </w:pPr>
      <w:rPr>
        <w:b w:val="0"/>
        <w:i w:val="0"/>
        <w:caps w:val="0"/>
        <w:strike w:val="0"/>
        <w:dstrike w:val="0"/>
        <w:outline w:val="0"/>
        <w:shadow w:val="0"/>
        <w:emboss w:val="0"/>
        <w:imprint w:val="0"/>
        <w:vanish w:val="0"/>
        <w:sz w:val="24"/>
        <w:u w:val="none"/>
        <w:effect w:val="none"/>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caps w:val="0"/>
        <w:strike w:val="0"/>
        <w:dstrike w:val="0"/>
        <w:outline w:val="0"/>
        <w:shadow w:val="0"/>
        <w:emboss w:val="0"/>
        <w:imprint w:val="0"/>
        <w:vanish w:val="0"/>
        <w:sz w:val="24"/>
        <w:u w:val="none"/>
        <w:effect w:val="none"/>
        <w:rtl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8416BB"/>
    <w:multiLevelType w:val="hybridMultilevel"/>
    <w:tmpl w:val="5E2C4C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C741D8"/>
    <w:multiLevelType w:val="hybridMultilevel"/>
    <w:tmpl w:val="1CBCB0CA"/>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F86757"/>
    <w:multiLevelType w:val="hybridMultilevel"/>
    <w:tmpl w:val="D50244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F37F55"/>
    <w:multiLevelType w:val="hybridMultilevel"/>
    <w:tmpl w:val="4D0C30EA"/>
    <w:lvl w:ilvl="0">
      <w:start w:val="1"/>
      <w:numFmt w:val="decimal"/>
      <w:lvlText w:val="%1."/>
      <w:lvlJc w:val="left"/>
      <w:pPr>
        <w:tabs>
          <w:tab w:val="num" w:pos="928"/>
        </w:tabs>
        <w:ind w:left="928" w:hanging="360"/>
      </w:pPr>
    </w:lvl>
    <w:lvl w:ilvl="1">
      <w:start w:val="1"/>
      <w:numFmt w:val="lowerLetter"/>
      <w:lvlText w:val="%2."/>
      <w:lvlJc w:val="left"/>
      <w:pPr>
        <w:tabs>
          <w:tab w:val="num" w:pos="1288"/>
        </w:tabs>
        <w:ind w:left="1288" w:hanging="360"/>
      </w:pPr>
    </w:lvl>
    <w:lvl w:ilvl="2">
      <w:start w:val="1"/>
      <w:numFmt w:val="lowerRoman"/>
      <w:lvlText w:val="%3."/>
      <w:lvlJc w:val="right"/>
      <w:pPr>
        <w:tabs>
          <w:tab w:val="num" w:pos="2008"/>
        </w:tabs>
        <w:ind w:left="2008" w:hanging="180"/>
      </w:pPr>
    </w:lvl>
    <w:lvl w:ilvl="3">
      <w:start w:val="1"/>
      <w:numFmt w:val="decimal"/>
      <w:lvlText w:val="%4."/>
      <w:lvlJc w:val="left"/>
      <w:pPr>
        <w:tabs>
          <w:tab w:val="num" w:pos="2728"/>
        </w:tabs>
        <w:ind w:left="2728" w:hanging="360"/>
      </w:pPr>
    </w:lvl>
    <w:lvl w:ilvl="4">
      <w:start w:val="1"/>
      <w:numFmt w:val="lowerLetter"/>
      <w:lvlText w:val="%5."/>
      <w:lvlJc w:val="left"/>
      <w:pPr>
        <w:tabs>
          <w:tab w:val="num" w:pos="3448"/>
        </w:tabs>
        <w:ind w:left="3448" w:hanging="360"/>
      </w:pPr>
    </w:lvl>
    <w:lvl w:ilvl="5">
      <w:start w:val="1"/>
      <w:numFmt w:val="lowerRoman"/>
      <w:lvlText w:val="%6."/>
      <w:lvlJc w:val="right"/>
      <w:pPr>
        <w:tabs>
          <w:tab w:val="num" w:pos="4168"/>
        </w:tabs>
        <w:ind w:left="4168" w:hanging="180"/>
      </w:pPr>
    </w:lvl>
    <w:lvl w:ilvl="6">
      <w:start w:val="1"/>
      <w:numFmt w:val="decimal"/>
      <w:lvlText w:val="%7."/>
      <w:lvlJc w:val="left"/>
      <w:pPr>
        <w:tabs>
          <w:tab w:val="num" w:pos="4888"/>
        </w:tabs>
        <w:ind w:left="4888" w:hanging="360"/>
      </w:pPr>
    </w:lvl>
    <w:lvl w:ilvl="7">
      <w:start w:val="1"/>
      <w:numFmt w:val="lowerLetter"/>
      <w:lvlText w:val="%8."/>
      <w:lvlJc w:val="left"/>
      <w:pPr>
        <w:tabs>
          <w:tab w:val="num" w:pos="5608"/>
        </w:tabs>
        <w:ind w:left="5608" w:hanging="360"/>
      </w:pPr>
    </w:lvl>
    <w:lvl w:ilvl="8">
      <w:start w:val="1"/>
      <w:numFmt w:val="lowerRoman"/>
      <w:lvlText w:val="%9."/>
      <w:lvlJc w:val="right"/>
      <w:pPr>
        <w:tabs>
          <w:tab w:val="num" w:pos="6328"/>
        </w:tabs>
        <w:ind w:left="6328" w:hanging="180"/>
      </w:pPr>
    </w:lvl>
  </w:abstractNum>
  <w:abstractNum w:abstractNumId="7">
    <w:nsid w:val="19FB61CC"/>
    <w:multiLevelType w:val="hybridMultilevel"/>
    <w:tmpl w:val="49967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B47014"/>
    <w:multiLevelType w:val="hybridMultilevel"/>
    <w:tmpl w:val="037882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295B80"/>
    <w:multiLevelType w:val="hybridMultilevel"/>
    <w:tmpl w:val="E558F1C2"/>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AA5690"/>
    <w:multiLevelType w:val="hybridMultilevel"/>
    <w:tmpl w:val="0C12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DB7E74"/>
    <w:multiLevelType w:val="singleLevel"/>
    <w:tmpl w:val="39F038C2"/>
    <w:lvl w:ilvl="0">
      <w:start w:val="1"/>
      <w:numFmt w:val="upperLetter"/>
      <w:lvlText w:val="%1."/>
      <w:lvlJc w:val="left"/>
      <w:pPr>
        <w:tabs>
          <w:tab w:val="num" w:pos="420"/>
        </w:tabs>
        <w:ind w:left="420" w:hanging="420"/>
      </w:pPr>
    </w:lvl>
  </w:abstractNum>
  <w:abstractNum w:abstractNumId="12">
    <w:nsid w:val="27C27DBF"/>
    <w:multiLevelType w:val="hybridMultilevel"/>
    <w:tmpl w:val="BB425E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B90600B"/>
    <w:multiLevelType w:val="hybridMultilevel"/>
    <w:tmpl w:val="8EA61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C806C4E"/>
    <w:multiLevelType w:val="hybridMultilevel"/>
    <w:tmpl w:val="6108DD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D2E6F81"/>
    <w:multiLevelType w:val="hybridMultilevel"/>
    <w:tmpl w:val="710C6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980ADC"/>
    <w:multiLevelType w:val="hybridMultilevel"/>
    <w:tmpl w:val="A8E62E60"/>
    <w:lvl w:ilvl="0">
      <w:start w:val="1"/>
      <w:numFmt w:val="decimal"/>
      <w:lvlText w:val="%1."/>
      <w:lvlJc w:val="left"/>
      <w:pPr>
        <w:tabs>
          <w:tab w:val="num" w:pos="1080"/>
        </w:tabs>
        <w:ind w:left="1080" w:hanging="360"/>
      </w:pPr>
      <w:rPr>
        <w:b w:val="0"/>
        <w:i w:val="0"/>
        <w:rtl w:val="0"/>
      </w:rPr>
    </w:lvl>
    <w:lvl w:ilvl="1">
      <w:start w:val="1"/>
      <w:numFmt w:val="decimal"/>
      <w:lvlText w:val="%2."/>
      <w:lvlJc w:val="left"/>
      <w:pPr>
        <w:tabs>
          <w:tab w:val="num" w:pos="1800"/>
        </w:tabs>
        <w:ind w:left="1800" w:hanging="360"/>
      </w:pPr>
      <w:rPr>
        <w:b w:val="0"/>
        <w:i w:val="0"/>
        <w:rtl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3AA3906"/>
    <w:multiLevelType w:val="hybridMultilevel"/>
    <w:tmpl w:val="4FE0DB88"/>
    <w:lvl w:ilvl="0">
      <w:start w:val="1"/>
      <w:numFmt w:val="decimal"/>
      <w:lvlText w:val="(%1)"/>
      <w:lvlJc w:val="left"/>
      <w:pPr>
        <w:tabs>
          <w:tab w:val="num" w:pos="1113"/>
        </w:tabs>
        <w:ind w:left="1113" w:hanging="405"/>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
    <w:nsid w:val="34880403"/>
    <w:multiLevelType w:val="hybridMultilevel"/>
    <w:tmpl w:val="B78E595A"/>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76E3AE6"/>
    <w:multiLevelType w:val="hybridMultilevel"/>
    <w:tmpl w:val="8B4A22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3A10429E"/>
    <w:multiLevelType w:val="hybridMultilevel"/>
    <w:tmpl w:val="BD247CE0"/>
    <w:lvl w:ilvl="0">
      <w:start w:val="1"/>
      <w:numFmt w:val="lowerLetter"/>
      <w:lvlText w:val="%1)"/>
      <w:lvlJc w:val="left"/>
      <w:pPr>
        <w:tabs>
          <w:tab w:val="num" w:pos="720"/>
        </w:tabs>
        <w:ind w:left="720" w:hanging="360"/>
      </w:pPr>
    </w:lvl>
    <w:lvl w:ilvl="1">
      <w:start w:val="1"/>
      <w:numFmt w:val="decimal"/>
      <w:lvlText w:val="(%2)"/>
      <w:lvlJc w:val="left"/>
      <w:pPr>
        <w:tabs>
          <w:tab w:val="num" w:pos="1500"/>
        </w:tabs>
        <w:ind w:left="1500" w:hanging="420"/>
      </w:pPr>
    </w:lvl>
    <w:lvl w:ilvl="2">
      <w:start w:val="6"/>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A61622A"/>
    <w:multiLevelType w:val="hybridMultilevel"/>
    <w:tmpl w:val="E30615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84A3E"/>
    <w:multiLevelType w:val="hybridMultilevel"/>
    <w:tmpl w:val="66BEE84E"/>
    <w:lvl w:ilvl="0">
      <w:start w:val="1"/>
      <w:numFmt w:val="decimal"/>
      <w:lvlText w:val="%1."/>
      <w:lvlJc w:val="left"/>
      <w:pPr>
        <w:tabs>
          <w:tab w:val="num" w:pos="720"/>
        </w:tabs>
        <w:ind w:left="720" w:hanging="360"/>
      </w:pPr>
      <w:rPr>
        <w:b/>
        <w:rtl w:val="0"/>
      </w:rPr>
    </w:lvl>
    <w:lvl w:ilvl="1">
      <w:start w:val="3"/>
      <w:numFmt w:val="decimal"/>
      <w:lvlText w:val="(%2)"/>
      <w:lvlJc w:val="left"/>
      <w:pPr>
        <w:tabs>
          <w:tab w:val="num" w:pos="1470"/>
        </w:tabs>
        <w:ind w:left="1470" w:hanging="3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5C401F"/>
    <w:multiLevelType w:val="hybridMultilevel"/>
    <w:tmpl w:val="75D26FD8"/>
    <w:lvl w:ilvl="0">
      <w:start w:val="7"/>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434036DB"/>
    <w:multiLevelType w:val="hybridMultilevel"/>
    <w:tmpl w:val="7D54A1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5562A94"/>
    <w:multiLevelType w:val="hybridMultilevel"/>
    <w:tmpl w:val="78143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58C5588"/>
    <w:multiLevelType w:val="hybridMultilevel"/>
    <w:tmpl w:val="B4604044"/>
    <w:lvl w:ilvl="0">
      <w:start w:val="1"/>
      <w:numFmt w:val="lowerLetter"/>
      <w:pStyle w:val="adda"/>
      <w:lvlText w:val="%1)"/>
      <w:lvlJc w:val="left"/>
      <w:pPr>
        <w:tabs>
          <w:tab w:val="num" w:pos="357"/>
        </w:tabs>
        <w:ind w:left="357" w:hanging="357"/>
      </w:pPr>
      <w:rPr>
        <w:u w:val="none"/>
      </w:rPr>
    </w:lvl>
    <w:lvl w:ilvl="1">
      <w:start w:val="1"/>
      <w:numFmt w:val="lowerLetter"/>
      <w:lvlText w:val="%2)"/>
      <w:lvlJc w:val="left"/>
      <w:pPr>
        <w:tabs>
          <w:tab w:val="num" w:pos="1440"/>
        </w:tabs>
        <w:ind w:left="1440" w:hanging="360"/>
      </w:pPr>
      <w:rPr>
        <w:rFonts w:ascii="Times New Roman" w:hAnsi="Times New Roman"/>
        <w:b w:val="0"/>
        <w:i w:val="0"/>
        <w:sz w:val="24"/>
        <w:szCs w:val="24"/>
        <w:u w:val="none"/>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91D5B"/>
    <w:multiLevelType w:val="hybridMultilevel"/>
    <w:tmpl w:val="7924FA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A913FD"/>
    <w:multiLevelType w:val="hybridMultilevel"/>
    <w:tmpl w:val="EF4AAB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B8B68D1"/>
    <w:multiLevelType w:val="hybridMultilevel"/>
    <w:tmpl w:val="CF06A518"/>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0">
    <w:nsid w:val="4CC30A0E"/>
    <w:multiLevelType w:val="hybridMultilevel"/>
    <w:tmpl w:val="CDDE7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0C25836"/>
    <w:multiLevelType w:val="hybridMultilevel"/>
    <w:tmpl w:val="994C89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DE7975"/>
    <w:multiLevelType w:val="hybridMultilevel"/>
    <w:tmpl w:val="DF06ABDA"/>
    <w:lvl w:ilvl="0">
      <w:start w:val="1"/>
      <w:numFmt w:val="decimal"/>
      <w:lvlText w:val="%1."/>
      <w:lvlJc w:val="left"/>
      <w:pPr>
        <w:tabs>
          <w:tab w:val="num" w:pos="360"/>
        </w:tabs>
        <w:ind w:left="360" w:hanging="360"/>
      </w:pPr>
      <w:rPr>
        <w:b w:val="0"/>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52AF592A"/>
    <w:multiLevelType w:val="hybridMultilevel"/>
    <w:tmpl w:val="CF4E5D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4">
    <w:nsid w:val="53B51AA3"/>
    <w:multiLevelType w:val="hybridMultilevel"/>
    <w:tmpl w:val="2DC093BE"/>
    <w:lvl w:ilvl="0">
      <w:start w:val="2"/>
      <w:numFmt w:val="decimal"/>
      <w:lvlText w:val="(%1)"/>
      <w:lvlJc w:val="left"/>
      <w:pPr>
        <w:tabs>
          <w:tab w:val="num" w:pos="1545"/>
        </w:tabs>
        <w:ind w:left="1545" w:hanging="465"/>
      </w:pPr>
      <w:rPr>
        <w:b w:val="0"/>
        <w:i w:val="0"/>
        <w:rtl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5D91CB1"/>
    <w:multiLevelType w:val="hybridMultilevel"/>
    <w:tmpl w:val="B210B3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DB24DD1"/>
    <w:multiLevelType w:val="hybridMultilevel"/>
    <w:tmpl w:val="C0EC9C0E"/>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7">
    <w:nsid w:val="5DE86ABF"/>
    <w:multiLevelType w:val="hybridMultilevel"/>
    <w:tmpl w:val="D0C6D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ECE4BD5"/>
    <w:multiLevelType w:val="hybridMultilevel"/>
    <w:tmpl w:val="D5DC0670"/>
    <w:lvl w:ilvl="0">
      <w:start w:val="1"/>
      <w:numFmt w:val="decimal"/>
      <w:lvlText w:val="%1."/>
      <w:lvlJc w:val="left"/>
      <w:pPr>
        <w:tabs>
          <w:tab w:val="num" w:pos="360"/>
        </w:tabs>
        <w:ind w:left="360" w:hanging="360"/>
      </w:pPr>
    </w:lvl>
    <w:lvl w:ilvl="1">
      <w:start w:val="1"/>
      <w:numFmt w:val="lowerLetter"/>
      <w:pStyle w:val="adda"/>
      <w:lvlText w:val="%2)"/>
      <w:lvlJc w:val="left"/>
      <w:pPr>
        <w:tabs>
          <w:tab w:val="num" w:pos="1077"/>
        </w:tabs>
        <w:ind w:left="1077" w:hanging="357"/>
      </w:pPr>
      <w:rPr>
        <w:u w:val="none"/>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39">
    <w:nsid w:val="66D84C1A"/>
    <w:multiLevelType w:val="hybridMultilevel"/>
    <w:tmpl w:val="E9785D1C"/>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6278CF"/>
    <w:multiLevelType w:val="hybridMultilevel"/>
    <w:tmpl w:val="D86E8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BE16BF1"/>
    <w:multiLevelType w:val="hybridMultilevel"/>
    <w:tmpl w:val="77A454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0A24B1B"/>
    <w:multiLevelType w:val="hybridMultilevel"/>
    <w:tmpl w:val="2BDCDE4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7"/>
  </w:num>
  <w:num w:numId="2">
    <w:abstractNumId w:val="11"/>
  </w:num>
  <w:num w:numId="3">
    <w:abstractNumId w:val="22"/>
  </w:num>
  <w:num w:numId="4">
    <w:abstractNumId w:val="21"/>
  </w:num>
  <w:num w:numId="5">
    <w:abstractNumId w:val="3"/>
  </w:num>
  <w:num w:numId="6">
    <w:abstractNumId w:val="32"/>
  </w:num>
  <w:num w:numId="7">
    <w:abstractNumId w:val="24"/>
  </w:num>
  <w:num w:numId="8">
    <w:abstractNumId w:val="35"/>
  </w:num>
  <w:num w:numId="9">
    <w:abstractNumId w:val="26"/>
  </w:num>
  <w:num w:numId="10">
    <w:abstractNumId w:val="38"/>
  </w:num>
  <w:num w:numId="11">
    <w:abstractNumId w:val="3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5"/>
  </w:num>
  <w:num w:numId="15">
    <w:abstractNumId w:val="28"/>
  </w:num>
  <w:num w:numId="16">
    <w:abstractNumId w:val="7"/>
  </w:num>
  <w:num w:numId="17">
    <w:abstractNumId w:val="39"/>
  </w:num>
  <w:num w:numId="18">
    <w:abstractNumId w:val="36"/>
  </w:num>
  <w:num w:numId="19">
    <w:abstractNumId w:val="6"/>
  </w:num>
  <w:num w:numId="20">
    <w:abstractNumId w:val="16"/>
  </w:num>
  <w:num w:numId="21">
    <w:abstractNumId w:val="19"/>
  </w:num>
  <w:num w:numId="22">
    <w:abstractNumId w:val="40"/>
  </w:num>
  <w:num w:numId="23">
    <w:abstractNumId w:val="33"/>
  </w:num>
  <w:num w:numId="24">
    <w:abstractNumId w:val="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7"/>
  </w:num>
  <w:num w:numId="28">
    <w:abstractNumId w:val="27"/>
  </w:num>
  <w:num w:numId="29">
    <w:abstractNumId w:val="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3"/>
  </w:num>
  <w:num w:numId="34">
    <w:abstractNumId w:val="20"/>
  </w:num>
  <w:num w:numId="35">
    <w:abstractNumId w:val="2"/>
  </w:num>
  <w:num w:numId="36">
    <w:abstractNumId w:val="14"/>
  </w:num>
  <w:num w:numId="37">
    <w:abstractNumId w:val="17"/>
  </w:num>
  <w:num w:numId="38">
    <w:abstractNumId w:val="13"/>
  </w:num>
  <w:num w:numId="39">
    <w:abstractNumId w:val="42"/>
  </w:num>
  <w:num w:numId="40">
    <w:abstractNumId w:val="12"/>
  </w:num>
  <w:num w:numId="41">
    <w:abstractNumId w:val="31"/>
  </w:num>
  <w:num w:numId="42">
    <w:abstractNumId w:val="8"/>
  </w:num>
  <w:num w:numId="43">
    <w:abstractNumId w:val="41"/>
  </w:num>
  <w:num w:numId="44">
    <w:abstractNumId w:val="1"/>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50568"/>
    <w:rsid w:val="00065871"/>
    <w:rsid w:val="00074BC5"/>
    <w:rsid w:val="000C3652"/>
    <w:rsid w:val="000C50DB"/>
    <w:rsid w:val="00106567"/>
    <w:rsid w:val="0016707B"/>
    <w:rsid w:val="001935FB"/>
    <w:rsid w:val="001A2A6E"/>
    <w:rsid w:val="001A416F"/>
    <w:rsid w:val="00214E40"/>
    <w:rsid w:val="00221366"/>
    <w:rsid w:val="00263251"/>
    <w:rsid w:val="00265908"/>
    <w:rsid w:val="002A4765"/>
    <w:rsid w:val="002D5F04"/>
    <w:rsid w:val="002F3E98"/>
    <w:rsid w:val="002F440F"/>
    <w:rsid w:val="002F477B"/>
    <w:rsid w:val="0031573D"/>
    <w:rsid w:val="00316AEB"/>
    <w:rsid w:val="0033613D"/>
    <w:rsid w:val="003A0E85"/>
    <w:rsid w:val="00415693"/>
    <w:rsid w:val="00472FBD"/>
    <w:rsid w:val="004964CD"/>
    <w:rsid w:val="004C0D13"/>
    <w:rsid w:val="004F33ED"/>
    <w:rsid w:val="00503FE0"/>
    <w:rsid w:val="005125FA"/>
    <w:rsid w:val="00575BC9"/>
    <w:rsid w:val="0062357B"/>
    <w:rsid w:val="006578CD"/>
    <w:rsid w:val="006E1191"/>
    <w:rsid w:val="00736FF2"/>
    <w:rsid w:val="007402A8"/>
    <w:rsid w:val="007A2BA5"/>
    <w:rsid w:val="007F6A30"/>
    <w:rsid w:val="00884628"/>
    <w:rsid w:val="008D010E"/>
    <w:rsid w:val="008E574B"/>
    <w:rsid w:val="0097393D"/>
    <w:rsid w:val="009D0E4A"/>
    <w:rsid w:val="009E0844"/>
    <w:rsid w:val="00A32372"/>
    <w:rsid w:val="00A32427"/>
    <w:rsid w:val="00A61603"/>
    <w:rsid w:val="00A6195F"/>
    <w:rsid w:val="00A8591A"/>
    <w:rsid w:val="00AB3C2F"/>
    <w:rsid w:val="00AD5FB2"/>
    <w:rsid w:val="00AD7403"/>
    <w:rsid w:val="00AF4654"/>
    <w:rsid w:val="00B11A19"/>
    <w:rsid w:val="00B1720F"/>
    <w:rsid w:val="00B6063F"/>
    <w:rsid w:val="00B70483"/>
    <w:rsid w:val="00B71A0B"/>
    <w:rsid w:val="00BB70A3"/>
    <w:rsid w:val="00BC0C65"/>
    <w:rsid w:val="00BE4924"/>
    <w:rsid w:val="00BF71B6"/>
    <w:rsid w:val="00C04A6D"/>
    <w:rsid w:val="00C51C57"/>
    <w:rsid w:val="00CA7C7E"/>
    <w:rsid w:val="00CD0504"/>
    <w:rsid w:val="00D14D36"/>
    <w:rsid w:val="00D54775"/>
    <w:rsid w:val="00D91485"/>
    <w:rsid w:val="00DD6A37"/>
    <w:rsid w:val="00E153C6"/>
    <w:rsid w:val="00E3331E"/>
    <w:rsid w:val="00E53D2D"/>
    <w:rsid w:val="00E569F0"/>
    <w:rsid w:val="00E73AB6"/>
    <w:rsid w:val="00E768A0"/>
    <w:rsid w:val="00EB218C"/>
    <w:rsid w:val="00EB51CE"/>
    <w:rsid w:val="00EC5FD4"/>
    <w:rsid w:val="00F1221E"/>
    <w:rsid w:val="00F64432"/>
    <w:rsid w:val="00F64C90"/>
    <w:rsid w:val="00F752EE"/>
    <w:rsid w:val="00F7638F"/>
    <w:rsid w:val="00F768C6"/>
    <w:rsid w:val="00FD4551"/>
    <w:rsid w:val="00FF4B15"/>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uiPriority="99"/>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uiPriority="99"/>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uiPriority="99"/>
    <w:lsdException w:name="Body Text Indent" w:uiPriority="99"/>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Body Text 2" w:uiPriority="99"/>
    <w:lsdException w:name="Body Text 3" w:uiPriority="99"/>
    <w:lsdException w:name="Body Text Indent 2" w:uiPriority="99"/>
    <w:lsdException w:name="Body Text Indent 3" w:uiPriority="99"/>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uiPriority="99"/>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autoSpaceDN/>
      <w:bidi w:val="0"/>
      <w:adjustRightInd w:val="0"/>
      <w:ind w:left="0" w:right="0"/>
      <w:jc w:val="left"/>
      <w:textAlignment w:val="auto"/>
    </w:pPr>
    <w:rPr>
      <w:rFonts w:ascii="Arial" w:hAnsi="Arial" w:cs="Arial"/>
      <w:sz w:val="24"/>
      <w:szCs w:val="24"/>
      <w:rtl w:val="0"/>
      <w:lang w:val="sk-SK" w:bidi="ar-SA"/>
    </w:rPr>
  </w:style>
  <w:style w:type="paragraph" w:styleId="Heading1">
    <w:name w:val="heading 1"/>
    <w:basedOn w:val="Normal"/>
    <w:next w:val="Normal"/>
    <w:uiPriority w:val="9"/>
    <w:qFormat/>
    <w:pPr>
      <w:jc w:val="left"/>
      <w:outlineLvl w:val="0"/>
    </w:pPr>
  </w:style>
  <w:style w:type="paragraph" w:styleId="Heading2">
    <w:name w:val="heading 2"/>
    <w:basedOn w:val="Normal"/>
    <w:next w:val="Normal"/>
    <w:uiPriority w:val="9"/>
    <w:qFormat/>
    <w:pPr>
      <w:jc w:val="left"/>
      <w:outlineLvl w:val="1"/>
    </w:pPr>
  </w:style>
  <w:style w:type="paragraph" w:styleId="Heading3">
    <w:name w:val="heading 3"/>
    <w:basedOn w:val="Normal"/>
    <w:next w:val="Normal"/>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uiPriority w:val="9"/>
    <w:qFormat/>
    <w:pPr>
      <w:keepNext/>
      <w:ind w:left="3969"/>
      <w:jc w:val="left"/>
      <w:outlineLvl w:val="3"/>
    </w:pPr>
    <w:rPr>
      <w:rFonts w:ascii="AT*Toronto" w:hAnsi="AT*Toronto"/>
      <w:b/>
      <w:bCs/>
      <w:i/>
      <w:iCs/>
    </w:rPr>
  </w:style>
  <w:style w:type="paragraph" w:styleId="Heading5">
    <w:name w:val="heading 5"/>
    <w:basedOn w:val="Normal"/>
    <w:next w:val="Normal"/>
    <w:uiPriority w:val="9"/>
    <w:qFormat/>
    <w:pPr>
      <w:keepNext/>
      <w:ind w:left="3969"/>
      <w:jc w:val="both"/>
      <w:outlineLvl w:val="4"/>
    </w:pPr>
    <w:rPr>
      <w:rFonts w:ascii="Times New Roman" w:hAnsi="Times New Roman"/>
      <w:b/>
      <w:bCs/>
    </w:rPr>
  </w:style>
  <w:style w:type="paragraph" w:styleId="Heading6">
    <w:name w:val="heading 6"/>
    <w:basedOn w:val="Normal"/>
    <w:next w:val="Normal"/>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uiPriority w:val="9"/>
    <w:qFormat/>
    <w:pPr>
      <w:keepNext/>
      <w:ind w:left="2835"/>
      <w:jc w:val="left"/>
      <w:outlineLvl w:val="7"/>
    </w:pPr>
    <w:rPr>
      <w:rFonts w:ascii="Times New Roman" w:hAnsi="Times New Roman" w:cs="Times New Roman"/>
      <w:b/>
      <w:bCs/>
    </w:rPr>
  </w:style>
  <w:style w:type="paragraph" w:styleId="Heading9">
    <w:name w:val="heading 9"/>
    <w:basedOn w:val="Normal"/>
    <w:next w:val="Normal"/>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semiHidden/>
  </w:style>
  <w:style w:type="paragraph" w:styleId="BodyTextIndent">
    <w:name w:val="Body Text Indent"/>
    <w:basedOn w:val="Normal"/>
    <w:uiPriority w:val="99"/>
    <w:pPr>
      <w:ind w:left="3960"/>
      <w:jc w:val="left"/>
    </w:pPr>
    <w:rPr>
      <w:rFonts w:ascii="Times New Roman" w:hAnsi="Times New Roman" w:cs="Times New Roman"/>
    </w:rPr>
  </w:style>
  <w:style w:type="paragraph" w:styleId="BodyTextIndent2">
    <w:name w:val="Body Text Indent 2"/>
    <w:basedOn w:val="Normal"/>
    <w:uiPriority w:val="99"/>
    <w:pPr>
      <w:ind w:left="2880"/>
      <w:jc w:val="both"/>
    </w:pPr>
    <w:rPr>
      <w:rFonts w:ascii="Times New Roman" w:hAnsi="Times New Roman" w:cs="Times New Roman"/>
    </w:rPr>
  </w:style>
  <w:style w:type="paragraph" w:styleId="BodyText">
    <w:name w:val="Body Text"/>
    <w:basedOn w:val="Normal"/>
    <w:uiPriority w:val="99"/>
    <w:pPr>
      <w:jc w:val="both"/>
    </w:pPr>
    <w:rPr>
      <w:rFonts w:ascii="Times New Roman" w:hAnsi="Times New Roman" w:cs="Times New Roman"/>
    </w:rPr>
  </w:style>
  <w:style w:type="paragraph" w:styleId="BodyTextIndent3">
    <w:name w:val="Body Text Indent 3"/>
    <w:basedOn w:val="Normal"/>
    <w:uiPriority w:val="99"/>
    <w:pPr>
      <w:ind w:left="2835"/>
      <w:jc w:val="left"/>
    </w:pPr>
    <w:rPr>
      <w:rFonts w:ascii="Times New Roman" w:hAnsi="Times New Roman" w:cs="Times New Roman"/>
    </w:rPr>
  </w:style>
  <w:style w:type="paragraph" w:styleId="BodyText2">
    <w:name w:val="Body Text 2"/>
    <w:basedOn w:val="Normal"/>
    <w:uiPriority w:val="99"/>
    <w:pPr>
      <w:adjustRightInd/>
      <w:spacing w:after="120" w:line="480" w:lineRule="auto"/>
      <w:jc w:val="left"/>
    </w:pPr>
    <w:rPr>
      <w:rFonts w:ascii="Times New Roman" w:hAnsi="Times New Roman" w:cs="Times New Roman"/>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b/>
      <w:bCs/>
      <w:rtl w:val="0"/>
    </w:rPr>
  </w:style>
  <w:style w:type="paragraph" w:styleId="BodyText3">
    <w:name w:val="Body Text 3"/>
    <w:basedOn w:val="Normal"/>
    <w:uiPriority w:val="99"/>
    <w:pPr>
      <w:spacing w:after="120"/>
      <w:jc w:val="left"/>
    </w:pPr>
    <w:rPr>
      <w:sz w:val="16"/>
      <w:szCs w:val="16"/>
    </w:rPr>
  </w:style>
  <w:style w:type="paragraph" w:styleId="BalloonText">
    <w:name w:val="Balloon Text"/>
    <w:basedOn w:val="Normal"/>
    <w:uiPriority w:val="99"/>
    <w:pPr>
      <w:jc w:val="left"/>
    </w:pPr>
    <w:rPr>
      <w:rFonts w:ascii="Tahoma" w:hAnsi="Tahoma" w:cs="Tahoma"/>
      <w:sz w:val="16"/>
      <w:szCs w:val="16"/>
    </w:rPr>
  </w:style>
  <w:style w:type="paragraph" w:styleId="Footer">
    <w:name w:val="footer"/>
    <w:basedOn w:val="Normal"/>
    <w:uiPriority w:val="99"/>
    <w:pPr>
      <w:tabs>
        <w:tab w:val="center" w:pos="4536"/>
        <w:tab w:val="right" w:pos="9072"/>
      </w:tabs>
      <w:adjustRightInd/>
      <w:jc w:val="left"/>
    </w:pPr>
    <w:rPr>
      <w:rFonts w:ascii="Times New Roman" w:hAnsi="Times New Roman" w:cs="Times New Roman"/>
    </w:rPr>
  </w:style>
  <w:style w:type="paragraph" w:customStyle="1" w:styleId="odsek">
    <w:name w:val="odsek"/>
    <w:basedOn w:val="Normal"/>
    <w:pPr>
      <w:keepNext/>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numPr>
        <w:ilvl w:val="1"/>
        <w:numId w:val="10"/>
      </w:numPr>
      <w:tabs>
        <w:tab w:val="left" w:pos="1077"/>
      </w:tabs>
      <w:adjustRightInd/>
      <w:spacing w:before="60" w:after="60"/>
      <w:ind w:left="1077" w:hanging="357"/>
      <w:jc w:val="both"/>
    </w:pPr>
    <w:rPr>
      <w:rFonts w:ascii="Times New Roman" w:hAnsi="Times New Roman" w:cs="Times New Roman"/>
    </w:rPr>
  </w:style>
  <w:style w:type="paragraph" w:styleId="Title">
    <w:name w:val="Title"/>
    <w:basedOn w:val="Normal"/>
    <w:link w:val="CharChar"/>
    <w:qFormat/>
    <w:pPr>
      <w:tabs>
        <w:tab w:val="left" w:pos="1800"/>
        <w:tab w:val="center" w:pos="4536"/>
      </w:tabs>
      <w:jc w:val="center"/>
    </w:pPr>
    <w:rPr>
      <w:rFonts w:ascii="AT*Toronto" w:hAnsi="AT*Toronto"/>
      <w:b/>
      <w:bCs/>
      <w:sz w:val="32"/>
      <w:szCs w:val="32"/>
    </w:rPr>
  </w:style>
  <w:style w:type="character" w:styleId="PageNumber">
    <w:name w:val="page number"/>
    <w:basedOn w:val="DefaultParagraphFont"/>
    <w:uiPriority w:val="99"/>
  </w:style>
  <w:style w:type="paragraph" w:customStyle="1" w:styleId="Odstavec">
    <w:name w:val="Odstavec"/>
    <w:basedOn w:val="Normal"/>
    <w:rsid w:val="0084768B"/>
    <w:pPr>
      <w:tabs>
        <w:tab w:val="left" w:pos="567"/>
      </w:tabs>
      <w:overflowPunct w:val="0"/>
      <w:spacing w:before="180" w:line="360" w:lineRule="auto"/>
      <w:jc w:val="both"/>
      <w:textAlignment w:val="baseline"/>
    </w:pPr>
    <w:rPr>
      <w:rFonts w:ascii="Times New Roman" w:hAnsi="Times New Roman" w:cs="Times New Roman"/>
      <w:szCs w:val="20"/>
    </w:rPr>
  </w:style>
  <w:style w:type="paragraph" w:styleId="NormalWeb">
    <w:name w:val="Normal (Web)"/>
    <w:basedOn w:val="Normal"/>
    <w:uiPriority w:val="99"/>
    <w:rsid w:val="0084768B"/>
    <w:pPr>
      <w:adjustRightInd/>
      <w:spacing w:before="100" w:beforeAutospacing="1" w:after="100" w:afterAutospacing="1"/>
      <w:jc w:val="left"/>
    </w:pPr>
    <w:rPr>
      <w:rFonts w:ascii="Times New Roman" w:hAnsi="Times New Roman" w:cs="Times New Roman"/>
    </w:rPr>
  </w:style>
  <w:style w:type="paragraph" w:customStyle="1" w:styleId="Odsekzoznamu">
    <w:name w:val="Odsek zoznamu"/>
    <w:basedOn w:val="Normal"/>
    <w:qFormat/>
    <w:rsid w:val="00E569F0"/>
    <w:pPr>
      <w:adjustRightInd/>
      <w:ind w:left="720"/>
      <w:contextualSpacing/>
      <w:jc w:val="left"/>
    </w:pPr>
    <w:rPr>
      <w:rFonts w:ascii="Times New Roman" w:hAnsi="Times New Roman" w:cs="Times New Roman"/>
    </w:rPr>
  </w:style>
  <w:style w:type="paragraph" w:customStyle="1" w:styleId="CharCharCharCharChar">
    <w:name w:val="Char Char Char Char Char"/>
    <w:basedOn w:val="Normal"/>
    <w:rsid w:val="00272E1C"/>
    <w:pPr>
      <w:adjustRightInd/>
      <w:spacing w:after="160" w:line="240" w:lineRule="exact"/>
      <w:jc w:val="left"/>
    </w:pPr>
    <w:rPr>
      <w:rFonts w:ascii="Tahoma" w:hAnsi="Tahoma" w:cs="Tahoma"/>
      <w:sz w:val="20"/>
      <w:szCs w:val="20"/>
      <w:lang w:val="en-US"/>
    </w:rPr>
  </w:style>
  <w:style w:type="character" w:styleId="PlaceholderText">
    <w:name w:val="Placeholder Text"/>
    <w:basedOn w:val="DefaultParagraphFont"/>
    <w:semiHidden/>
    <w:rsid w:val="00CD0504"/>
    <w:rPr>
      <w:rFonts w:ascii="Times New Roman" w:hAnsi="Times New Roman" w:cs="Times New Roman"/>
      <w:color w:val="808080"/>
      <w:rtl w:val="0"/>
    </w:rPr>
  </w:style>
  <w:style w:type="paragraph" w:customStyle="1" w:styleId="msolistparagraph">
    <w:name w:val="msolistparagraph"/>
    <w:basedOn w:val="Normal"/>
    <w:rsid w:val="00CB1E5A"/>
    <w:pPr>
      <w:adjustRightInd/>
      <w:ind w:left="720"/>
      <w:jc w:val="left"/>
    </w:pPr>
    <w:rPr>
      <w:rFonts w:ascii="Calibri" w:hAnsi="Calibri" w:cs="Times New Roman"/>
      <w:sz w:val="22"/>
      <w:szCs w:val="22"/>
    </w:rPr>
  </w:style>
  <w:style w:type="character" w:styleId="Emphasis">
    <w:name w:val="Emphasis"/>
    <w:basedOn w:val="DefaultParagraphFont"/>
    <w:uiPriority w:val="20"/>
    <w:qFormat/>
    <w:rsid w:val="001060EF"/>
    <w:rPr>
      <w:i/>
      <w:iCs/>
      <w:rtl w:val="0"/>
    </w:rPr>
  </w:style>
  <w:style w:type="character" w:customStyle="1" w:styleId="CharChar">
    <w:name w:val="Char Char"/>
    <w:basedOn w:val="DefaultParagraphFont"/>
    <w:link w:val="Title"/>
    <w:rsid w:val="0004759F"/>
    <w:rPr>
      <w:rFonts w:ascii="AT*Toronto" w:hAnsi="AT*Toronto" w:cs="Arial"/>
      <w:b/>
      <w:bCs/>
      <w:sz w:val="32"/>
      <w:szCs w:val="32"/>
      <w:rtl w:val="0"/>
    </w:rPr>
  </w:style>
  <w:style w:type="character" w:customStyle="1" w:styleId="ppp-msummppp-box-common">
    <w:name w:val="ppp-msumm ppp-box-common"/>
    <w:basedOn w:val="DefaultParagraphFont"/>
    <w:rsid w:val="002F440F"/>
  </w:style>
  <w:style w:type="character" w:customStyle="1" w:styleId="ppp-input-value">
    <w:name w:val="ppp-input-value"/>
    <w:basedOn w:val="DefaultParagraphFont"/>
    <w:rsid w:val="00A14F9C"/>
    <w:rPr>
      <w:rFonts w:cs="Times New Roman"/>
      <w:rtl w:val="0"/>
    </w:rPr>
  </w:style>
  <w:style w:type="character" w:customStyle="1" w:styleId="Textzstupnhosymbolu">
    <w:name w:val="Text zástupného symbolu"/>
    <w:basedOn w:val="DefaultParagraphFont"/>
    <w:semiHidden/>
    <w:rsid w:val="00E73AB6"/>
    <w:rPr>
      <w:rFonts w:ascii="Times New Roman" w:hAnsi="Times New Roman"/>
      <w:color w:val="808080"/>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76</TotalTime>
  <Pages>1</Pages>
  <Words>3194</Words>
  <Characters>18209</Characters>
  <Application>Microsoft Office Word</Application>
  <DocSecurity>0</DocSecurity>
  <Lines>0</Lines>
  <Paragraphs>0</Paragraphs>
  <ScaleCrop>false</ScaleCrop>
  <Company>Kancelária NR SR</Company>
  <LinksUpToDate>false</LinksUpToDate>
  <CharactersWithSpaces>21361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prokgabr</cp:lastModifiedBy>
  <cp:revision>26</cp:revision>
  <cp:lastPrinted>2011-01-26T12:07:00Z</cp:lastPrinted>
  <dcterms:created xsi:type="dcterms:W3CDTF">2011-04-19T07:55:00Z</dcterms:created>
  <dcterms:modified xsi:type="dcterms:W3CDTF">2011-05-18T08:15:00Z</dcterms:modified>
</cp:coreProperties>
</file>