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074BC5">
      <w:pPr>
        <w:pStyle w:val="Title"/>
        <w:pBdr>
          <w:bottom w:val="single" w:sz="12" w:space="1" w:color="auto"/>
        </w:pBdr>
        <w:rPr>
          <w:rFonts w:ascii="Arial" w:hAnsi="Arial"/>
        </w:rPr>
      </w:pPr>
      <w:r w:rsidRPr="00074BC5">
        <w:rPr>
          <w:rFonts w:ascii="Arial" w:hAnsi="Arial"/>
        </w:rPr>
        <w:t>Národná rada Slovenskej republiky</w:t>
      </w:r>
    </w:p>
    <w:p w:rsidR="00074BC5" w:rsidRPr="00074BC5">
      <w:pPr>
        <w:jc w:val="center"/>
      </w:pPr>
    </w:p>
    <w:p w:rsidR="000C3652" w:rsidRPr="00074BC5">
      <w:pPr>
        <w:pStyle w:val="Heading2"/>
        <w:keepNext/>
        <w:jc w:val="center"/>
        <w:rPr>
          <w:b/>
          <w:bCs/>
          <w:sz w:val="28"/>
          <w:szCs w:val="28"/>
        </w:rPr>
      </w:pPr>
      <w:r w:rsidRPr="00074BC5" w:rsidR="006E1191">
        <w:rPr>
          <w:b/>
          <w:bCs/>
          <w:sz w:val="28"/>
          <w:szCs w:val="28"/>
        </w:rPr>
        <w:t>V</w:t>
      </w:r>
      <w:r w:rsidRPr="00074BC5">
        <w:rPr>
          <w:b/>
          <w:bCs/>
          <w:sz w:val="28"/>
          <w:szCs w:val="28"/>
        </w:rPr>
        <w:t>. volebné  obdobie</w:t>
      </w:r>
    </w:p>
    <w:p w:rsidR="00B11A19" w:rsidRPr="00074BC5">
      <w:r w:rsidRPr="00074BC5" w:rsidR="000C3652">
        <w:t xml:space="preserve"> Číslo: </w:t>
      </w:r>
      <w:r w:rsidR="00707212">
        <w:t>PREDS</w:t>
      </w:r>
      <w:r w:rsidRPr="00074BC5" w:rsidR="00265908">
        <w:t>-</w:t>
      </w:r>
      <w:r w:rsidR="00707212">
        <w:t>237</w:t>
      </w:r>
      <w:r w:rsidRPr="00074BC5" w:rsidR="000C3652">
        <w:t>/20</w:t>
      </w:r>
      <w:r w:rsidRPr="00074BC5" w:rsidR="00884628">
        <w:t>1</w:t>
      </w:r>
      <w:r w:rsidR="0097393D">
        <w:t>1</w:t>
      </w:r>
    </w:p>
    <w:p w:rsidR="00B71A0B" w:rsidRPr="00074BC5"/>
    <w:p w:rsidR="000C3652" w:rsidRPr="00074BC5" w:rsidP="00B71A0B">
      <w:pPr>
        <w:jc w:val="center"/>
        <w:rPr>
          <w:b/>
          <w:bCs/>
          <w:sz w:val="32"/>
          <w:szCs w:val="32"/>
        </w:rPr>
      </w:pPr>
      <w:r w:rsidR="00707212">
        <w:rPr>
          <w:b/>
          <w:bCs/>
          <w:sz w:val="32"/>
          <w:szCs w:val="32"/>
        </w:rPr>
        <w:t>325</w:t>
      </w:r>
      <w:r w:rsidRPr="00074BC5" w:rsidR="009D0E4A">
        <w:rPr>
          <w:b/>
          <w:bCs/>
          <w:sz w:val="32"/>
          <w:szCs w:val="32"/>
        </w:rPr>
        <w:t>a</w:t>
      </w:r>
    </w:p>
    <w:p w:rsidR="00B71A0B" w:rsidRPr="00074BC5" w:rsidP="00B71A0B">
      <w:pPr>
        <w:jc w:val="center"/>
        <w:rPr>
          <w:b/>
          <w:bCs/>
          <w:sz w:val="32"/>
          <w:szCs w:val="32"/>
        </w:rPr>
      </w:pPr>
    </w:p>
    <w:p w:rsidR="000C3652" w:rsidRPr="00074BC5" w:rsidP="00B71A0B">
      <w:pPr>
        <w:pStyle w:val="Heading1"/>
        <w:keepNext/>
        <w:jc w:val="center"/>
        <w:rPr>
          <w:b/>
          <w:bCs/>
          <w:sz w:val="28"/>
          <w:szCs w:val="28"/>
        </w:rPr>
      </w:pPr>
      <w:r w:rsidRPr="00074BC5">
        <w:rPr>
          <w:b/>
          <w:bCs/>
          <w:sz w:val="28"/>
          <w:szCs w:val="28"/>
        </w:rPr>
        <w:t>S p o l o č n á   s p r á v</w:t>
      </w:r>
      <w:r w:rsidRPr="00074BC5" w:rsidR="00B71A0B">
        <w:rPr>
          <w:b/>
          <w:bCs/>
          <w:sz w:val="28"/>
          <w:szCs w:val="28"/>
        </w:rPr>
        <w:t> </w:t>
      </w:r>
      <w:r w:rsidRPr="00074BC5">
        <w:rPr>
          <w:b/>
          <w:bCs/>
          <w:sz w:val="28"/>
          <w:szCs w:val="28"/>
        </w:rPr>
        <w:t>a</w:t>
      </w:r>
    </w:p>
    <w:p w:rsidR="00B71A0B" w:rsidRPr="00074BC5" w:rsidP="00A6195F">
      <w:pPr>
        <w:jc w:val="center"/>
        <w:rPr>
          <w:u w:val="single"/>
        </w:rPr>
      </w:pPr>
    </w:p>
    <w:p w:rsidR="000C3652" w:rsidRPr="00074BC5" w:rsidP="00F752EE">
      <w:pPr>
        <w:adjustRightInd/>
        <w:jc w:val="center"/>
      </w:pPr>
      <w:r w:rsidRPr="00074BC5">
        <w:t xml:space="preserve">výborov Národnej rady Slovenskej republiky o výsledku prerokovania </w:t>
      </w:r>
      <w:r w:rsidRPr="00E73AB6" w:rsidR="00E73AB6">
        <w:t>zákona</w:t>
      </w:r>
      <w:r w:rsidRPr="00707212" w:rsidR="00707212">
        <w:t xml:space="preserve"> </w:t>
      </w:r>
      <w:r w:rsidRPr="00304408" w:rsidR="00707212">
        <w:t>z 29. marca 2011 o ochrane spotrebiteľa pri poskytovaní niektorých služieb cestovného ruchu a o zmene a doplnení niektorých zákonov, vráten</w:t>
      </w:r>
      <w:r w:rsidR="00A33D48">
        <w:t>ý</w:t>
      </w:r>
      <w:r w:rsidRPr="00304408" w:rsidR="00707212">
        <w:t xml:space="preserve"> prezidentom Slovenskej republiky na opätovné prerokovanie Národnou radou Slovenskej republiky</w:t>
      </w:r>
      <w:r w:rsidR="00707212">
        <w:t xml:space="preserve"> (tlač </w:t>
      </w:r>
      <w:r w:rsidRPr="008759E9" w:rsidR="00707212">
        <w:rPr>
          <w:b/>
        </w:rPr>
        <w:t>325</w:t>
      </w:r>
      <w:r w:rsidR="00707212">
        <w:t>)</w:t>
      </w:r>
      <w:r w:rsidRPr="00E73AB6" w:rsidR="00E73AB6">
        <w:rPr>
          <w:rStyle w:val="Textzstupnhosymbolu"/>
          <w:rFonts w:ascii="Arial" w:hAnsi="Arial"/>
          <w:color w:val="auto"/>
        </w:rPr>
        <w:t xml:space="preserve"> </w:t>
      </w:r>
    </w:p>
    <w:p w:rsidR="000C3652" w:rsidRPr="00074BC5">
      <w:pPr>
        <w:pBdr>
          <w:bottom w:val="single" w:sz="4" w:space="1" w:color="auto"/>
        </w:pBdr>
        <w:tabs>
          <w:tab w:val="left" w:pos="0"/>
        </w:tabs>
        <w:jc w:val="both"/>
        <w:rPr>
          <w:u w:val="single"/>
        </w:rPr>
      </w:pPr>
    </w:p>
    <w:p w:rsidR="00B71A0B" w:rsidRPr="00074BC5">
      <w:pPr>
        <w:tabs>
          <w:tab w:val="left" w:pos="-1985"/>
          <w:tab w:val="left" w:pos="709"/>
          <w:tab w:val="left" w:pos="1077"/>
        </w:tabs>
        <w:jc w:val="both"/>
        <w:rPr>
          <w:u w:val="single"/>
        </w:rPr>
      </w:pP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  <w:r w:rsidRPr="00074BC5">
        <w:tab/>
      </w: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I.</w:t>
      </w:r>
    </w:p>
    <w:p w:rsidR="00CA7C7E" w:rsidRPr="00074BC5">
      <w:pPr>
        <w:jc w:val="center"/>
        <w:rPr>
          <w:b/>
          <w:bCs/>
        </w:rPr>
      </w:pPr>
    </w:p>
    <w:p w:rsidR="00707212">
      <w:pPr>
        <w:tabs>
          <w:tab w:val="left" w:pos="0"/>
        </w:tabs>
        <w:ind w:firstLine="540"/>
        <w:jc w:val="both"/>
      </w:pPr>
      <w:r w:rsidRPr="00074BC5" w:rsidR="000C3652">
        <w:t xml:space="preserve">Národná rada Slovenskej republiky </w:t>
      </w:r>
      <w:r>
        <w:t>schválila</w:t>
      </w:r>
      <w:r w:rsidR="00660BAF">
        <w:t xml:space="preserve"> </w:t>
      </w:r>
      <w:r w:rsidRPr="00304408">
        <w:t> 29. marca 2011</w:t>
      </w:r>
      <w:r>
        <w:t xml:space="preserve"> zákon</w:t>
      </w:r>
      <w:r w:rsidRPr="00304408">
        <w:t xml:space="preserve"> o ochrane spotrebiteľa pri poskytovaní niektorých služieb cestovného ruchu a o zmene a doplnení niektorých zákonov</w:t>
      </w:r>
      <w:r>
        <w:t xml:space="preserve">. </w:t>
      </w:r>
    </w:p>
    <w:p w:rsidR="00707212">
      <w:pPr>
        <w:tabs>
          <w:tab w:val="left" w:pos="0"/>
        </w:tabs>
        <w:ind w:firstLine="540"/>
        <w:jc w:val="both"/>
      </w:pPr>
    </w:p>
    <w:p w:rsidR="00660BAF" w:rsidP="00660BAF">
      <w:pPr>
        <w:ind w:firstLine="540"/>
        <w:jc w:val="both"/>
        <w:rPr>
          <w:color w:val="000000"/>
        </w:rPr>
      </w:pPr>
      <w:r w:rsidR="00707212">
        <w:t>Prezident Slovenskej republiky podľa čl. 102 ods. 1 písm. o) Ústavy Slovenskej republiky vrátil Národnej rade Slovenskej republiky uveden</w:t>
      </w:r>
      <w:r>
        <w:t>ý</w:t>
      </w:r>
      <w:r w:rsidR="00707212">
        <w:t xml:space="preserve"> </w:t>
      </w:r>
      <w:r w:rsidRPr="00B245A5" w:rsidR="00707212">
        <w:rPr>
          <w:color w:val="000000"/>
        </w:rPr>
        <w:t>zákon na opätovné prerokovanie a vo svojom rozhodnutí</w:t>
      </w:r>
      <w:r w:rsidR="00707212">
        <w:rPr>
          <w:color w:val="000000"/>
        </w:rPr>
        <w:t xml:space="preserve"> </w:t>
      </w:r>
      <w:r>
        <w:rPr>
          <w:color w:val="000000"/>
        </w:rPr>
        <w:t xml:space="preserve"> z 19. apríla 2011 číslo 1283-2011-Ba </w:t>
      </w:r>
      <w:r w:rsidRPr="00B245A5">
        <w:rPr>
          <w:color w:val="000000"/>
        </w:rPr>
        <w:t>uviedol dôvody na vrátenie zákona.</w:t>
      </w:r>
    </w:p>
    <w:p w:rsidR="00660BAF" w:rsidP="00660BAF">
      <w:pPr>
        <w:ind w:firstLine="540"/>
        <w:jc w:val="both"/>
        <w:rPr>
          <w:color w:val="000000"/>
        </w:rPr>
      </w:pPr>
    </w:p>
    <w:p w:rsidR="00660BAF" w:rsidP="00660BAF">
      <w:pPr>
        <w:ind w:firstLine="540"/>
        <w:jc w:val="both"/>
      </w:pPr>
      <w:r>
        <w:t xml:space="preserve">Predseda Národnej  rady Slovenskej republiky rozhodnutím </w:t>
      </w:r>
      <w:r w:rsidRPr="00481E19">
        <w:t>č</w:t>
      </w:r>
      <w:r w:rsidRPr="00960A4E">
        <w:t xml:space="preserve">. </w:t>
      </w:r>
      <w:r>
        <w:t>313</w:t>
      </w:r>
      <w:r w:rsidRPr="00960A4E">
        <w:t xml:space="preserve"> z </w:t>
      </w:r>
      <w:r>
        <w:t>20</w:t>
      </w:r>
      <w:r w:rsidRPr="00960A4E">
        <w:t xml:space="preserve">. </w:t>
      </w:r>
      <w:r>
        <w:t>apríla 2011</w:t>
      </w:r>
      <w:r w:rsidRPr="003776AB">
        <w:t xml:space="preserve"> </w:t>
      </w:r>
      <w:r>
        <w:t>pridelil vrátený zákon na opätovné prerokovani</w:t>
      </w:r>
      <w:r>
        <w:t xml:space="preserve">e výborom: </w:t>
      </w:r>
    </w:p>
    <w:p w:rsidR="00660BAF" w:rsidP="00660BAF">
      <w:pPr>
        <w:ind w:firstLine="708"/>
        <w:jc w:val="both"/>
      </w:pPr>
    </w:p>
    <w:p w:rsidR="00660BAF" w:rsidP="00660BAF">
      <w:pPr>
        <w:ind w:left="540"/>
        <w:jc w:val="both"/>
      </w:pPr>
      <w:r>
        <w:t>Ústavnoprávnemu výboru Národnej rady Slovenskej republiky a</w:t>
      </w:r>
    </w:p>
    <w:p w:rsidR="00660BAF" w:rsidP="00660BAF">
      <w:pPr>
        <w:pStyle w:val="BodyText"/>
        <w:ind w:left="540"/>
        <w:rPr>
          <w:rFonts w:ascii="Arial" w:hAnsi="Arial" w:cs="Arial"/>
        </w:rPr>
      </w:pPr>
      <w:r w:rsidRPr="00660BAF">
        <w:rPr>
          <w:rFonts w:ascii="Arial" w:hAnsi="Arial" w:cs="Arial"/>
        </w:rPr>
        <w:t xml:space="preserve">Výboru Národnej rady Slovenskej republiky pre </w:t>
      </w:r>
      <w:r>
        <w:rPr>
          <w:rFonts w:ascii="Arial" w:hAnsi="Arial" w:cs="Arial"/>
        </w:rPr>
        <w:t>hospodárstvo, výstavbu a dopravu, ktorý určil ako gestorský výbor.</w:t>
      </w:r>
    </w:p>
    <w:p w:rsidR="00660BAF" w:rsidRPr="00660BAF" w:rsidP="00660BAF">
      <w:pPr>
        <w:pStyle w:val="BodyText"/>
        <w:ind w:left="540"/>
        <w:rPr>
          <w:rFonts w:ascii="Arial" w:hAnsi="Arial" w:cs="Arial"/>
        </w:rPr>
      </w:pPr>
      <w:r w:rsidRPr="00660BAF">
        <w:rPr>
          <w:rFonts w:ascii="Arial" w:hAnsi="Arial" w:cs="Arial"/>
        </w:rPr>
        <w:t xml:space="preserve"> </w:t>
      </w:r>
    </w:p>
    <w:p w:rsidR="000C3652" w:rsidP="001A1A1E">
      <w:pPr>
        <w:ind w:firstLine="540"/>
        <w:rPr>
          <w:bCs/>
        </w:rPr>
      </w:pPr>
      <w:r w:rsidRPr="001A1A1E" w:rsidR="001A1A1E">
        <w:rPr>
          <w:bCs/>
        </w:rPr>
        <w:t xml:space="preserve">Lehotu na prerokovanie vráteného </w:t>
      </w:r>
      <w:r w:rsidR="001A1A1E">
        <w:rPr>
          <w:bCs/>
        </w:rPr>
        <w:t>zákona vo výbore vrátane v gestorskom výbore určil do 13. mája 2011.</w:t>
      </w:r>
    </w:p>
    <w:p w:rsidR="001A1A1E" w:rsidRPr="001A1A1E" w:rsidP="001A1A1E">
      <w:pPr>
        <w:ind w:firstLine="540"/>
        <w:rPr>
          <w:bCs/>
        </w:rPr>
      </w:pPr>
    </w:p>
    <w:p w:rsidR="000C3652" w:rsidRPr="00074BC5">
      <w:pPr>
        <w:jc w:val="center"/>
        <w:rPr>
          <w:b/>
          <w:bCs/>
        </w:rPr>
      </w:pPr>
      <w:r w:rsidR="001A1A1E">
        <w:rPr>
          <w:b/>
          <w:bCs/>
        </w:rPr>
        <w:t>I</w:t>
      </w:r>
      <w:r w:rsidRPr="00074BC5">
        <w:rPr>
          <w:b/>
          <w:bCs/>
        </w:rPr>
        <w:t>I.</w:t>
      </w:r>
    </w:p>
    <w:p w:rsidR="00CA7C7E" w:rsidRPr="00074BC5">
      <w:pPr>
        <w:jc w:val="center"/>
        <w:rPr>
          <w:b/>
          <w:bCs/>
        </w:rPr>
      </w:pPr>
    </w:p>
    <w:p w:rsidR="00D14D36" w:rsidP="00D14D36">
      <w:pPr>
        <w:ind w:firstLine="360"/>
        <w:jc w:val="both"/>
        <w:rPr>
          <w:bCs/>
        </w:rPr>
      </w:pPr>
      <w:r w:rsidR="001A1A1E">
        <w:t>Výbory, ktorým bol prezidentom vrátený zákon</w:t>
      </w:r>
      <w:r w:rsidR="006444AB">
        <w:t xml:space="preserve"> pridelený</w:t>
      </w:r>
      <w:r w:rsidR="001A1A1E">
        <w:t xml:space="preserve"> na opätovné prerokovanie  tento prerokovali </w:t>
      </w:r>
      <w:r w:rsidR="006444AB">
        <w:t xml:space="preserve">a prijali </w:t>
      </w:r>
      <w:r w:rsidR="003C64D4">
        <w:t>nasledovné</w:t>
      </w:r>
      <w:r w:rsidR="006444AB">
        <w:t xml:space="preserve"> stanoviská:</w:t>
      </w:r>
    </w:p>
    <w:p w:rsidR="00065871" w:rsidRPr="00074BC5" w:rsidP="00D14D36">
      <w:pPr>
        <w:ind w:firstLine="360"/>
        <w:jc w:val="both"/>
        <w:rPr>
          <w:bCs/>
        </w:rPr>
      </w:pPr>
    </w:p>
    <w:p w:rsidR="00B11A19" w:rsidRPr="00074BC5" w:rsidP="00B71A0B">
      <w:pPr>
        <w:numPr>
          <w:ilvl w:val="0"/>
          <w:numId w:val="13"/>
        </w:numPr>
        <w:tabs>
          <w:tab w:val="left" w:pos="720"/>
        </w:tabs>
        <w:jc w:val="both"/>
        <w:rPr>
          <w:bCs/>
          <w:u w:val="single"/>
        </w:rPr>
      </w:pPr>
      <w:r w:rsidRPr="00074BC5" w:rsidR="00D14D36">
        <w:t xml:space="preserve">Ústavnoprávny výbor Národnej rady Slovenskej republiky </w:t>
      </w:r>
      <w:r w:rsidR="006444AB">
        <w:t xml:space="preserve">prerokoval vrátený zákon </w:t>
      </w:r>
      <w:r w:rsidR="00BD38C0">
        <w:t>4</w:t>
      </w:r>
      <w:r w:rsidRPr="00304408" w:rsidR="006444AB">
        <w:t xml:space="preserve">. </w:t>
      </w:r>
      <w:r w:rsidR="006444AB">
        <w:t>mája</w:t>
      </w:r>
      <w:r w:rsidRPr="00304408" w:rsidR="006444AB"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304408" w:rsidR="006444AB">
          <w:t>2011</w:t>
        </w:r>
        <w:r w:rsidR="006444AB">
          <w:t xml:space="preserve"> a</w:t>
        </w:r>
      </w:smartTag>
      <w:r w:rsidR="006444AB">
        <w:t xml:space="preserve"> </w:t>
      </w:r>
      <w:r w:rsidRPr="00074BC5" w:rsidR="00D14D36">
        <w:rPr>
          <w:bCs/>
        </w:rPr>
        <w:t xml:space="preserve">uznesením </w:t>
      </w:r>
      <w:r w:rsidRPr="00074BC5" w:rsidR="00F1221E">
        <w:rPr>
          <w:bCs/>
        </w:rPr>
        <w:t>č. </w:t>
      </w:r>
      <w:r w:rsidR="00BD38C0">
        <w:rPr>
          <w:bCs/>
        </w:rPr>
        <w:t>185</w:t>
      </w:r>
      <w:r w:rsidR="006444AB">
        <w:rPr>
          <w:bCs/>
        </w:rPr>
        <w:t xml:space="preserve"> odporučil Národnej rade Slovenskej republiky  zákon z </w:t>
      </w:r>
      <w:r w:rsidRPr="00304408" w:rsidR="006444AB">
        <w:t>29. marca 2011</w:t>
      </w:r>
      <w:r w:rsidR="006444AB">
        <w:t xml:space="preserve">  schváliť v znení </w:t>
      </w:r>
      <w:r w:rsidR="00BD38C0">
        <w:t>pripomienok</w:t>
      </w:r>
      <w:r w:rsidR="006444AB">
        <w:t xml:space="preserve"> uvedených </w:t>
      </w:r>
      <w:r w:rsidR="00BD38C0">
        <w:t>v uznesení</w:t>
      </w:r>
      <w:r w:rsidRPr="00074BC5" w:rsidR="00E3331E">
        <w:rPr>
          <w:bCs/>
        </w:rPr>
        <w:t>.</w:t>
      </w:r>
    </w:p>
    <w:p w:rsidR="006444AB" w:rsidRPr="00074BC5" w:rsidP="006444AB">
      <w:pPr>
        <w:numPr>
          <w:ilvl w:val="0"/>
          <w:numId w:val="13"/>
        </w:numPr>
        <w:tabs>
          <w:tab w:val="left" w:pos="720"/>
        </w:tabs>
        <w:jc w:val="both"/>
        <w:rPr>
          <w:bCs/>
          <w:u w:val="single"/>
        </w:rPr>
      </w:pPr>
      <w:r w:rsidRPr="00074BC5" w:rsidR="00F768C6">
        <w:t>Výbor Národnej rady Slovenskej republiky pre hospodárstvo, výstavbu a</w:t>
      </w:r>
      <w:r w:rsidR="00F768C6">
        <w:t> </w:t>
      </w:r>
      <w:r w:rsidRPr="00074BC5" w:rsidR="00F768C6">
        <w:t>dopravu</w:t>
      </w:r>
      <w:r w:rsidR="00F768C6">
        <w:t xml:space="preserve"> </w:t>
      </w:r>
      <w:r>
        <w:t xml:space="preserve">prerokoval vrátený zákon </w:t>
      </w:r>
      <w:r w:rsidR="00955049">
        <w:t>12</w:t>
      </w:r>
      <w:r w:rsidRPr="00304408">
        <w:t>.</w:t>
      </w:r>
      <w:r w:rsidRPr="00304408">
        <w:t xml:space="preserve"> </w:t>
      </w:r>
      <w:r>
        <w:t>mája</w:t>
      </w:r>
      <w:r w:rsidRPr="00304408"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304408">
          <w:t>2011</w:t>
        </w:r>
        <w:r>
          <w:t xml:space="preserve"> a</w:t>
        </w:r>
      </w:smartTag>
      <w:r>
        <w:t xml:space="preserve"> </w:t>
      </w:r>
      <w:r w:rsidRPr="00074BC5">
        <w:rPr>
          <w:bCs/>
        </w:rPr>
        <w:t>uznesením č. </w:t>
      </w:r>
      <w:r w:rsidR="00C667F1">
        <w:rPr>
          <w:bCs/>
        </w:rPr>
        <w:t>126</w:t>
      </w:r>
      <w:r>
        <w:rPr>
          <w:bCs/>
        </w:rPr>
        <w:t xml:space="preserve"> odporučil Národnej rade Slovenskej republiky zákon z </w:t>
      </w:r>
      <w:r w:rsidRPr="00304408">
        <w:t>29. marca 2011</w:t>
      </w:r>
      <w:r>
        <w:t xml:space="preserve">  schváliť v znení zmien uvedených </w:t>
      </w:r>
      <w:r w:rsidR="00392D39">
        <w:t xml:space="preserve">v </w:t>
      </w:r>
      <w:r>
        <w:t xml:space="preserve"> uznesen</w:t>
      </w:r>
      <w:r w:rsidR="00392D39">
        <w:t>í</w:t>
      </w:r>
      <w:r w:rsidRPr="00074BC5">
        <w:rPr>
          <w:bCs/>
        </w:rPr>
        <w:t>.</w:t>
      </w:r>
    </w:p>
    <w:p w:rsidR="00F768C6" w:rsidRPr="00415693" w:rsidP="006444AB">
      <w:pPr>
        <w:ind w:left="360"/>
        <w:jc w:val="both"/>
        <w:rPr>
          <w:b/>
          <w:bCs/>
        </w:rPr>
      </w:pPr>
    </w:p>
    <w:p w:rsidR="000C3652" w:rsidRPr="00074BC5">
      <w:pPr>
        <w:jc w:val="center"/>
        <w:rPr>
          <w:b/>
          <w:bCs/>
        </w:rPr>
      </w:pPr>
      <w:r w:rsidR="006444AB">
        <w:rPr>
          <w:b/>
          <w:bCs/>
        </w:rPr>
        <w:t>III</w:t>
      </w:r>
      <w:r w:rsidRPr="00074BC5">
        <w:rPr>
          <w:b/>
          <w:bCs/>
        </w:rPr>
        <w:t>.</w:t>
      </w:r>
    </w:p>
    <w:p w:rsidR="00CA7C7E" w:rsidRPr="00074BC5">
      <w:pPr>
        <w:jc w:val="center"/>
        <w:rPr>
          <w:b/>
          <w:bCs/>
        </w:rPr>
      </w:pPr>
    </w:p>
    <w:p w:rsidR="0016707B" w:rsidRPr="00074BC5" w:rsidP="0016707B">
      <w:pPr>
        <w:ind w:firstLine="567"/>
        <w:jc w:val="both"/>
      </w:pPr>
      <w:r w:rsidRPr="00074BC5">
        <w:t xml:space="preserve">Z </w:t>
      </w:r>
      <w:r w:rsidR="006444AB">
        <w:t xml:space="preserve">rozhodnutia prezidenta Slovenskej republiky </w:t>
      </w:r>
      <w:r w:rsidR="00B81A34">
        <w:rPr>
          <w:color w:val="000000"/>
        </w:rPr>
        <w:t xml:space="preserve">z 19. apríla 2011 číslo 1283-2011-Ba </w:t>
      </w:r>
      <w:r w:rsidR="006444AB">
        <w:t xml:space="preserve">a uznesení výborov </w:t>
      </w:r>
      <w:r w:rsidR="00812540">
        <w:t>uv</w:t>
      </w:r>
      <w:r w:rsidR="00812540">
        <w:t>edených</w:t>
      </w:r>
      <w:r w:rsidR="006444AB">
        <w:t xml:space="preserve"> </w:t>
      </w:r>
      <w:r w:rsidR="00812540">
        <w:t xml:space="preserve">v </w:t>
      </w:r>
      <w:r w:rsidR="006444AB">
        <w:t>II.</w:t>
      </w:r>
      <w:r w:rsidR="00812540">
        <w:t xml:space="preserve"> časti</w:t>
      </w:r>
      <w:r w:rsidR="006444AB">
        <w:t xml:space="preserve"> spoločnej správy vyplynuli tieto </w:t>
      </w:r>
      <w:r w:rsidR="00B81A34">
        <w:t>pripomienky</w:t>
      </w:r>
      <w:r w:rsidR="006444AB">
        <w:t>:</w:t>
      </w:r>
    </w:p>
    <w:p w:rsidR="00B81A34" w:rsidRPr="00074BC5" w:rsidP="00C51C57">
      <w:pPr>
        <w:ind w:firstLine="567"/>
        <w:jc w:val="both"/>
      </w:pPr>
    </w:p>
    <w:p w:rsidR="00B81A34" w:rsidRPr="00B81A34" w:rsidP="00B81A34">
      <w:pPr>
        <w:ind w:right="23"/>
        <w:jc w:val="both"/>
        <w:rPr>
          <w:b/>
        </w:rPr>
      </w:pPr>
      <w:r w:rsidRPr="00B81A34">
        <w:rPr>
          <w:b/>
        </w:rPr>
        <w:t>K čl. I:</w:t>
      </w:r>
    </w:p>
    <w:p w:rsidR="00B81A34" w:rsidRPr="00B81A34" w:rsidP="00B81A34">
      <w:pPr>
        <w:ind w:right="23"/>
        <w:jc w:val="both"/>
      </w:pPr>
      <w:r w:rsidRPr="00B81A34">
        <w:t xml:space="preserve">1. </w:t>
      </w:r>
      <w:r w:rsidRPr="003963D0">
        <w:rPr>
          <w:u w:val="single"/>
        </w:rPr>
        <w:t>Doterajší text § 1</w:t>
      </w:r>
      <w:r w:rsidRPr="00B81A34">
        <w:t xml:space="preserve"> sa  označuje ako odsek 1 a dopĺňa sa odsekom 2, ktorý znie: </w:t>
      </w:r>
    </w:p>
    <w:p w:rsidR="00B81A34" w:rsidRPr="00B81A34" w:rsidP="00B81A34">
      <w:pPr>
        <w:ind w:right="23"/>
        <w:jc w:val="both"/>
      </w:pPr>
      <w:r w:rsidRPr="00B81A34">
        <w:t xml:space="preserve">    „/2/ Na  právne vzťahy   upravené   týmto    zákonom    sa  vzťahujú  osobitné    </w:t>
      </w:r>
    </w:p>
    <w:p w:rsidR="00B81A34" w:rsidRPr="00B81A34" w:rsidP="00B81A34">
      <w:pPr>
        <w:ind w:right="23"/>
        <w:jc w:val="both"/>
      </w:pPr>
      <w:r w:rsidRPr="00B81A34">
        <w:t xml:space="preserve">    predpi</w:t>
      </w:r>
      <w:r w:rsidRPr="00B81A34">
        <w:t>sy,</w:t>
      </w:r>
      <w:r w:rsidRPr="00B81A34">
        <w:rPr>
          <w:vertAlign w:val="superscript"/>
        </w:rPr>
        <w:t xml:space="preserve">2) </w:t>
      </w:r>
      <w:r w:rsidRPr="00B81A34">
        <w:t>ak tento zákon neustanovuje inak.“.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    Poznámka pod čiarou k odkazu 2 znie:</w:t>
      </w:r>
    </w:p>
    <w:p w:rsidR="00B81A34" w:rsidRPr="00B81A34" w:rsidP="00B81A34">
      <w:pPr>
        <w:ind w:right="23"/>
        <w:jc w:val="both"/>
      </w:pPr>
      <w:r w:rsidRPr="00B81A34">
        <w:t xml:space="preserve">    „2) Občiansky zákonník.</w:t>
      </w:r>
    </w:p>
    <w:p w:rsidR="00B81A34" w:rsidRPr="00B81A34" w:rsidP="00B81A34">
      <w:pPr>
        <w:ind w:left="720" w:right="23" w:hanging="720"/>
        <w:jc w:val="both"/>
      </w:pPr>
      <w:r w:rsidRPr="00B81A34">
        <w:t xml:space="preserve">          Zákon   č.  250/2007  Z. z. o  ochrane   spotrebiteľa  a  o  zmene   zákona  Slovenskej   národnej   rady  č. 372/1990  Z. z.  o  prie</w:t>
      </w:r>
      <w:r w:rsidRPr="00B81A34">
        <w:t>stupkoch  v  znení  neskorších predpisov v znení neskorších predpisov.“.</w:t>
      </w:r>
    </w:p>
    <w:p w:rsidR="00B81A34" w:rsidRPr="00B81A34" w:rsidP="00B81A34">
      <w:pPr>
        <w:ind w:right="23"/>
        <w:jc w:val="both"/>
      </w:pPr>
      <w:r w:rsidRPr="00B81A34">
        <w:t xml:space="preserve">    Ďalšie poznámky pod čiarou a odkazy k nim sa prečíslujú.</w:t>
      </w:r>
    </w:p>
    <w:p w:rsidR="00B81A34" w:rsidRPr="00B81A34" w:rsidP="00B81A34">
      <w:pPr>
        <w:ind w:right="23"/>
        <w:jc w:val="both"/>
      </w:pPr>
    </w:p>
    <w:p w:rsidR="00B81A34" w:rsidRPr="00BD38C0" w:rsidP="00B81A34">
      <w:pPr>
        <w:ind w:left="2268"/>
      </w:pPr>
      <w:r w:rsidRPr="00BD38C0">
        <w:rPr>
          <w:b/>
        </w:rPr>
        <w:t>Ústavnoprávny výbor</w:t>
      </w:r>
      <w:r w:rsidRPr="00BD38C0">
        <w:t xml:space="preserve"> </w:t>
      </w:r>
      <w:r w:rsidRPr="00BD38C0">
        <w:rPr>
          <w:b/>
        </w:rPr>
        <w:t>NR SR</w:t>
      </w:r>
      <w:r w:rsidRPr="00BD38C0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B81A34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2. </w:t>
      </w:r>
      <w:r w:rsidRPr="003963D0">
        <w:rPr>
          <w:u w:val="single"/>
        </w:rPr>
        <w:t xml:space="preserve">V § 2 </w:t>
      </w:r>
      <w:r w:rsidRPr="003963D0">
        <w:rPr>
          <w:u w:val="single"/>
        </w:rPr>
        <w:t>písm. c)</w:t>
      </w:r>
      <w:r w:rsidRPr="00B81A34">
        <w:t xml:space="preserve"> sa slovo „prístupným“ nahrádza slovom „dostupným“ a slovo      </w:t>
      </w:r>
    </w:p>
    <w:p w:rsidR="00B81A34" w:rsidRPr="00B81A34" w:rsidP="00B81A34">
      <w:pPr>
        <w:ind w:right="23"/>
        <w:jc w:val="both"/>
      </w:pPr>
      <w:r w:rsidRPr="00B81A34">
        <w:t xml:space="preserve">    „verné“ sa nahrádza slovom „presné“.</w:t>
      </w:r>
    </w:p>
    <w:p w:rsidR="00B81A34" w:rsidP="00B81A34">
      <w:pPr>
        <w:ind w:right="23"/>
        <w:jc w:val="both"/>
      </w:pPr>
    </w:p>
    <w:p w:rsidR="00B81A34" w:rsidRPr="00723A89" w:rsidP="00B81A34">
      <w:pPr>
        <w:ind w:left="2268"/>
      </w:pPr>
      <w:r w:rsidRPr="00723A89">
        <w:rPr>
          <w:b/>
        </w:rPr>
        <w:t>Ústavnoprávny výbor</w:t>
      </w:r>
      <w:r w:rsidRPr="00723A89">
        <w:t xml:space="preserve"> </w:t>
      </w:r>
      <w:r w:rsidRPr="00723A89">
        <w:rPr>
          <w:b/>
        </w:rPr>
        <w:t>NR SR</w:t>
      </w:r>
      <w:r w:rsidRPr="00723A89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3. </w:t>
      </w:r>
      <w:r w:rsidRPr="003963D0">
        <w:rPr>
          <w:u w:val="single"/>
        </w:rPr>
        <w:t>V § 2</w:t>
      </w:r>
      <w:r w:rsidRPr="00B81A34">
        <w:t xml:space="preserve"> sa vypúšťa posledná </w:t>
      </w:r>
      <w:r w:rsidRPr="00B81A34">
        <w:t>veta.</w:t>
      </w:r>
    </w:p>
    <w:p w:rsidR="00B81A34" w:rsidP="00B81A34">
      <w:pPr>
        <w:ind w:right="23"/>
        <w:jc w:val="both"/>
      </w:pPr>
    </w:p>
    <w:p w:rsidR="00B81A34" w:rsidRPr="00723A89" w:rsidP="00B81A34">
      <w:pPr>
        <w:ind w:left="2268"/>
      </w:pPr>
      <w:r w:rsidRPr="00723A89">
        <w:rPr>
          <w:b/>
        </w:rPr>
        <w:t>Ústavnoprávny výbor</w:t>
      </w:r>
      <w:r w:rsidRPr="00723A89">
        <w:t xml:space="preserve"> </w:t>
      </w:r>
      <w:r w:rsidRPr="00723A89">
        <w:rPr>
          <w:b/>
        </w:rPr>
        <w:t>NR SR</w:t>
      </w:r>
      <w:r w:rsidRPr="00723A89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4. </w:t>
      </w:r>
      <w:r w:rsidRPr="003963D0">
        <w:rPr>
          <w:u w:val="single"/>
        </w:rPr>
        <w:t>V § 3 ods. 2</w:t>
      </w:r>
      <w:r w:rsidRPr="00B81A34">
        <w:t xml:space="preserve"> sa slovo „prístupný“ nahrádza slovom „dostupný“.</w:t>
      </w:r>
    </w:p>
    <w:p w:rsidR="00B81A34" w:rsidP="00B81A34">
      <w:pPr>
        <w:ind w:right="23"/>
        <w:jc w:val="both"/>
      </w:pPr>
    </w:p>
    <w:p w:rsidR="00B81A34" w:rsidRPr="00723A89" w:rsidP="00B81A34">
      <w:pPr>
        <w:ind w:left="2268"/>
      </w:pPr>
      <w:r w:rsidRPr="00723A89">
        <w:rPr>
          <w:b/>
        </w:rPr>
        <w:t>Ústavnoprávny výbor</w:t>
      </w:r>
      <w:r w:rsidRPr="00723A89">
        <w:t xml:space="preserve"> </w:t>
      </w:r>
      <w:r w:rsidRPr="00723A89">
        <w:rPr>
          <w:b/>
        </w:rPr>
        <w:t>NR SR</w:t>
      </w:r>
      <w:r w:rsidRPr="00723A89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</w:t>
      </w:r>
      <w:r w:rsidRPr="00383CC6">
        <w:rPr>
          <w:b/>
        </w:rPr>
        <w:t>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5. </w:t>
      </w:r>
      <w:r w:rsidRPr="003963D0">
        <w:rPr>
          <w:u w:val="single"/>
        </w:rPr>
        <w:t>V § 3 ods. 3</w:t>
      </w:r>
      <w:r w:rsidRPr="00B81A34">
        <w:t xml:space="preserve"> sa na konci nad slovo „únie“ umiestňuje odkaz 4.</w:t>
      </w:r>
    </w:p>
    <w:p w:rsidR="00B81A34" w:rsidRPr="00B81A34" w:rsidP="00B81A34">
      <w:pPr>
        <w:ind w:right="23"/>
        <w:jc w:val="both"/>
      </w:pPr>
      <w:r w:rsidRPr="00B81A34">
        <w:t xml:space="preserve">    Zároveň  sa  k  tomuto odkazu umiestňuje  aj poznámka  pod  čiarou,  ktorá je    </w:t>
      </w:r>
    </w:p>
    <w:p w:rsidR="00B81A34" w:rsidRPr="00B81A34" w:rsidP="00B81A34">
      <w:pPr>
        <w:ind w:right="23"/>
        <w:jc w:val="both"/>
      </w:pPr>
      <w:r w:rsidRPr="00B81A34">
        <w:t xml:space="preserve">    umiestnená k odkazu 4 v § 5 ods. 1.</w:t>
      </w:r>
    </w:p>
    <w:p w:rsidR="00B81A34" w:rsidRPr="00B81A34" w:rsidP="00B81A34">
      <w:pPr>
        <w:ind w:right="23"/>
        <w:jc w:val="both"/>
      </w:pPr>
      <w:r w:rsidRPr="00B81A34">
        <w:t xml:space="preserve">    Ďalšie poznámky pod čiarou a odkazy k nim sa prečíslujú.</w:t>
      </w:r>
    </w:p>
    <w:p w:rsidR="00B81A34" w:rsidP="00B81A34">
      <w:pPr>
        <w:ind w:right="23"/>
        <w:jc w:val="both"/>
      </w:pPr>
    </w:p>
    <w:p w:rsidR="00B81A34" w:rsidRPr="00723A89" w:rsidP="00B81A34">
      <w:pPr>
        <w:ind w:left="2268"/>
      </w:pPr>
      <w:r w:rsidRPr="00723A89">
        <w:rPr>
          <w:b/>
        </w:rPr>
        <w:t>Ústavnoprávny výbor</w:t>
      </w:r>
      <w:r w:rsidRPr="00723A89">
        <w:t xml:space="preserve"> </w:t>
      </w:r>
      <w:r w:rsidRPr="00723A89">
        <w:rPr>
          <w:b/>
        </w:rPr>
        <w:t>NR SR</w:t>
      </w:r>
      <w:r w:rsidRPr="00723A89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>6.</w:t>
      </w:r>
      <w:r w:rsidRPr="003963D0">
        <w:rPr>
          <w:u w:val="single"/>
        </w:rPr>
        <w:t>V § 3 ods. 4</w:t>
      </w:r>
      <w:r w:rsidRPr="00B81A34">
        <w:t xml:space="preserve"> sa slová „v reklame“ nahrádza</w:t>
      </w:r>
      <w:r w:rsidR="00BD38C0">
        <w:t>jú</w:t>
      </w:r>
      <w:r w:rsidRPr="00B81A34">
        <w:t xml:space="preserve"> slovom „reklama“.</w:t>
      </w:r>
    </w:p>
    <w:p w:rsidR="00B81A34" w:rsidP="00B81A34">
      <w:pPr>
        <w:ind w:right="23"/>
        <w:jc w:val="both"/>
      </w:pPr>
    </w:p>
    <w:p w:rsidR="00B81A34" w:rsidRPr="00723A89" w:rsidP="00B81A34">
      <w:pPr>
        <w:ind w:left="2268"/>
      </w:pPr>
      <w:r w:rsidRPr="00723A89">
        <w:rPr>
          <w:b/>
        </w:rPr>
        <w:t>Ústavnoprávny výbor</w:t>
      </w:r>
      <w:r w:rsidRPr="00723A89">
        <w:t xml:space="preserve"> </w:t>
      </w:r>
      <w:r w:rsidRPr="00723A89">
        <w:rPr>
          <w:b/>
        </w:rPr>
        <w:t>NR SR</w:t>
      </w:r>
      <w:r w:rsidRPr="00723A89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</w:t>
      </w:r>
      <w:r w:rsidRPr="00383CC6">
        <w:rPr>
          <w:b/>
        </w:rPr>
        <w:t>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7. </w:t>
      </w:r>
      <w:r w:rsidRPr="003963D0">
        <w:rPr>
          <w:u w:val="single"/>
        </w:rPr>
        <w:t>V § 3 ods. 5</w:t>
      </w:r>
      <w:r w:rsidRPr="00B81A34">
        <w:t xml:space="preserve"> sa slová „ o poskytovaní  rekreačných  služieb, o sprostredkovaní </w:t>
      </w:r>
    </w:p>
    <w:p w:rsidR="00B81A34" w:rsidRPr="00B81A34" w:rsidP="00B81A34">
      <w:pPr>
        <w:ind w:left="360" w:right="23" w:hanging="360"/>
        <w:jc w:val="both"/>
      </w:pPr>
      <w:r w:rsidRPr="00B81A34">
        <w:t xml:space="preserve">     ďalšieho predaja a  o účasti  vo  výmennom  systéme“  nahrádzajú slovami „zmluvy o poskytovaní rekreačných služieb, zmluvy o sprostredkovaní ďalšieho predaja a zmluvy o účasti vo výmennom  systéme“  a  na   konci  sa  pripájajú   tieto slová:  alebo  iného  propagačného podujatia“.</w:t>
      </w:r>
    </w:p>
    <w:p w:rsidR="00B81A34" w:rsidP="00B81A34">
      <w:pPr>
        <w:ind w:right="23"/>
        <w:jc w:val="both"/>
      </w:pPr>
    </w:p>
    <w:p w:rsidR="00B81A34" w:rsidRPr="00723A89" w:rsidP="00B81A34">
      <w:pPr>
        <w:ind w:left="2268"/>
      </w:pPr>
      <w:r w:rsidRPr="00723A89">
        <w:rPr>
          <w:b/>
        </w:rPr>
        <w:t>Ústavnoprávny výbor</w:t>
      </w:r>
      <w:r w:rsidRPr="00723A89">
        <w:t xml:space="preserve"> </w:t>
      </w:r>
      <w:r w:rsidRPr="00723A89">
        <w:rPr>
          <w:b/>
        </w:rPr>
        <w:t>NR SR</w:t>
      </w:r>
      <w:r w:rsidRPr="00723A89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</w:t>
      </w:r>
      <w:r w:rsidRPr="00383CC6">
        <w:rPr>
          <w:b/>
        </w:rPr>
        <w:t>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8. </w:t>
      </w:r>
      <w:r w:rsidRPr="003963D0">
        <w:rPr>
          <w:u w:val="single"/>
        </w:rPr>
        <w:t>V § 4 ods. 3 a 4</w:t>
      </w:r>
      <w:r w:rsidRPr="00B81A34">
        <w:t xml:space="preserve"> sa slovo „odmenu“ nahrádza slovom „odplatu“.</w:t>
      </w:r>
    </w:p>
    <w:p w:rsidR="00B81A34" w:rsidP="00B81A34">
      <w:pPr>
        <w:ind w:right="23"/>
        <w:jc w:val="both"/>
      </w:pPr>
    </w:p>
    <w:p w:rsidR="00B81A34" w:rsidRPr="00723A89" w:rsidP="00B81A34">
      <w:pPr>
        <w:ind w:left="2268"/>
      </w:pPr>
      <w:r w:rsidRPr="00723A89">
        <w:rPr>
          <w:b/>
        </w:rPr>
        <w:t>Ústavnoprávny výbor</w:t>
      </w:r>
      <w:r w:rsidRPr="00723A89">
        <w:t xml:space="preserve"> </w:t>
      </w:r>
      <w:r w:rsidRPr="00723A89">
        <w:rPr>
          <w:b/>
        </w:rPr>
        <w:t>NR SR</w:t>
      </w:r>
      <w:r w:rsidRPr="00723A89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9. </w:t>
      </w:r>
      <w:r w:rsidRPr="003963D0">
        <w:rPr>
          <w:u w:val="single"/>
        </w:rPr>
        <w:t xml:space="preserve">V § 4 ods. 5 </w:t>
      </w:r>
      <w:r w:rsidRPr="00B81A34">
        <w:t>sa slovo „prístupn</w:t>
      </w:r>
      <w:r w:rsidRPr="00B81A34">
        <w:t>ý“ nahrádza slovom „dostupný“.</w:t>
      </w:r>
    </w:p>
    <w:p w:rsidR="00B81A34" w:rsidP="00B81A34">
      <w:pPr>
        <w:ind w:right="23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P="00B81A34">
      <w:pPr>
        <w:ind w:right="23"/>
        <w:jc w:val="both"/>
      </w:pPr>
      <w:r w:rsidRPr="00B81A34">
        <w:t xml:space="preserve">10. </w:t>
      </w:r>
      <w:r w:rsidRPr="003963D0">
        <w:rPr>
          <w:u w:val="single"/>
        </w:rPr>
        <w:t>V § 4 ods. 7</w:t>
      </w:r>
      <w:r w:rsidRPr="00B81A34">
        <w:t xml:space="preserve"> sa slovo „prístupný“ nahrádza slovom „dostupný“.</w:t>
      </w:r>
    </w:p>
    <w:p w:rsidR="00B81A34" w:rsidP="00B81A34">
      <w:pPr>
        <w:ind w:left="2268"/>
        <w:rPr>
          <w:b/>
          <w:u w:val="single"/>
        </w:rPr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</w:t>
      </w:r>
      <w:r w:rsidRPr="00383CC6">
        <w:rPr>
          <w:b/>
        </w:rPr>
        <w:t>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11. </w:t>
      </w:r>
      <w:r w:rsidRPr="003963D0">
        <w:rPr>
          <w:u w:val="single"/>
        </w:rPr>
        <w:t>V § 4 ods. 8</w:t>
      </w:r>
      <w:r w:rsidRPr="00B81A34">
        <w:t xml:space="preserve"> prvej vete sa za slovo „je“ vkladá slovo „neoddeliteľnou“. </w:t>
      </w:r>
    </w:p>
    <w:p w:rsidR="00B81A34" w:rsidP="00B81A34">
      <w:pPr>
        <w:ind w:right="23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12. </w:t>
      </w:r>
      <w:r w:rsidRPr="003963D0">
        <w:rPr>
          <w:u w:val="single"/>
        </w:rPr>
        <w:t>V § 4 ods. 9</w:t>
      </w:r>
      <w:r w:rsidRPr="00B81A34">
        <w:t xml:space="preserve"> sa slová „Informácie podľa § 5 ods. 2 sú súčasťou“    </w:t>
        <w:br/>
        <w:t xml:space="preserve">      nahrádzajú  slovami  „Vyplnený  informačný  formulár   podľa  § 3  ods. 1 je </w:t>
      </w:r>
    </w:p>
    <w:p w:rsidR="00B81A34" w:rsidRPr="00B81A34" w:rsidP="00B81A34">
      <w:pPr>
        <w:ind w:right="23"/>
        <w:jc w:val="both"/>
      </w:pPr>
      <w:r w:rsidRPr="00B81A34">
        <w:t xml:space="preserve">      neoddeliteľnou súčasťou“ a na konci sa pripájajú tieto slová: „na príslušnom </w:t>
      </w:r>
    </w:p>
    <w:p w:rsidR="00B81A34" w:rsidRPr="00B81A34" w:rsidP="00B81A34">
      <w:pPr>
        <w:ind w:right="23"/>
        <w:jc w:val="both"/>
      </w:pPr>
      <w:r w:rsidRPr="00B81A34">
        <w:t xml:space="preserve">      vyplnenom informačnom formulári“.</w:t>
      </w:r>
    </w:p>
    <w:p w:rsidR="00B81A34" w:rsidP="00B81A34">
      <w:pPr>
        <w:ind w:right="23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13. </w:t>
      </w:r>
      <w:r w:rsidRPr="003963D0">
        <w:rPr>
          <w:u w:val="single"/>
        </w:rPr>
        <w:t>V § 4 sa vypúšťa odsek 10.</w:t>
      </w:r>
    </w:p>
    <w:p w:rsidR="00B81A34" w:rsidP="00B81A34">
      <w:pPr>
        <w:ind w:right="23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14. </w:t>
      </w:r>
      <w:r w:rsidRPr="003963D0">
        <w:rPr>
          <w:u w:val="single"/>
        </w:rPr>
        <w:t>V § 5 ods. 1</w:t>
      </w:r>
      <w:r w:rsidRPr="00B81A34">
        <w:t xml:space="preserve"> sa slová „ v jednom z jazykov“ nahrádzajú slovami „v jednom </w:t>
      </w:r>
    </w:p>
    <w:p w:rsidR="00B81A34" w:rsidRPr="00B81A34" w:rsidP="00B81A34">
      <w:pPr>
        <w:ind w:right="23"/>
        <w:jc w:val="both"/>
      </w:pPr>
      <w:r w:rsidRPr="00B81A34">
        <w:t xml:space="preserve">      z úradných jazykov“.</w:t>
      </w:r>
    </w:p>
    <w:p w:rsidR="00B81A34" w:rsidP="00B81A34">
      <w:pPr>
        <w:ind w:right="23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15. </w:t>
      </w:r>
      <w:r w:rsidRPr="003963D0">
        <w:rPr>
          <w:u w:val="single"/>
        </w:rPr>
        <w:t>V 6 ods. 1</w:t>
      </w:r>
      <w:r w:rsidRPr="00B81A34">
        <w:t xml:space="preserve"> tretej vete sa slová  „odo dňa jej odovzdania“ nahrádzajú slovami </w:t>
      </w:r>
    </w:p>
    <w:p w:rsidR="00B81A34" w:rsidRPr="00B81A34" w:rsidP="00B81A34">
      <w:pPr>
        <w:ind w:right="23"/>
        <w:jc w:val="both"/>
      </w:pPr>
      <w:r w:rsidRPr="00B81A34">
        <w:t xml:space="preserve">      „odo dňa jej doručenia“ a  na  konci  sa  pripájajú tieto slová: „alebo odo dňa  </w:t>
      </w:r>
    </w:p>
    <w:p w:rsidR="00B81A34" w:rsidRPr="00B81A34" w:rsidP="00B81A34">
      <w:pPr>
        <w:ind w:right="23"/>
        <w:jc w:val="both"/>
      </w:pPr>
      <w:r w:rsidRPr="00B81A34">
        <w:t xml:space="preserve">      jej osobného prevzatia spotrebiteľom.“.</w:t>
      </w:r>
    </w:p>
    <w:p w:rsidR="00B81A34" w:rsidP="00B81A34">
      <w:pPr>
        <w:ind w:right="23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16. </w:t>
      </w:r>
      <w:r w:rsidRPr="003963D0">
        <w:rPr>
          <w:u w:val="single"/>
        </w:rPr>
        <w:t>V § 6 ods. 3</w:t>
      </w:r>
      <w:r w:rsidRPr="00B81A34">
        <w:t xml:space="preserve"> druhej  vete  sa  slová „dňom odovzdania“  nahrádzajú  slovami  </w:t>
      </w:r>
    </w:p>
    <w:p w:rsidR="00B81A34" w:rsidRPr="00B81A34" w:rsidP="00B81A34">
      <w:pPr>
        <w:ind w:left="540" w:right="23" w:hanging="540"/>
        <w:jc w:val="both"/>
      </w:pPr>
      <w:r w:rsidRPr="00B81A34">
        <w:t xml:space="preserve">      „dňom  doručenia“ a  na  konci  sa  pripájajú  tieto slová: alebo odo dňa jeho </w:t>
      </w:r>
    </w:p>
    <w:p w:rsidR="00B81A34" w:rsidRPr="00B81A34" w:rsidP="00B81A34">
      <w:pPr>
        <w:ind w:left="540" w:right="23" w:hanging="540"/>
        <w:jc w:val="both"/>
      </w:pPr>
      <w:r w:rsidRPr="00B81A34">
        <w:t xml:space="preserve">       osobného prevzatia spotrebiteľom“. </w:t>
      </w:r>
    </w:p>
    <w:p w:rsidR="00B81A34" w:rsidP="00B81A34">
      <w:pPr>
        <w:ind w:left="540" w:right="23" w:hanging="540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left="540" w:right="23" w:hanging="540"/>
        <w:jc w:val="both"/>
      </w:pPr>
    </w:p>
    <w:p w:rsidR="00B81A34" w:rsidRPr="00B81A34" w:rsidP="00B81A34">
      <w:pPr>
        <w:ind w:left="540" w:right="23" w:hanging="540"/>
        <w:jc w:val="both"/>
      </w:pPr>
      <w:r w:rsidRPr="00B81A34">
        <w:t xml:space="preserve">17. </w:t>
      </w:r>
      <w:r w:rsidRPr="003963D0">
        <w:rPr>
          <w:u w:val="single"/>
        </w:rPr>
        <w:t>V § 6 ods. 4</w:t>
      </w:r>
      <w:r w:rsidRPr="00B81A34">
        <w:t xml:space="preserve"> druhej vete sa slová „dňom odovzdania“ nahrádzajú slovami „dňom doručenia“ a na konci sa pripájajú tieto slová: „alebo odo dňa jeho osobného prevzatia spotrebiteľom“.</w:t>
      </w:r>
    </w:p>
    <w:p w:rsidR="00B81A34" w:rsidP="00B81A34">
      <w:pPr>
        <w:ind w:right="23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18. </w:t>
      </w:r>
      <w:r w:rsidRPr="003963D0">
        <w:rPr>
          <w:u w:val="single"/>
        </w:rPr>
        <w:t>V § 8 ods. 1</w:t>
      </w:r>
      <w:r w:rsidRPr="00B81A34">
        <w:t xml:space="preserve"> sa za slovo „je“ vkladá slovo „neoddeliteľnou“.</w:t>
      </w:r>
    </w:p>
    <w:p w:rsidR="00B81A34" w:rsidP="00B81A34">
      <w:pPr>
        <w:ind w:right="23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left="360" w:right="23" w:hanging="360"/>
        <w:jc w:val="both"/>
      </w:pPr>
      <w:r w:rsidRPr="00B81A34">
        <w:t xml:space="preserve">19. </w:t>
      </w:r>
      <w:r w:rsidRPr="003963D0">
        <w:rPr>
          <w:u w:val="single"/>
        </w:rPr>
        <w:t>V § 8 ods. 2</w:t>
      </w:r>
      <w:r w:rsidRPr="00B81A34">
        <w:t xml:space="preserve"> sa za slová „alebo na inom trvanlivom nosiči“ vkladajú slová „ktorý je spotrebiteľovi ľahko dostupný,“.</w:t>
      </w:r>
    </w:p>
    <w:p w:rsidR="00B81A34" w:rsidP="00B81A34">
      <w:pPr>
        <w:ind w:right="23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RPr="00B81A34" w:rsidP="00B81A34">
      <w:pPr>
        <w:ind w:right="23"/>
        <w:jc w:val="both"/>
      </w:pPr>
      <w:r w:rsidRPr="00B81A34">
        <w:t xml:space="preserve">20. </w:t>
      </w:r>
      <w:r w:rsidRPr="003963D0">
        <w:rPr>
          <w:u w:val="single"/>
        </w:rPr>
        <w:t>V § 9</w:t>
      </w:r>
      <w:r w:rsidRPr="00B81A34">
        <w:t xml:space="preserve"> sa vypúšťajú odseky 5 a 6.</w:t>
      </w:r>
    </w:p>
    <w:p w:rsidR="00B81A34" w:rsidRPr="00B81A34" w:rsidP="00B81A34">
      <w:pPr>
        <w:ind w:right="23"/>
        <w:jc w:val="both"/>
      </w:pPr>
      <w:r w:rsidRPr="00B81A34">
        <w:t xml:space="preserve">      Doterajšie odseky 7 až 9 sa označujú ako odseky 5 až 7.</w:t>
      </w:r>
    </w:p>
    <w:p w:rsidR="00B81A34" w:rsidP="00B81A34">
      <w:pPr>
        <w:ind w:right="23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right="23"/>
        <w:jc w:val="both"/>
      </w:pPr>
    </w:p>
    <w:p w:rsidR="00B81A34" w:rsidP="00B81A34">
      <w:pPr>
        <w:ind w:left="540" w:right="23" w:hanging="540"/>
        <w:jc w:val="both"/>
      </w:pPr>
      <w:r w:rsidRPr="00B81A34">
        <w:t xml:space="preserve">21. </w:t>
      </w:r>
      <w:r w:rsidRPr="003963D0">
        <w:rPr>
          <w:u w:val="single"/>
        </w:rPr>
        <w:t>V čl. I prílohe č. 5</w:t>
      </w:r>
      <w:r w:rsidRPr="00B81A34">
        <w:t xml:space="preserve"> v časti „Právo a odstúpenie od zmluvy“ posledná veta znie: „Okrem práva na odstúpenie od zmluvy sa na ďalšie práva spotrebiteľa vrátane práva na ukončenie zmluvy vzťahujú osobitné predpisy (napríklad Občiansky zákonník, zákon č. 250/2007 Z. z., o ochrane spotrebiteľa a o zmene zákona Slovenskej národnej rady č. 372/1990 Z. z. o priestupkoch v znení neskorších predpisov v znení neskorších predpisov).“.</w:t>
      </w:r>
    </w:p>
    <w:p w:rsidR="00B81A34" w:rsidRPr="00B81A34" w:rsidP="00B81A34">
      <w:pPr>
        <w:ind w:left="540" w:right="23" w:hanging="540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left="540" w:right="23" w:hanging="540"/>
        <w:jc w:val="both"/>
      </w:pPr>
    </w:p>
    <w:p w:rsidR="00B81A34" w:rsidRPr="00B81A34" w:rsidP="00B81A34">
      <w:pPr>
        <w:ind w:left="540" w:right="23" w:hanging="540"/>
        <w:jc w:val="both"/>
      </w:pPr>
      <w:r w:rsidRPr="00B81A34">
        <w:t xml:space="preserve">22. </w:t>
      </w:r>
      <w:r w:rsidRPr="003963D0">
        <w:rPr>
          <w:b/>
          <w:u w:val="single"/>
        </w:rPr>
        <w:t>V čl. II</w:t>
      </w:r>
      <w:r w:rsidRPr="00B81A34">
        <w:t xml:space="preserve"> úvodnej vete sa slová  „a zákona č. 129/2010 Z. z.“ nahrádzajú slovami „zákona č. 129/2010 Z. z. a zákona č. 546/2010 Z. z.“.</w:t>
      </w:r>
    </w:p>
    <w:p w:rsidR="00B81A34" w:rsidP="00B81A34">
      <w:pPr>
        <w:ind w:left="540" w:right="23" w:hanging="540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left="540" w:right="23" w:hanging="540"/>
        <w:jc w:val="both"/>
      </w:pPr>
    </w:p>
    <w:p w:rsidR="00B81A34" w:rsidRPr="00B81A34" w:rsidP="00B81A34">
      <w:pPr>
        <w:ind w:left="540" w:right="23" w:hanging="540"/>
        <w:jc w:val="both"/>
      </w:pPr>
      <w:r w:rsidRPr="00B81A34">
        <w:t xml:space="preserve">23. </w:t>
      </w:r>
      <w:r w:rsidRPr="003963D0">
        <w:rPr>
          <w:b/>
          <w:u w:val="single"/>
        </w:rPr>
        <w:t>V čl. III</w:t>
      </w:r>
      <w:r w:rsidRPr="00B81A34">
        <w:t xml:space="preserve"> úvodnej vete sa vypúšťajú slová „zákona č. 377/2004 Z. z.“ a slová „zákona č. 250/2007 Z. z.“. </w:t>
      </w:r>
    </w:p>
    <w:p w:rsidR="00B81A34" w:rsidP="00B81A34">
      <w:pPr>
        <w:ind w:left="540" w:right="23" w:hanging="540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83CC6" w:rsidP="00B81A34">
      <w:pPr>
        <w:ind w:left="2268"/>
        <w:rPr>
          <w:b/>
          <w:i/>
          <w:iCs/>
        </w:rPr>
      </w:pPr>
    </w:p>
    <w:p w:rsidR="00B81A34" w:rsidRPr="00383CC6" w:rsidP="00B81A34">
      <w:pPr>
        <w:ind w:left="2268"/>
        <w:rPr>
          <w:b/>
          <w:i/>
          <w:iCs/>
        </w:rPr>
      </w:pPr>
      <w:r w:rsidRPr="00383CC6">
        <w:rPr>
          <w:b/>
          <w:i/>
          <w:iCs/>
        </w:rPr>
        <w:t>Gestorský výbor odporúča schváliť</w:t>
      </w:r>
    </w:p>
    <w:p w:rsidR="00B81A34" w:rsidRPr="00B81A34" w:rsidP="00B81A34">
      <w:pPr>
        <w:ind w:left="540" w:right="23" w:hanging="540"/>
        <w:jc w:val="both"/>
      </w:pPr>
    </w:p>
    <w:p w:rsidR="00B81A34" w:rsidRPr="00B81A34" w:rsidP="00B81A34">
      <w:pPr>
        <w:ind w:left="540" w:right="23" w:hanging="540"/>
        <w:jc w:val="both"/>
      </w:pPr>
      <w:r w:rsidRPr="00B81A34">
        <w:t xml:space="preserve">24. </w:t>
      </w:r>
      <w:r w:rsidRPr="003963D0">
        <w:rPr>
          <w:b/>
          <w:u w:val="single"/>
        </w:rPr>
        <w:t>V čl. III</w:t>
      </w:r>
      <w:r w:rsidRPr="00B81A34">
        <w:t xml:space="preserve"> sa vypúšťa označenie bodu 1.</w:t>
      </w:r>
    </w:p>
    <w:p w:rsidR="00B81A34" w:rsidP="00B81A34">
      <w:pPr>
        <w:ind w:left="540" w:right="23" w:hanging="540"/>
        <w:jc w:val="both"/>
      </w:pPr>
    </w:p>
    <w:p w:rsidR="00B81A34" w:rsidRPr="002C18BB" w:rsidP="00B81A34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B81A34" w:rsidRPr="00383CC6" w:rsidP="00B81A34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B81A34" w:rsidRPr="0033613D" w:rsidP="00B81A34">
      <w:pPr>
        <w:ind w:left="2268"/>
        <w:rPr>
          <w:b/>
          <w:i/>
          <w:iCs/>
          <w:u w:val="single"/>
        </w:rPr>
      </w:pPr>
    </w:p>
    <w:p w:rsidR="00B81A34" w:rsidRPr="00392D39" w:rsidP="00B81A34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B81A34" w:rsidRPr="00B81A34" w:rsidP="00B81A34">
      <w:pPr>
        <w:ind w:left="540" w:right="23" w:hanging="540"/>
        <w:jc w:val="both"/>
      </w:pPr>
    </w:p>
    <w:p w:rsidR="00B81A34" w:rsidRPr="00B81A34" w:rsidP="00B81A34">
      <w:pPr>
        <w:ind w:right="-157"/>
        <w:jc w:val="both"/>
      </w:pPr>
      <w:r w:rsidRPr="00B81A34">
        <w:t xml:space="preserve">25. </w:t>
      </w:r>
      <w:r w:rsidRPr="003963D0">
        <w:rPr>
          <w:b/>
          <w:u w:val="single"/>
        </w:rPr>
        <w:t>Čl. IV</w:t>
      </w:r>
      <w:r w:rsidRPr="003963D0">
        <w:rPr>
          <w:u w:val="single"/>
        </w:rPr>
        <w:t xml:space="preserve">  znie</w:t>
      </w:r>
      <w:r w:rsidRPr="00B81A34">
        <w:t>:</w:t>
      </w:r>
    </w:p>
    <w:p w:rsidR="00B81A34" w:rsidRPr="00B81A34" w:rsidP="00B81A34">
      <w:pPr>
        <w:ind w:left="360" w:right="-157"/>
        <w:jc w:val="both"/>
      </w:pPr>
    </w:p>
    <w:p w:rsidR="00B81A34" w:rsidRPr="00B81A34" w:rsidP="00B81A34">
      <w:pPr>
        <w:ind w:left="3540" w:right="-157" w:firstLine="708"/>
        <w:jc w:val="both"/>
      </w:pPr>
      <w:r w:rsidRPr="00B81A34">
        <w:t xml:space="preserve"> „Čl. IV</w:t>
      </w:r>
    </w:p>
    <w:p w:rsidR="00B81A34" w:rsidRPr="00B81A34" w:rsidP="00B81A34">
      <w:pPr>
        <w:ind w:left="705" w:right="-157"/>
        <w:jc w:val="both"/>
      </w:pPr>
    </w:p>
    <w:p w:rsidR="00B81A34" w:rsidRPr="00B81A34" w:rsidP="00B81A34">
      <w:pPr>
        <w:tabs>
          <w:tab w:val="left" w:pos="360"/>
        </w:tabs>
        <w:ind w:left="360" w:right="-157" w:hanging="345"/>
        <w:jc w:val="both"/>
      </w:pPr>
      <w:r w:rsidRPr="00B81A34">
        <w:tab/>
        <w:t xml:space="preserve"> Tento zákon nadobúda účinnosť 1. júla 2011.“.</w:t>
      </w:r>
    </w:p>
    <w:p w:rsidR="00B81A34" w:rsidRPr="00B81A34" w:rsidP="00B81A34">
      <w:pPr>
        <w:ind w:firstLine="360"/>
        <w:jc w:val="both"/>
      </w:pPr>
    </w:p>
    <w:p w:rsidR="008E1DBA" w:rsidRPr="00B81A34" w:rsidP="00C51C57">
      <w:pPr>
        <w:tabs>
          <w:tab w:val="left" w:pos="4100"/>
        </w:tabs>
        <w:ind w:left="3600"/>
        <w:jc w:val="both"/>
        <w:rPr>
          <w:u w:val="single"/>
        </w:rPr>
      </w:pPr>
    </w:p>
    <w:p w:rsidR="008E1DBA" w:rsidRPr="002C18BB" w:rsidP="00C51C57">
      <w:pPr>
        <w:ind w:left="2268"/>
      </w:pPr>
      <w:r w:rsidRPr="002C18BB">
        <w:rPr>
          <w:b/>
        </w:rPr>
        <w:t>Ústavnoprávny výbor</w:t>
      </w:r>
      <w:r w:rsidRPr="002C18BB">
        <w:t xml:space="preserve"> </w:t>
      </w:r>
      <w:r w:rsidRPr="002C18BB">
        <w:rPr>
          <w:b/>
        </w:rPr>
        <w:t>NR SR</w:t>
      </w:r>
      <w:r w:rsidRPr="002C18BB">
        <w:t xml:space="preserve"> </w:t>
      </w:r>
    </w:p>
    <w:p w:rsidR="003A0E85" w:rsidRPr="00383CC6" w:rsidP="003A0E85">
      <w:pPr>
        <w:ind w:left="2268"/>
        <w:jc w:val="both"/>
        <w:rPr>
          <w:b/>
        </w:rPr>
      </w:pPr>
      <w:r w:rsidRPr="00383CC6">
        <w:rPr>
          <w:b/>
        </w:rPr>
        <w:t>Výbor NR SR pre hospodárstvo, výstavbu a dopravu</w:t>
      </w:r>
    </w:p>
    <w:p w:rsidR="003A0E85" w:rsidRPr="00B81A34" w:rsidP="00C51C57">
      <w:pPr>
        <w:ind w:left="2268"/>
        <w:rPr>
          <w:b/>
          <w:i/>
          <w:iCs/>
          <w:u w:val="single"/>
        </w:rPr>
      </w:pPr>
    </w:p>
    <w:p w:rsidR="008E1DBA" w:rsidRPr="00392D39" w:rsidP="00C51C57">
      <w:pPr>
        <w:ind w:left="2268"/>
        <w:rPr>
          <w:b/>
          <w:i/>
          <w:iCs/>
        </w:rPr>
      </w:pPr>
      <w:r w:rsidRPr="00392D39">
        <w:rPr>
          <w:b/>
          <w:i/>
          <w:iCs/>
        </w:rPr>
        <w:t>Gestorský výbor odporúča schváliť</w:t>
      </w:r>
    </w:p>
    <w:p w:rsidR="008E1DBA" w:rsidRPr="00B81A34" w:rsidP="00C51C57">
      <w:pPr>
        <w:tabs>
          <w:tab w:val="left" w:pos="4100"/>
        </w:tabs>
        <w:ind w:left="3600"/>
        <w:jc w:val="both"/>
      </w:pPr>
    </w:p>
    <w:p w:rsidR="006578CD" w:rsidRPr="009E0844" w:rsidP="006578CD">
      <w:pPr>
        <w:ind w:left="2268"/>
        <w:rPr>
          <w:ins w:id="0" w:author="Unknown" w:date="2011-03-01T13:38:00Z"/>
        </w:rPr>
      </w:pPr>
    </w:p>
    <w:p w:rsidR="0016707B" w:rsidRPr="00074BC5" w:rsidP="00C51C57">
      <w:pPr>
        <w:ind w:firstLine="567"/>
        <w:jc w:val="both"/>
      </w:pPr>
      <w:r w:rsidRPr="00074BC5">
        <w:t>Gestorský výbor odporúča hlasovať o</w:t>
      </w:r>
      <w:r w:rsidR="00B81A34">
        <w:t> týchto pripomienkach</w:t>
      </w:r>
      <w:r w:rsidRPr="00074BC5">
        <w:t xml:space="preserve"> nasledovne:</w:t>
      </w:r>
    </w:p>
    <w:p w:rsidR="00D05671" w:rsidP="00C51C57">
      <w:pPr>
        <w:tabs>
          <w:tab w:val="left" w:pos="7200"/>
        </w:tabs>
        <w:jc w:val="both"/>
        <w:rPr>
          <w:b/>
          <w:bCs/>
        </w:rPr>
      </w:pPr>
    </w:p>
    <w:p w:rsidR="00503FE0" w:rsidRPr="002C18BB" w:rsidP="00C51C57">
      <w:pPr>
        <w:tabs>
          <w:tab w:val="left" w:pos="7200"/>
        </w:tabs>
        <w:jc w:val="both"/>
        <w:rPr>
          <w:b/>
        </w:rPr>
      </w:pPr>
      <w:r w:rsidRPr="002C18BB" w:rsidR="0016707B">
        <w:rPr>
          <w:b/>
          <w:bCs/>
        </w:rPr>
        <w:t xml:space="preserve">o bodoch </w:t>
      </w:r>
      <w:r w:rsidRPr="002C18BB" w:rsidR="00E53D2D">
        <w:rPr>
          <w:b/>
          <w:bCs/>
        </w:rPr>
        <w:t>1</w:t>
      </w:r>
      <w:r w:rsidRPr="002C18BB" w:rsidR="00EB218C">
        <w:rPr>
          <w:b/>
          <w:bCs/>
        </w:rPr>
        <w:t xml:space="preserve"> </w:t>
      </w:r>
      <w:r w:rsidRPr="002C18BB">
        <w:rPr>
          <w:b/>
          <w:bCs/>
        </w:rPr>
        <w:t>a</w:t>
      </w:r>
      <w:r w:rsidRPr="002C18BB" w:rsidR="002C18BB">
        <w:rPr>
          <w:b/>
          <w:bCs/>
        </w:rPr>
        <w:t>ž</w:t>
      </w:r>
      <w:r w:rsidRPr="002C18BB">
        <w:rPr>
          <w:b/>
          <w:bCs/>
        </w:rPr>
        <w:t xml:space="preserve"> </w:t>
      </w:r>
      <w:r w:rsidRPr="002C18BB" w:rsidR="002C18BB">
        <w:rPr>
          <w:b/>
          <w:bCs/>
        </w:rPr>
        <w:t>25</w:t>
      </w:r>
      <w:r w:rsidRPr="002C18BB" w:rsidR="00736FF2">
        <w:rPr>
          <w:b/>
          <w:bCs/>
        </w:rPr>
        <w:t xml:space="preserve"> </w:t>
      </w:r>
      <w:r w:rsidRPr="002C18BB" w:rsidR="0016707B">
        <w:t xml:space="preserve">hlasovať spoločne  s odporúčaním </w:t>
      </w:r>
      <w:r w:rsidRPr="002C18BB" w:rsidR="00736FF2">
        <w:t xml:space="preserve"> </w:t>
      </w:r>
      <w:r w:rsidRPr="002C18BB" w:rsidR="0016707B">
        <w:rPr>
          <w:b/>
        </w:rPr>
        <w:t>s c h v á l i</w:t>
      </w:r>
      <w:r w:rsidRPr="002C18BB" w:rsidR="006578CD">
        <w:rPr>
          <w:b/>
        </w:rPr>
        <w:t> </w:t>
      </w:r>
      <w:r w:rsidRPr="002C18BB" w:rsidR="0016707B">
        <w:rPr>
          <w:b/>
        </w:rPr>
        <w:t>ť</w:t>
      </w:r>
      <w:r w:rsidRPr="002C18BB" w:rsidR="006578CD">
        <w:rPr>
          <w:b/>
        </w:rPr>
        <w:t>.</w:t>
      </w:r>
    </w:p>
    <w:p w:rsidR="00D94ACB" w:rsidP="00C51C57">
      <w:pPr>
        <w:jc w:val="center"/>
        <w:rPr>
          <w:b/>
          <w:bCs/>
        </w:rPr>
      </w:pPr>
    </w:p>
    <w:p w:rsidR="00D94ACB" w:rsidP="00C51C57">
      <w:pPr>
        <w:jc w:val="center"/>
        <w:rPr>
          <w:b/>
          <w:bCs/>
        </w:rPr>
      </w:pPr>
    </w:p>
    <w:p w:rsidR="000C3652" w:rsidRPr="00074BC5" w:rsidP="00C51C57">
      <w:pPr>
        <w:jc w:val="center"/>
        <w:rPr>
          <w:b/>
          <w:bCs/>
        </w:rPr>
      </w:pPr>
      <w:r w:rsidR="00B81A34">
        <w:rPr>
          <w:b/>
          <w:bCs/>
        </w:rPr>
        <w:t>I</w:t>
      </w:r>
      <w:r w:rsidRPr="00074BC5">
        <w:rPr>
          <w:b/>
          <w:bCs/>
        </w:rPr>
        <w:t>V.</w:t>
      </w:r>
    </w:p>
    <w:p w:rsidR="00CA7C7E" w:rsidRPr="00074BC5" w:rsidP="00C51C57">
      <w:pPr>
        <w:jc w:val="center"/>
        <w:rPr>
          <w:b/>
          <w:bCs/>
        </w:rPr>
      </w:pPr>
    </w:p>
    <w:p w:rsidR="00D91485" w:rsidRPr="00074BC5" w:rsidP="00C51C57">
      <w:pPr>
        <w:ind w:firstLine="540"/>
        <w:jc w:val="both"/>
      </w:pPr>
      <w:r w:rsidRPr="00074BC5" w:rsidR="000C3652">
        <w:t>Gestorský výbor na základe stanovísk výborov</w:t>
      </w:r>
      <w:r w:rsidR="00065871">
        <w:t xml:space="preserve"> k</w:t>
      </w:r>
      <w:r w:rsidR="00B81A34">
        <w:t xml:space="preserve"> vrátenému </w:t>
      </w:r>
      <w:r w:rsidR="00065871">
        <w:t>zákon</w:t>
      </w:r>
      <w:r w:rsidR="00812540">
        <w:t>u</w:t>
      </w:r>
      <w:r w:rsidRPr="00074BC5" w:rsidR="000C3652">
        <w:t xml:space="preserve"> </w:t>
      </w:r>
      <w:r w:rsidRPr="00074BC5">
        <w:t>vyjadrených v ich uz</w:t>
      </w:r>
      <w:r w:rsidR="00812540">
        <w:t>neseniach uvedených v II. časti</w:t>
      </w:r>
      <w:r w:rsidRPr="00074BC5">
        <w:t xml:space="preserve"> tejto správy </w:t>
      </w:r>
    </w:p>
    <w:p w:rsidR="000C3652" w:rsidRPr="00074BC5" w:rsidP="00C51C57">
      <w:pPr>
        <w:ind w:firstLine="540"/>
        <w:jc w:val="both"/>
      </w:pPr>
    </w:p>
    <w:p w:rsidR="000C3652" w:rsidRPr="00074BC5" w:rsidP="00C51C57">
      <w:pPr>
        <w:ind w:firstLine="540"/>
        <w:jc w:val="both"/>
        <w:rPr>
          <w:b/>
          <w:bCs/>
        </w:rPr>
      </w:pPr>
      <w:r w:rsidRPr="00074BC5">
        <w:rPr>
          <w:b/>
          <w:bCs/>
        </w:rPr>
        <w:t>odporúča Národnej rade Slovenskej republiky</w:t>
      </w:r>
    </w:p>
    <w:p w:rsidR="000C3652" w:rsidRPr="00074BC5" w:rsidP="00C51C57">
      <w:pPr>
        <w:ind w:firstLine="540"/>
        <w:jc w:val="both"/>
        <w:rPr>
          <w:b/>
          <w:bCs/>
          <w:u w:val="single"/>
        </w:rPr>
      </w:pPr>
    </w:p>
    <w:p w:rsidR="00B71A0B" w:rsidRPr="00074BC5" w:rsidP="00C51C57">
      <w:pPr>
        <w:ind w:firstLine="540"/>
        <w:jc w:val="both"/>
      </w:pPr>
      <w:r w:rsidRPr="00E73AB6" w:rsidR="00B81A34">
        <w:t>zákon</w:t>
      </w:r>
      <w:r w:rsidRPr="00707212" w:rsidR="00B81A34">
        <w:t xml:space="preserve"> </w:t>
      </w:r>
      <w:r w:rsidRPr="00304408" w:rsidR="00B81A34">
        <w:t>z 29. marca 2011 o ochrane spotrebiteľa pri poskytovaní niektorých služieb cestovného ruchu a o zmene a doplnení niektorých zákonov, vráten</w:t>
      </w:r>
      <w:r w:rsidR="00B81A34">
        <w:t>ý</w:t>
      </w:r>
      <w:r w:rsidRPr="00304408" w:rsidR="00B81A34">
        <w:t xml:space="preserve"> prezidentom Slovenskej republiky na opätovné prerokovanie Národnou radou Slovenskej republiky</w:t>
      </w:r>
      <w:r w:rsidRPr="00074BC5" w:rsidR="00265908">
        <w:t xml:space="preserve"> </w:t>
      </w:r>
      <w:r w:rsidRPr="00074BC5" w:rsidR="00AD7403">
        <w:t xml:space="preserve"> </w:t>
      </w:r>
    </w:p>
    <w:p w:rsidR="00CD0504" w:rsidRPr="00074BC5" w:rsidP="00C51C57">
      <w:pPr>
        <w:ind w:firstLine="540"/>
        <w:jc w:val="both"/>
      </w:pPr>
    </w:p>
    <w:p w:rsidR="00F7638F" w:rsidRPr="002C18BB" w:rsidP="00C51C57">
      <w:pPr>
        <w:ind w:firstLine="540"/>
        <w:jc w:val="both"/>
        <w:rPr>
          <w:b/>
          <w:bCs/>
        </w:rPr>
      </w:pPr>
      <w:r w:rsidRPr="002C18BB" w:rsidR="000C3652">
        <w:rPr>
          <w:b/>
          <w:bCs/>
        </w:rPr>
        <w:t>s c h v á l i</w:t>
      </w:r>
      <w:r w:rsidRPr="002C18BB" w:rsidR="00D91485">
        <w:rPr>
          <w:b/>
          <w:bCs/>
        </w:rPr>
        <w:t> </w:t>
      </w:r>
      <w:r w:rsidRPr="002C18BB" w:rsidR="000C3652">
        <w:rPr>
          <w:b/>
          <w:bCs/>
        </w:rPr>
        <w:t>ť</w:t>
      </w:r>
      <w:r w:rsidRPr="002C18BB">
        <w:rPr>
          <w:b/>
          <w:bCs/>
        </w:rPr>
        <w:t xml:space="preserve">  </w:t>
      </w:r>
      <w:r w:rsidRPr="002852F5">
        <w:rPr>
          <w:bCs/>
        </w:rPr>
        <w:t>v z</w:t>
      </w:r>
      <w:r w:rsidRPr="002C18BB">
        <w:rPr>
          <w:bCs/>
        </w:rPr>
        <w:t xml:space="preserve">není schválených </w:t>
      </w:r>
      <w:r w:rsidRPr="002C18BB" w:rsidR="00E0118F">
        <w:rPr>
          <w:bCs/>
        </w:rPr>
        <w:t xml:space="preserve">pripomienok </w:t>
      </w:r>
      <w:r w:rsidRPr="002C18BB">
        <w:rPr>
          <w:bCs/>
        </w:rPr>
        <w:t>uvedených v tejto  správe</w:t>
      </w:r>
      <w:r w:rsidRPr="002C18BB">
        <w:rPr>
          <w:b/>
          <w:bCs/>
        </w:rPr>
        <w:t>.</w:t>
      </w:r>
    </w:p>
    <w:p w:rsidR="00A32372" w:rsidRPr="00074BC5" w:rsidP="00C51C57">
      <w:pPr>
        <w:jc w:val="both"/>
        <w:rPr>
          <w:b/>
          <w:bCs/>
        </w:rPr>
      </w:pPr>
    </w:p>
    <w:p w:rsidR="000C3652" w:rsidRPr="007402A8" w:rsidP="00C51C57">
      <w:pPr>
        <w:jc w:val="both"/>
      </w:pPr>
      <w:r w:rsidRPr="00074BC5">
        <w:t xml:space="preserve">        Spoločná správa výborov Národnej rady Slovenskej repub</w:t>
      </w:r>
      <w:r w:rsidR="00F64C90">
        <w:t xml:space="preserve">liky o výsledku prerokovania </w:t>
      </w:r>
      <w:r w:rsidRPr="00E73AB6" w:rsidR="00E0118F">
        <w:t>zákona</w:t>
      </w:r>
      <w:r w:rsidRPr="00707212" w:rsidR="00E0118F">
        <w:t xml:space="preserve"> </w:t>
      </w:r>
      <w:r w:rsidRPr="00304408" w:rsidR="00E0118F">
        <w:t>z 29. marca 2011 o ochrane spotrebiteľa pri poskytovaní niektorých služieb cestovného ruchu a o zmene a doplnení niektorých zákonov, vráten</w:t>
      </w:r>
      <w:r w:rsidR="00E0118F">
        <w:t>ý</w:t>
      </w:r>
      <w:r w:rsidRPr="00304408" w:rsidR="00E0118F">
        <w:t xml:space="preserve"> prezidentom Slovenskej republiky na opätovné prerokovanie Národnou radou Slovenskej republiky</w:t>
      </w:r>
      <w:r w:rsidR="00E0118F">
        <w:t xml:space="preserve"> (tlač </w:t>
      </w:r>
      <w:r w:rsidR="00E0118F">
        <w:rPr>
          <w:b/>
        </w:rPr>
        <w:t>325a</w:t>
      </w:r>
      <w:r w:rsidR="00E0118F">
        <w:t>)</w:t>
      </w:r>
      <w:r w:rsidRPr="00074BC5">
        <w:t xml:space="preserve"> bola schválená uznesením  </w:t>
      </w:r>
      <w:r w:rsidR="00EB218C">
        <w:t>z</w:t>
      </w:r>
      <w:r w:rsidR="00BC0C65">
        <w:t> </w:t>
      </w:r>
      <w:r w:rsidR="002C18BB">
        <w:t>12</w:t>
      </w:r>
      <w:r w:rsidRPr="007402A8" w:rsidR="00BC0C65">
        <w:t xml:space="preserve">. </w:t>
      </w:r>
      <w:r w:rsidR="0033613D">
        <w:t>mája</w:t>
      </w:r>
      <w:r w:rsidR="002C18BB">
        <w:t xml:space="preserve"> </w:t>
      </w:r>
      <w:r w:rsidRPr="007402A8" w:rsidR="00BB70A3">
        <w:t>20</w:t>
      </w:r>
      <w:r w:rsidRPr="007402A8" w:rsidR="001A416F">
        <w:t>11</w:t>
      </w:r>
      <w:r w:rsidRPr="007402A8" w:rsidR="00F1221E">
        <w:t xml:space="preserve"> č. </w:t>
      </w:r>
      <w:r w:rsidR="0063426B">
        <w:t>132</w:t>
      </w:r>
      <w:r w:rsidRPr="007402A8">
        <w:t xml:space="preserve">. </w:t>
      </w:r>
    </w:p>
    <w:p w:rsidR="00065871" w:rsidRPr="00074BC5" w:rsidP="00C51C57">
      <w:pPr>
        <w:jc w:val="both"/>
      </w:pPr>
    </w:p>
    <w:p w:rsidR="00F1221E" w:rsidRPr="00074BC5" w:rsidP="00C51C57">
      <w:pPr>
        <w:ind w:firstLine="567"/>
        <w:jc w:val="both"/>
        <w:rPr>
          <w:bCs/>
        </w:rPr>
      </w:pPr>
      <w:r w:rsidRPr="00074BC5">
        <w:rPr>
          <w:bCs/>
        </w:rPr>
        <w:t xml:space="preserve">Týmto uznesením výbor </w:t>
      </w:r>
      <w:r w:rsidR="00E0118F">
        <w:rPr>
          <w:bCs/>
        </w:rPr>
        <w:t xml:space="preserve">určil </w:t>
      </w:r>
      <w:r w:rsidR="00CA7FAA">
        <w:rPr>
          <w:bCs/>
        </w:rPr>
        <w:t xml:space="preserve">poslanca </w:t>
      </w:r>
      <w:r w:rsidR="00E0118F">
        <w:rPr>
          <w:bCs/>
        </w:rPr>
        <w:t xml:space="preserve">Ľ. </w:t>
      </w:r>
      <w:r w:rsidRPr="00CA7FAA" w:rsidR="00E0118F">
        <w:rPr>
          <w:b/>
          <w:bCs/>
        </w:rPr>
        <w:t>Kaníka</w:t>
      </w:r>
      <w:r w:rsidR="00E0118F">
        <w:rPr>
          <w:bCs/>
        </w:rPr>
        <w:t xml:space="preserve"> (alternanta J. </w:t>
      </w:r>
      <w:r w:rsidRPr="00CA7FAA" w:rsidR="00E0118F">
        <w:rPr>
          <w:b/>
          <w:bCs/>
        </w:rPr>
        <w:t>Mikuša</w:t>
      </w:r>
      <w:r w:rsidR="00E0118F">
        <w:rPr>
          <w:bCs/>
        </w:rPr>
        <w:t>)</w:t>
      </w:r>
      <w:r w:rsidR="00CA7FAA">
        <w:rPr>
          <w:bCs/>
        </w:rPr>
        <w:t xml:space="preserve"> za spoločného</w:t>
      </w:r>
      <w:r w:rsidRPr="00074BC5">
        <w:rPr>
          <w:bCs/>
        </w:rPr>
        <w:t xml:space="preserve"> spravodajcu</w:t>
      </w:r>
      <w:r w:rsidR="00CA7FAA">
        <w:rPr>
          <w:bCs/>
        </w:rPr>
        <w:t xml:space="preserve"> výborov  poveril ho podľa </w:t>
      </w:r>
      <w:r w:rsidRPr="00074BC5">
        <w:rPr>
          <w:bCs/>
        </w:rPr>
        <w:t>§  8</w:t>
      </w:r>
      <w:r w:rsidR="00CA7FAA">
        <w:rPr>
          <w:bCs/>
        </w:rPr>
        <w:t>0</w:t>
      </w:r>
      <w:r w:rsidRPr="00074BC5">
        <w:rPr>
          <w:bCs/>
        </w:rPr>
        <w:t xml:space="preserve"> ods. 2</w:t>
      </w:r>
      <w:r w:rsidR="00CA7FAA">
        <w:rPr>
          <w:bCs/>
        </w:rPr>
        <w:t xml:space="preserve"> zákona o </w:t>
      </w:r>
      <w:r w:rsidRPr="00074BC5" w:rsidR="005125FA">
        <w:rPr>
          <w:bCs/>
        </w:rPr>
        <w:t>rokovaco</w:t>
      </w:r>
      <w:r w:rsidR="00CA7FAA">
        <w:rPr>
          <w:bCs/>
        </w:rPr>
        <w:t>m poriadku</w:t>
      </w:r>
      <w:r w:rsidRPr="00074BC5">
        <w:rPr>
          <w:bCs/>
        </w:rPr>
        <w:t xml:space="preserve"> Národnej rady Slovenskej republiky</w:t>
      </w:r>
      <w:r w:rsidR="00CA7FAA">
        <w:rPr>
          <w:bCs/>
        </w:rPr>
        <w:t xml:space="preserve"> informovať Národnú radu Slovenskej republiky o výsledku rokovania výborov a odôvodniť stanovisko gestorského výboru.</w:t>
      </w:r>
    </w:p>
    <w:p w:rsidR="00B70483" w:rsidP="00C51C57">
      <w:pPr>
        <w:ind w:firstLine="567"/>
        <w:jc w:val="both"/>
        <w:rPr>
          <w:bCs/>
        </w:rPr>
      </w:pPr>
    </w:p>
    <w:p w:rsidR="000C3652" w:rsidP="00C51C57">
      <w:pPr>
        <w:jc w:val="both"/>
      </w:pPr>
      <w:r w:rsidRPr="00074BC5">
        <w:t xml:space="preserve">Bratislava </w:t>
      </w:r>
      <w:r w:rsidR="002C18BB">
        <w:t>12</w:t>
      </w:r>
      <w:r w:rsidR="00316AEB">
        <w:t xml:space="preserve">. </w:t>
      </w:r>
      <w:r w:rsidR="0033613D">
        <w:t>mája</w:t>
      </w:r>
      <w:r w:rsidRPr="00074BC5" w:rsidR="004C0D13">
        <w:t xml:space="preserve"> </w:t>
      </w:r>
      <w:r w:rsidRPr="00074BC5" w:rsidR="00BB70A3">
        <w:t>20</w:t>
      </w:r>
      <w:r w:rsidR="001A416F">
        <w:t>11</w:t>
      </w:r>
    </w:p>
    <w:p w:rsidR="00065871" w:rsidP="00C51C57">
      <w:pPr>
        <w:jc w:val="both"/>
      </w:pPr>
    </w:p>
    <w:p w:rsidR="00065871" w:rsidP="00C51C57">
      <w:pPr>
        <w:jc w:val="both"/>
      </w:pPr>
    </w:p>
    <w:p w:rsidR="00065871" w:rsidRPr="00074BC5" w:rsidP="00C51C57">
      <w:pPr>
        <w:jc w:val="both"/>
      </w:pPr>
    </w:p>
    <w:p w:rsidR="000C3652" w:rsidRPr="00074BC5" w:rsidP="00C51C57">
      <w:pPr>
        <w:jc w:val="center"/>
        <w:rPr>
          <w:bCs/>
          <w:lang w:eastAsia="cs-CZ"/>
        </w:rPr>
      </w:pPr>
      <w:r w:rsidRPr="00074BC5" w:rsidR="004C0D13">
        <w:rPr>
          <w:lang w:eastAsia="cs-CZ"/>
        </w:rPr>
        <w:t>Stanislav</w:t>
      </w:r>
      <w:r w:rsidRPr="00074BC5" w:rsidR="008D010E">
        <w:rPr>
          <w:lang w:eastAsia="cs-CZ"/>
        </w:rPr>
        <w:t xml:space="preserve"> </w:t>
      </w:r>
      <w:r w:rsidRPr="00074BC5">
        <w:rPr>
          <w:lang w:eastAsia="cs-CZ"/>
        </w:rPr>
        <w:t xml:space="preserve"> </w:t>
      </w:r>
      <w:r w:rsidRPr="00074BC5" w:rsidR="004C0D13">
        <w:rPr>
          <w:b/>
          <w:bCs/>
          <w:lang w:eastAsia="cs-CZ"/>
        </w:rPr>
        <w:t>J a n i</w:t>
      </w:r>
      <w:r w:rsidR="00A8591A">
        <w:rPr>
          <w:b/>
          <w:bCs/>
          <w:lang w:eastAsia="cs-CZ"/>
        </w:rPr>
        <w:t> </w:t>
      </w:r>
      <w:r w:rsidRPr="00074BC5" w:rsidR="004C0D13">
        <w:rPr>
          <w:b/>
          <w:bCs/>
          <w:lang w:eastAsia="cs-CZ"/>
        </w:rPr>
        <w:t>š</w:t>
      </w:r>
      <w:r w:rsidRPr="00A8591A" w:rsidR="00A8591A">
        <w:rPr>
          <w:bCs/>
          <w:lang w:eastAsia="cs-CZ"/>
        </w:rPr>
        <w:t>, v.r.</w:t>
      </w:r>
      <w:r w:rsidRPr="00074BC5">
        <w:rPr>
          <w:b/>
          <w:lang w:eastAsia="cs-CZ"/>
        </w:rPr>
        <w:t xml:space="preserve">  </w:t>
      </w:r>
    </w:p>
    <w:p w:rsidR="000C3652" w:rsidRPr="00074BC5" w:rsidP="00C51C57">
      <w:pPr>
        <w:jc w:val="center"/>
        <w:rPr>
          <w:lang w:eastAsia="cs-CZ"/>
        </w:rPr>
      </w:pPr>
      <w:r w:rsidRPr="00074BC5">
        <w:rPr>
          <w:lang w:eastAsia="cs-CZ"/>
        </w:rPr>
        <w:t>predseda Výboru NR SR pre</w:t>
      </w:r>
    </w:p>
    <w:p w:rsidR="000C3652" w:rsidRPr="00074BC5">
      <w:pPr>
        <w:jc w:val="center"/>
      </w:pPr>
      <w:r w:rsidRPr="00074BC5" w:rsidR="004C0D13">
        <w:rPr>
          <w:lang w:eastAsia="cs-CZ"/>
        </w:rPr>
        <w:t>hospodárstvo, výstavbu a dopravu</w:t>
      </w:r>
      <w:r w:rsidRPr="00074BC5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3D0">
      <w:rPr>
        <w:rStyle w:val="PageNumber"/>
        <w:noProof/>
      </w:rPr>
      <w:t>7</w:t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112"/>
    <w:multiLevelType w:val="hybridMultilevel"/>
    <w:tmpl w:val="A67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32A3"/>
    <w:multiLevelType w:val="hybridMultilevel"/>
    <w:tmpl w:val="EA52F2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86757"/>
    <w:multiLevelType w:val="hybridMultilevel"/>
    <w:tmpl w:val="D50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6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47014"/>
    <w:multiLevelType w:val="hybridMultilevel"/>
    <w:tmpl w:val="0378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95B80"/>
    <w:multiLevelType w:val="hybridMultilevel"/>
    <w:tmpl w:val="E558F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1">
    <w:nsid w:val="27C27DBF"/>
    <w:multiLevelType w:val="hybridMultilevel"/>
    <w:tmpl w:val="BB42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90600B"/>
    <w:multiLevelType w:val="hybridMultilevel"/>
    <w:tmpl w:val="8EA6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06C4E"/>
    <w:multiLevelType w:val="hybridMultilevel"/>
    <w:tmpl w:val="610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AA3906"/>
    <w:multiLevelType w:val="hybridMultilevel"/>
    <w:tmpl w:val="4FE0DB88"/>
    <w:lvl w:ilvl="0">
      <w:start w:val="1"/>
      <w:numFmt w:val="decimal"/>
      <w:lvlText w:val="(%1)"/>
      <w:lvlJc w:val="left"/>
      <w:pPr>
        <w:tabs>
          <w:tab w:val="num" w:pos="1113"/>
        </w:tabs>
        <w:ind w:left="1113" w:hanging="40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4880403"/>
    <w:multiLevelType w:val="hybridMultilevel"/>
    <w:tmpl w:val="B78E59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10429E"/>
    <w:multiLevelType w:val="hybridMultilevel"/>
    <w:tmpl w:val="BD247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C401F"/>
    <w:multiLevelType w:val="hybridMultilevel"/>
    <w:tmpl w:val="75D26FD8"/>
    <w:lvl w:ilvl="0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91D5B"/>
    <w:multiLevelType w:val="hybridMultilevel"/>
    <w:tmpl w:val="7924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8B68D1"/>
    <w:multiLevelType w:val="hybridMultilevel"/>
    <w:tmpl w:val="CF0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9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25836"/>
    <w:multiLevelType w:val="hybridMultilevel"/>
    <w:tmpl w:val="994C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3">
    <w:nsid w:val="53B51AA3"/>
    <w:multiLevelType w:val="hybridMultilevel"/>
    <w:tmpl w:val="2DC093BE"/>
    <w:lvl w:ilvl="0">
      <w:start w:val="2"/>
      <w:numFmt w:val="decimal"/>
      <w:lvlText w:val="(%1)"/>
      <w:lvlJc w:val="left"/>
      <w:pPr>
        <w:tabs>
          <w:tab w:val="num" w:pos="1545"/>
        </w:tabs>
        <w:ind w:left="1545" w:hanging="465"/>
      </w:pPr>
      <w:rPr>
        <w:b w:val="0"/>
        <w:i w:val="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24DD1"/>
    <w:multiLevelType w:val="hybridMultilevel"/>
    <w:tmpl w:val="C0E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6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38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A24B1B"/>
    <w:multiLevelType w:val="hybridMultilevel"/>
    <w:tmpl w:val="2BDCD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10"/>
  </w:num>
  <w:num w:numId="3">
    <w:abstractNumId w:val="21"/>
  </w:num>
  <w:num w:numId="4">
    <w:abstractNumId w:val="20"/>
  </w:num>
  <w:num w:numId="5">
    <w:abstractNumId w:val="2"/>
  </w:num>
  <w:num w:numId="6">
    <w:abstractNumId w:val="31"/>
  </w:num>
  <w:num w:numId="7">
    <w:abstractNumId w:val="23"/>
  </w:num>
  <w:num w:numId="8">
    <w:abstractNumId w:val="34"/>
  </w:num>
  <w:num w:numId="9">
    <w:abstractNumId w:val="25"/>
  </w:num>
  <w:num w:numId="10">
    <w:abstractNumId w:val="37"/>
  </w:num>
  <w:num w:numId="11">
    <w:abstractNumId w:val="2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</w:num>
  <w:num w:numId="15">
    <w:abstractNumId w:val="27"/>
  </w:num>
  <w:num w:numId="16">
    <w:abstractNumId w:val="6"/>
  </w:num>
  <w:num w:numId="17">
    <w:abstractNumId w:val="38"/>
  </w:num>
  <w:num w:numId="18">
    <w:abstractNumId w:val="35"/>
  </w:num>
  <w:num w:numId="19">
    <w:abstractNumId w:val="5"/>
  </w:num>
  <w:num w:numId="20">
    <w:abstractNumId w:val="15"/>
  </w:num>
  <w:num w:numId="21">
    <w:abstractNumId w:val="18"/>
  </w:num>
  <w:num w:numId="22">
    <w:abstractNumId w:val="39"/>
  </w:num>
  <w:num w:numId="23">
    <w:abstractNumId w:val="32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6"/>
  </w:num>
  <w:num w:numId="28">
    <w:abstractNumId w:val="26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  <w:num w:numId="34">
    <w:abstractNumId w:val="19"/>
  </w:num>
  <w:num w:numId="35">
    <w:abstractNumId w:val="1"/>
  </w:num>
  <w:num w:numId="36">
    <w:abstractNumId w:val="13"/>
  </w:num>
  <w:num w:numId="37">
    <w:abstractNumId w:val="16"/>
  </w:num>
  <w:num w:numId="38">
    <w:abstractNumId w:val="12"/>
  </w:num>
  <w:num w:numId="39">
    <w:abstractNumId w:val="41"/>
  </w:num>
  <w:num w:numId="40">
    <w:abstractNumId w:val="11"/>
  </w:num>
  <w:num w:numId="41">
    <w:abstractNumId w:val="30"/>
  </w:num>
  <w:num w:numId="42">
    <w:abstractNumId w:val="7"/>
  </w:num>
  <w:num w:numId="43">
    <w:abstractNumId w:val="40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5871"/>
    <w:rsid w:val="00074BC5"/>
    <w:rsid w:val="000C3652"/>
    <w:rsid w:val="0016707B"/>
    <w:rsid w:val="001A1A1E"/>
    <w:rsid w:val="001A416F"/>
    <w:rsid w:val="00221366"/>
    <w:rsid w:val="00265908"/>
    <w:rsid w:val="002852F5"/>
    <w:rsid w:val="002C18BB"/>
    <w:rsid w:val="00304408"/>
    <w:rsid w:val="00316AEB"/>
    <w:rsid w:val="0033613D"/>
    <w:rsid w:val="003776AB"/>
    <w:rsid w:val="00383CC6"/>
    <w:rsid w:val="00392D39"/>
    <w:rsid w:val="003963D0"/>
    <w:rsid w:val="003A0E85"/>
    <w:rsid w:val="003C64D4"/>
    <w:rsid w:val="00415693"/>
    <w:rsid w:val="00481E19"/>
    <w:rsid w:val="004C0D13"/>
    <w:rsid w:val="00503FE0"/>
    <w:rsid w:val="005125FA"/>
    <w:rsid w:val="0063426B"/>
    <w:rsid w:val="006444AB"/>
    <w:rsid w:val="006578CD"/>
    <w:rsid w:val="00660BAF"/>
    <w:rsid w:val="006E1191"/>
    <w:rsid w:val="00707212"/>
    <w:rsid w:val="00723A89"/>
    <w:rsid w:val="00736FF2"/>
    <w:rsid w:val="007402A8"/>
    <w:rsid w:val="00812540"/>
    <w:rsid w:val="008759E9"/>
    <w:rsid w:val="00884628"/>
    <w:rsid w:val="008D010E"/>
    <w:rsid w:val="008E1DBA"/>
    <w:rsid w:val="00955049"/>
    <w:rsid w:val="00960A4E"/>
    <w:rsid w:val="0097393D"/>
    <w:rsid w:val="009D0E4A"/>
    <w:rsid w:val="009E0844"/>
    <w:rsid w:val="00A32372"/>
    <w:rsid w:val="00A33D48"/>
    <w:rsid w:val="00A6195F"/>
    <w:rsid w:val="00A8591A"/>
    <w:rsid w:val="00AD7403"/>
    <w:rsid w:val="00B11A19"/>
    <w:rsid w:val="00B245A5"/>
    <w:rsid w:val="00B70483"/>
    <w:rsid w:val="00B71A0B"/>
    <w:rsid w:val="00B81A34"/>
    <w:rsid w:val="00BB70A3"/>
    <w:rsid w:val="00BC0C65"/>
    <w:rsid w:val="00BD38C0"/>
    <w:rsid w:val="00C51C57"/>
    <w:rsid w:val="00C667F1"/>
    <w:rsid w:val="00CA7C7E"/>
    <w:rsid w:val="00CA7FAA"/>
    <w:rsid w:val="00CD0504"/>
    <w:rsid w:val="00D05671"/>
    <w:rsid w:val="00D14D36"/>
    <w:rsid w:val="00D91485"/>
    <w:rsid w:val="00D94ACB"/>
    <w:rsid w:val="00E0118F"/>
    <w:rsid w:val="00E3331E"/>
    <w:rsid w:val="00E53D2D"/>
    <w:rsid w:val="00E73AB6"/>
    <w:rsid w:val="00EB218C"/>
    <w:rsid w:val="00F1221E"/>
    <w:rsid w:val="00F64C90"/>
    <w:rsid w:val="00F752EE"/>
    <w:rsid w:val="00F7638F"/>
    <w:rsid w:val="00F768C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uiPriority w:val="99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uiPriority w:val="99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uiPriority w:val="99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uiPriority w:val="99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uiPriority w:val="99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styleId="BodyText3">
    <w:name w:val="Body Text 3"/>
    <w:basedOn w:val="Normal"/>
    <w:uiPriority w:val="99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CharChar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CB1E5A"/>
    <w:pPr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i/>
      <w:iCs/>
      <w:rtl w:val="0"/>
    </w:rPr>
  </w:style>
  <w:style w:type="character" w:customStyle="1" w:styleId="CharChar">
    <w:name w:val="Char Char"/>
    <w:basedOn w:val="DefaultParagraphFont"/>
    <w:link w:val="Title"/>
    <w:rsid w:val="0004759F"/>
    <w:rPr>
      <w:rFonts w:ascii="AT*Toronto" w:hAnsi="AT*Toronto" w:cs="Arial"/>
      <w:b/>
      <w:bCs/>
      <w:sz w:val="32"/>
      <w:szCs w:val="32"/>
      <w:rtl w:val="0"/>
    </w:rPr>
  </w:style>
  <w:style w:type="character" w:customStyle="1" w:styleId="ppp-msummppp-box-common">
    <w:name w:val="ppp-msumm ppp-box-common"/>
    <w:basedOn w:val="DefaultParagraphFont"/>
    <w:rsid w:val="002F440F"/>
  </w:style>
  <w:style w:type="character" w:customStyle="1" w:styleId="ppp-input-value">
    <w:name w:val="ppp-input-value"/>
    <w:basedOn w:val="DefaultParagraphFont"/>
    <w:rsid w:val="00A14F9C"/>
    <w:rPr>
      <w:rFonts w:cs="Times New Roman"/>
      <w:rtl w:val="0"/>
    </w:rPr>
  </w:style>
  <w:style w:type="character" w:customStyle="1" w:styleId="Textzstupnhosymbolu">
    <w:name w:val="Text zástupného symbolu"/>
    <w:basedOn w:val="DefaultParagraphFont"/>
    <w:semiHidden/>
    <w:rsid w:val="00E73AB6"/>
    <w:rPr>
      <w:rFonts w:ascii="Times New Roman" w:hAnsi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106</TotalTime>
  <Pages>1</Pages>
  <Words>1535</Words>
  <Characters>8753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14</cp:revision>
  <cp:lastPrinted>2011-01-26T12:07:00Z</cp:lastPrinted>
  <dcterms:created xsi:type="dcterms:W3CDTF">2011-04-27T11:03:00Z</dcterms:created>
  <dcterms:modified xsi:type="dcterms:W3CDTF">2011-05-12T13:09:00Z</dcterms:modified>
</cp:coreProperties>
</file>