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6769E3">
        <w:t>549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E46139">
        <w:rPr>
          <w:b/>
          <w:bCs/>
          <w:sz w:val="32"/>
          <w:szCs w:val="32"/>
        </w:rPr>
        <w:t>2</w:t>
      </w:r>
      <w:r w:rsidR="006769E3">
        <w:rPr>
          <w:b/>
          <w:bCs/>
          <w:sz w:val="32"/>
          <w:szCs w:val="32"/>
        </w:rPr>
        <w:t>44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074BC5" w:rsidR="001A2A6E">
        <w:t>vl</w:t>
      </w:r>
      <w:r w:rsidRPr="00E153C6" w:rsidR="001A2A6E">
        <w:t xml:space="preserve">ádneho </w:t>
      </w:r>
      <w:r w:rsidRPr="00E153C6" w:rsidR="002F440F">
        <w:t xml:space="preserve">návrhu </w:t>
      </w:r>
      <w:r w:rsidRPr="006769E3" w:rsidR="006769E3">
        <w:t>zákona o poskytovaní dotácií v pôsobnosti Ministerstva hosp</w:t>
      </w:r>
      <w:r w:rsidRPr="006769E3" w:rsidR="006769E3">
        <w:t>odárstva Slovenskej republiky</w:t>
      </w:r>
      <w:r w:rsidRPr="00D75CDB" w:rsidR="006769E3">
        <w:t xml:space="preserve"> (tlač </w:t>
      </w:r>
      <w:r w:rsidRPr="00D75CDB" w:rsidR="006769E3">
        <w:rPr>
          <w:b/>
        </w:rPr>
        <w:t>244</w:t>
      </w:r>
      <w:r w:rsidRPr="00D75CDB" w:rsidR="006769E3">
        <w:t>)</w:t>
      </w:r>
      <w:r w:rsidR="00E0562A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gestorský výbor k vládnemu </w:t>
      </w:r>
      <w:r w:rsidRPr="00050568" w:rsidR="00AF4654">
        <w:t>návrh</w:t>
      </w:r>
      <w:r w:rsidR="00AF4654">
        <w:t>u</w:t>
      </w:r>
      <w:r w:rsidRPr="00106567" w:rsidR="00AF4654">
        <w:t xml:space="preserve"> </w:t>
      </w:r>
      <w:r w:rsidRPr="006769E3" w:rsidR="006769E3">
        <w:t>zákona o poskytovaní dotácií v pôsobnosti Ministerstva hospodárstva Slovenskej r</w:t>
      </w:r>
      <w:r w:rsidRPr="006769E3" w:rsidR="006769E3">
        <w:t>epubliky</w:t>
      </w:r>
      <w:r w:rsidRPr="00D75CDB" w:rsidR="006769E3">
        <w:t xml:space="preserve"> (tlač </w:t>
      </w:r>
      <w:r w:rsidRPr="00D75CDB" w:rsidR="006769E3">
        <w:rPr>
          <w:b/>
        </w:rPr>
        <w:t>244</w:t>
      </w:r>
      <w:r w:rsidRPr="00D75CDB" w:rsidR="006769E3">
        <w:t>)</w:t>
      </w:r>
      <w:r w:rsidR="0023061A">
        <w:t xml:space="preserve"> 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Pr="00BE4924" w:rsidR="00AD5FB2">
        <w:t>2</w:t>
      </w:r>
      <w:r w:rsidR="00E73AB6">
        <w:t>3</w:t>
      </w:r>
      <w:r w:rsidRPr="00BE4924" w:rsidR="00CD0504">
        <w:t xml:space="preserve">. </w:t>
      </w:r>
      <w:r w:rsidR="00E73AB6">
        <w:t>marca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="00E73AB6">
        <w:t>35</w:t>
      </w:r>
      <w:r w:rsidR="006769E3">
        <w:t>1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0C3652" w:rsidRPr="00074BC5" w:rsidP="00D54775">
      <w:pPr>
        <w:tabs>
          <w:tab w:val="left" w:pos="0"/>
        </w:tabs>
        <w:ind w:firstLine="540"/>
        <w:jc w:val="both"/>
      </w:pPr>
    </w:p>
    <w:p w:rsidR="000C3652" w:rsidRPr="00074BC5" w:rsidP="00D54775">
      <w:pPr>
        <w:ind w:firstLine="540"/>
        <w:jc w:val="both"/>
      </w:pPr>
      <w:r w:rsidRPr="00074BC5">
        <w:t>Ústavnoprávnemu výboru Ná</w:t>
      </w:r>
      <w:r w:rsidRPr="00074BC5">
        <w:t>rodnej rady Slovenskej republiky</w:t>
      </w:r>
      <w:r w:rsidRPr="00074BC5" w:rsidR="00FD4551">
        <w:t xml:space="preserve"> </w:t>
      </w:r>
      <w:r w:rsidRPr="00074BC5" w:rsidR="00BB70A3">
        <w:t xml:space="preserve"> </w:t>
      </w:r>
    </w:p>
    <w:p w:rsidR="00F768C6" w:rsidP="00D54775">
      <w:pPr>
        <w:ind w:firstLine="540"/>
        <w:jc w:val="both"/>
      </w:pPr>
      <w:r w:rsidRPr="00074BC5" w:rsidR="00265908">
        <w:t>Výboru Národnej rady Slovenskej republiky pre hospodárstvo, výstavbu a</w:t>
      </w:r>
      <w:r w:rsidR="0023061A">
        <w:t> </w:t>
      </w:r>
      <w:r w:rsidRPr="00074BC5" w:rsidR="00265908">
        <w:t>dopravu</w:t>
      </w:r>
      <w:r w:rsidR="0023061A">
        <w:t>.</w:t>
      </w:r>
    </w:p>
    <w:p w:rsidR="00F768C6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065871" w:rsidRPr="00074BC5" w:rsidP="00D54775">
      <w:pPr>
        <w:ind w:firstLine="540"/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E46139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</w:t>
      </w:r>
      <w:r w:rsidRPr="00074BC5">
        <w:t xml:space="preserve">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 xml:space="preserve">Ústavnoprávny výbor Národnej rady Slovenskej republiky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="00C47C33">
        <w:rPr>
          <w:bCs/>
        </w:rPr>
        <w:t>o</w:t>
      </w:r>
      <w:r w:rsidR="0033613D">
        <w:rPr>
          <w:bCs/>
        </w:rPr>
        <w:t> </w:t>
      </w:r>
      <w:r w:rsidR="00C47C33">
        <w:rPr>
          <w:bCs/>
        </w:rPr>
        <w:t>4</w:t>
      </w:r>
      <w:r w:rsidR="0033613D">
        <w:rPr>
          <w:bCs/>
        </w:rPr>
        <w:t>. mája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C47C33">
        <w:rPr>
          <w:bCs/>
        </w:rPr>
        <w:t>183</w:t>
      </w:r>
      <w:r w:rsidRPr="00074BC5" w:rsidR="00E3331E">
        <w:rPr>
          <w:bCs/>
        </w:rPr>
        <w:t>.</w:t>
      </w:r>
    </w:p>
    <w:p w:rsidR="00F768C6" w:rsidRPr="00415693" w:rsidP="00F768C6">
      <w:pPr>
        <w:numPr>
          <w:ilvl w:val="0"/>
          <w:numId w:val="13"/>
        </w:numPr>
        <w:tabs>
          <w:tab w:val="left" w:pos="720"/>
        </w:tabs>
        <w:jc w:val="both"/>
        <w:rPr>
          <w:b/>
          <w:bCs/>
        </w:rPr>
      </w:pPr>
      <w:r w:rsidRPr="00074BC5">
        <w:t>Výbor Národnej rady Slovenskej republiky pre hospodárstvo, výstavbu a</w:t>
      </w:r>
      <w:r>
        <w:t> </w:t>
      </w:r>
      <w:r w:rsidRPr="00074BC5">
        <w:t>dopravu</w:t>
      </w:r>
      <w:r>
        <w:t xml:space="preserve"> </w:t>
      </w:r>
      <w:r w:rsidRPr="00074BC5">
        <w:rPr>
          <w:bCs/>
        </w:rPr>
        <w:t>uznesením z </w:t>
      </w:r>
      <w:r w:rsidR="0033613D">
        <w:rPr>
          <w:bCs/>
        </w:rPr>
        <w:t>5</w:t>
      </w:r>
      <w:r w:rsidRPr="00074BC5">
        <w:rPr>
          <w:bCs/>
        </w:rPr>
        <w:t xml:space="preserve">. </w:t>
      </w:r>
      <w:r w:rsidR="0033613D">
        <w:rPr>
          <w:bCs/>
        </w:rPr>
        <w:t>mája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C47C33">
        <w:rPr>
          <w:bCs/>
        </w:rPr>
        <w:t>107</w:t>
      </w:r>
      <w:r w:rsidRPr="00074BC5">
        <w:rPr>
          <w:bCs/>
        </w:rPr>
        <w:t>.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>Z uznesení výborov Národnej rady Slovenskej republiky pod bodom III tejto správy vyplývajú nasledovné pozmeňujúce a doplňujúce návrhy:</w:t>
      </w:r>
    </w:p>
    <w:p w:rsidR="002A4765" w:rsidRPr="00074BC5" w:rsidP="00C51C57">
      <w:pPr>
        <w:ind w:firstLine="567"/>
        <w:jc w:val="both"/>
      </w:pPr>
    </w:p>
    <w:p w:rsidR="00C47C33" w:rsidRPr="005D4A58" w:rsidP="00C47C33">
      <w:pPr>
        <w:numPr>
          <w:ilvl w:val="0"/>
          <w:numId w:val="45"/>
        </w:numPr>
        <w:tabs>
          <w:tab w:val="left" w:pos="360"/>
          <w:tab w:val="clear" w:pos="720"/>
        </w:tabs>
        <w:adjustRightInd/>
        <w:ind w:hanging="720"/>
        <w:jc w:val="both"/>
        <w:rPr>
          <w:u w:val="single"/>
        </w:rPr>
      </w:pPr>
      <w:r w:rsidRPr="005D4A58">
        <w:rPr>
          <w:u w:val="single"/>
        </w:rPr>
        <w:t>K § 9 ods. 1</w:t>
      </w:r>
    </w:p>
    <w:p w:rsidR="00C47C33" w:rsidRPr="005D4A58" w:rsidP="00C47C33">
      <w:pPr>
        <w:jc w:val="both"/>
      </w:pPr>
      <w:r w:rsidRPr="005D4A58">
        <w:t xml:space="preserve">      V § 9 ods. 1 sa slová „listinnej podobe“ nahrádzajú slovami „papierovej podobe“.</w:t>
      </w:r>
    </w:p>
    <w:p w:rsidR="00C47C33" w:rsidP="00C47C33">
      <w:pPr>
        <w:ind w:left="2829" w:firstLine="6"/>
        <w:jc w:val="both"/>
      </w:pPr>
    </w:p>
    <w:p w:rsidR="00C47C33" w:rsidRPr="005D4A58" w:rsidP="00C47C33">
      <w:pPr>
        <w:ind w:left="2340" w:firstLine="6"/>
        <w:jc w:val="both"/>
      </w:pPr>
      <w:r w:rsidRPr="005D4A58">
        <w:t xml:space="preserve">Ide o legislatívno-technickú pripomienku. V právnom texte nie je vhodné používať prídavné meno </w:t>
      </w:r>
      <w:r w:rsidRPr="005D4A58">
        <w:rPr>
          <w:i/>
        </w:rPr>
        <w:t>„listinný“</w:t>
      </w:r>
      <w:r w:rsidRPr="005D4A58">
        <w:t xml:space="preserve"> ako opozitum k prídavnému menu </w:t>
      </w:r>
      <w:r w:rsidRPr="005D4A58">
        <w:rPr>
          <w:i/>
        </w:rPr>
        <w:t>„elektronický“</w:t>
      </w:r>
      <w:r w:rsidRPr="005D4A58">
        <w:t xml:space="preserve">, použitému v spojení </w:t>
      </w:r>
      <w:r w:rsidRPr="005D4A58">
        <w:rPr>
          <w:i/>
        </w:rPr>
        <w:t xml:space="preserve">„v elektronickej podobe“. </w:t>
      </w:r>
      <w:r w:rsidRPr="005D4A58">
        <w:t>Listina ako taká je na papieri úradne zhotovená alebo úradne overená písomnosť.</w:t>
      </w:r>
    </w:p>
    <w:p w:rsidR="00C47C33" w:rsidP="00C47C33">
      <w:pPr>
        <w:ind w:left="2829" w:firstLine="3"/>
        <w:jc w:val="both"/>
      </w:pPr>
    </w:p>
    <w:p w:rsidR="00C47C33" w:rsidRPr="00C47C33" w:rsidP="00C47C33">
      <w:pPr>
        <w:ind w:left="2268"/>
      </w:pPr>
      <w:r w:rsidRPr="00C47C33">
        <w:rPr>
          <w:b/>
        </w:rPr>
        <w:t>Ústavnoprávny výbor</w:t>
      </w:r>
      <w:r w:rsidRPr="00C47C33">
        <w:t xml:space="preserve"> </w:t>
      </w:r>
      <w:r w:rsidRPr="00C47C33">
        <w:rPr>
          <w:b/>
        </w:rPr>
        <w:t>NR SR</w:t>
      </w:r>
      <w:r w:rsidRPr="00C47C33">
        <w:t xml:space="preserve"> </w:t>
      </w:r>
    </w:p>
    <w:p w:rsidR="00C47C33" w:rsidRPr="00C47C33" w:rsidP="00C47C33">
      <w:pPr>
        <w:ind w:left="2268"/>
        <w:jc w:val="both"/>
        <w:rPr>
          <w:b/>
        </w:rPr>
      </w:pPr>
      <w:r w:rsidRPr="00C47C33">
        <w:rPr>
          <w:b/>
        </w:rPr>
        <w:t>Výbor NR SR pre hospodárstvo, výstavbu a dopravu</w:t>
      </w:r>
    </w:p>
    <w:p w:rsidR="00C47C33" w:rsidRPr="00C47C33" w:rsidP="00C47C33">
      <w:pPr>
        <w:ind w:left="2268"/>
        <w:rPr>
          <w:b/>
          <w:i/>
          <w:iCs/>
        </w:rPr>
      </w:pPr>
    </w:p>
    <w:p w:rsidR="00C47C33" w:rsidRPr="00C47C33" w:rsidP="00C47C33">
      <w:pPr>
        <w:ind w:left="2268"/>
        <w:rPr>
          <w:b/>
          <w:i/>
          <w:iCs/>
        </w:rPr>
      </w:pPr>
      <w:r w:rsidRPr="00C47C33">
        <w:rPr>
          <w:b/>
          <w:i/>
          <w:iCs/>
        </w:rPr>
        <w:t>Gestorský výbor odporúča schváliť</w:t>
      </w:r>
    </w:p>
    <w:p w:rsidR="00C47C33" w:rsidP="00C47C33">
      <w:pPr>
        <w:ind w:left="2829" w:firstLine="3"/>
        <w:jc w:val="both"/>
      </w:pPr>
    </w:p>
    <w:p w:rsidR="00C47C33" w:rsidRPr="00884805" w:rsidP="00C47C33">
      <w:pPr>
        <w:numPr>
          <w:ilvl w:val="0"/>
          <w:numId w:val="45"/>
        </w:numPr>
        <w:tabs>
          <w:tab w:val="left" w:pos="-540"/>
          <w:tab w:val="clear" w:pos="720"/>
        </w:tabs>
        <w:adjustRightInd/>
        <w:ind w:left="360"/>
        <w:jc w:val="both"/>
        <w:rPr>
          <w:u w:val="single"/>
        </w:rPr>
      </w:pPr>
      <w:r w:rsidRPr="00884805">
        <w:rPr>
          <w:u w:val="single"/>
        </w:rPr>
        <w:t>V § 11 sa vypúšťa odsek 4.</w:t>
      </w:r>
    </w:p>
    <w:p w:rsidR="00C47C33" w:rsidRPr="009A713B" w:rsidP="00C47C33">
      <w:pPr>
        <w:ind w:firstLine="360"/>
        <w:jc w:val="both"/>
      </w:pPr>
    </w:p>
    <w:p w:rsidR="00C47C33" w:rsidP="00C47C33">
      <w:pPr>
        <w:ind w:firstLine="360"/>
        <w:jc w:val="both"/>
      </w:pPr>
      <w:r w:rsidRPr="009A713B">
        <w:t>Doterajšie odseky 5 až 9 sa označujú ako 4 až 8.</w:t>
      </w:r>
    </w:p>
    <w:p w:rsidR="00C47C33" w:rsidP="00C47C33">
      <w:pPr>
        <w:ind w:firstLine="360"/>
        <w:jc w:val="both"/>
      </w:pPr>
    </w:p>
    <w:p w:rsidR="00C47C33" w:rsidRPr="009A713B" w:rsidP="00C47C33">
      <w:pPr>
        <w:ind w:left="2340"/>
        <w:jc w:val="both"/>
      </w:pPr>
      <w:r w:rsidRPr="009A713B">
        <w:t>Vypustenie ustanovenia § 11 ods. 4 sa navrhuje z</w:t>
      </w:r>
      <w:r>
        <w:t> </w:t>
      </w:r>
      <w:r w:rsidRPr="009A713B">
        <w:t>dôvodu</w:t>
      </w:r>
      <w:r>
        <w:t xml:space="preserve"> </w:t>
      </w:r>
      <w:r w:rsidRPr="009A713B">
        <w:t xml:space="preserve">duplicity, nakoľko podrobnosti o komisii, organizácii jej  práce a postupe pri vyhodnocovaní žiadostí dostatočne </w:t>
      </w:r>
      <w:r>
        <w:t xml:space="preserve"> </w:t>
      </w:r>
      <w:r w:rsidRPr="009A713B">
        <w:t>vystihuje odsek 2 citovaného paragrafu.</w:t>
      </w:r>
    </w:p>
    <w:p w:rsidR="00C47C33" w:rsidP="00C47C33"/>
    <w:p w:rsidR="00C47C33" w:rsidRPr="00C47C33" w:rsidP="00C47C33">
      <w:pPr>
        <w:ind w:left="2268"/>
        <w:jc w:val="both"/>
        <w:rPr>
          <w:b/>
        </w:rPr>
      </w:pPr>
      <w:r w:rsidRPr="00C47C33">
        <w:rPr>
          <w:b/>
        </w:rPr>
        <w:t>Výbor NR SR pre hospodárstvo, výstavbu a dopravu</w:t>
      </w:r>
    </w:p>
    <w:p w:rsidR="00C47C33" w:rsidRPr="00C47C33" w:rsidP="00C47C33">
      <w:pPr>
        <w:ind w:left="2268"/>
        <w:rPr>
          <w:b/>
          <w:i/>
          <w:iCs/>
        </w:rPr>
      </w:pPr>
    </w:p>
    <w:p w:rsidR="00C47C33" w:rsidRPr="00C47C33" w:rsidP="00C47C33">
      <w:pPr>
        <w:ind w:left="2268"/>
        <w:rPr>
          <w:b/>
          <w:i/>
          <w:iCs/>
        </w:rPr>
      </w:pPr>
      <w:r w:rsidRPr="00C47C33">
        <w:rPr>
          <w:b/>
          <w:i/>
          <w:iCs/>
        </w:rPr>
        <w:t>Gestorský výbor odporúča schváliť</w:t>
      </w:r>
    </w:p>
    <w:p w:rsidR="00C47C33" w:rsidRPr="00C47C33" w:rsidP="00C47C33"/>
    <w:p w:rsidR="00C47C33" w:rsidRPr="009A713B" w:rsidP="00C47C33">
      <w:pPr>
        <w:numPr>
          <w:ilvl w:val="0"/>
          <w:numId w:val="45"/>
        </w:numPr>
        <w:tabs>
          <w:tab w:val="left" w:pos="-360"/>
          <w:tab w:val="clear" w:pos="720"/>
        </w:tabs>
        <w:adjustRightInd/>
        <w:ind w:left="360"/>
        <w:jc w:val="both"/>
      </w:pPr>
      <w:r w:rsidRPr="00884805">
        <w:rPr>
          <w:u w:val="single"/>
        </w:rPr>
        <w:t>V § 11 odsek 6 sa</w:t>
      </w:r>
      <w:r w:rsidRPr="009A713B">
        <w:t xml:space="preserve"> slová </w:t>
      </w:r>
      <w:r>
        <w:t>„</w:t>
      </w:r>
      <w:r w:rsidRPr="009A713B">
        <w:t>v odseku 5</w:t>
      </w:r>
      <w:r>
        <w:t>“</w:t>
      </w:r>
      <w:r w:rsidRPr="009A713B">
        <w:t xml:space="preserve"> nahrádzajú slo</w:t>
      </w:r>
      <w:r w:rsidRPr="009A713B">
        <w:t xml:space="preserve">vami </w:t>
      </w:r>
      <w:r>
        <w:t>„</w:t>
      </w:r>
      <w:r w:rsidRPr="009A713B">
        <w:t>odseku 4</w:t>
      </w:r>
      <w:r>
        <w:t>“</w:t>
      </w:r>
      <w:r w:rsidRPr="009A713B">
        <w:t>.</w:t>
      </w:r>
    </w:p>
    <w:p w:rsidR="00C47C33" w:rsidRPr="009A713B" w:rsidP="00C47C33">
      <w:pPr>
        <w:ind w:left="360"/>
        <w:jc w:val="both"/>
      </w:pPr>
    </w:p>
    <w:p w:rsidR="00C47C33" w:rsidRPr="009A713B" w:rsidP="00C47C33">
      <w:pPr>
        <w:ind w:left="2340"/>
        <w:jc w:val="both"/>
      </w:pPr>
      <w:r w:rsidRPr="009A713B">
        <w:t>Legislatívno-technická oprava súvisiaca s vypustením odseku 4 v § 11.</w:t>
      </w:r>
    </w:p>
    <w:p w:rsidR="00C47C33" w:rsidP="00C47C33">
      <w:pPr>
        <w:ind w:left="2829" w:firstLine="3"/>
        <w:jc w:val="both"/>
      </w:pPr>
    </w:p>
    <w:p w:rsidR="00C47C33" w:rsidRPr="00C47C33" w:rsidP="00C47C33">
      <w:pPr>
        <w:ind w:left="2268"/>
        <w:jc w:val="both"/>
        <w:rPr>
          <w:b/>
        </w:rPr>
      </w:pPr>
      <w:r w:rsidRPr="00C47C33">
        <w:rPr>
          <w:b/>
        </w:rPr>
        <w:t>Výbor NR SR pre hospodárstvo, výstavbu a dopravu</w:t>
      </w:r>
    </w:p>
    <w:p w:rsidR="00C47C33" w:rsidRPr="00C47C33" w:rsidP="00C47C33">
      <w:pPr>
        <w:ind w:left="2268"/>
        <w:rPr>
          <w:b/>
          <w:i/>
          <w:iCs/>
        </w:rPr>
      </w:pPr>
    </w:p>
    <w:p w:rsidR="00C47C33" w:rsidP="00C47C33">
      <w:pPr>
        <w:ind w:left="2268"/>
        <w:rPr>
          <w:b/>
          <w:i/>
          <w:iCs/>
        </w:rPr>
      </w:pPr>
      <w:r w:rsidRPr="00C47C33">
        <w:rPr>
          <w:b/>
          <w:i/>
          <w:iCs/>
        </w:rPr>
        <w:t>Gestorský výbor odporúča schváliť</w:t>
      </w:r>
    </w:p>
    <w:p w:rsidR="00C47C33" w:rsidP="00C47C33">
      <w:pPr>
        <w:ind w:left="2268"/>
        <w:rPr>
          <w:b/>
          <w:i/>
          <w:iCs/>
        </w:rPr>
      </w:pPr>
    </w:p>
    <w:p w:rsidR="00C47C33" w:rsidRPr="00C47C33" w:rsidP="00C47C33">
      <w:pPr>
        <w:ind w:left="2268"/>
        <w:rPr>
          <w:b/>
          <w:i/>
          <w:iCs/>
        </w:rPr>
      </w:pPr>
    </w:p>
    <w:p w:rsidR="00C47C33" w:rsidRPr="005D4A58" w:rsidP="00C47C33">
      <w:pPr>
        <w:ind w:left="2829" w:firstLine="3"/>
        <w:jc w:val="both"/>
      </w:pPr>
    </w:p>
    <w:p w:rsidR="00C47C33" w:rsidRPr="005D4A58" w:rsidP="00C47C33">
      <w:pPr>
        <w:numPr>
          <w:ilvl w:val="0"/>
          <w:numId w:val="45"/>
        </w:numPr>
        <w:tabs>
          <w:tab w:val="left" w:pos="360"/>
          <w:tab w:val="clear" w:pos="720"/>
        </w:tabs>
        <w:adjustRightInd/>
        <w:ind w:left="360"/>
        <w:jc w:val="both"/>
      </w:pPr>
      <w:r w:rsidRPr="005D4A58">
        <w:rPr>
          <w:u w:val="single"/>
        </w:rPr>
        <w:t>V § 12 ods. 3</w:t>
      </w:r>
      <w:r w:rsidRPr="005D4A58">
        <w:t xml:space="preserve"> sa slová „trestného činu majetkovej povahy“ nahrádzajú slovami „trestného činu proti majetku“.</w:t>
      </w:r>
    </w:p>
    <w:p w:rsidR="00C47C33" w:rsidP="00C47C33">
      <w:pPr>
        <w:ind w:left="2880" w:hanging="2877"/>
        <w:jc w:val="both"/>
      </w:pPr>
      <w:r w:rsidRPr="005D4A58">
        <w:tab/>
      </w:r>
    </w:p>
    <w:p w:rsidR="00C47C33" w:rsidRPr="005D4A58" w:rsidP="00C47C33">
      <w:pPr>
        <w:ind w:left="2340" w:firstLine="3"/>
        <w:jc w:val="both"/>
      </w:pPr>
      <w:r w:rsidRPr="005D4A58">
        <w:t>Trestný zákon v štvrtej hlave (§ 212 až 249) používa pre túto skupinu trestných činov označenie „trestné činy proti majetku“.</w:t>
      </w:r>
    </w:p>
    <w:p w:rsidR="00C47C33" w:rsidP="00C47C33">
      <w:pPr>
        <w:ind w:left="2829" w:firstLine="3"/>
        <w:jc w:val="both"/>
      </w:pPr>
    </w:p>
    <w:p w:rsidR="00C47C33" w:rsidRPr="00C47C33" w:rsidP="00C47C33">
      <w:pPr>
        <w:ind w:left="2268"/>
      </w:pPr>
      <w:r w:rsidRPr="00C47C33">
        <w:rPr>
          <w:b/>
        </w:rPr>
        <w:t>Ústavnoprávny výbor</w:t>
      </w:r>
      <w:r w:rsidRPr="00C47C33">
        <w:t xml:space="preserve"> </w:t>
      </w:r>
      <w:r w:rsidRPr="00C47C33">
        <w:rPr>
          <w:b/>
        </w:rPr>
        <w:t>NR SR</w:t>
      </w:r>
      <w:r w:rsidRPr="00C47C33">
        <w:t xml:space="preserve"> </w:t>
      </w:r>
    </w:p>
    <w:p w:rsidR="00C47C33" w:rsidRPr="00C47C33" w:rsidP="00C47C33">
      <w:pPr>
        <w:ind w:left="2268"/>
        <w:jc w:val="both"/>
        <w:rPr>
          <w:b/>
        </w:rPr>
      </w:pPr>
      <w:r w:rsidRPr="00C47C33">
        <w:rPr>
          <w:b/>
        </w:rPr>
        <w:t>Výbor NR SR pre hospodárstvo, výstavbu a dopravu</w:t>
      </w:r>
    </w:p>
    <w:p w:rsidR="00C47C33" w:rsidRPr="00C47C33" w:rsidP="00C47C33">
      <w:pPr>
        <w:ind w:left="2268"/>
        <w:rPr>
          <w:b/>
          <w:i/>
          <w:iCs/>
        </w:rPr>
      </w:pPr>
    </w:p>
    <w:p w:rsidR="00C47C33" w:rsidRPr="00C47C33" w:rsidP="00C47C33">
      <w:pPr>
        <w:ind w:left="2268"/>
        <w:rPr>
          <w:b/>
          <w:i/>
          <w:iCs/>
        </w:rPr>
      </w:pPr>
      <w:r w:rsidRPr="00C47C33">
        <w:rPr>
          <w:b/>
          <w:i/>
          <w:iCs/>
        </w:rPr>
        <w:t>Gestorský výbor odporúča schváliť</w:t>
      </w:r>
    </w:p>
    <w:p w:rsidR="00C47C33" w:rsidRPr="005D4A58" w:rsidP="00C47C33">
      <w:pPr>
        <w:ind w:left="2829" w:firstLine="3"/>
        <w:jc w:val="both"/>
      </w:pPr>
    </w:p>
    <w:p w:rsidR="00C47C33" w:rsidRPr="005D4A58" w:rsidP="00C47C33">
      <w:pPr>
        <w:numPr>
          <w:ilvl w:val="0"/>
          <w:numId w:val="45"/>
        </w:numPr>
        <w:tabs>
          <w:tab w:val="left" w:pos="-709"/>
          <w:tab w:val="clear" w:pos="720"/>
        </w:tabs>
        <w:adjustRightInd/>
        <w:ind w:left="426" w:hanging="426"/>
        <w:jc w:val="both"/>
      </w:pPr>
      <w:r w:rsidRPr="005D4A58">
        <w:rPr>
          <w:u w:val="single"/>
        </w:rPr>
        <w:t>K § 12 ods. 4</w:t>
      </w:r>
      <w:r>
        <w:rPr>
          <w:u w:val="single"/>
        </w:rPr>
        <w:t xml:space="preserve"> </w:t>
      </w:r>
      <w:r w:rsidRPr="005D4A58">
        <w:t>sa slová „s osobitnými predpismi v oblasti štátnej pomoci</w:t>
      </w:r>
      <w:r w:rsidRPr="005D4A58">
        <w:rPr>
          <w:vertAlign w:val="superscript"/>
        </w:rPr>
        <w:t>27)</w:t>
      </w:r>
      <w:r w:rsidRPr="005D4A58">
        <w:t xml:space="preserve"> nahrádzajú slovami „s medzinárodnou zmluvou </w:t>
      </w:r>
      <w:r w:rsidRPr="005D4A58">
        <w:rPr>
          <w:vertAlign w:val="superscript"/>
        </w:rPr>
        <w:t>27)</w:t>
      </w:r>
      <w:r w:rsidRPr="005D4A58">
        <w:t xml:space="preserve"> a osobitnými predpismi v oblasti štátnej pomoci </w:t>
      </w:r>
      <w:r w:rsidRPr="005D4A58">
        <w:rPr>
          <w:vertAlign w:val="superscript"/>
        </w:rPr>
        <w:t>28)“</w:t>
      </w:r>
      <w:r w:rsidRPr="005D4A58">
        <w:t>.“</w:t>
      </w:r>
    </w:p>
    <w:p w:rsidR="00C47C33" w:rsidP="00C47C33">
      <w:pPr>
        <w:ind w:left="426"/>
        <w:jc w:val="both"/>
      </w:pPr>
    </w:p>
    <w:p w:rsidR="00C47C33" w:rsidRPr="005D4A58" w:rsidP="00C47C33">
      <w:pPr>
        <w:ind w:firstLine="426"/>
        <w:jc w:val="both"/>
      </w:pPr>
      <w:r w:rsidRPr="005D4A58">
        <w:t>Poznámk</w:t>
      </w:r>
      <w:r>
        <w:t>y</w:t>
      </w:r>
      <w:r w:rsidRPr="005D4A58">
        <w:t xml:space="preserve"> pod čiarou k odkazom 27) a 28 znejú):</w:t>
      </w:r>
    </w:p>
    <w:p w:rsidR="00C47C33" w:rsidRPr="005D4A58" w:rsidP="00C47C33">
      <w:pPr>
        <w:jc w:val="both"/>
      </w:pPr>
      <w:r w:rsidRPr="005D4A58">
        <w:t xml:space="preserve">     „27) čl. 10</w:t>
      </w:r>
      <w:r w:rsidRPr="005D4A58">
        <w:t>7 a 108 Zmluvy o fungovaní Európskej únie (Ú.v. EÚ C 83, 30.3.2010).</w:t>
      </w:r>
    </w:p>
    <w:p w:rsidR="00C47C33" w:rsidRPr="005D4A58" w:rsidP="00C47C33">
      <w:pPr>
        <w:ind w:left="360"/>
        <w:jc w:val="both"/>
      </w:pPr>
      <w:r w:rsidRPr="005D4A58">
        <w:t xml:space="preserve"> 28) napríklad zákon č. 231/1999 Z. z. o štátnej pomoci v znení neskorších predpisov,    nariadenie Komisie (ES) č.</w:t>
      </w:r>
      <w:r w:rsidRPr="005D4A58">
        <w:t xml:space="preserve"> 800/2008 zo 6. augusta 2008 o vyhlásení určitých kategórií pomoci za zlučiteľné so spoločným trhom podľa článkov 87 a 88 zmluvy (Všeobecné nariadenie o skupinových výnimkách) (Ú.v. EÚ L 241, 9.8.2008).“</w:t>
      </w:r>
    </w:p>
    <w:p w:rsidR="00C47C33" w:rsidRPr="005D4A58" w:rsidP="00C47C33">
      <w:pPr>
        <w:ind w:firstLine="360"/>
        <w:jc w:val="both"/>
      </w:pPr>
    </w:p>
    <w:p w:rsidR="00C47C33" w:rsidRPr="005D4A58" w:rsidP="00C47C33">
      <w:pPr>
        <w:ind w:firstLine="360"/>
        <w:jc w:val="both"/>
      </w:pPr>
      <w:r w:rsidRPr="005D4A58">
        <w:t xml:space="preserve">Nasledujúce poznámky pod čiarou sa prečíslujú. </w:t>
      </w:r>
    </w:p>
    <w:p w:rsidR="00C47C33" w:rsidRPr="005D4A58" w:rsidP="00C47C33">
      <w:pPr>
        <w:ind w:left="4245"/>
        <w:jc w:val="both"/>
      </w:pPr>
    </w:p>
    <w:p w:rsidR="00C47C33" w:rsidRPr="005D4A58" w:rsidP="00C47C33">
      <w:pPr>
        <w:ind w:left="2340"/>
        <w:jc w:val="both"/>
      </w:pPr>
      <w:r w:rsidRPr="005D4A58">
        <w:t>Ide o legislatívno-technickú pripomienku, ktorou sa spresňuje právny text. Medzinárodná zmluva, ktorou je v danom prípade Zmluva o fungovaní Európskej únie nie je „</w:t>
      </w:r>
      <w:r w:rsidRPr="005D4A58">
        <w:rPr>
          <w:i/>
        </w:rPr>
        <w:t>osobitný predpis</w:t>
      </w:r>
      <w:r w:rsidRPr="005D4A58">
        <w:t>“, ale medzinárodná zmluva a túto skutočnosť je potrebné zohľadniť.</w:t>
      </w:r>
    </w:p>
    <w:p w:rsidR="00C47C33" w:rsidP="00C47C33">
      <w:pPr>
        <w:jc w:val="both"/>
        <w:rPr>
          <w:u w:val="single"/>
        </w:rPr>
      </w:pPr>
    </w:p>
    <w:p w:rsidR="003A2468" w:rsidRPr="003A2468" w:rsidP="003A2468">
      <w:pPr>
        <w:ind w:left="2268"/>
      </w:pPr>
      <w:r w:rsidRPr="003A2468">
        <w:rPr>
          <w:b/>
        </w:rPr>
        <w:t>Ústavnoprávny výbor</w:t>
      </w:r>
      <w:r w:rsidRPr="003A2468">
        <w:t xml:space="preserve"> </w:t>
      </w:r>
      <w:r w:rsidRPr="003A2468">
        <w:rPr>
          <w:b/>
        </w:rPr>
        <w:t>NR SR</w:t>
      </w:r>
      <w:r w:rsidRPr="003A2468">
        <w:t xml:space="preserve"> </w:t>
      </w:r>
    </w:p>
    <w:p w:rsidR="003A2468" w:rsidRPr="003A2468" w:rsidP="003A2468">
      <w:pPr>
        <w:ind w:left="2268"/>
        <w:jc w:val="both"/>
        <w:rPr>
          <w:b/>
        </w:rPr>
      </w:pPr>
      <w:r w:rsidRPr="003A2468">
        <w:rPr>
          <w:b/>
        </w:rPr>
        <w:t>Výbor NR SR pre hospodárstvo, výstavbu a dopravu</w:t>
      </w:r>
    </w:p>
    <w:p w:rsidR="003A2468" w:rsidRPr="003A2468" w:rsidP="003A2468">
      <w:pPr>
        <w:ind w:left="2268"/>
        <w:rPr>
          <w:b/>
          <w:i/>
          <w:iCs/>
        </w:rPr>
      </w:pPr>
    </w:p>
    <w:p w:rsidR="003A2468" w:rsidRPr="003A2468" w:rsidP="003A2468">
      <w:pPr>
        <w:ind w:left="2268"/>
        <w:rPr>
          <w:b/>
          <w:i/>
          <w:iCs/>
        </w:rPr>
      </w:pPr>
      <w:r w:rsidRPr="003A2468">
        <w:rPr>
          <w:b/>
          <w:i/>
          <w:iCs/>
        </w:rPr>
        <w:t>Gestorský výbor odporúča schváliť</w:t>
      </w:r>
    </w:p>
    <w:p w:rsidR="003A2468" w:rsidRPr="005D4A58" w:rsidP="00C47C33">
      <w:pPr>
        <w:jc w:val="both"/>
        <w:rPr>
          <w:u w:val="single"/>
        </w:rPr>
      </w:pPr>
    </w:p>
    <w:p w:rsidR="00C47C33" w:rsidRPr="005D4A58" w:rsidP="00C47C33">
      <w:pPr>
        <w:numPr>
          <w:ilvl w:val="0"/>
          <w:numId w:val="45"/>
        </w:numPr>
        <w:tabs>
          <w:tab w:val="left" w:pos="0"/>
          <w:tab w:val="clear" w:pos="720"/>
        </w:tabs>
        <w:adjustRightInd/>
        <w:ind w:left="360"/>
        <w:jc w:val="both"/>
        <w:rPr>
          <w:u w:val="single"/>
        </w:rPr>
      </w:pPr>
      <w:r w:rsidRPr="005D4A58">
        <w:rPr>
          <w:u w:val="single"/>
        </w:rPr>
        <w:t>K § 12 ods. 5</w:t>
      </w:r>
    </w:p>
    <w:p w:rsidR="00C47C33" w:rsidRPr="005D4A58" w:rsidP="00C47C33">
      <w:pPr>
        <w:ind w:left="360"/>
        <w:jc w:val="both"/>
      </w:pPr>
      <w:r w:rsidRPr="005D4A58">
        <w:t>V § 12 ods. 5 sa slovo „podmienok“ nahrádza slovom „dojednaní“.</w:t>
      </w:r>
    </w:p>
    <w:p w:rsidR="00C47C33" w:rsidRPr="005D4A58" w:rsidP="00C47C33">
      <w:pPr>
        <w:ind w:left="4245"/>
        <w:jc w:val="both"/>
      </w:pPr>
    </w:p>
    <w:p w:rsidR="00C47C33" w:rsidRPr="005D4A58" w:rsidP="00C47C33">
      <w:pPr>
        <w:ind w:left="2340"/>
        <w:jc w:val="both"/>
      </w:pPr>
      <w:r w:rsidRPr="005D4A58">
        <w:t>Ide o legislatívno-technickú pripomienku. Obsahom zmluvy sú zmluvné dojednania a nie podmienky; tie sú odkladacie alebo rozväzovacie.</w:t>
      </w:r>
    </w:p>
    <w:p w:rsidR="00C47C33" w:rsidP="00C47C33"/>
    <w:p w:rsidR="001A2DEB" w:rsidRPr="003A2468" w:rsidP="001A2DEB">
      <w:pPr>
        <w:ind w:left="2268"/>
      </w:pPr>
      <w:r w:rsidRPr="003A2468">
        <w:rPr>
          <w:b/>
        </w:rPr>
        <w:t>Ústavnoprávny výbor</w:t>
      </w:r>
      <w:r w:rsidRPr="003A2468">
        <w:t xml:space="preserve"> </w:t>
      </w:r>
      <w:r w:rsidRPr="003A2468">
        <w:rPr>
          <w:b/>
        </w:rPr>
        <w:t>NR SR</w:t>
      </w:r>
      <w:r w:rsidRPr="003A2468">
        <w:t xml:space="preserve"> </w:t>
      </w:r>
    </w:p>
    <w:p w:rsidR="003A2468" w:rsidRPr="003A2468" w:rsidP="003A2468">
      <w:pPr>
        <w:ind w:left="2268"/>
        <w:jc w:val="both"/>
        <w:rPr>
          <w:b/>
        </w:rPr>
      </w:pPr>
      <w:r w:rsidRPr="003A2468">
        <w:rPr>
          <w:b/>
        </w:rPr>
        <w:t>Výbor NR SR pre hospodárstvo, výstavbu a dopravu</w:t>
      </w:r>
    </w:p>
    <w:p w:rsidR="003A2468" w:rsidRPr="003A2468" w:rsidP="003A2468">
      <w:pPr>
        <w:ind w:left="2268"/>
        <w:rPr>
          <w:b/>
          <w:i/>
          <w:iCs/>
        </w:rPr>
      </w:pPr>
    </w:p>
    <w:p w:rsidR="003A2468" w:rsidRPr="003A2468" w:rsidP="003A2468">
      <w:pPr>
        <w:ind w:left="2268"/>
        <w:rPr>
          <w:b/>
          <w:i/>
          <w:iCs/>
        </w:rPr>
      </w:pPr>
      <w:r w:rsidRPr="003A2468">
        <w:rPr>
          <w:b/>
          <w:i/>
          <w:iCs/>
        </w:rPr>
        <w:t>Gestorský výbor odporúča schváliť</w:t>
      </w:r>
    </w:p>
    <w:p w:rsidR="003A2468" w:rsidRPr="003A2468" w:rsidP="00C47C33"/>
    <w:p w:rsidR="00C47C33" w:rsidRPr="009A713B" w:rsidP="00C47C33">
      <w:pPr>
        <w:numPr>
          <w:ilvl w:val="0"/>
          <w:numId w:val="45"/>
        </w:numPr>
        <w:tabs>
          <w:tab w:val="clear" w:pos="720"/>
        </w:tabs>
        <w:adjustRightInd/>
        <w:ind w:left="360"/>
      </w:pPr>
      <w:ins w:id="0" w:author="Unknown" w:date="2011-03-01T13:38:00Z">
        <w:r w:rsidRPr="00B72B53">
          <w:rPr>
            <w:u w:val="single"/>
          </w:rPr>
          <w:t>V §</w:t>
        </w:r>
      </w:ins>
      <w:r w:rsidRPr="00B72B53">
        <w:rPr>
          <w:u w:val="single"/>
        </w:rPr>
        <w:t xml:space="preserve"> </w:t>
      </w:r>
      <w:ins w:id="1" w:author="Unknown" w:date="2011-03-01T13:38:00Z">
        <w:r w:rsidRPr="00B72B53">
          <w:rPr>
            <w:u w:val="single"/>
          </w:rPr>
          <w:t>1</w:t>
        </w:r>
      </w:ins>
      <w:r w:rsidRPr="00B72B53">
        <w:rPr>
          <w:u w:val="single"/>
        </w:rPr>
        <w:t>3</w:t>
      </w:r>
      <w:ins w:id="2" w:author="Unknown" w:date="2011-03-01T13:38:00Z">
        <w:r w:rsidRPr="00B72B53">
          <w:rPr>
            <w:u w:val="single"/>
          </w:rPr>
          <w:t xml:space="preserve"> ods.1</w:t>
        </w:r>
      </w:ins>
      <w:ins w:id="3" w:author="Unknown" w:date="2011-03-01T13:38:00Z">
        <w:r w:rsidRPr="009A713B">
          <w:t xml:space="preserve"> sa </w:t>
        </w:r>
      </w:ins>
      <w:r w:rsidRPr="009A713B">
        <w:t>za prvú vetu vkladá nová druhá veta, ktorá znie:</w:t>
      </w:r>
    </w:p>
    <w:p w:rsidR="00C47C33" w:rsidRPr="009A713B" w:rsidP="00C47C33">
      <w:pPr>
        <w:ind w:left="360"/>
        <w:jc w:val="both"/>
        <w:rPr>
          <w:ins w:id="4" w:author="Unknown" w:date="2011-03-01T13:38:00Z"/>
        </w:rPr>
      </w:pPr>
      <w:r w:rsidRPr="009A713B">
        <w:t xml:space="preserve"> „Ak je žiadosť neúplná alebo neobsahuje náležitosť, ktorú ustanovuje tento zákon, ministerstvo vyzve žiadateľa o jeho doplnenie.“.</w:t>
      </w:r>
    </w:p>
    <w:p w:rsidR="00C47C33" w:rsidRPr="009A713B" w:rsidP="00C47C33">
      <w:pPr>
        <w:pStyle w:val="tl7"/>
        <w:ind w:firstLine="567"/>
        <w:rPr>
          <w:rFonts w:ascii="Arial" w:hAnsi="Arial" w:cs="Arial"/>
        </w:rPr>
      </w:pPr>
    </w:p>
    <w:p w:rsidR="00C47C33" w:rsidRPr="009A713B" w:rsidP="00C47C33">
      <w:pPr>
        <w:ind w:left="2340"/>
        <w:jc w:val="both"/>
        <w:rPr>
          <w:ins w:id="5" w:author="Unknown" w:date="2011-03-01T13:38:00Z"/>
        </w:rPr>
      </w:pPr>
      <w:r w:rsidRPr="009A713B">
        <w:t xml:space="preserve">Doplnenie § 13 ods. 1 </w:t>
      </w:r>
      <w:ins w:id="6" w:author="Unknown" w:date="2011-03-01T13:38:00Z">
        <w:r w:rsidRPr="009A713B">
          <w:t>sa navrhuje z toho dôvodu, že</w:t>
        </w:r>
      </w:ins>
      <w:r w:rsidRPr="009A713B">
        <w:t xml:space="preserve"> žiadosti predložené do účinnosti tohto zákona, ktoré boli predložené podľa doteraz platného výnosu ministerstva hospodárstva, môžu byť neúplné, resp. nespĺňajúce náležitosti ustanovené týmto zákonom.</w:t>
      </w:r>
    </w:p>
    <w:p w:rsidR="00C47C33" w:rsidP="00C47C33"/>
    <w:p w:rsidR="003A2468" w:rsidRPr="003A2468" w:rsidP="003A2468">
      <w:pPr>
        <w:ind w:left="2268"/>
        <w:jc w:val="both"/>
        <w:rPr>
          <w:b/>
        </w:rPr>
      </w:pPr>
      <w:r w:rsidRPr="003A2468">
        <w:rPr>
          <w:b/>
        </w:rPr>
        <w:t>Výbor NR SR pre hospodárstvo, výstavbu a dopravu</w:t>
      </w:r>
    </w:p>
    <w:p w:rsidR="003A2468" w:rsidRPr="003A2468" w:rsidP="003A2468">
      <w:pPr>
        <w:ind w:left="2268"/>
        <w:rPr>
          <w:b/>
          <w:i/>
          <w:iCs/>
        </w:rPr>
      </w:pPr>
    </w:p>
    <w:p w:rsidR="003A2468" w:rsidRPr="003A2468" w:rsidP="003A2468">
      <w:pPr>
        <w:ind w:left="2268"/>
        <w:rPr>
          <w:b/>
          <w:i/>
          <w:iCs/>
        </w:rPr>
      </w:pPr>
      <w:r w:rsidRPr="003A2468">
        <w:rPr>
          <w:b/>
          <w:i/>
          <w:iCs/>
        </w:rPr>
        <w:t>Gestorský výbor odporúča schváliť</w:t>
      </w:r>
    </w:p>
    <w:p w:rsidR="003A2468" w:rsidRPr="003A2468" w:rsidP="00C47C33"/>
    <w:p w:rsidR="00C47C33" w:rsidRPr="009A713B" w:rsidP="00C47C33">
      <w:pPr>
        <w:numPr>
          <w:ilvl w:val="0"/>
          <w:numId w:val="45"/>
        </w:numPr>
        <w:tabs>
          <w:tab w:val="left" w:pos="-360"/>
          <w:tab w:val="clear" w:pos="720"/>
        </w:tabs>
        <w:adjustRightInd/>
        <w:ind w:left="360"/>
        <w:jc w:val="both"/>
      </w:pPr>
      <w:r w:rsidRPr="003A2468">
        <w:rPr>
          <w:u w:val="single"/>
        </w:rPr>
        <w:t xml:space="preserve">V § 14 </w:t>
      </w:r>
      <w:r w:rsidR="003A2468">
        <w:rPr>
          <w:u w:val="single"/>
        </w:rPr>
        <w:t>2.</w:t>
      </w:r>
      <w:r w:rsidRPr="003A2468">
        <w:rPr>
          <w:u w:val="single"/>
        </w:rPr>
        <w:t xml:space="preserve"> bode</w:t>
      </w:r>
      <w:r w:rsidRPr="009A713B">
        <w:t xml:space="preserve"> sa slová „oznámenie č. 275/2008 Z. z.“ nahrádzajú slovami „oznámenie č. 46/2008 Z. z.“.</w:t>
      </w:r>
    </w:p>
    <w:p w:rsidR="00C47C33" w:rsidRPr="009A713B" w:rsidP="00C47C33"/>
    <w:p w:rsidR="00C47C33" w:rsidRPr="009A713B" w:rsidP="00C47C33">
      <w:pPr>
        <w:ind w:left="2340"/>
        <w:jc w:val="both"/>
        <w:rPr>
          <w:ins w:id="7" w:author="Unknown" w:date="2011-03-01T13:38:00Z"/>
        </w:rPr>
      </w:pPr>
      <w:r w:rsidRPr="009A713B">
        <w:t>Ide o legislatívnu úpravu, ktorá spočíva v správnom uvedení číselného označenia oznámenia o vydaní právneho predpisu.</w:t>
      </w:r>
    </w:p>
    <w:p w:rsidR="00C47C33" w:rsidP="00C47C33">
      <w:pPr>
        <w:pStyle w:val="BodyTextIndent"/>
        <w:ind w:firstLine="360"/>
        <w:rPr>
          <w:rFonts w:ascii="Arial" w:hAnsi="Arial" w:cs="Arial"/>
          <w:b/>
        </w:rPr>
      </w:pPr>
    </w:p>
    <w:p w:rsidR="003A2468" w:rsidRPr="003A2468" w:rsidP="003A2468">
      <w:pPr>
        <w:ind w:left="2268"/>
        <w:jc w:val="both"/>
        <w:rPr>
          <w:b/>
        </w:rPr>
      </w:pPr>
      <w:r w:rsidRPr="003A2468">
        <w:rPr>
          <w:b/>
        </w:rPr>
        <w:t>Výbor NR SR pre hospodárstvo, výstavbu a dopravu</w:t>
      </w:r>
    </w:p>
    <w:p w:rsidR="003A2468" w:rsidRPr="003A2468" w:rsidP="003A2468">
      <w:pPr>
        <w:ind w:left="2268"/>
        <w:rPr>
          <w:b/>
          <w:i/>
          <w:iCs/>
        </w:rPr>
      </w:pPr>
    </w:p>
    <w:p w:rsidR="003A2468" w:rsidRPr="003A2468" w:rsidP="003A2468">
      <w:pPr>
        <w:ind w:left="2268"/>
        <w:rPr>
          <w:b/>
          <w:i/>
          <w:iCs/>
        </w:rPr>
      </w:pPr>
      <w:r w:rsidRPr="003A2468">
        <w:rPr>
          <w:b/>
          <w:i/>
          <w:iCs/>
        </w:rPr>
        <w:t>Gestorský výbor odporúča schváliť</w:t>
      </w:r>
    </w:p>
    <w:p w:rsidR="003A2468" w:rsidRPr="003A2468" w:rsidP="00C47C33">
      <w:pPr>
        <w:pStyle w:val="BodyTextIndent"/>
        <w:ind w:firstLine="360"/>
        <w:rPr>
          <w:rFonts w:ascii="Arial" w:hAnsi="Arial" w:cs="Arial"/>
          <w:b/>
          <w:u w:val="single"/>
        </w:rPr>
      </w:pPr>
    </w:p>
    <w:p w:rsidR="00C47C33" w:rsidRPr="00505F95" w:rsidP="00C47C33">
      <w:pPr>
        <w:numPr>
          <w:ilvl w:val="0"/>
          <w:numId w:val="45"/>
        </w:numPr>
        <w:tabs>
          <w:tab w:val="clear" w:pos="720"/>
        </w:tabs>
        <w:adjustRightInd/>
        <w:ind w:left="360"/>
        <w:jc w:val="both"/>
      </w:pPr>
      <w:r w:rsidRPr="003A2468">
        <w:rPr>
          <w:u w:val="single"/>
        </w:rPr>
        <w:t>V § 15 s</w:t>
      </w:r>
      <w:r w:rsidRPr="00505F95">
        <w:t>a slová „1. mája 2011“ nahrádzajú slovami „1. júla 2011“ a súčasne  v § 13 ods. 1 sa dvakrát použité slová „1. mája 2011“ nahrádzajú slovami „1. júla 2</w:t>
      </w:r>
      <w:r w:rsidR="00827DD9">
        <w:t>011“ a v § 13 ods. 3 sa slová „1</w:t>
      </w:r>
      <w:r w:rsidRPr="00505F95">
        <w:t>.</w:t>
      </w:r>
      <w:r w:rsidR="00827DD9">
        <w:t xml:space="preserve"> </w:t>
      </w:r>
      <w:r w:rsidRPr="00505F95">
        <w:t>júna 2011“ nahrádzajú slovami „1. augusta 2011“.</w:t>
      </w:r>
    </w:p>
    <w:p w:rsidR="00C47C33" w:rsidRPr="00505F95" w:rsidP="00C47C33">
      <w:pPr>
        <w:ind w:left="4140"/>
        <w:jc w:val="both"/>
      </w:pPr>
    </w:p>
    <w:p w:rsidR="00C47C33" w:rsidRPr="00505F95" w:rsidP="00C47C33">
      <w:pPr>
        <w:ind w:left="2340"/>
        <w:jc w:val="both"/>
      </w:pPr>
      <w:r w:rsidRPr="00505F95">
        <w:t xml:space="preserve">Posunutie účinnosti a súvisiace úpravy v prechodných ustanoveniach, zohľadňujú zákonné lehoty v legislatívnom procese schvaľovania zákona, ako aj potrebnú legisvakanciu. </w:t>
      </w:r>
    </w:p>
    <w:p w:rsidR="00C47C33" w:rsidRPr="00505F95" w:rsidP="00C47C33">
      <w:pPr>
        <w:pStyle w:val="BodyTextIndent"/>
        <w:ind w:firstLine="360"/>
        <w:rPr>
          <w:rFonts w:ascii="Arial" w:hAnsi="Arial" w:cs="Arial"/>
          <w:b/>
        </w:rPr>
      </w:pPr>
    </w:p>
    <w:p w:rsidR="008E1DBA" w:rsidRPr="009F0E19" w:rsidP="00C51C57">
      <w:pPr>
        <w:ind w:left="2268"/>
      </w:pPr>
      <w:r w:rsidRPr="009F0E19">
        <w:rPr>
          <w:b/>
        </w:rPr>
        <w:t>Ústavnoprávny výbor</w:t>
      </w:r>
      <w:r w:rsidRPr="009F0E19">
        <w:t xml:space="preserve"> </w:t>
      </w:r>
      <w:r w:rsidRPr="009F0E19">
        <w:rPr>
          <w:b/>
        </w:rPr>
        <w:t>NR SR</w:t>
      </w:r>
      <w:r w:rsidRPr="009F0E19">
        <w:t xml:space="preserve"> </w:t>
      </w:r>
    </w:p>
    <w:p w:rsidR="003A0E85" w:rsidRPr="009F0E19" w:rsidP="003A0E85">
      <w:pPr>
        <w:ind w:left="2268"/>
        <w:jc w:val="both"/>
        <w:rPr>
          <w:b/>
        </w:rPr>
      </w:pPr>
      <w:r w:rsidRPr="009F0E19">
        <w:rPr>
          <w:b/>
        </w:rPr>
        <w:t>Výbor NR SR pre hospodárstvo, výstavbu a dopravu</w:t>
      </w:r>
    </w:p>
    <w:p w:rsidR="003A0E85" w:rsidRPr="009F0E19" w:rsidP="00C51C57">
      <w:pPr>
        <w:ind w:left="2268"/>
        <w:rPr>
          <w:b/>
          <w:i/>
          <w:iCs/>
        </w:rPr>
      </w:pPr>
    </w:p>
    <w:p w:rsidR="008E1DBA" w:rsidRPr="009F0E19" w:rsidP="00C51C57">
      <w:pPr>
        <w:ind w:left="2268"/>
        <w:rPr>
          <w:b/>
          <w:i/>
          <w:iCs/>
        </w:rPr>
      </w:pPr>
      <w:r w:rsidRPr="009F0E19">
        <w:rPr>
          <w:b/>
          <w:i/>
          <w:iCs/>
        </w:rPr>
        <w:t>Gestorský výbor odporúča schváliť</w:t>
      </w:r>
    </w:p>
    <w:p w:rsidR="006578CD" w:rsidRPr="009E0844" w:rsidP="006578CD">
      <w:pPr>
        <w:ind w:left="2268"/>
        <w:rPr>
          <w:ins w:id="8" w:author="Unknown" w:date="2011-03-01T13:38:00Z"/>
        </w:rPr>
      </w:pPr>
    </w:p>
    <w:p w:rsidR="0016707B" w:rsidRPr="00074BC5" w:rsidP="00C51C57">
      <w:pPr>
        <w:ind w:firstLine="567"/>
        <w:jc w:val="both"/>
      </w:pPr>
      <w:r w:rsidRPr="00074BC5">
        <w:t>Gestorský výbor odporúča hlasovať o pozmeňujúcich a doplňujúcich návrhoch nasledovne:</w:t>
      </w:r>
    </w:p>
    <w:p w:rsidR="00D05671" w:rsidP="00C51C57">
      <w:pPr>
        <w:tabs>
          <w:tab w:val="left" w:pos="7200"/>
        </w:tabs>
        <w:jc w:val="both"/>
        <w:rPr>
          <w:b/>
          <w:bCs/>
        </w:rPr>
      </w:pPr>
    </w:p>
    <w:p w:rsidR="00503FE0" w:rsidRPr="009F0E19" w:rsidP="00C51C57">
      <w:pPr>
        <w:tabs>
          <w:tab w:val="left" w:pos="7200"/>
        </w:tabs>
        <w:jc w:val="both"/>
        <w:rPr>
          <w:b/>
        </w:rPr>
      </w:pPr>
      <w:r w:rsidRPr="009F0E19" w:rsidR="0016707B">
        <w:rPr>
          <w:b/>
          <w:bCs/>
        </w:rPr>
        <w:t xml:space="preserve">o bodoch </w:t>
      </w:r>
      <w:r w:rsidRPr="009F0E19" w:rsidR="00E53D2D">
        <w:rPr>
          <w:b/>
          <w:bCs/>
        </w:rPr>
        <w:t>1</w:t>
      </w:r>
      <w:r w:rsidRPr="009F0E19" w:rsidR="00EB218C">
        <w:rPr>
          <w:b/>
          <w:bCs/>
        </w:rPr>
        <w:t xml:space="preserve"> </w:t>
      </w:r>
      <w:r w:rsidRPr="009F0E19" w:rsidR="009F0E19">
        <w:rPr>
          <w:b/>
          <w:bCs/>
        </w:rPr>
        <w:t>až 9</w:t>
      </w:r>
      <w:r w:rsidRPr="009F0E19" w:rsidR="00736FF2">
        <w:rPr>
          <w:b/>
          <w:bCs/>
        </w:rPr>
        <w:t xml:space="preserve"> </w:t>
      </w:r>
      <w:r w:rsidRPr="009F0E19" w:rsidR="0016707B">
        <w:t xml:space="preserve">hlasovať spoločne  s odporúčaním </w:t>
      </w:r>
      <w:r w:rsidRPr="009F0E19" w:rsidR="00736FF2">
        <w:t xml:space="preserve"> </w:t>
      </w:r>
      <w:r w:rsidRPr="009F0E19" w:rsidR="0016707B">
        <w:rPr>
          <w:b/>
        </w:rPr>
        <w:t>s c h v á l i</w:t>
      </w:r>
      <w:r w:rsidRPr="009F0E19" w:rsidR="006578CD">
        <w:rPr>
          <w:b/>
        </w:rPr>
        <w:t> </w:t>
      </w:r>
      <w:r w:rsidRPr="009F0E19" w:rsidR="0016707B">
        <w:rPr>
          <w:b/>
        </w:rPr>
        <w:t>ť</w:t>
      </w:r>
      <w:r w:rsidRPr="009F0E19" w:rsidR="006578CD">
        <w:rPr>
          <w:b/>
        </w:rPr>
        <w:t>.</w:t>
      </w: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74BC5" w:rsidR="000C3652">
        <w:t xml:space="preserve">vládny </w:t>
      </w:r>
      <w:r w:rsidRPr="00050568" w:rsidR="00AF4654">
        <w:t>návrh</w:t>
      </w:r>
      <w:r w:rsidRPr="00106567" w:rsidR="00AF4654">
        <w:t xml:space="preserve"> </w:t>
      </w:r>
      <w:r w:rsidRPr="006769E3" w:rsidR="006769E3">
        <w:t>zákona o poskytovaní dotácií v pôsobnosti Ministerstva hospodárstva Slovenskej republiky</w:t>
      </w:r>
      <w:r w:rsidRPr="00285AAA" w:rsidR="00C727C0">
        <w:rPr>
          <w:bCs/>
          <w:color w:val="000000"/>
        </w:rPr>
        <w:t> </w:t>
      </w:r>
      <w:r w:rsidRPr="00074BC5" w:rsidR="00265908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15611" w:rsidP="00C51C57">
      <w:pPr>
        <w:ind w:firstLine="540"/>
        <w:jc w:val="both"/>
        <w:rPr>
          <w:b/>
          <w:bCs/>
        </w:rPr>
      </w:pPr>
      <w:r w:rsidRPr="00015611" w:rsidR="000C3652">
        <w:rPr>
          <w:b/>
          <w:bCs/>
        </w:rPr>
        <w:t>s c h v á l i</w:t>
      </w:r>
      <w:r w:rsidRPr="00015611" w:rsidR="00D91485">
        <w:rPr>
          <w:b/>
          <w:bCs/>
        </w:rPr>
        <w:t> </w:t>
      </w:r>
      <w:r w:rsidRPr="00015611" w:rsidR="000C3652">
        <w:rPr>
          <w:b/>
          <w:bCs/>
        </w:rPr>
        <w:t>ť</w:t>
      </w:r>
      <w:r w:rsidRPr="00015611">
        <w:rPr>
          <w:b/>
          <w:bCs/>
        </w:rPr>
        <w:t xml:space="preserve">  v </w:t>
      </w:r>
      <w:r w:rsidRPr="00015611">
        <w:rPr>
          <w:bCs/>
        </w:rPr>
        <w:t>znení schválených pozmeňujúcich a doplňujúcich návrhov uvedených v tejto  správe</w:t>
      </w:r>
      <w:r w:rsidRPr="00015611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7402A8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BC0C65">
        <w:t> </w:t>
      </w:r>
      <w:r w:rsidR="00015611">
        <w:t>12</w:t>
      </w:r>
      <w:r w:rsidRPr="007402A8" w:rsidR="00BC0C65">
        <w:t xml:space="preserve">. </w:t>
      </w:r>
      <w:r w:rsidR="0033613D">
        <w:t>mája</w:t>
      </w:r>
      <w:r w:rsidRPr="00316AEB" w:rsidR="00265908">
        <w:rPr>
          <w:u w:val="single"/>
        </w:rPr>
        <w:t xml:space="preserve"> </w:t>
      </w:r>
      <w:r w:rsidRPr="007402A8" w:rsidR="00BB70A3">
        <w:t>20</w:t>
      </w:r>
      <w:r w:rsidRPr="007402A8" w:rsidR="001A416F">
        <w:t>11</w:t>
      </w:r>
      <w:r w:rsidRPr="007402A8" w:rsidR="00F1221E">
        <w:t xml:space="preserve"> č. </w:t>
      </w:r>
      <w:r w:rsidR="00C545C5">
        <w:t>127</w:t>
      </w:r>
      <w:r w:rsidRPr="007402A8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EE02DF">
        <w:t>12</w:t>
      </w:r>
      <w:r w:rsidR="00316AEB">
        <w:t xml:space="preserve">. </w:t>
      </w:r>
      <w:r w:rsidR="0033613D">
        <w:t>mája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A9C">
      <w:rPr>
        <w:rStyle w:val="PageNumber"/>
        <w:noProof/>
      </w:rPr>
      <w:t>5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12"/>
    <w:multiLevelType w:val="hybridMultilevel"/>
    <w:tmpl w:val="A6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28EF"/>
    <w:multiLevelType w:val="hybridMultilevel"/>
    <w:tmpl w:val="A06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47014"/>
    <w:multiLevelType w:val="hybridMultilevel"/>
    <w:tmpl w:val="0378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8B68D1"/>
    <w:multiLevelType w:val="hybridMultilevel"/>
    <w:tmpl w:val="CF0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0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4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24DD1"/>
    <w:multiLevelType w:val="hybridMultilevel"/>
    <w:tmpl w:val="C0E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7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11"/>
  </w:num>
  <w:num w:numId="3">
    <w:abstractNumId w:val="22"/>
  </w:num>
  <w:num w:numId="4">
    <w:abstractNumId w:val="21"/>
  </w:num>
  <w:num w:numId="5">
    <w:abstractNumId w:val="2"/>
  </w:num>
  <w:num w:numId="6">
    <w:abstractNumId w:val="32"/>
  </w:num>
  <w:num w:numId="7">
    <w:abstractNumId w:val="24"/>
  </w:num>
  <w:num w:numId="8">
    <w:abstractNumId w:val="35"/>
  </w:num>
  <w:num w:numId="9">
    <w:abstractNumId w:val="26"/>
  </w:num>
  <w:num w:numId="10">
    <w:abstractNumId w:val="38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</w:num>
  <w:num w:numId="15">
    <w:abstractNumId w:val="28"/>
  </w:num>
  <w:num w:numId="16">
    <w:abstractNumId w:val="7"/>
  </w:num>
  <w:num w:numId="17">
    <w:abstractNumId w:val="39"/>
  </w:num>
  <w:num w:numId="18">
    <w:abstractNumId w:val="36"/>
  </w:num>
  <w:num w:numId="19">
    <w:abstractNumId w:val="6"/>
  </w:num>
  <w:num w:numId="20">
    <w:abstractNumId w:val="16"/>
  </w:num>
  <w:num w:numId="21">
    <w:abstractNumId w:val="19"/>
  </w:num>
  <w:num w:numId="22">
    <w:abstractNumId w:val="40"/>
  </w:num>
  <w:num w:numId="23">
    <w:abstractNumId w:val="33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</w:num>
  <w:num w:numId="28">
    <w:abstractNumId w:val="27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3"/>
  </w:num>
  <w:num w:numId="34">
    <w:abstractNumId w:val="20"/>
  </w:num>
  <w:num w:numId="35">
    <w:abstractNumId w:val="1"/>
  </w:num>
  <w:num w:numId="36">
    <w:abstractNumId w:val="14"/>
  </w:num>
  <w:num w:numId="37">
    <w:abstractNumId w:val="17"/>
  </w:num>
  <w:num w:numId="38">
    <w:abstractNumId w:val="13"/>
  </w:num>
  <w:num w:numId="39">
    <w:abstractNumId w:val="42"/>
  </w:num>
  <w:num w:numId="40">
    <w:abstractNumId w:val="12"/>
  </w:num>
  <w:num w:numId="41">
    <w:abstractNumId w:val="31"/>
  </w:num>
  <w:num w:numId="42">
    <w:abstractNumId w:val="8"/>
  </w:num>
  <w:num w:numId="43">
    <w:abstractNumId w:val="41"/>
  </w:num>
  <w:num w:numId="44">
    <w:abstractNumId w:val="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611"/>
    <w:rsid w:val="00050568"/>
    <w:rsid w:val="00065871"/>
    <w:rsid w:val="00074BC5"/>
    <w:rsid w:val="000C3652"/>
    <w:rsid w:val="00106567"/>
    <w:rsid w:val="0016707B"/>
    <w:rsid w:val="001935FB"/>
    <w:rsid w:val="001A2A6E"/>
    <w:rsid w:val="001A2DEB"/>
    <w:rsid w:val="001A416F"/>
    <w:rsid w:val="00221366"/>
    <w:rsid w:val="0023061A"/>
    <w:rsid w:val="00263251"/>
    <w:rsid w:val="00265908"/>
    <w:rsid w:val="00285AAA"/>
    <w:rsid w:val="002A4765"/>
    <w:rsid w:val="002D5F04"/>
    <w:rsid w:val="002F440F"/>
    <w:rsid w:val="00316AEB"/>
    <w:rsid w:val="0033613D"/>
    <w:rsid w:val="003A0E85"/>
    <w:rsid w:val="003A2468"/>
    <w:rsid w:val="00415693"/>
    <w:rsid w:val="004C0D13"/>
    <w:rsid w:val="00503FE0"/>
    <w:rsid w:val="00505F95"/>
    <w:rsid w:val="005125FA"/>
    <w:rsid w:val="005D4A58"/>
    <w:rsid w:val="006578CD"/>
    <w:rsid w:val="006769E3"/>
    <w:rsid w:val="006E1191"/>
    <w:rsid w:val="00736FF2"/>
    <w:rsid w:val="007402A8"/>
    <w:rsid w:val="007B3A9C"/>
    <w:rsid w:val="007F6A30"/>
    <w:rsid w:val="00827DD9"/>
    <w:rsid w:val="00884628"/>
    <w:rsid w:val="00884805"/>
    <w:rsid w:val="008D010E"/>
    <w:rsid w:val="008E1DBA"/>
    <w:rsid w:val="0097393D"/>
    <w:rsid w:val="009A713B"/>
    <w:rsid w:val="009D0E4A"/>
    <w:rsid w:val="009E0844"/>
    <w:rsid w:val="009F0E19"/>
    <w:rsid w:val="00A32372"/>
    <w:rsid w:val="00A61603"/>
    <w:rsid w:val="00A6195F"/>
    <w:rsid w:val="00A8591A"/>
    <w:rsid w:val="00AD5FB2"/>
    <w:rsid w:val="00AD7403"/>
    <w:rsid w:val="00AF4654"/>
    <w:rsid w:val="00B11A19"/>
    <w:rsid w:val="00B70483"/>
    <w:rsid w:val="00B71A0B"/>
    <w:rsid w:val="00B72B53"/>
    <w:rsid w:val="00BB70A3"/>
    <w:rsid w:val="00BC0C65"/>
    <w:rsid w:val="00BE4924"/>
    <w:rsid w:val="00C04A6D"/>
    <w:rsid w:val="00C47C33"/>
    <w:rsid w:val="00C51C57"/>
    <w:rsid w:val="00C545C5"/>
    <w:rsid w:val="00C727C0"/>
    <w:rsid w:val="00CA7C7E"/>
    <w:rsid w:val="00CD0504"/>
    <w:rsid w:val="00D05671"/>
    <w:rsid w:val="00D14D36"/>
    <w:rsid w:val="00D54775"/>
    <w:rsid w:val="00D75CDB"/>
    <w:rsid w:val="00D91485"/>
    <w:rsid w:val="00E0562A"/>
    <w:rsid w:val="00E153C6"/>
    <w:rsid w:val="00E3331E"/>
    <w:rsid w:val="00E46139"/>
    <w:rsid w:val="00E53D2D"/>
    <w:rsid w:val="00E569F0"/>
    <w:rsid w:val="00E73AB6"/>
    <w:rsid w:val="00EB218C"/>
    <w:rsid w:val="00EE02DF"/>
    <w:rsid w:val="00F1221E"/>
    <w:rsid w:val="00F64C90"/>
    <w:rsid w:val="00F752EE"/>
    <w:rsid w:val="00F7638F"/>
    <w:rsid w:val="00F768C6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  <w:rtl w:val="0"/>
    </w:rPr>
  </w:style>
  <w:style w:type="paragraph" w:customStyle="1" w:styleId="tl7">
    <w:name w:val="Štýl7"/>
    <w:basedOn w:val="Normal"/>
    <w:rsid w:val="00C47C33"/>
    <w:pPr>
      <w:adjustRightInd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1073</Words>
  <Characters>6121</Characters>
  <Application>Microsoft Office Word</Application>
  <DocSecurity>0</DocSecurity>
  <Lines>0</Lines>
  <Paragraphs>0</Paragraphs>
  <ScaleCrop>false</ScaleCrop>
  <Company>Kancelária NR SR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14</cp:revision>
  <cp:lastPrinted>2011-01-26T12:07:00Z</cp:lastPrinted>
  <dcterms:created xsi:type="dcterms:W3CDTF">2011-04-19T08:36:00Z</dcterms:created>
  <dcterms:modified xsi:type="dcterms:W3CDTF">2011-05-12T12:56:00Z</dcterms:modified>
</cp:coreProperties>
</file>