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E46139">
        <w:t>9</w:t>
      </w:r>
      <w:r w:rsidR="00E0562A">
        <w:t>0</w:t>
      </w:r>
      <w:r w:rsidR="0023061A">
        <w:t>5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E46139">
        <w:rPr>
          <w:b/>
          <w:bCs/>
          <w:sz w:val="32"/>
          <w:szCs w:val="32"/>
        </w:rPr>
        <w:t>2</w:t>
      </w:r>
      <w:r w:rsidR="00E0562A">
        <w:rPr>
          <w:b/>
          <w:bCs/>
          <w:sz w:val="32"/>
          <w:szCs w:val="32"/>
        </w:rPr>
        <w:t>8</w:t>
      </w:r>
      <w:r w:rsidR="0023061A">
        <w:rPr>
          <w:b/>
          <w:bCs/>
          <w:sz w:val="32"/>
          <w:szCs w:val="32"/>
        </w:rPr>
        <w:t>6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074BC5" w:rsidR="001A2A6E">
        <w:t>vl</w:t>
      </w:r>
      <w:r w:rsidRPr="00E153C6" w:rsidR="001A2A6E">
        <w:t xml:space="preserve">ádneho </w:t>
      </w:r>
      <w:r w:rsidRPr="00E153C6" w:rsidR="002F440F">
        <w:t xml:space="preserve">návrhu </w:t>
      </w:r>
      <w:r w:rsidRPr="0023061A" w:rsidR="0023061A">
        <w:t>zákona</w:t>
      </w:r>
      <w:r w:rsidRPr="0023061A" w:rsidR="0023061A">
        <w:rPr>
          <w:rStyle w:val="Textzstupnhosymbolu"/>
          <w:rFonts w:ascii="Arial" w:hAnsi="Arial"/>
          <w:color w:val="auto"/>
        </w:rPr>
        <w:t xml:space="preserve">, ktorým sa mení a dopĺňa zákon č. 276/2001 Z.z. o regulácii v sieťových odvetviach a o zmene a doplnení niektorých zákonov </w:t>
      </w:r>
      <w:r w:rsidRPr="0023061A" w:rsidR="0023061A">
        <w:rPr>
          <w:bCs/>
        </w:rPr>
        <w:t xml:space="preserve"> v znení neskorších predpisov</w:t>
      </w:r>
      <w:r w:rsidR="0023061A">
        <w:rPr>
          <w:bCs/>
        </w:rPr>
        <w:t xml:space="preserve">  </w:t>
      </w:r>
      <w:r w:rsidRPr="0023061A" w:rsidR="0023061A">
        <w:rPr>
          <w:bCs/>
        </w:rPr>
        <w:t xml:space="preserve"> </w:t>
      </w:r>
      <w:r w:rsidRPr="002944DC" w:rsidR="0023061A">
        <w:t xml:space="preserve">(tlač </w:t>
      </w:r>
      <w:r w:rsidRPr="002944DC" w:rsidR="0023061A">
        <w:rPr>
          <w:b/>
        </w:rPr>
        <w:t>286</w:t>
      </w:r>
      <w:r w:rsidRPr="002944DC" w:rsidR="0023061A">
        <w:t>)</w:t>
      </w:r>
      <w:r w:rsidR="00E0562A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gestorský výbor k vládnemu </w:t>
      </w:r>
      <w:r w:rsidRPr="00050568" w:rsidR="00AF4654">
        <w:t>návrh</w:t>
      </w:r>
      <w:r w:rsidR="00AF4654">
        <w:t>u</w:t>
      </w:r>
      <w:r w:rsidRPr="00106567" w:rsidR="00AF4654">
        <w:t xml:space="preserve"> </w:t>
      </w:r>
      <w:r w:rsidRPr="0023061A" w:rsidR="0023061A">
        <w:t>zákona</w:t>
      </w:r>
      <w:r w:rsidRPr="0023061A" w:rsidR="0023061A">
        <w:rPr>
          <w:rStyle w:val="Textzstupnhosymbolu"/>
          <w:rFonts w:ascii="Arial" w:hAnsi="Arial"/>
          <w:color w:val="auto"/>
        </w:rPr>
        <w:t xml:space="preserve">, ktorým sa mení a dopĺňa zákon č. 276/2001 Z.z. o regulácii v sieťových odvetviach a o zmene a doplnení niektorých zákonov </w:t>
      </w:r>
      <w:r w:rsidRPr="0023061A" w:rsidR="0023061A">
        <w:rPr>
          <w:bCs/>
        </w:rPr>
        <w:t xml:space="preserve"> v znení neskorších predpisov </w:t>
      </w:r>
      <w:r w:rsidRPr="002944DC" w:rsidR="0023061A">
        <w:t xml:space="preserve">(tlač </w:t>
      </w:r>
      <w:r w:rsidRPr="002944DC" w:rsidR="0023061A">
        <w:rPr>
          <w:b/>
        </w:rPr>
        <w:t>286</w:t>
      </w:r>
      <w:r w:rsidRPr="002944DC" w:rsidR="0023061A">
        <w:t>)</w:t>
      </w:r>
      <w:r w:rsidR="0023061A">
        <w:t xml:space="preserve"> 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</w:t>
      </w:r>
      <w:r w:rsidRPr="00074BC5">
        <w:t>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</w:t>
      </w:r>
      <w:r w:rsidRPr="00074BC5">
        <w:t>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Pr="00BE4924" w:rsidR="00AD5FB2">
        <w:t>2</w:t>
      </w:r>
      <w:r w:rsidR="00E73AB6">
        <w:t>3</w:t>
      </w:r>
      <w:r w:rsidRPr="00BE4924" w:rsidR="00CD0504">
        <w:t xml:space="preserve">. </w:t>
      </w:r>
      <w:r w:rsidR="00E73AB6">
        <w:t>marca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="00E73AB6">
        <w:t>35</w:t>
      </w:r>
      <w:r w:rsidR="0023061A">
        <w:t>3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0C3652" w:rsidRPr="00074BC5" w:rsidP="00D54775">
      <w:pPr>
        <w:tabs>
          <w:tab w:val="left" w:pos="0"/>
        </w:tabs>
        <w:ind w:firstLine="540"/>
        <w:jc w:val="both"/>
      </w:pPr>
    </w:p>
    <w:p w:rsidR="000C3652" w:rsidRPr="00074BC5" w:rsidP="00D54775">
      <w:pPr>
        <w:ind w:firstLine="540"/>
        <w:jc w:val="both"/>
      </w:pPr>
      <w:r w:rsidRPr="00074BC5">
        <w:t>Ústavnoprávnemu výboru Národnej rady Slovenskej republiky</w:t>
      </w:r>
      <w:r w:rsidRPr="00074BC5" w:rsidR="00FD4551">
        <w:t xml:space="preserve"> </w:t>
      </w:r>
      <w:r w:rsidRPr="00074BC5" w:rsidR="00BB70A3">
        <w:t xml:space="preserve"> </w:t>
      </w:r>
    </w:p>
    <w:p w:rsidR="00F768C6" w:rsidP="00D54775">
      <w:pPr>
        <w:ind w:firstLine="540"/>
        <w:jc w:val="both"/>
      </w:pPr>
      <w:r w:rsidRPr="00074BC5" w:rsidR="00265908">
        <w:t>Výboru Národnej rady Slovenskej republiky pre hospodárstvo, výstavbu a</w:t>
      </w:r>
      <w:r w:rsidR="0023061A">
        <w:t> </w:t>
      </w:r>
      <w:r w:rsidRPr="00074BC5" w:rsidR="00265908">
        <w:t>doprav</w:t>
      </w:r>
      <w:r w:rsidRPr="00074BC5" w:rsidR="00265908">
        <w:t>u</w:t>
      </w:r>
      <w:r w:rsidR="0023061A">
        <w:t>.</w:t>
      </w:r>
    </w:p>
    <w:p w:rsidR="00F768C6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065871" w:rsidRPr="00074BC5" w:rsidP="00D54775">
      <w:pPr>
        <w:ind w:firstLine="540"/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061A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 xml:space="preserve">Ústavnoprávny výbor Národnej rady Slovenskej republiky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="0062377B">
        <w:rPr>
          <w:bCs/>
        </w:rPr>
        <w:t>o</w:t>
      </w:r>
      <w:r w:rsidR="0033613D">
        <w:rPr>
          <w:bCs/>
        </w:rPr>
        <w:t> </w:t>
      </w:r>
      <w:r w:rsidR="003D0EDF">
        <w:rPr>
          <w:bCs/>
        </w:rPr>
        <w:t>4</w:t>
      </w:r>
      <w:r w:rsidR="0033613D">
        <w:rPr>
          <w:bCs/>
        </w:rPr>
        <w:t>. mája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3D0EDF">
        <w:rPr>
          <w:bCs/>
        </w:rPr>
        <w:t>184</w:t>
      </w:r>
      <w:r w:rsidRPr="00074BC5" w:rsidR="00E3331E">
        <w:rPr>
          <w:bCs/>
        </w:rPr>
        <w:t>.</w:t>
      </w:r>
    </w:p>
    <w:p w:rsidR="00F768C6" w:rsidRPr="00415693" w:rsidP="00F768C6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>
        <w:t>Výb</w:t>
      </w:r>
      <w:r w:rsidRPr="00074BC5">
        <w:t>or Národnej rady Slovenskej republiky pre hospodárstvo, výstavbu a</w:t>
      </w:r>
      <w:r>
        <w:t> </w:t>
      </w:r>
      <w:r w:rsidRPr="00074BC5">
        <w:t>dopravu</w:t>
      </w:r>
      <w:r>
        <w:t xml:space="preserve"> </w:t>
      </w:r>
      <w:r w:rsidRPr="00074BC5">
        <w:rPr>
          <w:bCs/>
        </w:rPr>
        <w:t>uznesením z </w:t>
      </w:r>
      <w:r w:rsidR="0033613D">
        <w:rPr>
          <w:bCs/>
        </w:rPr>
        <w:t>5</w:t>
      </w:r>
      <w:r w:rsidRPr="00074BC5">
        <w:rPr>
          <w:bCs/>
        </w:rPr>
        <w:t xml:space="preserve">. </w:t>
      </w:r>
      <w:r w:rsidR="0033613D">
        <w:rPr>
          <w:bCs/>
        </w:rPr>
        <w:t>mája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3D0EDF">
        <w:rPr>
          <w:bCs/>
        </w:rPr>
        <w:t>109</w:t>
      </w:r>
      <w:r w:rsidRPr="00074BC5">
        <w:rPr>
          <w:bCs/>
        </w:rPr>
        <w:t>.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>Z uznesen</w:t>
      </w:r>
      <w:r w:rsidR="003D0EDF">
        <w:t>ia</w:t>
      </w:r>
      <w:r w:rsidRPr="00074BC5">
        <w:t xml:space="preserve"> </w:t>
      </w:r>
      <w:r w:rsidRPr="00074BC5" w:rsidR="003D0EDF">
        <w:t>Výbor</w:t>
      </w:r>
      <w:r w:rsidR="003D0EDF">
        <w:t>u</w:t>
      </w:r>
      <w:r w:rsidRPr="00074BC5" w:rsidR="003D0EDF">
        <w:t xml:space="preserve"> Národnej rady Slovenskej republiky pre hospodárstvo, výstavbu a</w:t>
      </w:r>
      <w:r w:rsidR="003D0EDF">
        <w:t> </w:t>
      </w:r>
      <w:r w:rsidRPr="00074BC5" w:rsidR="003D0EDF">
        <w:t>dopravu</w:t>
      </w:r>
      <w:r w:rsidRPr="00074BC5">
        <w:t xml:space="preserve"> pod bodom III tejto správy vyplýva nasledovn</w:t>
      </w:r>
      <w:r w:rsidR="003D0EDF">
        <w:t>ý</w:t>
      </w:r>
      <w:r w:rsidRPr="00074BC5">
        <w:t xml:space="preserve"> pozmeňujúc</w:t>
      </w:r>
      <w:r w:rsidR="003D0EDF">
        <w:t>i</w:t>
      </w:r>
      <w:r w:rsidRPr="00074BC5">
        <w:t xml:space="preserve"> a doplňujúc</w:t>
      </w:r>
      <w:r w:rsidR="003D0EDF">
        <w:t>i návrh</w:t>
      </w:r>
      <w:r w:rsidRPr="00074BC5">
        <w:t>:</w:t>
      </w:r>
    </w:p>
    <w:p w:rsidR="002A4765" w:rsidRPr="00074BC5" w:rsidP="00C51C57">
      <w:pPr>
        <w:ind w:firstLine="567"/>
        <w:jc w:val="both"/>
      </w:pPr>
    </w:p>
    <w:p w:rsidR="003D0EDF" w:rsidRPr="003D0EDF" w:rsidP="003D0EDF">
      <w:pPr>
        <w:adjustRightInd/>
        <w:rPr>
          <w:u w:val="single"/>
        </w:rPr>
      </w:pPr>
      <w:r w:rsidRPr="003D0EDF">
        <w:rPr>
          <w:u w:val="single"/>
        </w:rPr>
        <w:t>V článku I sa dopĺňa nový 4. bod, ktorý znie:</w:t>
      </w:r>
    </w:p>
    <w:p w:rsidR="003D0EDF" w:rsidRPr="00FE4A89" w:rsidP="003D0EDF">
      <w:pPr>
        <w:ind w:left="360"/>
      </w:pPr>
      <w:r w:rsidRPr="00FE4A89">
        <w:t>„4. § 7 sa dopĺňa odsekmi 6 až 14, ktoré znejú: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"(6) Funkčné obdobie predsedu úradu a podpredsedu úradu je šesť rokov. Predsedu úradu a podpredsedu úradu je možné zvoliť aj opätovne, najviac na dve po sebe nasledujúce funkčné obdobia.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(7) Funkcia predsedu úradu a podpredsedu úradu je nezlučiteľná s členstvom v Rade pre reguláciu, s funkciou poslanca Národnej rady Sloven</w:t>
      </w:r>
      <w:smartTag w:uri="urn:schemas-microsoft-com:office:smarttags" w:element="PersonName">
        <w:r w:rsidRPr="00FE4A89">
          <w:t>sk</w:t>
        </w:r>
      </w:smartTag>
      <w:r w:rsidRPr="00FE4A89">
        <w:t>ej republiky, člena vlády Sloven</w:t>
      </w:r>
      <w:smartTag w:uri="urn:schemas-microsoft-com:office:smarttags" w:element="PersonName">
        <w:r w:rsidRPr="00FE4A89">
          <w:t>sk</w:t>
        </w:r>
      </w:smartTag>
      <w:r w:rsidRPr="00FE4A89">
        <w:t>ej republiky, s funkciou alebo so zamestnaním v ústrednom orgáne štátnej správy alebo miestnom orgáne štátnej správy, s funkciou alebo členstvom v orgáne územnej samosprávy alebo so zamestnaním v orgáne územnej samosprávy. Funkcia predsedu úradu a podpredsedu úradu je ďalej nezlučiteľná s podnikaním, s členstvom v riadiacich, dozorných a kontrolných orgánoch podnikateľ</w:t>
      </w:r>
      <w:smartTag w:uri="urn:schemas-microsoft-com:office:smarttags" w:element="PersonName">
        <w:r w:rsidRPr="00FE4A89">
          <w:t>sk</w:t>
        </w:r>
      </w:smartTag>
      <w:r w:rsidRPr="00FE4A89">
        <w:t>ých subjektov a s pracovným pomerom alebo s obdobným pracovným vzťahom v podnikateľ</w:t>
      </w:r>
      <w:smartTag w:uri="urn:schemas-microsoft-com:office:smarttags" w:element="PersonName">
        <w:r w:rsidRPr="00FE4A89">
          <w:t>sk</w:t>
        </w:r>
      </w:smartTag>
      <w:r w:rsidRPr="00FE4A89">
        <w:t>ých subjektoch.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(8) Predseda úradu a podpredseda úradu ani jeho blízka osoba</w:t>
      </w:r>
      <w:r w:rsidRPr="00FE4A89">
        <w:rPr>
          <w:vertAlign w:val="superscript"/>
        </w:rPr>
        <w:t>1o)</w:t>
      </w:r>
      <w:r w:rsidRPr="00FE4A89">
        <w:t xml:space="preserve"> nemôže byť zamestnancom regulovaných subjektov, nemôže mať majetkovú účasť na podnikaní regulovaných subjektov, nemôže podnikať v regulovaných činnostiach vo vlastnom mene alebo v cudzom mene, alebo prostredníctvom združenia osôb, ani byť členom riadiacich,</w:t>
      </w:r>
      <w:r w:rsidRPr="00FE4A89">
        <w:t xml:space="preserve"> dozorných alebo kontrolných orgánov regulovaných subjektov; toto obmedzenie trvá ešte rok po zániku funkcie predsedu úradu a podpredsedu úradu.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(9) Predseda úradu a podpredseda úradu nesmie prijímať ani vyžadovať pokyny od prezidenta Sloven</w:t>
      </w:r>
      <w:smartTag w:uri="urn:schemas-microsoft-com:office:smarttags" w:element="PersonName">
        <w:r w:rsidRPr="00FE4A89">
          <w:t>sk</w:t>
        </w:r>
      </w:smartTag>
      <w:r w:rsidRPr="00FE4A89">
        <w:t>ej republiky, vlády, Národnej rady Sloven</w:t>
      </w:r>
      <w:smartTag w:uri="urn:schemas-microsoft-com:office:smarttags" w:element="PersonName">
        <w:r w:rsidRPr="00FE4A89">
          <w:t>sk</w:t>
        </w:r>
      </w:smartTag>
      <w:r w:rsidRPr="00FE4A89">
        <w:t>ej republiky, orgánov štátnej správy, orgánov samosprávy alebo inej právnickej osoby alebo fyzickej osoby; týmto nie je dotknutá pôsobnosť iných štátnych orgánov ani povinnosť úradu dodržiavať a vykonávať právne záväzné rozhodnutia Agentúry pre spoluprácu regulačných orgánov v oblasti energetiky a Európ</w:t>
      </w:r>
      <w:smartTag w:uri="urn:schemas-microsoft-com:office:smarttags" w:element="PersonName">
        <w:r w:rsidRPr="00FE4A89">
          <w:t>sk</w:t>
        </w:r>
      </w:smartTag>
      <w:r w:rsidRPr="00FE4A89">
        <w:t>ej komisie podľa osobitných predpisov.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(10) Funkcia predsedu úradu a podpredsedu úradu zaniká</w:t>
      </w:r>
    </w:p>
    <w:p w:rsidR="003D0EDF" w:rsidRPr="00FE4A89" w:rsidP="003D0EDF">
      <w:pPr>
        <w:jc w:val="both"/>
      </w:pPr>
      <w:r w:rsidRPr="00FE4A89">
        <w:t>a) uplynutím funkčného obdobia,</w:t>
      </w:r>
    </w:p>
    <w:p w:rsidR="003D0EDF" w:rsidRPr="00FE4A89" w:rsidP="003D0EDF">
      <w:pPr>
        <w:jc w:val="both"/>
      </w:pPr>
      <w:r w:rsidRPr="00FE4A89">
        <w:t>b) vzdaním sa funkcie,</w:t>
      </w:r>
    </w:p>
    <w:p w:rsidR="003D0EDF" w:rsidRPr="00FE4A89" w:rsidP="003D0EDF">
      <w:pPr>
        <w:jc w:val="both"/>
      </w:pPr>
      <w:r w:rsidRPr="00FE4A89">
        <w:t>c) odvolaním z funkcie,</w:t>
      </w:r>
    </w:p>
    <w:p w:rsidR="003D0EDF" w:rsidRPr="00FE4A89" w:rsidP="003D0EDF">
      <w:pPr>
        <w:jc w:val="both"/>
      </w:pPr>
      <w:r w:rsidRPr="00FE4A89">
        <w:t>d) smrťou alebo vyhlásením za mŕtveho.</w:t>
      </w:r>
    </w:p>
    <w:p w:rsidR="003D0EDF" w:rsidRPr="00FE4A89" w:rsidP="003D0EDF">
      <w:pPr>
        <w:jc w:val="both"/>
      </w:pPr>
      <w:r w:rsidRPr="00FE4A89">
        <w:t>(11) Vzdaním sa funkcie funkcia predsedu úradu a podpredsedu úradu zaniká dňom doručenia oznámenia o vzdaní sa funkcie Národnej rade Sloven</w:t>
      </w:r>
      <w:smartTag w:uri="urn:schemas-microsoft-com:office:smarttags" w:element="PersonName">
        <w:r w:rsidRPr="00FE4A89">
          <w:t>sk</w:t>
        </w:r>
      </w:smartTag>
      <w:r w:rsidRPr="00FE4A89">
        <w:t>ej republiky.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(12) Národná rada Sloven</w:t>
      </w:r>
      <w:smartTag w:uri="urn:schemas-microsoft-com:office:smarttags" w:element="PersonName">
        <w:r w:rsidRPr="00FE4A89">
          <w:t>sk</w:t>
        </w:r>
      </w:smartTag>
      <w:r w:rsidRPr="00FE4A89">
        <w:t>ej republiky odvolá predsedu úradu a podpredsedu úradu, ak</w:t>
      </w:r>
    </w:p>
    <w:p w:rsidR="003D0EDF" w:rsidRPr="00FE4A89" w:rsidP="003D0EDF">
      <w:pPr>
        <w:jc w:val="both"/>
      </w:pPr>
      <w:r w:rsidRPr="00FE4A89">
        <w:t xml:space="preserve">a) prestal spĺňať podmienky podľa odsekov 5, </w:t>
      </w:r>
      <w:smartTag w:uri="urn:schemas-microsoft-com:office:smarttags" w:element="metricconverter">
        <w:smartTagPr>
          <w:attr w:name="ProductID" w:val="7 a"/>
        </w:smartTagPr>
        <w:r w:rsidRPr="00FE4A89">
          <w:t>7 a</w:t>
        </w:r>
      </w:smartTag>
      <w:r w:rsidRPr="00FE4A89">
        <w:t xml:space="preserve"> 8,</w:t>
      </w:r>
    </w:p>
    <w:p w:rsidR="003D0EDF" w:rsidRPr="00FE4A89" w:rsidP="003D0EDF">
      <w:pPr>
        <w:jc w:val="both"/>
      </w:pPr>
      <w:r w:rsidRPr="00FE4A89">
        <w:t>b</w:t>
      </w:r>
      <w:r w:rsidR="00CA4882">
        <w:t>)</w:t>
      </w:r>
      <w:r w:rsidRPr="00FE4A89">
        <w:t xml:space="preserve"> dlhš</w:t>
      </w:r>
      <w:r w:rsidR="00CA4882">
        <w:t>ie</w:t>
      </w:r>
      <w:r w:rsidRPr="00FE4A89">
        <w:t xml:space="preserve"> ako dva mesiace nevykonáva svoju funkciu.</w:t>
      </w:r>
    </w:p>
    <w:p w:rsidR="003D0EDF" w:rsidRPr="00FE4A89" w:rsidP="003D0EDF">
      <w:pPr>
        <w:jc w:val="both"/>
      </w:pPr>
      <w:r w:rsidRPr="00FE4A89">
        <w:t>(13) Národná rada Sloven</w:t>
      </w:r>
      <w:smartTag w:uri="urn:schemas-microsoft-com:office:smarttags" w:element="PersonName">
        <w:r w:rsidRPr="00FE4A89">
          <w:t>sk</w:t>
        </w:r>
      </w:smartTag>
      <w:r w:rsidRPr="00FE4A89">
        <w:t>ej republiky môže odvolať predsedu úradu a podpredsedu úradu, ak porušil zákaz podľa odseku 9.</w:t>
      </w:r>
    </w:p>
    <w:p w:rsidR="003D0EDF" w:rsidRPr="00FE4A89" w:rsidP="003D0EDF">
      <w:pPr>
        <w:jc w:val="both"/>
      </w:pPr>
    </w:p>
    <w:p w:rsidR="003D0EDF" w:rsidRPr="00FE4A89" w:rsidP="003D0EDF">
      <w:pPr>
        <w:jc w:val="both"/>
      </w:pPr>
      <w:r w:rsidRPr="00FE4A89">
        <w:t>(14) Účinky odvolania z funkcie nastávajú dňom zvolenia nového predsedu úradu alebo podpredsedu úradu.“.</w:t>
      </w:r>
    </w:p>
    <w:p w:rsidR="003D0EDF" w:rsidRPr="00FE4A89" w:rsidP="003D0EDF">
      <w:pPr>
        <w:jc w:val="both"/>
        <w:rPr>
          <w:sz w:val="28"/>
          <w:szCs w:val="28"/>
        </w:rPr>
      </w:pPr>
      <w:r w:rsidRPr="00FE4A89">
        <w:t> </w:t>
      </w:r>
    </w:p>
    <w:p w:rsidR="003D0EDF" w:rsidRPr="00FE4A89" w:rsidP="003D0EDF">
      <w:pPr>
        <w:ind w:left="2340"/>
        <w:jc w:val="both"/>
      </w:pPr>
      <w:r w:rsidRPr="00FE4A89">
        <w:t>Navrhuje sa do znenia zákona doplniť zákaz súbehu výkonu funkcie predsedu úradu a podpredsedu úradu s výkonom funkcie poslanca Národnej rady Sloven</w:t>
      </w:r>
      <w:smartTag w:uri="urn:schemas-microsoft-com:office:smarttags" w:element="PersonName">
        <w:r w:rsidRPr="00FE4A89">
          <w:t>sk</w:t>
        </w:r>
      </w:smartTag>
      <w:r w:rsidRPr="00FE4A89">
        <w:t>ej republiky, člena vlády Sloven</w:t>
      </w:r>
      <w:smartTag w:uri="urn:schemas-microsoft-com:office:smarttags" w:element="PersonName">
        <w:r w:rsidRPr="00FE4A89">
          <w:t>sk</w:t>
        </w:r>
      </w:smartTag>
      <w:r w:rsidRPr="00FE4A89">
        <w:t xml:space="preserve">ej republiky, so zamestnaním v ústrednom orgáne štátnej správy alebo miestnom orgáne štátnej správy, ako tiež výkonom podnikateľskej činnosti pre zjavný konflikt záujmov. Navrhuje sa posilniť nezávislosť predseda a podpredsedu úradu formou zákonom stanovenej eliminácie potenciálnych zásahov zo strany členov exekutívy a ďalších ústavných činiteľov. Pozmeňovacím návrhom sa upresňujú .zákonom ustanovené  podmienky pre zánik funkcie predsedu a podpredsedu úradu a dôvody odvolania predsedu a podpredsedu úradu z funkcie. </w:t>
      </w:r>
    </w:p>
    <w:p w:rsidR="008E1DBA" w:rsidRPr="0033613D" w:rsidP="00C51C57">
      <w:pPr>
        <w:tabs>
          <w:tab w:val="left" w:pos="4100"/>
        </w:tabs>
        <w:ind w:left="3600"/>
        <w:jc w:val="both"/>
        <w:rPr>
          <w:u w:val="single"/>
        </w:rPr>
      </w:pPr>
    </w:p>
    <w:p w:rsidR="003A0E85" w:rsidRPr="003D0EDF" w:rsidP="003A0E85">
      <w:pPr>
        <w:ind w:left="2268"/>
        <w:jc w:val="both"/>
        <w:rPr>
          <w:b/>
        </w:rPr>
      </w:pPr>
      <w:r w:rsidRPr="003D0EDF">
        <w:rPr>
          <w:b/>
        </w:rPr>
        <w:t>Výbor NR SR pre hospodárstvo, výstavbu a dopravu</w:t>
      </w:r>
    </w:p>
    <w:p w:rsidR="003A0E85" w:rsidRPr="003D0EDF" w:rsidP="00C51C57">
      <w:pPr>
        <w:ind w:left="2268"/>
        <w:rPr>
          <w:b/>
          <w:i/>
          <w:iCs/>
        </w:rPr>
      </w:pPr>
    </w:p>
    <w:p w:rsidR="008E1DBA" w:rsidRPr="003D0EDF" w:rsidP="00C51C57">
      <w:pPr>
        <w:ind w:left="2268"/>
        <w:rPr>
          <w:b/>
          <w:i/>
          <w:iCs/>
        </w:rPr>
      </w:pPr>
      <w:r w:rsidRPr="003D0EDF">
        <w:rPr>
          <w:b/>
          <w:i/>
          <w:iCs/>
        </w:rPr>
        <w:t>Gestorský výbor odporúča schváliť</w:t>
      </w:r>
    </w:p>
    <w:p w:rsidR="008E1DBA" w:rsidP="00C51C57">
      <w:pPr>
        <w:tabs>
          <w:tab w:val="left" w:pos="4100"/>
        </w:tabs>
        <w:ind w:left="3600"/>
        <w:jc w:val="both"/>
      </w:pPr>
    </w:p>
    <w:p w:rsidR="006578CD" w:rsidRPr="009E0844" w:rsidP="006578CD">
      <w:pPr>
        <w:ind w:left="2268"/>
        <w:rPr>
          <w:ins w:id="0" w:author="Unknown" w:date="2011-03-01T13:38:00Z"/>
        </w:rPr>
      </w:pPr>
    </w:p>
    <w:p w:rsidR="00503FE0" w:rsidRPr="003D0EDF" w:rsidP="00C51C57">
      <w:pPr>
        <w:tabs>
          <w:tab w:val="left" w:pos="7200"/>
        </w:tabs>
        <w:jc w:val="both"/>
        <w:rPr>
          <w:b/>
        </w:rPr>
      </w:pPr>
      <w:r w:rsidRPr="00074BC5" w:rsidR="0016707B">
        <w:t xml:space="preserve">Gestorský výbor odporúča </w:t>
      </w:r>
      <w:r w:rsidR="004E0E2A">
        <w:t>tento</w:t>
      </w:r>
      <w:r w:rsidR="003D0EDF">
        <w:t xml:space="preserve"> pozmeňujúc</w:t>
      </w:r>
      <w:r w:rsidR="004E0E2A">
        <w:t>i</w:t>
      </w:r>
      <w:r w:rsidR="003D0EDF">
        <w:t xml:space="preserve"> a doplňujúc</w:t>
      </w:r>
      <w:r w:rsidR="004E0E2A">
        <w:t>i</w:t>
      </w:r>
      <w:r w:rsidR="003D0EDF">
        <w:t xml:space="preserve"> návrh</w:t>
      </w:r>
      <w:r w:rsidRPr="003D0EDF" w:rsidR="0016707B">
        <w:t xml:space="preserve"> </w:t>
      </w:r>
      <w:r w:rsidRPr="003D0EDF" w:rsidR="00736FF2">
        <w:t xml:space="preserve"> </w:t>
      </w:r>
      <w:r w:rsidRPr="003D0EDF" w:rsidR="0016707B">
        <w:rPr>
          <w:b/>
        </w:rPr>
        <w:t>s c h v á l i</w:t>
      </w:r>
      <w:r w:rsidRPr="003D0EDF" w:rsidR="006578CD">
        <w:rPr>
          <w:b/>
        </w:rPr>
        <w:t> </w:t>
      </w:r>
      <w:r w:rsidRPr="003D0EDF" w:rsidR="0016707B">
        <w:rPr>
          <w:b/>
        </w:rPr>
        <w:t>ť</w:t>
      </w:r>
      <w:r w:rsidRPr="003D0EDF" w:rsidR="006578CD">
        <w:rPr>
          <w:b/>
        </w:rPr>
        <w:t>.</w:t>
      </w: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74BC5" w:rsidR="000C3652">
        <w:t xml:space="preserve">vládny </w:t>
      </w:r>
      <w:r w:rsidRPr="00050568" w:rsidR="00AF4654">
        <w:t>návrh</w:t>
      </w:r>
      <w:r w:rsidRPr="00106567" w:rsidR="00AF4654">
        <w:t xml:space="preserve"> </w:t>
      </w:r>
      <w:r w:rsidRPr="0023061A" w:rsidR="0023061A">
        <w:t>zákona</w:t>
      </w:r>
      <w:r w:rsidRPr="0023061A" w:rsidR="0023061A">
        <w:rPr>
          <w:rStyle w:val="Textzstupnhosymbolu"/>
          <w:rFonts w:ascii="Arial" w:hAnsi="Arial"/>
          <w:color w:val="auto"/>
        </w:rPr>
        <w:t xml:space="preserve">, ktorým sa mení a dopĺňa zákon č. 276/2001 Z.z. o regulácii v sieťových odvetviach a o zmene a doplnení niektorých zákonov </w:t>
      </w:r>
      <w:r w:rsidRPr="0023061A" w:rsidR="0023061A">
        <w:rPr>
          <w:bCs/>
        </w:rPr>
        <w:t xml:space="preserve"> v znení neskorších predpisov</w:t>
      </w:r>
      <w:r w:rsidRPr="00285AAA" w:rsidR="00C727C0">
        <w:rPr>
          <w:bCs/>
          <w:color w:val="000000"/>
        </w:rPr>
        <w:t> </w:t>
      </w:r>
      <w:r w:rsidRPr="00074BC5" w:rsidR="00265908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2335C8" w:rsidP="00C51C57">
      <w:pPr>
        <w:ind w:firstLine="540"/>
        <w:jc w:val="both"/>
        <w:rPr>
          <w:b/>
          <w:bCs/>
        </w:rPr>
      </w:pPr>
      <w:r w:rsidRPr="002335C8" w:rsidR="000C3652">
        <w:rPr>
          <w:b/>
          <w:bCs/>
        </w:rPr>
        <w:t>s c h v á l i</w:t>
      </w:r>
      <w:r w:rsidRPr="002335C8" w:rsidR="00D91485">
        <w:rPr>
          <w:b/>
          <w:bCs/>
        </w:rPr>
        <w:t> </w:t>
      </w:r>
      <w:r w:rsidRPr="002335C8" w:rsidR="000C3652">
        <w:rPr>
          <w:b/>
          <w:bCs/>
        </w:rPr>
        <w:t>ť</w:t>
      </w:r>
      <w:r w:rsidRPr="002335C8">
        <w:rPr>
          <w:b/>
          <w:bCs/>
        </w:rPr>
        <w:t xml:space="preserve">  v </w:t>
      </w:r>
      <w:r w:rsidRPr="002335C8">
        <w:rPr>
          <w:bCs/>
        </w:rPr>
        <w:t>znení s</w:t>
      </w:r>
      <w:r w:rsidRPr="002335C8" w:rsidR="002335C8">
        <w:rPr>
          <w:bCs/>
        </w:rPr>
        <w:t>chváleného</w:t>
      </w:r>
      <w:r w:rsidRPr="002335C8">
        <w:rPr>
          <w:bCs/>
        </w:rPr>
        <w:t xml:space="preserve"> pozmeňujúc</w:t>
      </w:r>
      <w:r w:rsidRPr="002335C8" w:rsidR="002335C8">
        <w:rPr>
          <w:bCs/>
        </w:rPr>
        <w:t>eho</w:t>
      </w:r>
      <w:r w:rsidRPr="002335C8">
        <w:rPr>
          <w:bCs/>
        </w:rPr>
        <w:t xml:space="preserve"> a doplňujúc</w:t>
      </w:r>
      <w:r w:rsidRPr="002335C8" w:rsidR="002335C8">
        <w:rPr>
          <w:bCs/>
        </w:rPr>
        <w:t>eho</w:t>
      </w:r>
      <w:r w:rsidRPr="002335C8">
        <w:rPr>
          <w:bCs/>
        </w:rPr>
        <w:t xml:space="preserve"> návrh</w:t>
      </w:r>
      <w:r w:rsidRPr="002335C8" w:rsidR="002335C8">
        <w:rPr>
          <w:bCs/>
        </w:rPr>
        <w:t>u</w:t>
      </w:r>
      <w:r w:rsidRPr="002335C8">
        <w:rPr>
          <w:bCs/>
        </w:rPr>
        <w:t xml:space="preserve"> uveden</w:t>
      </w:r>
      <w:r w:rsidRPr="002335C8" w:rsidR="002335C8">
        <w:rPr>
          <w:bCs/>
        </w:rPr>
        <w:t>ého</w:t>
      </w:r>
      <w:r w:rsidRPr="002335C8">
        <w:rPr>
          <w:bCs/>
        </w:rPr>
        <w:t xml:space="preserve"> v tejto  správe</w:t>
      </w:r>
      <w:r w:rsidRPr="002335C8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7402A8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BC0C65">
        <w:t> </w:t>
      </w:r>
      <w:r w:rsidR="002335C8">
        <w:t>12</w:t>
      </w:r>
      <w:r w:rsidRPr="007402A8" w:rsidR="00BC0C65">
        <w:t xml:space="preserve">. </w:t>
      </w:r>
      <w:r w:rsidR="0033613D">
        <w:t>mája</w:t>
      </w:r>
      <w:r w:rsidRPr="00316AEB" w:rsidR="00265908">
        <w:rPr>
          <w:u w:val="single"/>
        </w:rPr>
        <w:t xml:space="preserve"> </w:t>
      </w:r>
      <w:r w:rsidRPr="007402A8" w:rsidR="00BB70A3">
        <w:t>20</w:t>
      </w:r>
      <w:r w:rsidRPr="007402A8" w:rsidR="001A416F">
        <w:t>11</w:t>
      </w:r>
      <w:r w:rsidRPr="007402A8" w:rsidR="00F1221E">
        <w:t xml:space="preserve"> č. </w:t>
      </w:r>
      <w:r w:rsidR="004E0E2A">
        <w:t>128</w:t>
      </w:r>
      <w:r w:rsidRPr="007402A8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2335C8">
        <w:t>12</w:t>
      </w:r>
      <w:r w:rsidR="00316AEB">
        <w:t xml:space="preserve">. </w:t>
      </w:r>
      <w:r w:rsidR="0033613D">
        <w:t>mája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7CD">
      <w:rPr>
        <w:rStyle w:val="PageNumber"/>
        <w:noProof/>
      </w:rPr>
      <w:t>3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12"/>
    <w:multiLevelType w:val="hybridMultilevel"/>
    <w:tmpl w:val="A6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1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B68D1"/>
    <w:multiLevelType w:val="hybridMultilevel"/>
    <w:tmpl w:val="CF0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9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3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C4EC6"/>
    <w:multiLevelType w:val="hybridMultilevel"/>
    <w:tmpl w:val="FB9A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0"/>
  </w:num>
  <w:num w:numId="5">
    <w:abstractNumId w:val="2"/>
  </w:num>
  <w:num w:numId="6">
    <w:abstractNumId w:val="31"/>
  </w:num>
  <w:num w:numId="7">
    <w:abstractNumId w:val="23"/>
  </w:num>
  <w:num w:numId="8">
    <w:abstractNumId w:val="34"/>
  </w:num>
  <w:num w:numId="9">
    <w:abstractNumId w:val="25"/>
  </w:num>
  <w:num w:numId="10">
    <w:abstractNumId w:val="37"/>
  </w:num>
  <w:num w:numId="11">
    <w:abstractNumId w:val="2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27"/>
  </w:num>
  <w:num w:numId="16">
    <w:abstractNumId w:val="6"/>
  </w:num>
  <w:num w:numId="17">
    <w:abstractNumId w:val="38"/>
  </w:num>
  <w:num w:numId="18">
    <w:abstractNumId w:val="35"/>
  </w:num>
  <w:num w:numId="19">
    <w:abstractNumId w:val="5"/>
  </w:num>
  <w:num w:numId="20">
    <w:abstractNumId w:val="15"/>
  </w:num>
  <w:num w:numId="21">
    <w:abstractNumId w:val="18"/>
  </w:num>
  <w:num w:numId="22">
    <w:abstractNumId w:val="40"/>
  </w:num>
  <w:num w:numId="23">
    <w:abstractNumId w:val="32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6"/>
  </w:num>
  <w:num w:numId="28">
    <w:abstractNumId w:val="26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9"/>
  </w:num>
  <w:num w:numId="35">
    <w:abstractNumId w:val="1"/>
  </w:num>
  <w:num w:numId="36">
    <w:abstractNumId w:val="13"/>
  </w:num>
  <w:num w:numId="37">
    <w:abstractNumId w:val="16"/>
  </w:num>
  <w:num w:numId="38">
    <w:abstractNumId w:val="12"/>
  </w:num>
  <w:num w:numId="39">
    <w:abstractNumId w:val="42"/>
  </w:num>
  <w:num w:numId="40">
    <w:abstractNumId w:val="11"/>
  </w:num>
  <w:num w:numId="41">
    <w:abstractNumId w:val="30"/>
  </w:num>
  <w:num w:numId="42">
    <w:abstractNumId w:val="7"/>
  </w:num>
  <w:num w:numId="43">
    <w:abstractNumId w:val="41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568"/>
    <w:rsid w:val="00065871"/>
    <w:rsid w:val="00074BC5"/>
    <w:rsid w:val="000A67CD"/>
    <w:rsid w:val="000C3652"/>
    <w:rsid w:val="00106567"/>
    <w:rsid w:val="0016707B"/>
    <w:rsid w:val="001935FB"/>
    <w:rsid w:val="001A2A6E"/>
    <w:rsid w:val="001A416F"/>
    <w:rsid w:val="00221366"/>
    <w:rsid w:val="0023061A"/>
    <w:rsid w:val="002335C8"/>
    <w:rsid w:val="00263251"/>
    <w:rsid w:val="00265908"/>
    <w:rsid w:val="00285AAA"/>
    <w:rsid w:val="002944DC"/>
    <w:rsid w:val="002A4765"/>
    <w:rsid w:val="002D5F04"/>
    <w:rsid w:val="002F440F"/>
    <w:rsid w:val="00316AEB"/>
    <w:rsid w:val="0033613D"/>
    <w:rsid w:val="003A0E85"/>
    <w:rsid w:val="003D0EDF"/>
    <w:rsid w:val="00415693"/>
    <w:rsid w:val="004C0D13"/>
    <w:rsid w:val="004E0E2A"/>
    <w:rsid w:val="00503FE0"/>
    <w:rsid w:val="005125FA"/>
    <w:rsid w:val="0062377B"/>
    <w:rsid w:val="006578CD"/>
    <w:rsid w:val="006E1191"/>
    <w:rsid w:val="00736FF2"/>
    <w:rsid w:val="007402A8"/>
    <w:rsid w:val="007F6A30"/>
    <w:rsid w:val="00884628"/>
    <w:rsid w:val="008D010E"/>
    <w:rsid w:val="008E1DBA"/>
    <w:rsid w:val="0097393D"/>
    <w:rsid w:val="009D0E4A"/>
    <w:rsid w:val="009E0844"/>
    <w:rsid w:val="00A32372"/>
    <w:rsid w:val="00A61603"/>
    <w:rsid w:val="00A6195F"/>
    <w:rsid w:val="00A8591A"/>
    <w:rsid w:val="00AD5FB2"/>
    <w:rsid w:val="00AD7403"/>
    <w:rsid w:val="00AF4654"/>
    <w:rsid w:val="00B11A19"/>
    <w:rsid w:val="00B70483"/>
    <w:rsid w:val="00B71A0B"/>
    <w:rsid w:val="00BB70A3"/>
    <w:rsid w:val="00BC0C65"/>
    <w:rsid w:val="00BE4924"/>
    <w:rsid w:val="00C04A6D"/>
    <w:rsid w:val="00C51C57"/>
    <w:rsid w:val="00C727C0"/>
    <w:rsid w:val="00CA4882"/>
    <w:rsid w:val="00CA7C7E"/>
    <w:rsid w:val="00CD0504"/>
    <w:rsid w:val="00D14D36"/>
    <w:rsid w:val="00D54775"/>
    <w:rsid w:val="00D91485"/>
    <w:rsid w:val="00E0562A"/>
    <w:rsid w:val="00E153C6"/>
    <w:rsid w:val="00E3331E"/>
    <w:rsid w:val="00E46139"/>
    <w:rsid w:val="00E53D2D"/>
    <w:rsid w:val="00E569F0"/>
    <w:rsid w:val="00E73AB6"/>
    <w:rsid w:val="00EB218C"/>
    <w:rsid w:val="00F1221E"/>
    <w:rsid w:val="00F64C90"/>
    <w:rsid w:val="00F752EE"/>
    <w:rsid w:val="00F7638F"/>
    <w:rsid w:val="00F768C6"/>
    <w:rsid w:val="00FD4551"/>
    <w:rsid w:val="00FE4A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986</Words>
  <Characters>5624</Characters>
  <Application>Microsoft Office Word</Application>
  <DocSecurity>0</DocSecurity>
  <Lines>0</Lines>
  <Paragraphs>0</Paragraphs>
  <ScaleCrop>false</ScaleCrop>
  <Company>Kancelária NR SR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11</cp:revision>
  <cp:lastPrinted>2011-01-26T12:07:00Z</cp:lastPrinted>
  <dcterms:created xsi:type="dcterms:W3CDTF">2011-04-19T08:34:00Z</dcterms:created>
  <dcterms:modified xsi:type="dcterms:W3CDTF">2011-05-10T08:21:00Z</dcterms:modified>
</cp:coreProperties>
</file>