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969CD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4A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4A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4A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4A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4A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4A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4A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4A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4A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2F4A" w:rsidRPr="00686EB4" w:rsidP="00F969CD">
      <w:pPr>
        <w:overflowPunct w:val="0"/>
        <w:autoSpaceDE/>
        <w:autoSpaceDN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9CD" w:rsidRPr="00686EB4" w:rsidP="00F969CD">
      <w:pPr>
        <w:overflowPunct w:val="0"/>
        <w:autoSpaceDE/>
        <w:autoSpaceDN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9CD" w:rsidRPr="00686EB4" w:rsidP="00F969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9CD" w:rsidRPr="00686EB4" w:rsidP="00F969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1. decembra 2010</w:t>
      </w:r>
      <w:r w:rsidRPr="00686E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969CD" w:rsidRPr="000214D1" w:rsidP="00F969CD">
      <w:pPr>
        <w:pStyle w:val="Zkladntext"/>
        <w:rPr>
          <w:rFonts w:ascii="Times New Roman" w:hAnsi="Times New Roman" w:cs="Times New Roman"/>
          <w:b/>
          <w:bCs/>
        </w:rPr>
      </w:pPr>
    </w:p>
    <w:p w:rsidR="00F969CD" w:rsidRPr="005772B4" w:rsidP="00F969CD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5772B4">
        <w:rPr>
          <w:rFonts w:ascii="Times New Roman" w:hAnsi="Times New Roman" w:cs="Times New Roman"/>
          <w:b/>
          <w:bCs/>
        </w:rPr>
        <w:t xml:space="preserve">ktorým sa mení a dopĺňa zákon č. 98/2004 Z. z. o spotrebnej dani </w:t>
      </w:r>
    </w:p>
    <w:p w:rsidR="00F969CD" w:rsidRPr="005772B4" w:rsidP="00F969CD">
      <w:pPr>
        <w:pStyle w:val="Zkladntext"/>
        <w:jc w:val="center"/>
        <w:rPr>
          <w:rFonts w:ascii="Times New Roman" w:hAnsi="Times New Roman" w:cs="Times New Roman"/>
          <w:b/>
          <w:bCs/>
        </w:rPr>
      </w:pPr>
      <w:r w:rsidRPr="005772B4">
        <w:rPr>
          <w:rFonts w:ascii="Times New Roman" w:hAnsi="Times New Roman" w:cs="Times New Roman"/>
          <w:b/>
          <w:bCs/>
        </w:rPr>
        <w:t xml:space="preserve">z minerálneho oleja v znení neskorších predpisov </w:t>
      </w:r>
      <w:r w:rsidRPr="005772B4">
        <w:rPr>
          <w:rFonts w:ascii="Times New Roman" w:hAnsi="Times New Roman" w:cs="Times New Roman"/>
          <w:b/>
        </w:rPr>
        <w:t>a ktorým sa mení a dopĺňa zákon               č. 309/2009 Z. z. o podpore obnoviteľných zdrojov energie a vysoko účinnej kombinovanej výroby a o zmene a doplnení niektorých zákonov</w:t>
      </w:r>
    </w:p>
    <w:p w:rsidR="00F969CD" w:rsidRPr="005772B4" w:rsidP="00F969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69CD" w:rsidRPr="005772B4" w:rsidP="00F969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969CD" w:rsidRPr="005772B4" w:rsidP="00F969CD">
      <w:pPr>
        <w:pStyle w:val="Zkladntext"/>
        <w:rPr>
          <w:rFonts w:ascii="Times New Roman" w:hAnsi="Times New Roman" w:cs="Times New Roman"/>
        </w:rPr>
      </w:pPr>
      <w:r w:rsidRPr="005772B4">
        <w:rPr>
          <w:rFonts w:ascii="Times New Roman" w:hAnsi="Times New Roman" w:cs="Times New Roman"/>
        </w:rPr>
        <w:t>Národná rada Slovenskej republiky sa uzniesla na tomto zákone:</w:t>
      </w:r>
    </w:p>
    <w:p w:rsidR="00F969CD" w:rsidRPr="005772B4" w:rsidP="00F969CD">
      <w:pPr>
        <w:pStyle w:val="Zkladntext"/>
        <w:rPr>
          <w:rFonts w:ascii="Times New Roman" w:hAnsi="Times New Roman" w:cs="Times New Roman"/>
          <w:bCs/>
        </w:rPr>
      </w:pPr>
    </w:p>
    <w:p w:rsidR="00F969CD" w:rsidRPr="005772B4" w:rsidP="00F969CD">
      <w:pPr>
        <w:pStyle w:val="Zkladntext"/>
        <w:rPr>
          <w:rFonts w:ascii="Times New Roman" w:hAnsi="Times New Roman" w:cs="Times New Roman"/>
          <w:bCs/>
        </w:rPr>
      </w:pPr>
    </w:p>
    <w:p w:rsidR="00F969CD" w:rsidRPr="005772B4" w:rsidP="00F969CD">
      <w:pPr>
        <w:pStyle w:val="Zkladntext"/>
        <w:jc w:val="center"/>
        <w:outlineLvl w:val="0"/>
        <w:rPr>
          <w:rFonts w:ascii="Times New Roman" w:hAnsi="Times New Roman" w:cs="Times New Roman"/>
        </w:rPr>
      </w:pPr>
      <w:r w:rsidRPr="005772B4">
        <w:rPr>
          <w:rFonts w:ascii="Times New Roman" w:hAnsi="Times New Roman" w:cs="Times New Roman"/>
        </w:rPr>
        <w:t>Čl. I</w:t>
      </w:r>
    </w:p>
    <w:p w:rsidR="00F969CD" w:rsidRPr="005772B4" w:rsidP="00F969CD">
      <w:pPr>
        <w:pStyle w:val="Zkladntext"/>
        <w:rPr>
          <w:rFonts w:ascii="Times New Roman" w:hAnsi="Times New Roman" w:cs="Times New Roman"/>
          <w:bCs/>
        </w:rPr>
      </w:pP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 xml:space="preserve">Zákon č. 98/2004 Z. z. o spotrebnej dani z minerálneho oleja v znení zákona č. 667/2004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772B4">
        <w:rPr>
          <w:rFonts w:ascii="Times New Roman" w:hAnsi="Times New Roman" w:cs="Times New Roman"/>
          <w:sz w:val="24"/>
          <w:szCs w:val="24"/>
        </w:rPr>
        <w:t>Z. z., zákona č. 223/2006 Z. z., zákona č. 672/2006 Z. z., zákona č. 609/2007 Z. z., zákona                č. 378/2008 Z. z., zákona č. 465/2008 Z. z., zákona č. 53/2009 Z. z., zákona č. 482/2009 Z. z., zákona č. 493/2009 Z. z. a zákona č. 30/2010 Z. z. sa mení a dopĺňa takto: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69CD" w:rsidRPr="005772B4" w:rsidP="00F969CD">
      <w:pPr>
        <w:spacing w:after="0" w:line="240" w:lineRule="auto"/>
        <w:jc w:val="both"/>
        <w:rPr>
          <w:rStyle w:val="LineNumber"/>
          <w:rFonts w:ascii="Times New Roman" w:hAnsi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V § 2 ods. 1 písmeno b)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„b) územím Európskej únie (ďalej len „únia“) územie členských štátov únie podľa osobitného predpisu</w:t>
      </w:r>
      <w:r w:rsidRPr="005772B4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5772B4">
        <w:rPr>
          <w:rFonts w:ascii="Times New Roman" w:hAnsi="Times New Roman" w:cs="Times New Roman"/>
          <w:sz w:val="24"/>
          <w:szCs w:val="24"/>
        </w:rPr>
        <w:t>) okrem územia ostrova Helgoland a územia Büsingen v Spolkovej republike Nemecko, územia Livigno, Campione d</w:t>
      </w:r>
      <w:r w:rsidRPr="005772B4">
        <w:rPr>
          <w:rFonts w:ascii="Times New Roman" w:hAnsi="Times New Roman" w:cs="Times New Roman"/>
          <w:sz w:val="24"/>
          <w:szCs w:val="24"/>
        </w:rPr>
        <w:t>´Italia a talianskych vnútrozemských vôd jazera Lugano v Talianskej republike, územia Ceuta, Melila a Kanárske ostrovy v Španie</w:t>
      </w:r>
      <w:r>
        <w:rPr>
          <w:rFonts w:ascii="Times New Roman" w:hAnsi="Times New Roman" w:cs="Times New Roman"/>
          <w:sz w:val="24"/>
          <w:szCs w:val="24"/>
        </w:rPr>
        <w:t>lskom kráľovstve, územia Guadalupe, Francúzska Gu</w:t>
      </w:r>
      <w:r w:rsidRPr="005772B4">
        <w:rPr>
          <w:rFonts w:ascii="Times New Roman" w:hAnsi="Times New Roman" w:cs="Times New Roman"/>
          <w:sz w:val="24"/>
          <w:szCs w:val="24"/>
        </w:rPr>
        <w:t>yana, Martinik, Réunion, Svätý Bartolomej a Svätý Martin, územia Alánd, územia b</w:t>
      </w:r>
      <w:r w:rsidRPr="005772B4">
        <w:rPr>
          <w:rFonts w:ascii="Times New Roman" w:hAnsi="Times New Roman" w:cs="Times New Roman"/>
          <w:sz w:val="24"/>
          <w:szCs w:val="24"/>
        </w:rPr>
        <w:t>ritských Normanských ostrovov a okrem území uvedených v osobitnom predpise,</w:t>
      </w:r>
      <w:r w:rsidRPr="005772B4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 w:rsidRPr="005772B4">
        <w:rPr>
          <w:rFonts w:ascii="Times New Roman" w:hAnsi="Times New Roman" w:cs="Times New Roman"/>
          <w:sz w:val="24"/>
          <w:szCs w:val="24"/>
        </w:rPr>
        <w:t>)“.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Poznámky pod čiarou k odkazom 1a a 1aa znejú: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„</w:t>
      </w:r>
      <w:r w:rsidRPr="005772B4">
        <w:rPr>
          <w:rFonts w:ascii="Times New Roman" w:hAnsi="Times New Roman" w:cs="Times New Roman"/>
          <w:sz w:val="24"/>
          <w:szCs w:val="24"/>
          <w:vertAlign w:val="superscript"/>
        </w:rPr>
        <w:t>1a</w:t>
      </w:r>
      <w:r w:rsidRPr="005772B4">
        <w:rPr>
          <w:rFonts w:ascii="Times New Roman" w:hAnsi="Times New Roman" w:cs="Times New Roman"/>
          <w:sz w:val="24"/>
          <w:szCs w:val="24"/>
        </w:rPr>
        <w:t>) Čl. 52 Zmluvy o Európskej únii</w:t>
      </w:r>
      <w:r>
        <w:rPr>
          <w:rFonts w:ascii="Times New Roman" w:hAnsi="Times New Roman" w:cs="Times New Roman"/>
          <w:sz w:val="24"/>
          <w:szCs w:val="24"/>
        </w:rPr>
        <w:t xml:space="preserve"> v platnom znení (Ú. V. EÚ C 83, 30.3.2010)</w:t>
      </w:r>
      <w:r w:rsidRPr="005772B4">
        <w:rPr>
          <w:rFonts w:ascii="Times New Roman" w:hAnsi="Times New Roman" w:cs="Times New Roman"/>
          <w:sz w:val="24"/>
          <w:szCs w:val="24"/>
        </w:rPr>
        <w:t>.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Čl. 355 Zmluvy o fungovaní Európskej únie</w:t>
      </w:r>
      <w:r>
        <w:rPr>
          <w:rFonts w:ascii="Times New Roman" w:hAnsi="Times New Roman" w:cs="Times New Roman"/>
          <w:sz w:val="24"/>
          <w:szCs w:val="24"/>
        </w:rPr>
        <w:t xml:space="preserve"> v pla</w:t>
      </w:r>
      <w:r>
        <w:rPr>
          <w:rFonts w:ascii="Times New Roman" w:hAnsi="Times New Roman" w:cs="Times New Roman"/>
          <w:sz w:val="24"/>
          <w:szCs w:val="24"/>
        </w:rPr>
        <w:t>tnom znení (Ú. V. EÚ C 83, 30.3.2010)</w:t>
      </w:r>
      <w:r w:rsidRPr="005772B4">
        <w:rPr>
          <w:rFonts w:ascii="Times New Roman" w:hAnsi="Times New Roman" w:cs="Times New Roman"/>
          <w:sz w:val="24"/>
          <w:szCs w:val="24"/>
        </w:rPr>
        <w:t>.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  <w:vertAlign w:val="superscript"/>
        </w:rPr>
        <w:t>1aa</w:t>
      </w:r>
      <w:r w:rsidRPr="005772B4">
        <w:rPr>
          <w:rFonts w:ascii="Times New Roman" w:hAnsi="Times New Roman" w:cs="Times New Roman"/>
          <w:sz w:val="24"/>
          <w:szCs w:val="24"/>
        </w:rPr>
        <w:t>) Čl. 355 ods. 3 Zmluvy o fungovaní Európskej únie.“.</w:t>
      </w:r>
    </w:p>
    <w:p w:rsidR="00F969CD" w:rsidRPr="005772B4" w:rsidP="00F969C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V § 4 odsek 7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 xml:space="preserve">„(7) 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Biogénnou látkou sa na účely tohto zákona rozumie kvapalná biogénna látka alebo plynná biogénna látka vyrobená z biomasy, 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2c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ktorou j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e</w:t>
      </w:r>
    </w:p>
    <w:p w:rsidR="00F969CD" w:rsidRPr="005772B4" w:rsidP="00F969C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biodiesel, ester kódu kombinovanej nomenklatúry 3824 90 91</w:t>
      </w:r>
      <w:ins w:id="0" w:author=";" w:date="2008-05-27T09:00:00Z">
        <w:r w:rsidRPr="005772B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5772B4">
        <w:rPr>
          <w:rFonts w:ascii="Times New Roman" w:hAnsi="Times New Roman" w:cs="Times New Roman"/>
          <w:color w:val="000000"/>
          <w:sz w:val="24"/>
          <w:szCs w:val="24"/>
        </w:rPr>
        <w:t>vyrobený z rastlinného oleja alebo živočíšneho tuku,</w:t>
      </w:r>
    </w:p>
    <w:p w:rsidR="00F969CD" w:rsidRPr="005772B4" w:rsidP="00F969C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čistý rastlinný olej, olej vyrobený z olejnatých rastlín lisovaním, extrahovaním alebo podobným postupom, surový alebo rafinovaný, ale chemicky nemodifikovaný kódu kombinovanej nomenklatúry 1507 až 1518,</w:t>
      </w:r>
    </w:p>
    <w:p w:rsidR="00F969CD" w:rsidRPr="005772B4" w:rsidP="00F969C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bioetyltercbutyléter, z bioetanolu vyrobený etyltercbutyléter kódu kombinovanej nomenklatúry 2909 19 10 s obsahom bioetanolu 47 % objemu,</w:t>
      </w:r>
    </w:p>
    <w:p w:rsidR="00F969CD" w:rsidRPr="005772B4" w:rsidP="00F969CD">
      <w:pPr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bioetanol, lieh kódu kombinovanej nomenklatúry 2207 20 0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0 s obsahom alkoholu najmenej 99,7 %</w:t>
      </w:r>
      <w:ins w:id="1" w:author=";" w:date="2008-06-03T12:47:00Z">
        <w:r w:rsidRPr="005772B4">
          <w:rPr>
            <w:rFonts w:ascii="Times New Roman" w:hAnsi="Times New Roman" w:cs="Times New Roman"/>
            <w:color w:val="000000"/>
            <w:sz w:val="24"/>
            <w:szCs w:val="24"/>
          </w:rPr>
          <w:t xml:space="preserve"> </w:t>
        </w:r>
      </w:ins>
      <w:r w:rsidRPr="005772B4">
        <w:rPr>
          <w:rFonts w:ascii="Times New Roman" w:hAnsi="Times New Roman" w:cs="Times New Roman"/>
          <w:color w:val="000000"/>
          <w:sz w:val="24"/>
          <w:szCs w:val="24"/>
        </w:rPr>
        <w:t>objemu,</w:t>
      </w:r>
    </w:p>
    <w:p w:rsidR="00F969CD" w:rsidRPr="005772B4" w:rsidP="00F969CD">
      <w:pPr>
        <w:numPr>
          <w:ilvl w:val="0"/>
          <w:numId w:val="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69CD">
        <w:rPr>
          <w:rFonts w:ascii="Times New Roman" w:hAnsi="Times New Roman" w:cs="Times New Roman"/>
          <w:sz w:val="24"/>
          <w:szCs w:val="24"/>
        </w:rPr>
        <w:t>bioplyn, plyn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určený na energetické účely, vznikajúci z biomasy fermentáciou.“.</w:t>
      </w:r>
    </w:p>
    <w:p w:rsidR="00F969CD" w:rsidP="00F969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Poznámka pod čiarou k odkazu 2c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2c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§ 2 ods. 1 písm. d) zákona č. 309/2009 Z. z. o podpore obnoviteľných zdrojov energie a vysoko účinnej kombinovanej výroby a o zmene a doplnení niektorých zákonov v znení zákona č. .../2010 Z. z.“.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4 ods. 8 úvodnej vete sa slová „(§ 23, 24 a 31)“ nahrádzajú slovami „podľa § 23, 24 a 31“.</w:t>
      </w:r>
    </w:p>
    <w:p w:rsidR="00F969CD" w:rsidRPr="005772B4" w:rsidP="00F969CD">
      <w:pPr>
        <w:spacing w:after="0" w:line="240" w:lineRule="auto"/>
        <w:jc w:val="both"/>
        <w:rPr>
          <w:rStyle w:val="LineNumber"/>
          <w:rFonts w:ascii="Times New Roman" w:hAnsi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4 ods. 9 sa vypúšťajú slová „a 7“.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0"/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6 ods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. 1 písmená a) a d) znejú:</w:t>
      </w:r>
    </w:p>
    <w:p w:rsidR="00F969CD" w:rsidRPr="005772B4" w:rsidP="00F969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„a) motorový benzín 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2d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) kódu kombinovanej nomenklatúry 2710 11 41, 2710 11 45, 2710  </w:t>
      </w:r>
    </w:p>
    <w:p w:rsidR="00F969CD" w:rsidRPr="005772B4" w:rsidP="00F969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    11 49 s obsahom biogénnej látky</w:t>
      </w:r>
    </w:p>
    <w:p w:rsidR="00F969CD" w:rsidRPr="005772B4" w:rsidP="00F969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1. do objemu ustanoveného v osobitnom predpise 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2e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</w:t>
        <w:tab/>
        <w:tab/>
        <w:t xml:space="preserve">550,52 eura/1 </w:t>
      </w:r>
      <w:smartTag w:uri="urn:schemas-microsoft-com:office:smarttags" w:element="metricconverter">
        <w:smartTagPr>
          <w:attr w:name="ProductID" w:val="000 l"/>
        </w:smartTagPr>
        <w:r w:rsidRPr="005772B4">
          <w:rPr>
            <w:rFonts w:ascii="Times New Roman" w:hAnsi="Times New Roman" w:cs="Times New Roman"/>
            <w:color w:val="000000"/>
            <w:sz w:val="24"/>
            <w:szCs w:val="24"/>
          </w:rPr>
          <w:t>000 l</w:t>
        </w:r>
      </w:smartTag>
      <w:r w:rsidRPr="005772B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969CD" w:rsidRPr="005772B4" w:rsidP="00F969CD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2.  v objeme ustanovenom v osobitnom predpise 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2e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a viac</w:t>
        <w:tab/>
        <w:t xml:space="preserve">            514,50 eura/1 </w:t>
      </w:r>
      <w:smartTag w:uri="urn:schemas-microsoft-com:office:smarttags" w:element="metricconverter">
        <w:smartTagPr>
          <w:attr w:name="ProductID" w:val="000 l"/>
        </w:smartTagPr>
        <w:r w:rsidRPr="005772B4">
          <w:rPr>
            <w:rFonts w:ascii="Times New Roman" w:hAnsi="Times New Roman" w:cs="Times New Roman"/>
            <w:color w:val="000000"/>
            <w:sz w:val="24"/>
            <w:szCs w:val="24"/>
          </w:rPr>
          <w:t>000 l</w:t>
        </w:r>
      </w:smartTag>
      <w:r w:rsidRPr="005772B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969CD" w:rsidRPr="005772B4" w:rsidP="00F969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„d) plynový olej 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2f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) kódu kombinovanej nomenklatúry 2710 19 41, 2710 19 </w:t>
      </w:r>
      <w:smartTag w:uri="urn:schemas-microsoft-com:office:smarttags" w:element="metricconverter">
        <w:smartTagPr>
          <w:attr w:name="ProductID" w:val="45 a"/>
        </w:smartTagPr>
        <w:r w:rsidRPr="005772B4">
          <w:rPr>
            <w:rFonts w:ascii="Times New Roman" w:hAnsi="Times New Roman" w:cs="Times New Roman"/>
            <w:color w:val="000000"/>
            <w:sz w:val="24"/>
            <w:szCs w:val="24"/>
          </w:rPr>
          <w:t>45 a</w:t>
        </w:r>
      </w:smartTag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2710 19  </w:t>
      </w:r>
    </w:p>
    <w:p w:rsidR="00F969CD" w:rsidRPr="005772B4" w:rsidP="00F969C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           49 s obsahom biodiesla</w:t>
      </w:r>
    </w:p>
    <w:p w:rsidR="00F969CD" w:rsidRPr="005772B4" w:rsidP="00F969CD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1. do objemu ustanoveného osobitným predpisom 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2e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</w:t>
        <w:tab/>
        <w:tab/>
        <w:t xml:space="preserve">386,40 eura/1 </w:t>
      </w:r>
      <w:smartTag w:uri="urn:schemas-microsoft-com:office:smarttags" w:element="metricconverter">
        <w:smartTagPr>
          <w:attr w:name="ProductID" w:val="000 l"/>
        </w:smartTagPr>
        <w:r w:rsidRPr="005772B4">
          <w:rPr>
            <w:rFonts w:ascii="Times New Roman" w:hAnsi="Times New Roman" w:cs="Times New Roman"/>
            <w:color w:val="000000"/>
            <w:sz w:val="24"/>
            <w:szCs w:val="24"/>
          </w:rPr>
          <w:t>000 l</w:t>
        </w:r>
      </w:smartTag>
      <w:r w:rsidRPr="005772B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969CD" w:rsidRPr="005772B4" w:rsidP="00F969CD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2. v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 objeme ustanovenom v osobitnom predpise 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2e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a viac</w:t>
        <w:tab/>
        <w:tab/>
        <w:t xml:space="preserve">368 eur/1 </w:t>
      </w:r>
      <w:smartTag w:uri="urn:schemas-microsoft-com:office:smarttags" w:element="metricconverter">
        <w:smartTagPr>
          <w:attr w:name="ProductID" w:val="000 l"/>
        </w:smartTagPr>
        <w:r w:rsidRPr="005772B4">
          <w:rPr>
            <w:rFonts w:ascii="Times New Roman" w:hAnsi="Times New Roman" w:cs="Times New Roman"/>
            <w:color w:val="000000"/>
            <w:sz w:val="24"/>
            <w:szCs w:val="24"/>
          </w:rPr>
          <w:t>000 l</w:t>
        </w:r>
      </w:smartTag>
      <w:r w:rsidRPr="005772B4">
        <w:rPr>
          <w:rFonts w:ascii="Times New Roman" w:hAnsi="Times New Roman" w:cs="Times New Roman"/>
          <w:color w:val="000000"/>
          <w:sz w:val="24"/>
          <w:szCs w:val="24"/>
        </w:rPr>
        <w:t>,“.</w:t>
      </w:r>
    </w:p>
    <w:p w:rsidR="00F969CD" w:rsidRPr="005772B4" w:rsidP="00F969CD">
      <w:pPr>
        <w:tabs>
          <w:tab w:val="left" w:pos="426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69CD" w:rsidRPr="005772B4" w:rsidP="00F969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ab/>
        <w:t>Poznámky pod čiarou k odkazom 2d až 2f znejú:</w:t>
      </w:r>
    </w:p>
    <w:p w:rsidR="00F969CD" w:rsidRPr="005772B4" w:rsidP="00F969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2d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Napríklad STN EN 228 Automobilové palivá. Bezolovnatý benzín. Požiadavky a skúšobné metódy.</w:t>
      </w:r>
    </w:p>
    <w:p w:rsidR="00F969CD" w:rsidRPr="005772B4" w:rsidP="00F969CD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2e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§ 14a ods. 3 a príloha č. 1 zákona č. 309/2009 Z. z. v znení zákona č. .../2010 Z. z.</w:t>
      </w:r>
    </w:p>
    <w:p w:rsidR="00F969CD" w:rsidRPr="005772B4" w:rsidP="00F969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2f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Napríklad STN EN 590 Automobilové palivá. Nafta. Požiadavky a skúšobné metódy.“.</w:t>
      </w:r>
    </w:p>
    <w:p w:rsidR="00F969CD" w:rsidRPr="005772B4" w:rsidP="00F969CD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6 ods. 1 písm. f) prvom bode sa slová „258,91 eura/1 000 kg“ nahrádzajú slovami „182 eur/1000 kg“.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0"/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V § 6 odsek 4 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„(4) Ak vznikla daňová povinnosť podľa § 12 ods. 2 písm. d), na minerálny olej sa uplatní daň, ktorá sa vypočíta ako súčin množstva minerálneho oleja a rozdielu medzi sadzbou dane podľa odseku 1 písm. d) prvého bodu a sadzbou dane podľa odseku 1 písm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. e).“.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6 sa vypúšťajú odseky 5 a 6.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§ 7 až 9 sa vypúšťajú.</w:t>
      </w:r>
    </w:p>
    <w:p w:rsidR="00F969CD" w:rsidP="00F969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Poznámka pod čiarou k odkazu 4 sa vypúšťa.</w:t>
      </w:r>
    </w:p>
    <w:p w:rsidR="008C273F" w:rsidRPr="005B0BCC" w:rsidP="00F969C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10 odseky 3 a 4 znejú: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„(3) Od dane je oslobodená biogénna látka uvedená</w:t>
      </w:r>
    </w:p>
    <w:p w:rsidR="00F969CD" w:rsidRPr="005772B4" w:rsidP="00F969C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4 ods. 7 písm. a), určená na použitie ako pohonná látka, ak je na daňovom území dodaná alebo ak je na daňové územie dovezená z územia tretieho štátu, alebo ak je prepravená z iného členského štátu prevádzkovateľovi daňového skladu, ktorým je podnik na výrobu minerálneho oleja,</w:t>
      </w:r>
    </w:p>
    <w:p w:rsidR="00F969CD" w:rsidRPr="005772B4" w:rsidP="00F969CD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4 ods. 7 písm. e), ak je určená na použitie alebo sa použije ako pohonná látka alebo ako palivo.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(4) Na účely tohto zákona sa balenie minerálneho oleja do obalov rôzneho objemu nepovažuje za použitie na účely oslobodené od dane podľa odseku 1 písm. a).“. 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11 ods. 2 sa vypúšťa písmeno a).</w:t>
      </w:r>
    </w:p>
    <w:p w:rsidR="00F969CD" w:rsidRPr="005772B4" w:rsidP="00F969CD">
      <w:pPr>
        <w:pStyle w:val="ListParagraph"/>
        <w:ind w:left="426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pStyle w:val="ListParagraph"/>
        <w:ind w:left="426"/>
        <w:rPr>
          <w:rFonts w:cs="Times New Roman"/>
          <w:color w:val="000000"/>
          <w:lang w:val="sk-SK" w:eastAsia="sk-SK"/>
        </w:rPr>
      </w:pPr>
      <w:r w:rsidRPr="005772B4">
        <w:rPr>
          <w:rFonts w:cs="Times New Roman"/>
          <w:color w:val="000000"/>
          <w:lang w:val="sk-SK" w:eastAsia="sk-SK"/>
        </w:rPr>
        <w:t>Doterajšie písmená b) a c) sa označujú ako písmená a) a b).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 § 11 ods. 10 sa slová „písm. c)“ nahrádzajú slovami „písm. b)“.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11 ods. 15 prvej vete sa slová „písm. e) a f)“ nahrádzajú slovami „písm. c) a d)“.</w:t>
      </w:r>
    </w:p>
    <w:p w:rsidR="00F969CD" w:rsidRPr="005772B4" w:rsidP="00F969CD">
      <w:pPr>
        <w:pStyle w:val="ListParagraph"/>
        <w:ind w:left="0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11 sa vypúšťa odsek 16.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noProof/>
          <w:color w:val="000000"/>
          <w:sz w:val="24"/>
          <w:szCs w:val="24"/>
        </w:rPr>
        <w:t>Doterajšie odseky 17 až 19 sa označujú ako odseky 16 až 18.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11 ods. 17 sa slová „odseku 17“ nahrádzajú slovami „odseku 16“.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12 ods. 2 písmeno d)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„d) dodania alebo dňom použitia minerálneho oleja uvedeného v § 6 ods. 1 písm. e) ako pohonnej látky,“.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-540"/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12 sa odsek 2 dopĺňa písmenom e), ktoré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„e) použitia minerálneho oleja uvedeného v § 6 ods. 1 písm. f) druhom bode ako pohonnej látky.“.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13 ods. 2 písmeno d)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„d) dodala alebo použila minerálny olej uvedený v § 6 ods. 1 písm. e) ako poh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onnú látku,“.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-540"/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13 sa odsek 2 dopĺňa písmenom e), ktoré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„e) použila minerálny olej uvedený v § 6 ods. 1 písm. f) druhom bode ako pohonnú látku.“.</w:t>
      </w:r>
    </w:p>
    <w:p w:rsidR="00F969CD" w:rsidRPr="005772B4" w:rsidP="00F969CD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-540"/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14 sa odsek 5 dopĺňa písmenami e) a f), ktoré znejú:</w:t>
      </w:r>
    </w:p>
    <w:p w:rsidR="00F969CD" w:rsidRPr="005772B4" w:rsidP="00F969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„e) množstvo minerálneho oleja, ktoré bolo vydané z daňového skladu, a to za príslušný kalendárny mesiac a kumulatívne od začiatku kalendárneho roku,</w:t>
      </w:r>
    </w:p>
    <w:p w:rsidR="00F969CD" w:rsidRPr="005772B4" w:rsidP="00F969CD">
      <w:pPr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množstvo biogénnej látky v percentách objemu v minerálnom oleji podľa písmena e), ak takýto minerálny olej biogénnu látku obsahuje, a to za príslušný kalendárny mesiac a kumulatívne od začiatku kalendárneho roku.“.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-540"/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14 odsek 6 znie:</w:t>
      </w:r>
    </w:p>
    <w:p w:rsidR="00F969CD" w:rsidRPr="005772B4" w:rsidP="00F969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„(6) Daňový dlžník s výnimkou podľa odseku 5 v daňovom priznaní uvádza</w:t>
      </w:r>
    </w:p>
    <w:p w:rsidR="00F969CD" w:rsidRPr="005772B4" w:rsidP="00F969CD">
      <w:pPr>
        <w:numPr>
          <w:ilvl w:val="2"/>
          <w:numId w:val="1"/>
        </w:numPr>
        <w:tabs>
          <w:tab w:val="left" w:pos="426"/>
          <w:tab w:val="clear" w:pos="23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množstvo minerálneho oleja, z ktorého vznikla daňová povinnosť, v členení uvedenom vo vzore daňov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ého priznania,</w:t>
      </w:r>
    </w:p>
    <w:p w:rsidR="00F969CD" w:rsidRPr="005772B4" w:rsidP="00F969CD">
      <w:pPr>
        <w:numPr>
          <w:ilvl w:val="2"/>
          <w:numId w:val="1"/>
        </w:numPr>
        <w:tabs>
          <w:tab w:val="left" w:pos="426"/>
          <w:tab w:val="clear" w:pos="23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daň pripadajúcu na množstvo minerálneho oleja podľa písmena a),</w:t>
      </w:r>
    </w:p>
    <w:p w:rsidR="00F969CD" w:rsidRPr="005772B4" w:rsidP="00F969CD">
      <w:pPr>
        <w:numPr>
          <w:ilvl w:val="2"/>
          <w:numId w:val="1"/>
        </w:numPr>
        <w:tabs>
          <w:tab w:val="left" w:pos="709"/>
          <w:tab w:val="clear" w:pos="23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množstvo minerálneho oleja, z ktorého vznikla daňová povinnosť, a to za príslušný kalendárny mesiac a kumulatívne od začiatku kalendárneho roku,</w:t>
      </w:r>
    </w:p>
    <w:p w:rsidR="00F969CD" w:rsidRPr="005772B4" w:rsidP="00F969CD">
      <w:pPr>
        <w:numPr>
          <w:ilvl w:val="2"/>
          <w:numId w:val="1"/>
        </w:numPr>
        <w:tabs>
          <w:tab w:val="left" w:pos="709"/>
          <w:tab w:val="clear" w:pos="23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množstvo biogénnej látky v percentách objemu v minerálnom oleji podľa písmena c), ak takýto minerálny olej biogénnu látku obsahuje, a to za príslušný kalendárny mesiac a kumulatívne od začiatku kalendárneho roku.“.</w:t>
      </w:r>
    </w:p>
    <w:p w:rsidR="00F969CD" w:rsidRPr="005772B4" w:rsidP="00F969CD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-540"/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19 ods. 6 písmeno a) znie:</w:t>
      </w:r>
    </w:p>
    <w:p w:rsidR="00F969CD" w:rsidRPr="005772B4" w:rsidP="00F969CD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„a) minerálneho oleja kódu kombinovanej n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omenklatúry 2710 11 41, 2710 11 45 a 2710 11 49 a biogénnej látky uvedenej v § 4 ods. 7 písm. c) alebo minerálneho oleja kódu kombinovanej nomenklatúry 2710 11 41, 2710 11 45 a 2710 11 49 a biogénnych látok uvedených v § 4 ods. 7 písm. c) a d),“.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19 sa vyp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úšťa odsek 12.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19a ods. 1 prvej vete sa za slová „písm. a)“ vkladajú slová „a b)“.</w:t>
      </w:r>
    </w:p>
    <w:p w:rsidR="00F969CD" w:rsidRPr="005772B4" w:rsidP="00F969CD">
      <w:pPr>
        <w:pStyle w:val="ListParagraph"/>
        <w:ind w:left="0"/>
        <w:rPr>
          <w:rFonts w:cs="Times New Roman"/>
          <w:color w:val="000000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Arial Narrow" w:hAnsi="Arial Narrow" w:cs="Times New Roman"/>
          <w:color w:val="000000"/>
          <w:sz w:val="24"/>
          <w:szCs w:val="24"/>
        </w:rPr>
        <w:t>V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§ 19a ods. 7 sa slová „ods. 4“ nahrádzajú slovami „ods. 3“.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19a ods. 8 a 9 sa slová „písm. a)“ nahrádzajú slovami „písm. b)“.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23 ods. 1 písmeno a) znie:</w:t>
      </w:r>
    </w:p>
    <w:p w:rsidR="00F969CD" w:rsidRPr="005772B4" w:rsidP="00F969CD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„a) z daňového skladu do iného daňového skladu, alebo na miesto priameho dodania; miestom priameho dodania sa na účely tohto zákona rozumie miesto, na ktoré je dodaný minerálny olej prepravovaný v pozastavení dane, ak je prepravovaný priamo právnickej osobe alebo fyzickej osobe, ktorú určí príjemca (odberateľ), ktorým je prevádzkovateľ daňového skladu alebo oprávnený príjemca podľa § 25 ods. 1, ktorý prijíma opakovane minerálny olej v pozastavení dane z iného členského štátu a táto právnická osoba alebo fyzická osoba nie je oprávnená prijímať minerálny olej v pozastavení dane,“.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23 ods. 1 písm. b) sa na konci pripájajú tieto slová: „alebo na miesto priameho dodania“.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23 ods. 4 až 6 a 9 sa slová „oslobodeného od dane podľa § 10 ods. 1“ vo všetkých tvaroch nahrádzajú slovami „minerálneho oleja podľa § 11 ods. 2“ v príslušnom tvare.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23 ods. 5 sa na konci pripája táto veta: „Sprievodný dokument alebo iný dokument sprevádzajúci minerálny olej prepravovaný v pozastavení dane na daňovom území musí obsahovať informáciu o množstve biogénnej látky v percentách objemu v prepravovanom minerálnom oleji, ak takto prepravovaný minerálny olej biogénnu látku obsahuje.“.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23 odsek 7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„(7) Počas prepravy minerálneho oleja v pozastavení dane alebo minerálneho oleja podľa § 11 ods. 2 na daňovom území môže odosielateľ (dodávateľ), ktorý zložil zábezpeku na daň podľa odseku 12, zmeniť miesto prijatia minerálneho oleja v pozastavení dane alebo minerálneho oleja podľa § 11 ods. 2 alebo zmeniť príjemcu (odberateľa)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prostredníctvom elektronického systému, 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6c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a to spôsobom uvedeným v osobitnom predpise.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20a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Zmeniť miesto prijatia alebo príjemcu (odberateľa) prostredníctvom elektronického systému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6c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môže aj odosielateľ (dodávateľ), ktorý prepravuje minerálny olej podľ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a § 4 ods. 8.“. 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23 ods. 8 celom texte sa za slová „v pozastavení dane“ vkladajú slová „alebo minerálneho oleja podľa § 11 ods. 2“.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23 odsek 10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„(10) Minerálny olej, ktorý bol prepravovaný v pozastavení dane alebo minerálny olej podľa § 11 ods. 2 na daňovom území, musí byť po prevzatí bezodkladne umiestnený v sklade príjemcu (odberateľa) okrem prepravy minerálneho oleja na miesto priameho dodania.“.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142"/>
          <w:tab w:val="left" w:pos="426"/>
          <w:tab w:val="clear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24 ods. 3 sa na konci pripája táto veta: „Sprievodný dokument alebo iný dokument sprevádzajúci minerálny olej prepravovaný v pozastavení dane na území únie musí obsahovať informáciu o množstve biogénnej látky v percentách objemu v prepravovanom minerálnom oleji, ak takto prepravovaný minerálny olej biogénnu látku obsahuje.“.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24 ods. 8 dr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uhej vete sa na konci pripájajú tieto slová: „alebo prijatia v mieste priameho dodania“.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24 ods. 10 sa na konci pripájajú tieto slová: „okrem prepravy minerálneho oleja na miesto priameho dodania“.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25a ods. 1 prvej vete a odseku 4 sa slová „písm. a) a c)“ nahrádzajú slovami      „písm. b)“.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25a ods. 5 prvej vete sa za slová „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ods. 7“ vkladajú slová „písm. a) až c) a e)“.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§ 29 sa dopĺňa odsekom 5, ktorý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„(5) Dokumenty, na základe ktorých bol minerálny olej prepustený do voľného obehu, 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2a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 musia obsahovať informáciu o množstve biogénnej látky v percentách objemu v dovezeno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m minerálnom oleji, ak takto prepravovaný minerálny olej biogénnu látku obsahuje.“.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31 ods. 2 písm. a) sa za slovo „odobrať,“ vkladajú slová „predpokladané množstvo biogénnej látky v percentách objemu v  minerálnom oleji, ak takýto minerálny olej biog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énnu látku obsahuje“.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31 ods. 11 sa na konci pripája táto veta: „Sprievodný dokument alebo iný dokument sprevádzajúci minerálny olej uvedený do daňového voľného obehu v inom členskom štáte prepravovaný na daňové územie na podnikateľské účely musí obsahovať informáciu o množstve biogénnej látky v percentách objemu, ak takto prepravovaný minerálny olej biogénnu látku obsahuje.“.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V § 35 ods. 4 sa na konci pripája veta, ktorá znie: „Evidencia podľa odseku 2 sa musí  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viesť samostatne pre biogénnu l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átku, minerálny olej s obsahom biogénnej látky a </w:t>
      </w:r>
    </w:p>
    <w:p w:rsidR="00F969CD" w:rsidRPr="005B0BCC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      minerálny olej bez obsahu biogénnej látky.“.</w:t>
      </w: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35 ods. 5 písm. a) až e) sa na konci pripájajú tieto slová: „a b)“.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numPr>
          <w:ilvl w:val="0"/>
          <w:numId w:val="1"/>
        </w:numPr>
        <w:tabs>
          <w:tab w:val="left" w:pos="426"/>
          <w:tab w:val="left" w:pos="64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36 ods. 1 sa vypúšťa písmeno b).</w:t>
      </w:r>
    </w:p>
    <w:p w:rsidR="00F969CD" w:rsidRPr="005772B4" w:rsidP="00F969CD">
      <w:pPr>
        <w:pStyle w:val="ListParagraph"/>
        <w:ind w:left="426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pStyle w:val="ListParagraph"/>
        <w:ind w:left="426"/>
        <w:rPr>
          <w:rFonts w:cs="Times New Roman"/>
          <w:color w:val="000000"/>
          <w:lang w:val="sk-SK" w:eastAsia="sk-SK"/>
        </w:rPr>
      </w:pPr>
      <w:r w:rsidRPr="005772B4">
        <w:rPr>
          <w:rFonts w:cs="Times New Roman"/>
          <w:color w:val="000000"/>
          <w:lang w:val="sk-SK" w:eastAsia="sk-SK"/>
        </w:rPr>
        <w:t>Doterajšie písmená c) až e) sa označujú ako písmená b) až d).</w:t>
      </w:r>
    </w:p>
    <w:p w:rsidR="00F969CD" w:rsidP="00F969CD">
      <w:pPr>
        <w:pStyle w:val="ListParagraph"/>
        <w:ind w:left="0"/>
        <w:rPr>
          <w:rFonts w:cs="Times New Roman"/>
          <w:color w:val="000000"/>
          <w:lang w:val="sk-SK" w:eastAsia="sk-SK"/>
        </w:rPr>
      </w:pPr>
    </w:p>
    <w:p w:rsidR="00652861" w:rsidP="00F969CD">
      <w:pPr>
        <w:pStyle w:val="ListParagraph"/>
        <w:ind w:left="0"/>
        <w:rPr>
          <w:rFonts w:cs="Times New Roman"/>
          <w:color w:val="000000"/>
          <w:lang w:val="sk-SK" w:eastAsia="sk-SK"/>
        </w:rPr>
      </w:pPr>
      <w:r>
        <w:rPr>
          <w:rFonts w:cs="Times New Roman"/>
          <w:color w:val="000000"/>
          <w:lang w:val="sk-SK" w:eastAsia="sk-SK"/>
        </w:rPr>
        <w:t>45. V § 39 sa za odsek 3 vkladá nový odsek 4, ktorý znie:</w:t>
      </w:r>
    </w:p>
    <w:p w:rsidR="00652861" w:rsidP="00F969CD">
      <w:pPr>
        <w:pStyle w:val="ListParagraph"/>
        <w:ind w:left="0"/>
        <w:rPr>
          <w:rFonts w:cs="Times New Roman"/>
          <w:color w:val="000000"/>
          <w:lang w:val="sk-SK" w:eastAsia="sk-SK"/>
        </w:rPr>
      </w:pPr>
      <w:r>
        <w:rPr>
          <w:rFonts w:cs="Times New Roman"/>
          <w:color w:val="000000"/>
          <w:lang w:val="sk-SK" w:eastAsia="sk-SK"/>
        </w:rPr>
        <w:t xml:space="preserve">        „(4) Právnická osoba alebo fyzická osoba podľa § 31 ods. 1 je povinná viesť evidenciu minerálneho oleja</w:t>
      </w:r>
    </w:p>
    <w:p w:rsidR="00652861" w:rsidP="008C273F">
      <w:pPr>
        <w:pStyle w:val="ListParagraph"/>
        <w:numPr>
          <w:ilvl w:val="2"/>
          <w:numId w:val="1"/>
        </w:numPr>
        <w:tabs>
          <w:tab w:val="clear" w:pos="2340"/>
        </w:tabs>
        <w:ind w:hanging="1980"/>
        <w:rPr>
          <w:rFonts w:cs="Times New Roman"/>
          <w:color w:val="000000"/>
          <w:lang w:val="sk-SK" w:eastAsia="sk-SK"/>
        </w:rPr>
      </w:pPr>
      <w:r>
        <w:rPr>
          <w:rFonts w:cs="Times New Roman"/>
          <w:color w:val="000000"/>
          <w:lang w:val="sk-SK" w:eastAsia="sk-SK"/>
        </w:rPr>
        <w:t>prijatého,</w:t>
      </w:r>
    </w:p>
    <w:p w:rsidR="00652861" w:rsidP="008C273F">
      <w:pPr>
        <w:pStyle w:val="ListParagraph"/>
        <w:numPr>
          <w:ilvl w:val="2"/>
          <w:numId w:val="1"/>
        </w:numPr>
        <w:tabs>
          <w:tab w:val="left" w:pos="720"/>
          <w:tab w:val="clear" w:pos="2340"/>
        </w:tabs>
        <w:ind w:hanging="1980"/>
        <w:rPr>
          <w:rFonts w:cs="Times New Roman"/>
          <w:color w:val="000000"/>
          <w:lang w:val="sk-SK" w:eastAsia="sk-SK"/>
        </w:rPr>
      </w:pPr>
      <w:r>
        <w:rPr>
          <w:rFonts w:cs="Times New Roman"/>
          <w:color w:val="000000"/>
          <w:lang w:val="sk-SK" w:eastAsia="sk-SK"/>
        </w:rPr>
        <w:t>vydaného,</w:t>
      </w:r>
    </w:p>
    <w:p w:rsidR="00652861" w:rsidP="008C273F">
      <w:pPr>
        <w:pStyle w:val="ListParagraph"/>
        <w:numPr>
          <w:ilvl w:val="2"/>
          <w:numId w:val="1"/>
        </w:numPr>
        <w:tabs>
          <w:tab w:val="clear" w:pos="2340"/>
        </w:tabs>
        <w:ind w:hanging="1980"/>
        <w:rPr>
          <w:rFonts w:cs="Times New Roman"/>
          <w:color w:val="000000"/>
          <w:lang w:val="sk-SK" w:eastAsia="sk-SK"/>
        </w:rPr>
      </w:pPr>
      <w:r>
        <w:rPr>
          <w:rFonts w:cs="Times New Roman"/>
          <w:color w:val="000000"/>
          <w:lang w:val="sk-SK" w:eastAsia="sk-SK"/>
        </w:rPr>
        <w:t>stavu zásob minerálneho oleja.“.</w:t>
      </w:r>
    </w:p>
    <w:p w:rsidR="00652861" w:rsidP="00652861">
      <w:pPr>
        <w:pStyle w:val="ListParagraph"/>
        <w:ind w:left="0"/>
        <w:rPr>
          <w:rFonts w:cs="Times New Roman"/>
          <w:color w:val="000000"/>
          <w:lang w:val="sk-SK" w:eastAsia="sk-SK"/>
        </w:rPr>
      </w:pPr>
    </w:p>
    <w:p w:rsidR="00652861" w:rsidP="00652861">
      <w:pPr>
        <w:pStyle w:val="ListParagraph"/>
        <w:ind w:left="0"/>
        <w:rPr>
          <w:rFonts w:cs="Times New Roman"/>
          <w:color w:val="000000"/>
          <w:lang w:val="sk-SK" w:eastAsia="sk-SK"/>
        </w:rPr>
      </w:pPr>
      <w:r>
        <w:rPr>
          <w:rFonts w:cs="Times New Roman"/>
          <w:color w:val="000000"/>
          <w:lang w:val="sk-SK" w:eastAsia="sk-SK"/>
        </w:rPr>
        <w:t>Doterajší odsek 4 sa označuje ako odsek 5.</w:t>
      </w:r>
    </w:p>
    <w:p w:rsidR="00652861" w:rsidP="00652861">
      <w:pPr>
        <w:pStyle w:val="ListParagraph"/>
        <w:ind w:left="0"/>
        <w:rPr>
          <w:rFonts w:cs="Times New Roman"/>
          <w:color w:val="000000"/>
          <w:lang w:val="sk-SK" w:eastAsia="sk-SK"/>
        </w:rPr>
      </w:pPr>
    </w:p>
    <w:p w:rsidR="00652861" w:rsidP="00652861">
      <w:pPr>
        <w:pStyle w:val="ListParagraph"/>
        <w:ind w:left="0"/>
        <w:rPr>
          <w:rFonts w:cs="Times New Roman"/>
          <w:color w:val="000000"/>
          <w:lang w:val="sk-SK" w:eastAsia="sk-SK"/>
        </w:rPr>
      </w:pPr>
      <w:r>
        <w:rPr>
          <w:rFonts w:cs="Times New Roman"/>
          <w:color w:val="000000"/>
          <w:lang w:val="sk-SK" w:eastAsia="sk-SK"/>
        </w:rPr>
        <w:t>46. V § 39 ods. 5 sa slová „až 3“ nahrádzajú slovami „až 4“.</w:t>
      </w:r>
    </w:p>
    <w:p w:rsidR="00652861" w:rsidRPr="005772B4" w:rsidP="00652861">
      <w:pPr>
        <w:pStyle w:val="ListParagraph"/>
        <w:ind w:left="0"/>
        <w:rPr>
          <w:rFonts w:cs="Times New Roman"/>
          <w:color w:val="000000"/>
          <w:lang w:val="sk-SK" w:eastAsia="sk-SK"/>
        </w:rPr>
      </w:pPr>
      <w:r>
        <w:rPr>
          <w:rFonts w:cs="Times New Roman"/>
          <w:color w:val="000000"/>
          <w:lang w:val="sk-SK" w:eastAsia="sk-SK"/>
        </w:rPr>
        <w:t xml:space="preserve"> </w:t>
      </w:r>
    </w:p>
    <w:p w:rsidR="00F969CD" w:rsidRPr="005772B4" w:rsidP="0065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652861">
        <w:rPr>
          <w:rFonts w:ascii="Times New Roman" w:hAnsi="Times New Roman" w:cs="Times New Roman"/>
          <w:color w:val="000000"/>
          <w:sz w:val="24"/>
          <w:szCs w:val="24"/>
        </w:rPr>
        <w:t xml:space="preserve">47. 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§ 40 sa dopĺňa odsekom 9, ktorý znie:</w:t>
      </w:r>
    </w:p>
    <w:p w:rsidR="00F969CD" w:rsidRPr="005772B4" w:rsidP="00F969CD">
      <w:pPr>
        <w:pStyle w:val="ListParagraph"/>
        <w:ind w:left="426"/>
        <w:jc w:val="both"/>
        <w:rPr>
          <w:rFonts w:cs="Times New Roman"/>
          <w:color w:val="000000"/>
        </w:rPr>
      </w:pPr>
      <w:r w:rsidRPr="005772B4">
        <w:rPr>
          <w:rFonts w:cs="Times New Roman"/>
          <w:color w:val="000000"/>
        </w:rPr>
        <w:t>„(9) Na účely daňovej kontroly a kontroly dodržiavania povinností podľa osobitného predpisu</w:t>
      </w:r>
      <w:r w:rsidRPr="005772B4">
        <w:rPr>
          <w:rFonts w:cs="Times New Roman"/>
          <w:color w:val="000000"/>
          <w:vertAlign w:val="superscript"/>
        </w:rPr>
        <w:t>29a</w:t>
      </w:r>
      <w:r w:rsidRPr="005772B4">
        <w:rPr>
          <w:rFonts w:cs="Times New Roman"/>
          <w:color w:val="000000"/>
        </w:rPr>
        <w:t>) je colný úrad</w:t>
      </w:r>
    </w:p>
    <w:p w:rsidR="00F969CD" w:rsidRPr="005772B4" w:rsidP="00F969CD">
      <w:pPr>
        <w:pStyle w:val="ListParagraph"/>
        <w:ind w:left="709" w:hanging="283"/>
        <w:jc w:val="both"/>
        <w:rPr>
          <w:rFonts w:cs="Times New Roman"/>
          <w:color w:val="000000"/>
        </w:rPr>
      </w:pPr>
      <w:r w:rsidRPr="005772B4">
        <w:rPr>
          <w:rFonts w:cs="Times New Roman"/>
          <w:color w:val="000000"/>
        </w:rPr>
        <w:t xml:space="preserve">a) povinný  podľa  potreby  odoberať  vzorky  minerálneho   oleja   podľa  § 6 ods. 1 písm. a) a d), najmenej však jedenkrát za kalendárny mesiac, a to u daňového subjektu podľa § 19, 19a, 20, 25, 31 a u </w:t>
      </w:r>
      <w:r w:rsidRPr="005772B4">
        <w:rPr>
          <w:rFonts w:cs="Times New Roman"/>
          <w:color w:val="000000"/>
          <w:lang w:val="sk-SK" w:eastAsia="sk-SK"/>
        </w:rPr>
        <w:t>právnickej osoby alebo fyzickej osoby podľa § 13 ods. 1 písm</w:t>
      </w:r>
      <w:r w:rsidRPr="005772B4">
        <w:rPr>
          <w:rFonts w:cs="Times New Roman"/>
          <w:color w:val="000000"/>
          <w:lang w:val="sk-SK" w:eastAsia="sk-SK"/>
        </w:rPr>
        <w:t>. h),</w:t>
      </w:r>
    </w:p>
    <w:p w:rsidR="00F969CD" w:rsidRPr="005772B4" w:rsidP="00F969CD">
      <w:pPr>
        <w:pStyle w:val="ListParagraph"/>
        <w:ind w:left="709" w:hanging="283"/>
        <w:jc w:val="both"/>
        <w:rPr>
          <w:rFonts w:cs="Times New Roman"/>
          <w:strike/>
          <w:color w:val="000000"/>
        </w:rPr>
      </w:pPr>
      <w:r w:rsidRPr="005772B4">
        <w:rPr>
          <w:rFonts w:cs="Times New Roman"/>
          <w:color w:val="000000"/>
          <w:lang w:val="sk-SK" w:eastAsia="sk-SK"/>
        </w:rPr>
        <w:t xml:space="preserve">b) oprávnený </w:t>
      </w:r>
      <w:r w:rsidRPr="005772B4">
        <w:rPr>
          <w:rFonts w:cs="Times New Roman"/>
          <w:color w:val="000000"/>
        </w:rPr>
        <w:t xml:space="preserve">podľa potreby odoberať vzorky minerálneho oleja podľa § 6 ods. 1 písm. a) a d) u </w:t>
      </w:r>
      <w:r w:rsidRPr="005772B4">
        <w:rPr>
          <w:rFonts w:cs="Times New Roman"/>
          <w:color w:val="000000"/>
          <w:lang w:val="sk-SK" w:eastAsia="sk-SK"/>
        </w:rPr>
        <w:t> právnickej osoby alebo fyzickej osoby podľa osobitného predpisu.</w:t>
      </w:r>
      <w:r w:rsidRPr="005772B4">
        <w:rPr>
          <w:rFonts w:cs="Times New Roman"/>
          <w:color w:val="000000"/>
          <w:vertAlign w:val="superscript"/>
          <w:lang w:val="sk-SK" w:eastAsia="sk-SK"/>
        </w:rPr>
        <w:t>29b</w:t>
      </w:r>
      <w:r w:rsidRPr="005772B4">
        <w:rPr>
          <w:rFonts w:cs="Times New Roman"/>
          <w:color w:val="000000"/>
          <w:lang w:val="sk-SK" w:eastAsia="sk-SK"/>
        </w:rPr>
        <w:t xml:space="preserve">)“. </w:t>
      </w:r>
    </w:p>
    <w:p w:rsidR="00F969CD" w:rsidRPr="005772B4" w:rsidP="00F969C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969CD" w:rsidRPr="005772B4" w:rsidP="00F969C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Poznámky pod čiarou k odkazom 29a a 29b znejú:</w:t>
      </w:r>
    </w:p>
    <w:p w:rsidR="00F969CD" w:rsidRPr="005772B4" w:rsidP="00F969C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„</w:t>
      </w:r>
      <w:r w:rsidRPr="005772B4">
        <w:rPr>
          <w:rFonts w:ascii="Times New Roman" w:hAnsi="Times New Roman" w:cs="Times New Roman"/>
          <w:sz w:val="24"/>
          <w:szCs w:val="24"/>
          <w:vertAlign w:val="superscript"/>
        </w:rPr>
        <w:t>29a</w:t>
      </w:r>
      <w:r w:rsidRPr="005772B4">
        <w:rPr>
          <w:rFonts w:ascii="Times New Roman" w:hAnsi="Times New Roman" w:cs="Times New Roman"/>
          <w:sz w:val="24"/>
          <w:szCs w:val="24"/>
        </w:rPr>
        <w:t>) § 14a a 15 zákona č. 309/2009 Z. z. v znení zákona č. .../2010 Z. z.</w:t>
      </w:r>
    </w:p>
    <w:p w:rsidR="00F969CD" w:rsidRPr="005772B4" w:rsidP="00F969CD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  <w:vertAlign w:val="superscript"/>
        </w:rPr>
        <w:t>29b</w:t>
      </w:r>
      <w:r w:rsidRPr="005772B4">
        <w:rPr>
          <w:rFonts w:ascii="Times New Roman" w:hAnsi="Times New Roman" w:cs="Times New Roman"/>
          <w:sz w:val="24"/>
          <w:szCs w:val="24"/>
        </w:rPr>
        <w:t>) § 14a ods. 1 zákona č. 309/2009 Z. z. v znení zákona č. .../2010 Z. z.“.</w:t>
      </w:r>
    </w:p>
    <w:p w:rsidR="00F969CD" w:rsidRPr="005772B4" w:rsidP="00F969CD">
      <w:pPr>
        <w:pStyle w:val="ListParagraph"/>
        <w:ind w:left="0"/>
        <w:rPr>
          <w:rFonts w:cs="Times New Roman"/>
          <w:color w:val="000000"/>
          <w:lang w:val="sk-SK" w:eastAsia="sk-SK"/>
        </w:rPr>
      </w:pPr>
    </w:p>
    <w:p w:rsidR="00F969CD" w:rsidRPr="005772B4" w:rsidP="0065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652861">
        <w:rPr>
          <w:rFonts w:ascii="Times New Roman" w:hAnsi="Times New Roman" w:cs="Times New Roman"/>
          <w:color w:val="000000"/>
          <w:sz w:val="24"/>
          <w:szCs w:val="24"/>
        </w:rPr>
        <w:t xml:space="preserve">48. 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41 ods. 1 sa vypúšťajú slová „prevádzkovateľov daňových skladov s povolením na označovanie plynového oleja,“.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65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652861">
        <w:rPr>
          <w:rFonts w:ascii="Times New Roman" w:hAnsi="Times New Roman" w:cs="Times New Roman"/>
          <w:color w:val="000000"/>
          <w:sz w:val="24"/>
          <w:szCs w:val="24"/>
        </w:rPr>
        <w:t xml:space="preserve">49. 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§ 42 a 42a vrá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tane nadpisov znejú: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„§ 42</w:t>
      </w:r>
    </w:p>
    <w:p w:rsidR="00F969CD" w:rsidRPr="005772B4" w:rsidP="00F969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Správne delikty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(1) Správneho deliktu sa dopustí právnická osoba alebo fyzická osoba oprávnená na podnikanie, ak</w:t>
      </w:r>
    </w:p>
    <w:p w:rsidR="00F969CD" w:rsidRPr="005772B4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vydá minerálny olej odberateľovi, ktorý nepredložil odberný poukaz na odber minerálneho oleja oslobodeného od dane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969CD" w:rsidRPr="005772B4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vydá minerálny olej odberateľovi, ktorý nepredložil odberný poukaz na odber minerálneho oleja bez daňovej sadzby podliehajúceho postupu pri preprave podľa § 4 ods. 8,</w:t>
      </w:r>
    </w:p>
    <w:p w:rsidR="00F969CD" w:rsidRPr="005772B4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použije daňovo zvýhodnený minerálny olej na účely neuvedené v odbernom poukaze,</w:t>
      </w:r>
    </w:p>
    <w:p w:rsidR="00F969CD" w:rsidRPr="005772B4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použije daňovo zvýhodnený minerálny olej bez vydaného odberného poukazu,</w:t>
      </w:r>
    </w:p>
    <w:p w:rsidR="00F969CD" w:rsidRPr="005772B4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použije minerálny olej uvedený v § 6 ods. 1 písm. e) ako pohonnú látku,</w:t>
      </w:r>
    </w:p>
    <w:p w:rsidR="00F969CD" w:rsidRPr="005772B4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použije minerálny olej oslobodený od dane podľa § 10 ods. 2 písm. i) na iný ako určený účel,</w:t>
      </w:r>
    </w:p>
    <w:p w:rsidR="00F969CD" w:rsidRPr="005772B4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nevie preukázať v súlade s týmto zákonom pôvod alebo spôsob nadobudnutia minerálneho oleja u nej zisteného, ktorý sa u nej nachádza alebo ktorý sa u nej nachádzal, a to bez ohľadu na to, či nakladá alebo nakladala s minerálnym olejom ako s vlastným,</w:t>
      </w:r>
    </w:p>
    <w:p w:rsidR="00F969CD" w:rsidRPr="005772B4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nezloží zábezpeku na daň na pre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pravu minerálneho oleja v súlade s týmto zákonom,</w:t>
      </w:r>
    </w:p>
    <w:p w:rsidR="00F969CD" w:rsidRPr="005772B4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použije minerálny olej uvedený v § 6 ods. 1 písm. f) druhom bode ako pohonnú látku,</w:t>
      </w:r>
    </w:p>
    <w:p w:rsidR="00F969CD" w:rsidRPr="005772B4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uplatní sadzbu dane podľa § 6 ods. 1 písm. a) druhého bodu na minerálny olej podľa              § 6 ods. 1 písm. a) prvého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bodu,</w:t>
      </w:r>
    </w:p>
    <w:p w:rsidR="00F969CD" w:rsidRPr="005B0BCC" w:rsidP="00F969CD">
      <w:pPr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uplatní sadzbu dane podľa § 6 ods. 1 písm. d) druhého bodu na minerálny olej podľa    § 6 ods. 1 písm. d) prvého bodu.</w:t>
      </w:r>
    </w:p>
    <w:p w:rsidR="00F969CD" w:rsidRPr="005772B4" w:rsidP="00F969C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(2) Colný úrad uloží pokutu za správny delikt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a) vo výške 50 % dane pripadajúcej na množstvo vydaného minerál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neho oleja, najmenej však 3 319 eur,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b) do výšky 0,39 eura za každý vydaný liter minerálneho oleja, najmenej však 3 319 eur,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c) vo výške 50 % dane pripadajúcej na množstvo takto použitého minerálneho oleja, najmene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j však 1 659 eur,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d) vo výške 50 % dane pripadajúcej na množstvo takto použitého minerálneho oleja, najmenej však 3 319 eur,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e) vo výške 50 % dane, ktorá sa vypočíta ako súčin sadzby dane podľa § 6 ods. 1 písm. d) prvého bodu a množstva takto použitého minerálneho oleja, najmenej však 3 319 eur,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f) vo výške 50 % dane pripadajúcej na množstvo takto použitého minerálneho oleja, najmenej však 1 659 eur,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g) vo výške 50 % dane pripadajúcej na množstvo zisteného minerálneho oleja, ak je pre tento minerálny olej ustanovená sadzba dane, najmenej však 1 659 eur,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g) vo výške 50 % dane, ktorá sa vypočíta ako súčin sadzby dane podľa § 6 ods. 1 písm. d) prvého bodu a množstva zisteného minerálneho oleja, ak pre tento minerálny olej nie je ustanovená sadzba dane, najmenej však 1 659 eur,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h) vo výške 20 % dane pripadajúcej na to množstvo prepravovaného minerálneho oleja, na ktoré nebola zložená zábezpeka na daň,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i) vo výške 50 % dane, ktorá sa vypočíta ako súčin sadzby dane podľa § 6 ods. 1 písm. f) prvého bodu a množstva takto použitého minerálneho oleja, najmenej však 3 319 eur,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j) vo výške 50 % dane, ktorá sa vypočíta ako súčin sadzby dane podľa § 6 ods. 1 písm. a) prvého bodu a množstva takto zdaneného minerálneho oleja, najmenej však 3 319 eur,</w:t>
      </w:r>
    </w:p>
    <w:p w:rsidR="00F969CD" w:rsidRPr="005772B4" w:rsidP="00F969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k) vo výške 50 % dane, ktorá sa vypočíta ako súčin sadzby dane podľa § 6 ods. 1 písm. d) prvého bodu a množstva takto zdaneného minerálneho oleja, najmenej však 3 319 eur.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§ 42a</w:t>
      </w:r>
    </w:p>
    <w:p w:rsidR="00F969CD" w:rsidRPr="005772B4" w:rsidP="00F969C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Priestupky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(1) Priestupku sa dopustí fyzická osoba, ktorá nie je oprávnená na podnikanie, ak</w:t>
      </w:r>
    </w:p>
    <w:p w:rsidR="00F969CD" w:rsidRPr="005772B4" w:rsidP="00F969CD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použije minerálny olej uvedený v § 6 ods. 1 písm. e) ako pohonnú látku,</w:t>
      </w:r>
    </w:p>
    <w:p w:rsidR="00F969CD" w:rsidRPr="005772B4" w:rsidP="00F969CD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nevie preukázať v súlade s týmto zákonom pôvod alebo spôsob nadobudnutia   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    minerálneho oleja u nej zisteného, ktorý sa u nej nachádza alebo ktorý sa u nej 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    nachádzal, a to bez ohľadu na to, či nakladá alebo nakladala s minerálnym olejom 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    ako s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 xml:space="preserve"> vlastným,</w:t>
      </w:r>
    </w:p>
    <w:p w:rsidR="00F969CD" w:rsidRPr="005772B4" w:rsidP="00F969CD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použije minerálny olej oslobodený od dane podľa § 10a ods. 2 na iný ako určený účel,</w:t>
      </w:r>
    </w:p>
    <w:p w:rsidR="00F969CD" w:rsidRPr="005772B4" w:rsidP="00F969CD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použije minerálny olej uvedený v § 6 ods. 1 písm. f) druhom bode ako pohonnú látku.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(2) Colný úrad uloží pokutu za priestupok</w:t>
      </w:r>
    </w:p>
    <w:p w:rsidR="00F969CD" w:rsidRPr="005772B4" w:rsidP="00F96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a) vo výške 50 % dane, ktorá sa vypočíta ako súčin sadzby dane podľa § 6 ods. 1 písm. d) prvého bodu a množstva takto použitého minerálneho oleja, najmenej však 160 eur,</w:t>
      </w:r>
    </w:p>
    <w:p w:rsidR="00F969CD" w:rsidRPr="005772B4" w:rsidP="00F96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b) vo výške 50 % dane pripadajúcej na množstvo zisteného minerálneho oleja, a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k je pre tento minerálny olej ustanovená sadzba dane, najmenej však 160 eur,</w:t>
      </w:r>
    </w:p>
    <w:p w:rsidR="00F969CD" w:rsidRPr="005772B4" w:rsidP="00F96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b) vo výške 50 % dane, ktorá sa vypočíta ako súčin sadzby dane podľa § 6 ods. 1 písm. d) prvého bodu a množstva zisteného minerálneho oleja, ak pre tento mine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rálny olej nie je ustanovená sadzba dane, najmenej však 160 eur,</w:t>
      </w:r>
    </w:p>
    <w:p w:rsidR="00F969CD" w:rsidRPr="005772B4" w:rsidP="00F96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c) vo výške 50 % dane pripadajúcej na množstvo takto použitého minerálneho oleja, najmenej však 165 eur,</w:t>
      </w:r>
    </w:p>
    <w:p w:rsidR="00F969CD" w:rsidRPr="005772B4" w:rsidP="00F969C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podľa odseku 1 písm. d) vo výške 50 % dane, ktorá sa vypočíta ako súčin sadzby dane podľa § 6 ods. 1 písm. f) prvého bodu a množstva takto použitého minerálneho oleja, najmenej však 160 eur.</w:t>
      </w:r>
    </w:p>
    <w:p w:rsidR="00F969CD" w:rsidRPr="005772B4" w:rsidP="00F969CD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(3) Za priestupok podľa odseku 1 písm. b) môže colný úrad uložiť pokutu v blokovom konaní do výšky 165 eur.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5772B4" w:rsidP="00F969C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(4) Na priestupky a ich prerokúvanie sa vzťahuje všeobecný predpis o priestupkoch.</w:t>
      </w:r>
      <w:r w:rsidRPr="005772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30a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)“.</w:t>
      </w:r>
    </w:p>
    <w:p w:rsidR="00F969CD" w:rsidRPr="005772B4" w:rsidP="00F969CD">
      <w:pPr>
        <w:pStyle w:val="ListParagraph"/>
        <w:keepNext/>
        <w:ind w:left="0"/>
        <w:jc w:val="both"/>
        <w:rPr>
          <w:rFonts w:cs="Times New Roman"/>
        </w:rPr>
      </w:pPr>
    </w:p>
    <w:p w:rsidR="00F969CD" w:rsidRPr="005772B4" w:rsidP="0065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652861">
        <w:rPr>
          <w:rFonts w:ascii="Times New Roman" w:hAnsi="Times New Roman" w:cs="Times New Roman"/>
          <w:color w:val="000000"/>
          <w:sz w:val="24"/>
          <w:szCs w:val="24"/>
        </w:rPr>
        <w:t xml:space="preserve">50. 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V § 43 ods. 1 sa slová „právne akty Európskeho spoločenstva a“ nahrádzajú slovami „právne záväzné akty“.</w:t>
      </w:r>
    </w:p>
    <w:p w:rsidR="00652861" w:rsidP="0065286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F969CD" w:rsidRPr="005772B4" w:rsidP="0065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652861">
        <w:rPr>
          <w:rFonts w:ascii="Times New Roman" w:hAnsi="Times New Roman" w:cs="Times New Roman"/>
          <w:sz w:val="24"/>
          <w:szCs w:val="24"/>
        </w:rPr>
        <w:t xml:space="preserve">51. </w:t>
      </w:r>
      <w:r w:rsidRPr="005772B4">
        <w:rPr>
          <w:rFonts w:ascii="Times New Roman" w:hAnsi="Times New Roman" w:cs="Times New Roman"/>
          <w:sz w:val="24"/>
          <w:szCs w:val="24"/>
        </w:rPr>
        <w:t>Za § 46f sa vkladá § 46g, ktorý vrátane nadpisu znie:</w:t>
      </w: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9CD" w:rsidRPr="005772B4" w:rsidP="00F969CD">
      <w:pPr>
        <w:autoSpaceDE/>
        <w:autoSpaceDN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„§ 46g</w:t>
      </w:r>
    </w:p>
    <w:p w:rsidR="00F969CD" w:rsidRPr="005772B4" w:rsidP="00F969CD">
      <w:pPr>
        <w:autoSpaceDE/>
        <w:autoSpaceDN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Prechodné ustanovenia k úpravám účinným od 1. januára 2011</w:t>
      </w:r>
    </w:p>
    <w:p w:rsidR="00F969CD" w:rsidRPr="005772B4" w:rsidP="00F969CD">
      <w:pPr>
        <w:pStyle w:val="ListParagraph"/>
        <w:tabs>
          <w:tab w:val="left" w:pos="284"/>
          <w:tab w:val="left" w:pos="426"/>
        </w:tabs>
        <w:ind w:left="0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pStyle w:val="ListParagraph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cs="Times New Roman"/>
          <w:color w:val="000000"/>
          <w:lang w:val="sk-SK" w:eastAsia="sk-SK"/>
        </w:rPr>
      </w:pPr>
      <w:r w:rsidRPr="005772B4">
        <w:rPr>
          <w:rFonts w:cs="Times New Roman"/>
          <w:color w:val="000000"/>
          <w:lang w:val="sk-SK" w:eastAsia="sk-SK"/>
        </w:rPr>
        <w:t>Platnosť povolenia na označovanie plynového oleja vydaného podľa § 9 predpisu účinného do 31. decembra 2010 zaniká 15. januára 2011.</w:t>
      </w:r>
    </w:p>
    <w:p w:rsidR="00F969CD" w:rsidRPr="005772B4" w:rsidP="00F969CD">
      <w:pPr>
        <w:pStyle w:val="ListParagraph"/>
        <w:tabs>
          <w:tab w:val="left" w:pos="851"/>
        </w:tabs>
        <w:ind w:left="426"/>
        <w:jc w:val="both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pStyle w:val="ListParagraph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cs="Times New Roman"/>
          <w:color w:val="000000"/>
          <w:lang w:val="sk-SK" w:eastAsia="sk-SK"/>
        </w:rPr>
      </w:pPr>
      <w:r w:rsidRPr="005772B4">
        <w:rPr>
          <w:rFonts w:cs="Times New Roman"/>
          <w:color w:val="000000"/>
          <w:lang w:val="sk-SK" w:eastAsia="sk-SK"/>
        </w:rPr>
        <w:t xml:space="preserve">Právnická osoba alebo fyzická osoba, ktorá po 15. januári 2011 uvedie do daňového voľného obehu plynový olej označený podľa § 8 predpisu účinného do 31. decembra 2010, uplatní na takýto plynový olej sadzbu dane podľa § 6 ods. 1 písm. d) druhého bodu predpisu účinného od 1. januára 2011. </w:t>
      </w:r>
    </w:p>
    <w:p w:rsidR="00F969CD" w:rsidRPr="005772B4" w:rsidP="00F969CD">
      <w:pPr>
        <w:pStyle w:val="ListParagraph"/>
        <w:ind w:left="0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pStyle w:val="ListParagraph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cs="Times New Roman"/>
          <w:color w:val="000000"/>
          <w:lang w:val="sk-SK" w:eastAsia="sk-SK"/>
        </w:rPr>
      </w:pPr>
      <w:r w:rsidR="00652861">
        <w:rPr>
          <w:rFonts w:cs="Times New Roman"/>
          <w:color w:val="000000"/>
          <w:lang w:val="sk-SK" w:eastAsia="sk-SK"/>
        </w:rPr>
        <w:t>O</w:t>
      </w:r>
      <w:r w:rsidRPr="005772B4">
        <w:rPr>
          <w:rFonts w:cs="Times New Roman"/>
          <w:color w:val="000000"/>
          <w:lang w:val="sk-SK" w:eastAsia="sk-SK"/>
        </w:rPr>
        <w:t>dbern</w:t>
      </w:r>
      <w:r w:rsidR="00652861">
        <w:rPr>
          <w:rFonts w:cs="Times New Roman"/>
          <w:color w:val="000000"/>
          <w:lang w:val="sk-SK" w:eastAsia="sk-SK"/>
        </w:rPr>
        <w:t>ý</w:t>
      </w:r>
      <w:r w:rsidRPr="005772B4">
        <w:rPr>
          <w:rFonts w:cs="Times New Roman"/>
          <w:color w:val="000000"/>
          <w:lang w:val="sk-SK" w:eastAsia="sk-SK"/>
        </w:rPr>
        <w:t xml:space="preserve"> poukaz na odber označeného plynového oleja </w:t>
      </w:r>
      <w:r w:rsidR="00652861">
        <w:rPr>
          <w:rFonts w:cs="Times New Roman"/>
          <w:color w:val="000000"/>
          <w:lang w:val="sk-SK" w:eastAsia="sk-SK"/>
        </w:rPr>
        <w:t xml:space="preserve">vydaný podľa § 11 </w:t>
      </w:r>
      <w:r w:rsidRPr="005772B4">
        <w:rPr>
          <w:rFonts w:cs="Times New Roman"/>
          <w:color w:val="000000"/>
          <w:lang w:val="sk-SK" w:eastAsia="sk-SK"/>
        </w:rPr>
        <w:t xml:space="preserve">predpisu účinného do 31. decembra 2010 </w:t>
      </w:r>
      <w:r w:rsidR="00652861">
        <w:rPr>
          <w:rFonts w:cs="Times New Roman"/>
          <w:color w:val="000000"/>
          <w:lang w:val="sk-SK" w:eastAsia="sk-SK"/>
        </w:rPr>
        <w:t>platí do</w:t>
      </w:r>
      <w:r w:rsidRPr="005772B4">
        <w:rPr>
          <w:rFonts w:cs="Times New Roman"/>
          <w:color w:val="000000"/>
          <w:lang w:val="sk-SK" w:eastAsia="sk-SK"/>
        </w:rPr>
        <w:t xml:space="preserve"> 15. januára 2011. </w:t>
      </w:r>
    </w:p>
    <w:p w:rsidR="00F969CD" w:rsidRPr="005772B4" w:rsidP="00F969CD">
      <w:pPr>
        <w:pStyle w:val="ListParagraph"/>
        <w:tabs>
          <w:tab w:val="left" w:pos="851"/>
        </w:tabs>
        <w:ind w:left="0"/>
        <w:jc w:val="both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pStyle w:val="ListParagraph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cs="Times New Roman"/>
          <w:color w:val="000000"/>
          <w:lang w:val="sk-SK" w:eastAsia="sk-SK"/>
        </w:rPr>
      </w:pPr>
      <w:r w:rsidRPr="005772B4">
        <w:rPr>
          <w:rFonts w:cs="Times New Roman"/>
          <w:color w:val="000000"/>
          <w:lang w:val="sk-SK" w:eastAsia="sk-SK"/>
        </w:rPr>
        <w:t xml:space="preserve">Právnická osoba alebo fyzická osoba, ktorá je užívateľským podnikom podľa § 11 predpisu účinného do 31. decembra 2010 a ktorá do 15. januára 2011 odobrala označený plynový olej podľa predpisu účinného do 31. decembra 2010 a má zásoby tohto minerálneho oleja, je povinná do 20. januára 2011 vykonať inventarizáciu týchto zásob podľa stavu k 15. januáru 2011. </w:t>
      </w:r>
    </w:p>
    <w:p w:rsidR="00F969CD" w:rsidRPr="005772B4" w:rsidP="00F969CD">
      <w:pPr>
        <w:pStyle w:val="ListParagraph"/>
        <w:tabs>
          <w:tab w:val="left" w:pos="851"/>
        </w:tabs>
        <w:ind w:left="0"/>
        <w:jc w:val="both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pStyle w:val="ListParagraph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cs="Times New Roman"/>
          <w:color w:val="000000"/>
          <w:lang w:val="sk-SK" w:eastAsia="sk-SK"/>
        </w:rPr>
      </w:pPr>
      <w:r w:rsidRPr="005772B4">
        <w:rPr>
          <w:rFonts w:cs="Times New Roman"/>
          <w:color w:val="000000"/>
          <w:lang w:val="sk-SK" w:eastAsia="sk-SK"/>
        </w:rPr>
        <w:t>Právnická osoba alebo fyzická osoba podľa odseku 4 je povinná do 25. januára 2011</w:t>
      </w:r>
      <w:r w:rsidRPr="005772B4">
        <w:rPr>
          <w:rFonts w:cs="Times New Roman"/>
          <w:i/>
          <w:color w:val="000000"/>
          <w:lang w:val="sk-SK" w:eastAsia="sk-SK"/>
        </w:rPr>
        <w:t xml:space="preserve"> </w:t>
      </w:r>
      <w:r w:rsidRPr="005772B4">
        <w:rPr>
          <w:rFonts w:cs="Times New Roman"/>
          <w:color w:val="000000"/>
          <w:lang w:val="sk-SK" w:eastAsia="sk-SK"/>
        </w:rPr>
        <w:t xml:space="preserve">podať daňové priznanie a v rovnakej lehote zaplatiť daň, a to </w:t>
      </w:r>
      <w:r w:rsidRPr="005772B4">
        <w:rPr>
          <w:rFonts w:cs="Times New Roman"/>
          <w:color w:val="000000"/>
        </w:rPr>
        <w:t>z množstva označeného plynového oleja, ktoré mala v zásobe k 15. januáru 2011; daň vypočíta ako rozdiel dane podľa § 6 ods. 1 písm. d) druhého bodu predpisu účinného od 1. januára 2011 a dane podľa § 7 ods. 1 predpisu účinného do 31. decembra 2010.</w:t>
      </w:r>
    </w:p>
    <w:p w:rsidR="00F969CD" w:rsidRPr="005772B4" w:rsidP="00F969CD">
      <w:pPr>
        <w:pStyle w:val="ListParagraph"/>
        <w:ind w:left="426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pStyle w:val="ListParagraph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cs="Times New Roman"/>
          <w:color w:val="000000"/>
          <w:lang w:val="sk-SK" w:eastAsia="sk-SK"/>
        </w:rPr>
      </w:pPr>
      <w:r w:rsidRPr="005772B4">
        <w:rPr>
          <w:rFonts w:cs="Times New Roman"/>
          <w:color w:val="000000"/>
          <w:lang w:val="sk-SK" w:eastAsia="sk-SK"/>
        </w:rPr>
        <w:t>Platnosť odberného poukazu vydaného obchodníkovi s minerálnym olejom podľa      § 25a predpisu účinného do 31. decembra 2010 na odber a dodanie označeného plynového oleja zaniká 15. januára 2011.</w:t>
      </w:r>
    </w:p>
    <w:p w:rsidR="00F969CD" w:rsidRPr="005772B4" w:rsidP="00F969CD">
      <w:pPr>
        <w:pStyle w:val="ListParagraph"/>
        <w:ind w:left="426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pStyle w:val="ListParagraph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cs="Times New Roman"/>
          <w:color w:val="000000"/>
          <w:lang w:val="sk-SK" w:eastAsia="sk-SK"/>
        </w:rPr>
      </w:pPr>
      <w:r w:rsidRPr="005772B4">
        <w:rPr>
          <w:rFonts w:cs="Times New Roman"/>
          <w:color w:val="000000"/>
          <w:lang w:val="sk-SK" w:eastAsia="sk-SK"/>
        </w:rPr>
        <w:t>Obchodník s minerálnym olejom podľa odseku 6, ktorý do 15. januára 2011 odobral označený plynový olej a k 15. januáru 2011 má zásoby tohto minerálneho oleja, je povinný</w:t>
      </w:r>
    </w:p>
    <w:p w:rsidR="00F969CD" w:rsidRPr="005772B4" w:rsidP="00F969C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vykonať do 20. januára 2011 inventarizáciu týchto zásob podľa stavu k 15. januáru 2011,</w:t>
      </w:r>
    </w:p>
    <w:p w:rsidR="00F969CD" w:rsidRPr="005772B4" w:rsidP="00F969CD">
      <w:pPr>
        <w:numPr>
          <w:ilvl w:val="0"/>
          <w:numId w:val="2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podať do 25. januára 2011 daňové priznanie a v rovnakej lehote zaplatiť daň, a to                z množstva označeného plynového oleja, ktoré má v zásobe k 15. januáru 2011; daň vypočíta ako rozdiel dane podľa § 6 ods. 1 písm. d) druhého bodu predpisu účinného od 1. januára 2011 a dane podľa § 7 ods. 1 predpisu účinného do 31. decembra 2010.</w:t>
      </w:r>
    </w:p>
    <w:p w:rsidR="00F969CD" w:rsidRPr="005772B4" w:rsidP="00F969CD">
      <w:pPr>
        <w:pStyle w:val="ListParagraph"/>
        <w:ind w:left="0"/>
        <w:rPr>
          <w:rFonts w:cs="Times New Roman"/>
          <w:color w:val="000000"/>
          <w:lang w:val="sk-SK" w:eastAsia="sk-SK"/>
        </w:rPr>
      </w:pPr>
    </w:p>
    <w:p w:rsidR="00F969CD" w:rsidRPr="005772B4" w:rsidP="00F969CD">
      <w:pPr>
        <w:pStyle w:val="ListParagraph"/>
        <w:numPr>
          <w:ilvl w:val="0"/>
          <w:numId w:val="2"/>
        </w:numPr>
        <w:tabs>
          <w:tab w:val="left" w:pos="851"/>
        </w:tabs>
        <w:ind w:left="426" w:firstLine="0"/>
        <w:jc w:val="both"/>
        <w:rPr>
          <w:rFonts w:cs="Times New Roman"/>
          <w:color w:val="000000"/>
          <w:lang w:val="sk-SK" w:eastAsia="sk-SK"/>
        </w:rPr>
      </w:pPr>
      <w:r w:rsidRPr="005772B4">
        <w:rPr>
          <w:rFonts w:cs="Times New Roman"/>
          <w:color w:val="000000"/>
          <w:lang w:val="sk-SK" w:eastAsia="sk-SK"/>
        </w:rPr>
        <w:t>Konanie o uložení pokuty právoplatne neukončené k 31. decembru 2010 sa ukončí podľa § 42 alebo § 42a predpisu účinného od 1. januára 2011, ak je takto určená výška pokuty pre právnickú osobu alebo fyzickú osobu priaznivejšia.“.</w:t>
      </w:r>
    </w:p>
    <w:p w:rsidR="00F969CD" w:rsidRPr="005772B4" w:rsidP="00F969CD">
      <w:pPr>
        <w:pStyle w:val="ListParagraph"/>
        <w:tabs>
          <w:tab w:val="left" w:pos="851"/>
        </w:tabs>
        <w:ind w:left="0"/>
        <w:jc w:val="both"/>
        <w:rPr>
          <w:rFonts w:cs="Times New Roman"/>
          <w:color w:val="000000"/>
          <w:lang w:val="sk-SK" w:eastAsia="sk-SK"/>
        </w:rPr>
      </w:pPr>
    </w:p>
    <w:p w:rsidR="00F969CD" w:rsidRPr="005772B4" w:rsidP="0065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="00652861">
        <w:rPr>
          <w:rFonts w:ascii="Times New Roman" w:hAnsi="Times New Roman" w:cs="Times New Roman"/>
          <w:sz w:val="24"/>
          <w:szCs w:val="24"/>
        </w:rPr>
        <w:t xml:space="preserve">52. </w:t>
      </w:r>
      <w:r w:rsidRPr="005772B4">
        <w:rPr>
          <w:rFonts w:ascii="Times New Roman" w:hAnsi="Times New Roman" w:cs="Times New Roman"/>
          <w:sz w:val="24"/>
          <w:szCs w:val="24"/>
        </w:rPr>
        <w:t xml:space="preserve">V prílohe č. 1 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sa slová „právnych aktov Európskych spoločenstiev a“ nahrádzajú slovami „právne záväzných aktov“.</w:t>
      </w:r>
    </w:p>
    <w:p w:rsidR="00F969CD" w:rsidP="00F969CD">
      <w:pPr>
        <w:pStyle w:val="Zkladntext"/>
        <w:jc w:val="both"/>
        <w:rPr>
          <w:rFonts w:ascii="Times New Roman" w:hAnsi="Times New Roman" w:cs="Times New Roman"/>
        </w:rPr>
      </w:pPr>
    </w:p>
    <w:p w:rsidR="00F969CD" w:rsidRPr="005772B4" w:rsidP="00F969CD">
      <w:pPr>
        <w:pStyle w:val="Zkladntext"/>
        <w:jc w:val="both"/>
        <w:rPr>
          <w:rFonts w:ascii="Times New Roman" w:hAnsi="Times New Roman" w:cs="Times New Roman"/>
        </w:rPr>
      </w:pPr>
    </w:p>
    <w:p w:rsidR="00F969CD" w:rsidRPr="005772B4" w:rsidP="00F969CD">
      <w:pPr>
        <w:pStyle w:val="Zkladntext"/>
        <w:jc w:val="center"/>
        <w:rPr>
          <w:rFonts w:ascii="Times New Roman" w:hAnsi="Times New Roman" w:cs="Times New Roman"/>
        </w:rPr>
      </w:pPr>
      <w:r w:rsidRPr="005772B4">
        <w:rPr>
          <w:rFonts w:ascii="Times New Roman" w:hAnsi="Times New Roman" w:cs="Times New Roman"/>
        </w:rPr>
        <w:t>Čl. II</w:t>
      </w:r>
    </w:p>
    <w:p w:rsidR="00F969CD" w:rsidRPr="005772B4" w:rsidP="00F969CD">
      <w:pPr>
        <w:pStyle w:val="Zkladntext"/>
        <w:jc w:val="both"/>
        <w:rPr>
          <w:rFonts w:ascii="Times New Roman" w:hAnsi="Times New Roman" w:cs="Times New Roman"/>
        </w:rPr>
      </w:pPr>
    </w:p>
    <w:p w:rsidR="00F969CD" w:rsidRPr="005772B4" w:rsidP="00F96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Zákon č. 309/2009 Z. z. o podpore obnoviteľných zdrojov energie a vysoko účinnej kombinovanej výroby a o zmene a doplnení niektorých zákonov sa mení a dopĺňa takto:</w:t>
      </w:r>
    </w:p>
    <w:p w:rsidR="00F969CD" w:rsidRPr="005772B4" w:rsidP="00F96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9CD" w:rsidRPr="005772B4" w:rsidP="008C273F">
      <w:pPr>
        <w:pStyle w:val="ListParagraph"/>
        <w:numPr>
          <w:ilvl w:val="0"/>
          <w:numId w:val="11"/>
        </w:numPr>
        <w:ind w:left="426" w:hanging="426"/>
        <w:jc w:val="both"/>
        <w:rPr>
          <w:rFonts w:cs="Times New Roman"/>
        </w:rPr>
      </w:pPr>
      <w:r w:rsidRPr="005772B4">
        <w:rPr>
          <w:rFonts w:cs="Times New Roman"/>
        </w:rPr>
        <w:t>§ 1 sa dopĺňa písmenom d), ktoré znie:</w:t>
      </w:r>
    </w:p>
    <w:p w:rsidR="00F969CD" w:rsidRPr="005772B4" w:rsidP="00F969CD">
      <w:pPr>
        <w:pStyle w:val="ListParagraph"/>
        <w:ind w:left="426"/>
        <w:jc w:val="both"/>
        <w:rPr>
          <w:rFonts w:cs="Times New Roman"/>
        </w:rPr>
      </w:pPr>
      <w:r w:rsidRPr="005772B4">
        <w:rPr>
          <w:rFonts w:cs="Times New Roman"/>
        </w:rPr>
        <w:t>„d) práva a povinosti právnickej osoby alebo fyzickej osoby, ktorá uvádza na trh motorové palivá a iné energetické produkty použité na dopravné účely (ďalej len „pohonné látky“).“.</w:t>
      </w:r>
    </w:p>
    <w:p w:rsidR="00F969CD" w:rsidRPr="005772B4" w:rsidP="00F969CD">
      <w:pPr>
        <w:pStyle w:val="ListParagraph"/>
        <w:ind w:left="426"/>
        <w:jc w:val="both"/>
        <w:rPr>
          <w:rFonts w:cs="Times New Roman"/>
        </w:rPr>
      </w:pPr>
    </w:p>
    <w:p w:rsidR="00F969CD" w:rsidRPr="005772B4" w:rsidP="008C273F">
      <w:pPr>
        <w:pStyle w:val="ListParagraph"/>
        <w:numPr>
          <w:ilvl w:val="0"/>
          <w:numId w:val="11"/>
        </w:numPr>
        <w:ind w:left="426" w:hanging="426"/>
        <w:jc w:val="both"/>
        <w:rPr>
          <w:rFonts w:cs="Times New Roman"/>
        </w:rPr>
      </w:pPr>
      <w:r w:rsidRPr="005772B4">
        <w:rPr>
          <w:rFonts w:cs="Times New Roman"/>
        </w:rPr>
        <w:t>§ 2 sa dopĺňa odsek</w:t>
      </w:r>
      <w:r w:rsidR="00652861">
        <w:rPr>
          <w:rFonts w:cs="Times New Roman"/>
        </w:rPr>
        <w:t>mi</w:t>
      </w:r>
      <w:r w:rsidRPr="005772B4">
        <w:rPr>
          <w:rFonts w:cs="Times New Roman"/>
        </w:rPr>
        <w:t xml:space="preserve"> 4</w:t>
      </w:r>
      <w:r w:rsidR="00652861">
        <w:rPr>
          <w:rFonts w:cs="Times New Roman"/>
        </w:rPr>
        <w:t xml:space="preserve"> a 5, ktorý zn</w:t>
      </w:r>
      <w:r w:rsidRPr="005772B4">
        <w:rPr>
          <w:rFonts w:cs="Times New Roman"/>
        </w:rPr>
        <w:t>e</w:t>
      </w:r>
      <w:r w:rsidR="00652861">
        <w:rPr>
          <w:rFonts w:cs="Times New Roman"/>
        </w:rPr>
        <w:t>jú</w:t>
      </w:r>
      <w:r w:rsidRPr="005772B4">
        <w:rPr>
          <w:rFonts w:cs="Times New Roman"/>
        </w:rPr>
        <w:t>:</w:t>
      </w:r>
    </w:p>
    <w:p w:rsidR="00F969CD" w:rsidRPr="005772B4" w:rsidP="00F969CD">
      <w:pPr>
        <w:pStyle w:val="ListParagraph"/>
        <w:ind w:left="426"/>
        <w:jc w:val="both"/>
        <w:rPr>
          <w:rFonts w:cs="Times New Roman"/>
        </w:rPr>
      </w:pPr>
      <w:r w:rsidRPr="005772B4">
        <w:rPr>
          <w:rFonts w:cs="Times New Roman"/>
        </w:rPr>
        <w:t>„(4) Na účely tohto zákona sa pohonnou látkou vyrobenou z obnoviteľných zdrojov energie (ďalej len „biopalivo“) rozumie</w:t>
      </w:r>
    </w:p>
    <w:p w:rsidR="00F969CD" w:rsidRPr="005772B4" w:rsidP="00F969CD">
      <w:pPr>
        <w:pStyle w:val="ListParagraph"/>
        <w:numPr>
          <w:ilvl w:val="0"/>
          <w:numId w:val="12"/>
        </w:numPr>
        <w:ind w:left="426" w:firstLine="0"/>
        <w:jc w:val="both"/>
        <w:rPr>
          <w:rFonts w:cs="Times New Roman"/>
        </w:rPr>
      </w:pPr>
      <w:r w:rsidRPr="005772B4">
        <w:rPr>
          <w:rFonts w:cs="Times New Roman"/>
        </w:rPr>
        <w:t>bioetanol, ktorým je etanol vyrobený z biomasy,</w:t>
      </w:r>
    </w:p>
    <w:p w:rsidR="00F969CD" w:rsidRPr="005772B4" w:rsidP="00F969CD">
      <w:pPr>
        <w:pStyle w:val="ListParagraph"/>
        <w:numPr>
          <w:ilvl w:val="0"/>
          <w:numId w:val="12"/>
        </w:numPr>
        <w:ind w:left="426" w:firstLine="0"/>
        <w:jc w:val="both"/>
        <w:rPr>
          <w:rFonts w:cs="Times New Roman"/>
        </w:rPr>
      </w:pPr>
      <w:r w:rsidRPr="005772B4">
        <w:rPr>
          <w:rFonts w:cs="Times New Roman"/>
        </w:rPr>
        <w:t>biodiesel, ktorým je ester vyrobený z rastlinného oleja alebo živočíšneho tuku,</w:t>
      </w:r>
      <w:r w:rsidRPr="005772B4">
        <w:rPr>
          <w:rFonts w:cs="Times New Roman"/>
          <w:vertAlign w:val="superscript"/>
        </w:rPr>
        <w:t>3a</w:t>
      </w:r>
      <w:r w:rsidRPr="005772B4">
        <w:rPr>
          <w:rFonts w:cs="Times New Roman"/>
        </w:rPr>
        <w:t>)</w:t>
      </w:r>
    </w:p>
    <w:p w:rsidR="00F969CD" w:rsidRPr="005772B4" w:rsidP="00F969CD">
      <w:pPr>
        <w:pStyle w:val="ListParagraph"/>
        <w:numPr>
          <w:ilvl w:val="0"/>
          <w:numId w:val="12"/>
        </w:numPr>
        <w:ind w:left="426" w:firstLine="0"/>
        <w:jc w:val="both"/>
        <w:rPr>
          <w:rFonts w:cs="Times New Roman"/>
        </w:rPr>
      </w:pPr>
      <w:r w:rsidRPr="005772B4">
        <w:rPr>
          <w:rFonts w:cs="Times New Roman"/>
        </w:rPr>
        <w:t>bioplyn vyrobený z biomasy,</w:t>
      </w:r>
    </w:p>
    <w:p w:rsidR="00F969CD" w:rsidRPr="005772B4" w:rsidP="00F969CD">
      <w:pPr>
        <w:pStyle w:val="ListParagraph"/>
        <w:numPr>
          <w:ilvl w:val="0"/>
          <w:numId w:val="12"/>
        </w:numPr>
        <w:ind w:left="426" w:firstLine="0"/>
        <w:jc w:val="both"/>
        <w:rPr>
          <w:rFonts w:cs="Times New Roman"/>
        </w:rPr>
      </w:pPr>
      <w:r w:rsidRPr="005772B4">
        <w:rPr>
          <w:rFonts w:cs="Times New Roman"/>
        </w:rPr>
        <w:t>biometanol, ktorým je metanol vyrobený z biomasy,</w:t>
      </w:r>
    </w:p>
    <w:p w:rsidR="00F969CD" w:rsidRPr="005772B4" w:rsidP="00F969CD">
      <w:pPr>
        <w:pStyle w:val="ListParagraph"/>
        <w:numPr>
          <w:ilvl w:val="0"/>
          <w:numId w:val="12"/>
        </w:numPr>
        <w:ind w:left="426" w:firstLine="0"/>
        <w:jc w:val="both"/>
        <w:rPr>
          <w:rFonts w:cs="Times New Roman"/>
        </w:rPr>
      </w:pPr>
      <w:r w:rsidRPr="005772B4">
        <w:rPr>
          <w:rFonts w:cs="Times New Roman"/>
        </w:rPr>
        <w:t>biometán vyrobený z biomasy,</w:t>
      </w:r>
    </w:p>
    <w:p w:rsidR="00F969CD" w:rsidRPr="005772B4" w:rsidP="00F969CD">
      <w:pPr>
        <w:pStyle w:val="ListParagraph"/>
        <w:numPr>
          <w:ilvl w:val="0"/>
          <w:numId w:val="12"/>
        </w:numPr>
        <w:ind w:left="426" w:firstLine="0"/>
        <w:jc w:val="both"/>
        <w:rPr>
          <w:rFonts w:cs="Times New Roman"/>
        </w:rPr>
      </w:pPr>
      <w:r w:rsidRPr="005772B4">
        <w:rPr>
          <w:rFonts w:cs="Times New Roman"/>
        </w:rPr>
        <w:t>biodimetyléter, ktorým je dimetyléter vyrobený z biomasy,</w:t>
      </w:r>
    </w:p>
    <w:p w:rsidR="00F969CD" w:rsidRPr="005772B4" w:rsidP="00F969CD">
      <w:pPr>
        <w:pStyle w:val="ListParagraph"/>
        <w:numPr>
          <w:ilvl w:val="0"/>
          <w:numId w:val="12"/>
        </w:numPr>
        <w:ind w:left="709" w:hanging="283"/>
        <w:jc w:val="both"/>
        <w:rPr>
          <w:rFonts w:cs="Times New Roman"/>
        </w:rPr>
      </w:pPr>
      <w:r w:rsidRPr="005772B4">
        <w:rPr>
          <w:rFonts w:cs="Times New Roman"/>
        </w:rPr>
        <w:t>bioetyltercbutyléter, z bioetanolu vyrobený etyltercbutyléter s obsahom bioetanolu             47 % objemu,</w:t>
      </w:r>
    </w:p>
    <w:p w:rsidR="00F969CD" w:rsidRPr="005772B4" w:rsidP="00F969CD">
      <w:pPr>
        <w:pStyle w:val="ListParagraph"/>
        <w:numPr>
          <w:ilvl w:val="0"/>
          <w:numId w:val="12"/>
        </w:numPr>
        <w:ind w:left="709" w:hanging="283"/>
        <w:jc w:val="both"/>
        <w:rPr>
          <w:rFonts w:cs="Times New Roman"/>
        </w:rPr>
      </w:pPr>
      <w:r w:rsidRPr="005772B4">
        <w:rPr>
          <w:rFonts w:cs="Times New Roman"/>
        </w:rPr>
        <w:t>biometyltercbutyléter, z biometanolu vyrobený metyltercbutyléter s obsahom biometanolu 36 % objemu,</w:t>
      </w:r>
    </w:p>
    <w:p w:rsidR="00F969CD" w:rsidRPr="005772B4" w:rsidP="00F969CD">
      <w:pPr>
        <w:pStyle w:val="ListParagraph"/>
        <w:numPr>
          <w:ilvl w:val="0"/>
          <w:numId w:val="12"/>
        </w:numPr>
        <w:ind w:left="709" w:hanging="283"/>
        <w:jc w:val="both"/>
        <w:rPr>
          <w:rFonts w:cs="Times New Roman"/>
        </w:rPr>
      </w:pPr>
      <w:r w:rsidRPr="005772B4">
        <w:rPr>
          <w:rFonts w:cs="Times New Roman"/>
        </w:rPr>
        <w:t>syntézou vyrobené uhľovodíky alebo zmesi takýchto uhľovodíkov, vyrobené z biomasy,</w:t>
      </w:r>
    </w:p>
    <w:p w:rsidR="00F969CD" w:rsidRPr="005772B4" w:rsidP="00F969CD">
      <w:pPr>
        <w:pStyle w:val="ListParagraph"/>
        <w:numPr>
          <w:ilvl w:val="0"/>
          <w:numId w:val="12"/>
        </w:numPr>
        <w:ind w:left="426" w:firstLine="0"/>
        <w:jc w:val="both"/>
        <w:rPr>
          <w:rFonts w:cs="Times New Roman"/>
        </w:rPr>
      </w:pPr>
      <w:r w:rsidRPr="005772B4">
        <w:rPr>
          <w:rFonts w:cs="Times New Roman"/>
        </w:rPr>
        <w:t>biovodík, ktorým je vodík vyrobený z biomasy,</w:t>
      </w:r>
    </w:p>
    <w:p w:rsidR="00F969CD" w:rsidRPr="005772B4" w:rsidP="00F969CD">
      <w:pPr>
        <w:pStyle w:val="ListParagraph"/>
        <w:numPr>
          <w:ilvl w:val="0"/>
          <w:numId w:val="12"/>
        </w:numPr>
        <w:ind w:left="426" w:firstLine="0"/>
        <w:jc w:val="both"/>
        <w:rPr>
          <w:rFonts w:cs="Times New Roman"/>
        </w:rPr>
      </w:pPr>
      <w:r w:rsidRPr="005772B4">
        <w:rPr>
          <w:rFonts w:cs="Times New Roman"/>
        </w:rPr>
        <w:t>čistý rastlinný olej, olej vyrobený z olejnatých rastlín lisovaním, extrahovaním alebo podobným postupom, surový alebo rafinovaný, ale chemicky nemodifikovaný, vrátane odpadových rastlinných olejov,</w:t>
      </w:r>
    </w:p>
    <w:p w:rsidR="00F969CD" w:rsidP="00F969CD">
      <w:pPr>
        <w:pStyle w:val="ListParagraph"/>
        <w:numPr>
          <w:ilvl w:val="0"/>
          <w:numId w:val="12"/>
        </w:numPr>
        <w:ind w:left="426" w:firstLine="0"/>
        <w:jc w:val="both"/>
        <w:rPr>
          <w:rFonts w:cs="Times New Roman"/>
        </w:rPr>
      </w:pPr>
      <w:r w:rsidRPr="005772B4">
        <w:rPr>
          <w:rFonts w:cs="Times New Roman"/>
        </w:rPr>
        <w:t>iná látka vyrobená z biomasy, ak</w:t>
      </w:r>
      <w:r w:rsidR="00652861">
        <w:rPr>
          <w:rFonts w:cs="Times New Roman"/>
        </w:rPr>
        <w:t xml:space="preserve"> sa používa na dopravné účely.</w:t>
      </w:r>
    </w:p>
    <w:p w:rsidR="00652861" w:rsidP="00652861">
      <w:pPr>
        <w:pStyle w:val="ListParagraph"/>
        <w:ind w:left="426"/>
        <w:jc w:val="both"/>
        <w:rPr>
          <w:rFonts w:cs="Times New Roman"/>
        </w:rPr>
      </w:pPr>
    </w:p>
    <w:p w:rsidR="00652861" w:rsidRPr="005772B4" w:rsidP="00652861">
      <w:pPr>
        <w:pStyle w:val="ListParagraph"/>
        <w:ind w:left="426"/>
        <w:jc w:val="both"/>
        <w:rPr>
          <w:rFonts w:cs="Times New Roman"/>
        </w:rPr>
      </w:pPr>
      <w:r>
        <w:rPr>
          <w:rFonts w:cs="Times New Roman"/>
        </w:rPr>
        <w:t>(5) Na účely tohto zákona sa energetickým obsahom pohonných látok rozumie dolná výhrevnosť udávaná v MJ/kg alebo v MJ/l.“.</w:t>
      </w:r>
    </w:p>
    <w:p w:rsidR="00F969CD" w:rsidRPr="005772B4" w:rsidP="00F969CD">
      <w:pPr>
        <w:pStyle w:val="ListParagraph"/>
        <w:ind w:left="426"/>
        <w:jc w:val="both"/>
        <w:rPr>
          <w:rFonts w:cs="Times New Roman"/>
        </w:rPr>
      </w:pPr>
    </w:p>
    <w:p w:rsidR="00F969CD" w:rsidRPr="005772B4" w:rsidP="00F969CD">
      <w:pPr>
        <w:pStyle w:val="ListParagraph"/>
        <w:ind w:left="426"/>
        <w:jc w:val="both"/>
        <w:rPr>
          <w:rFonts w:cs="Times New Roman"/>
        </w:rPr>
      </w:pPr>
      <w:r w:rsidRPr="005772B4">
        <w:rPr>
          <w:rFonts w:cs="Times New Roman"/>
        </w:rPr>
        <w:t>Poznámka pod čiarou k odkazu 3a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sz w:val="24"/>
          <w:szCs w:val="24"/>
        </w:rPr>
        <w:t>„</w:t>
      </w:r>
      <w:r w:rsidRPr="005772B4">
        <w:rPr>
          <w:rFonts w:ascii="Times New Roman" w:hAnsi="Times New Roman" w:cs="Times New Roman"/>
          <w:sz w:val="24"/>
          <w:szCs w:val="24"/>
          <w:vertAlign w:val="superscript"/>
        </w:rPr>
        <w:t>3a</w:t>
      </w:r>
      <w:r w:rsidRPr="005772B4">
        <w:rPr>
          <w:rFonts w:ascii="Times New Roman" w:hAnsi="Times New Roman" w:cs="Times New Roman"/>
          <w:sz w:val="24"/>
          <w:szCs w:val="24"/>
        </w:rPr>
        <w:t xml:space="preserve">) </w:t>
      </w:r>
      <w:r w:rsidRPr="005772B4">
        <w:rPr>
          <w:rFonts w:ascii="Times New Roman" w:hAnsi="Times New Roman" w:cs="Times New Roman"/>
          <w:color w:val="000000"/>
          <w:sz w:val="24"/>
          <w:szCs w:val="24"/>
        </w:rPr>
        <w:t>STN EN 14214 Automobilové palivá. Metylestery mastných kyselín (FAME) pre vznetové motory. Požiadavky a skúšobné metódy.“.</w:t>
      </w:r>
    </w:p>
    <w:p w:rsidR="00F969CD" w:rsidRPr="005772B4" w:rsidP="00F969CD">
      <w:pPr>
        <w:pStyle w:val="ListParagraph"/>
        <w:ind w:left="0"/>
        <w:jc w:val="both"/>
        <w:rPr>
          <w:rFonts w:cs="Times New Roman"/>
        </w:rPr>
      </w:pPr>
    </w:p>
    <w:p w:rsidR="00F969CD" w:rsidRPr="005772B4" w:rsidP="008C273F">
      <w:pPr>
        <w:pStyle w:val="ListParagraph"/>
        <w:numPr>
          <w:ilvl w:val="0"/>
          <w:numId w:val="11"/>
        </w:numPr>
        <w:ind w:left="426" w:hanging="426"/>
        <w:jc w:val="both"/>
        <w:rPr>
          <w:rFonts w:cs="Times New Roman"/>
        </w:rPr>
      </w:pPr>
      <w:r>
        <w:rPr>
          <w:rFonts w:cs="Times New Roman"/>
        </w:rPr>
        <w:t>Nadpis pod § 3 znie</w:t>
      </w:r>
      <w:r w:rsidRPr="005772B4">
        <w:rPr>
          <w:rFonts w:cs="Times New Roman"/>
        </w:rPr>
        <w:t>:</w:t>
      </w:r>
    </w:p>
    <w:p w:rsidR="00F969CD" w:rsidRPr="005772B4" w:rsidP="00F969CD">
      <w:pPr>
        <w:pStyle w:val="ListParagraph"/>
        <w:ind w:left="426"/>
        <w:jc w:val="both"/>
        <w:rPr>
          <w:rFonts w:cs="Times New Roman"/>
        </w:rPr>
      </w:pPr>
      <w:r w:rsidRPr="005772B4">
        <w:rPr>
          <w:rFonts w:cs="Times New Roman"/>
        </w:rPr>
        <w:t>„Spôsob podpory a podmienky podpory výroby elektriny“.</w:t>
      </w:r>
    </w:p>
    <w:p w:rsidR="00F969CD" w:rsidRPr="005772B4" w:rsidP="00F969CD">
      <w:pPr>
        <w:pStyle w:val="ListParagraph"/>
        <w:ind w:left="0"/>
        <w:jc w:val="both"/>
        <w:rPr>
          <w:rFonts w:cs="Times New Roman"/>
        </w:rPr>
      </w:pPr>
    </w:p>
    <w:p w:rsidR="00F969CD" w:rsidRPr="005772B4" w:rsidP="008C273F">
      <w:pPr>
        <w:pStyle w:val="ListParagraph"/>
        <w:numPr>
          <w:ilvl w:val="0"/>
          <w:numId w:val="11"/>
        </w:numPr>
        <w:ind w:left="426" w:hanging="426"/>
        <w:jc w:val="both"/>
        <w:rPr>
          <w:rFonts w:cs="Times New Roman"/>
        </w:rPr>
      </w:pPr>
      <w:r w:rsidRPr="005772B4">
        <w:rPr>
          <w:rFonts w:cs="Times New Roman"/>
        </w:rPr>
        <w:t>Za § 14 sa vkladá § 14a, ktorý vrátane nadpisu znie:</w:t>
      </w:r>
    </w:p>
    <w:p w:rsidR="00F969CD" w:rsidRPr="005772B4" w:rsidP="00F969CD">
      <w:pPr>
        <w:pStyle w:val="ListParagraph"/>
        <w:ind w:left="0"/>
        <w:jc w:val="both"/>
        <w:rPr>
          <w:rFonts w:cs="Times New Roman"/>
        </w:rPr>
      </w:pPr>
    </w:p>
    <w:p w:rsidR="00F969CD" w:rsidRPr="005772B4" w:rsidP="00F969CD">
      <w:pPr>
        <w:pStyle w:val="ListParagraph"/>
        <w:ind w:left="0"/>
        <w:jc w:val="center"/>
        <w:rPr>
          <w:rFonts w:cs="Times New Roman"/>
        </w:rPr>
      </w:pPr>
      <w:r w:rsidRPr="005772B4">
        <w:rPr>
          <w:rFonts w:cs="Times New Roman"/>
        </w:rPr>
        <w:t>„§ 14a</w:t>
      </w:r>
    </w:p>
    <w:p w:rsidR="00F969CD" w:rsidRPr="005772B4" w:rsidP="00F969CD">
      <w:pPr>
        <w:pStyle w:val="ListParagraph"/>
        <w:ind w:left="0"/>
        <w:jc w:val="center"/>
        <w:rPr>
          <w:rFonts w:cs="Times New Roman"/>
        </w:rPr>
      </w:pPr>
      <w:r w:rsidRPr="005772B4">
        <w:rPr>
          <w:rFonts w:cs="Times New Roman"/>
        </w:rPr>
        <w:t>Referenčné hodnoty podielu konečnej energetickej spotreby biopalív v doprave</w:t>
      </w:r>
    </w:p>
    <w:p w:rsidR="00F969CD" w:rsidRPr="005772B4" w:rsidP="00F969CD">
      <w:pPr>
        <w:pStyle w:val="ListParagraph"/>
        <w:ind w:left="0"/>
        <w:jc w:val="both"/>
        <w:rPr>
          <w:rFonts w:cs="Times New Roman"/>
        </w:rPr>
      </w:pPr>
    </w:p>
    <w:p w:rsidR="00F969CD" w:rsidRPr="005772B4" w:rsidP="00F969CD">
      <w:pPr>
        <w:pStyle w:val="ListParagraph"/>
        <w:numPr>
          <w:ilvl w:val="0"/>
          <w:numId w:val="31"/>
        </w:numPr>
        <w:ind w:hanging="11"/>
        <w:jc w:val="both"/>
        <w:rPr>
          <w:rFonts w:cs="Times New Roman"/>
        </w:rPr>
      </w:pPr>
      <w:r w:rsidRPr="005772B4">
        <w:rPr>
          <w:rFonts w:cs="Times New Roman"/>
        </w:rPr>
        <w:t>Právnická osoba alebo fyzická osoba podľa odseku 2 je povinná uvádzať na trh pohonné látky s obsahom biopalív v referenčnej hodnote vypočítanej z energetického obsahu celkového množstva pohonných látok uvedených na trh, ktorá je</w:t>
      </w:r>
    </w:p>
    <w:p w:rsidR="00F969CD" w:rsidRPr="005772B4" w:rsidP="00F969CD">
      <w:pPr>
        <w:pStyle w:val="ListParagraph"/>
        <w:numPr>
          <w:ilvl w:val="0"/>
          <w:numId w:val="32"/>
        </w:numPr>
        <w:ind w:left="720" w:hanging="11"/>
        <w:jc w:val="both"/>
        <w:rPr>
          <w:rFonts w:cs="Times New Roman"/>
        </w:rPr>
      </w:pPr>
      <w:r w:rsidRPr="005772B4">
        <w:rPr>
          <w:rFonts w:cs="Times New Roman"/>
        </w:rPr>
        <w:t>3,8 % do 31. decembra 2011,</w:t>
      </w:r>
    </w:p>
    <w:p w:rsidR="00F969CD" w:rsidRPr="005772B4" w:rsidP="00F969CD">
      <w:pPr>
        <w:pStyle w:val="ListParagraph"/>
        <w:numPr>
          <w:ilvl w:val="0"/>
          <w:numId w:val="32"/>
        </w:numPr>
        <w:ind w:left="720" w:hanging="11"/>
        <w:jc w:val="both"/>
        <w:rPr>
          <w:rFonts w:cs="Times New Roman"/>
        </w:rPr>
      </w:pPr>
      <w:r w:rsidRPr="005772B4">
        <w:rPr>
          <w:rFonts w:cs="Times New Roman"/>
        </w:rPr>
        <w:t xml:space="preserve">3,9 % do 31. decembra 2012, </w:t>
      </w:r>
    </w:p>
    <w:p w:rsidR="00F969CD" w:rsidRPr="005772B4" w:rsidP="00F969CD">
      <w:pPr>
        <w:pStyle w:val="ListParagraph"/>
        <w:numPr>
          <w:ilvl w:val="0"/>
          <w:numId w:val="32"/>
        </w:numPr>
        <w:ind w:left="720" w:hanging="11"/>
        <w:jc w:val="both"/>
        <w:rPr>
          <w:rFonts w:cs="Times New Roman"/>
        </w:rPr>
      </w:pPr>
      <w:r w:rsidRPr="005772B4">
        <w:rPr>
          <w:rFonts w:cs="Times New Roman"/>
        </w:rPr>
        <w:t>4 % do 31. decembra 2013,</w:t>
      </w:r>
    </w:p>
    <w:p w:rsidR="00F969CD" w:rsidRPr="005772B4" w:rsidP="00F969CD">
      <w:pPr>
        <w:pStyle w:val="ListParagraph"/>
        <w:numPr>
          <w:ilvl w:val="0"/>
          <w:numId w:val="32"/>
        </w:numPr>
        <w:ind w:left="720" w:hanging="11"/>
        <w:jc w:val="both"/>
        <w:rPr>
          <w:rFonts w:cs="Times New Roman"/>
        </w:rPr>
      </w:pPr>
      <w:r w:rsidRPr="005772B4">
        <w:rPr>
          <w:rFonts w:cs="Times New Roman"/>
        </w:rPr>
        <w:t>4,5 % do 31. decembra 2014,</w:t>
      </w:r>
    </w:p>
    <w:p w:rsidR="00F969CD" w:rsidRPr="005772B4" w:rsidP="00F969CD">
      <w:pPr>
        <w:pStyle w:val="ListParagraph"/>
        <w:numPr>
          <w:ilvl w:val="0"/>
          <w:numId w:val="32"/>
        </w:numPr>
        <w:ind w:left="720" w:hanging="11"/>
        <w:jc w:val="both"/>
        <w:rPr>
          <w:rFonts w:cs="Times New Roman"/>
        </w:rPr>
      </w:pPr>
      <w:r w:rsidRPr="005772B4">
        <w:rPr>
          <w:rFonts w:cs="Times New Roman"/>
        </w:rPr>
        <w:t>5,5 % do 31. decembra 2015,</w:t>
      </w:r>
    </w:p>
    <w:p w:rsidR="00F969CD" w:rsidRPr="005772B4" w:rsidP="00F969CD">
      <w:pPr>
        <w:pStyle w:val="ListParagraph"/>
        <w:numPr>
          <w:ilvl w:val="0"/>
          <w:numId w:val="32"/>
        </w:numPr>
        <w:ind w:left="720" w:hanging="11"/>
        <w:jc w:val="both"/>
        <w:rPr>
          <w:rFonts w:cs="Times New Roman"/>
        </w:rPr>
      </w:pPr>
      <w:r w:rsidRPr="005772B4">
        <w:rPr>
          <w:rFonts w:cs="Times New Roman"/>
        </w:rPr>
        <w:t>5,5 % do 31. decembra 2016,</w:t>
      </w:r>
    </w:p>
    <w:p w:rsidR="00F969CD" w:rsidRPr="005772B4" w:rsidP="00F969CD">
      <w:pPr>
        <w:pStyle w:val="ListParagraph"/>
        <w:numPr>
          <w:ilvl w:val="0"/>
          <w:numId w:val="32"/>
        </w:numPr>
        <w:ind w:left="720" w:hanging="11"/>
        <w:jc w:val="both"/>
        <w:rPr>
          <w:rFonts w:cs="Times New Roman"/>
        </w:rPr>
      </w:pPr>
      <w:r w:rsidRPr="005772B4">
        <w:rPr>
          <w:rFonts w:cs="Times New Roman"/>
        </w:rPr>
        <w:t>5,8 % do 31. decembra 2017,</w:t>
      </w:r>
    </w:p>
    <w:p w:rsidR="00F969CD" w:rsidRPr="005772B4" w:rsidP="00F969CD">
      <w:pPr>
        <w:pStyle w:val="ListParagraph"/>
        <w:numPr>
          <w:ilvl w:val="0"/>
          <w:numId w:val="32"/>
        </w:numPr>
        <w:ind w:left="720" w:hanging="11"/>
        <w:jc w:val="both"/>
        <w:rPr>
          <w:rFonts w:cs="Times New Roman"/>
        </w:rPr>
      </w:pPr>
      <w:r w:rsidRPr="005772B4">
        <w:rPr>
          <w:rFonts w:cs="Times New Roman"/>
        </w:rPr>
        <w:t>7,2 % do 31. decembra 2018,</w:t>
      </w:r>
    </w:p>
    <w:p w:rsidR="00F969CD" w:rsidRPr="005772B4" w:rsidP="00F969CD">
      <w:pPr>
        <w:pStyle w:val="ListParagraph"/>
        <w:numPr>
          <w:ilvl w:val="0"/>
          <w:numId w:val="32"/>
        </w:numPr>
        <w:ind w:left="720" w:hanging="11"/>
        <w:jc w:val="both"/>
        <w:rPr>
          <w:rFonts w:cs="Times New Roman"/>
        </w:rPr>
      </w:pPr>
      <w:r w:rsidRPr="005772B4">
        <w:rPr>
          <w:rFonts w:cs="Times New Roman"/>
        </w:rPr>
        <w:t>7,5 % do 31. decembra 2019,</w:t>
      </w:r>
    </w:p>
    <w:p w:rsidR="00F969CD" w:rsidRPr="005772B4" w:rsidP="00F969CD">
      <w:pPr>
        <w:pStyle w:val="ListParagraph"/>
        <w:numPr>
          <w:ilvl w:val="0"/>
          <w:numId w:val="32"/>
        </w:numPr>
        <w:ind w:left="720" w:hanging="11"/>
        <w:jc w:val="both"/>
        <w:rPr>
          <w:rFonts w:cs="Times New Roman"/>
        </w:rPr>
      </w:pPr>
      <w:r w:rsidRPr="005772B4">
        <w:rPr>
          <w:rFonts w:cs="Times New Roman"/>
        </w:rPr>
        <w:t>8,5 % do 31. decembra 2020.</w:t>
      </w:r>
    </w:p>
    <w:p w:rsidR="00F969CD" w:rsidRPr="005772B4" w:rsidP="00F969CD">
      <w:pPr>
        <w:pStyle w:val="ListParagraph"/>
        <w:ind w:left="0"/>
        <w:jc w:val="both"/>
        <w:rPr>
          <w:rFonts w:cs="Times New Roman"/>
        </w:rPr>
      </w:pPr>
    </w:p>
    <w:p w:rsidR="00F969CD" w:rsidRPr="005772B4" w:rsidP="00F969CD">
      <w:pPr>
        <w:pStyle w:val="ListParagraph"/>
        <w:numPr>
          <w:ilvl w:val="0"/>
          <w:numId w:val="31"/>
        </w:numPr>
        <w:jc w:val="both"/>
        <w:rPr>
          <w:rFonts w:cs="Times New Roman"/>
        </w:rPr>
      </w:pPr>
      <w:r w:rsidRPr="005772B4">
        <w:rPr>
          <w:rFonts w:cs="Times New Roman"/>
        </w:rPr>
        <w:t xml:space="preserve"> Právnickou osobou alebo fyzickou osobou podľa odseku 1 sa rozumie právnická osoba alebo fyzická osoba, ktorá</w:t>
      </w:r>
    </w:p>
    <w:p w:rsidR="00F969CD" w:rsidRPr="005772B4" w:rsidP="00F969CD">
      <w:pPr>
        <w:pStyle w:val="ListParagraph"/>
        <w:numPr>
          <w:ilvl w:val="0"/>
          <w:numId w:val="27"/>
        </w:numPr>
        <w:jc w:val="both"/>
        <w:rPr>
          <w:rFonts w:cs="Times New Roman"/>
        </w:rPr>
      </w:pPr>
      <w:r w:rsidRPr="005772B4">
        <w:rPr>
          <w:rFonts w:cs="Times New Roman"/>
        </w:rPr>
        <w:t>uvádza do daňového voľného obehu</w:t>
      </w:r>
      <w:r w:rsidRPr="005772B4">
        <w:rPr>
          <w:rFonts w:cs="Times New Roman"/>
          <w:vertAlign w:val="superscript"/>
        </w:rPr>
        <w:t>17a</w:t>
      </w:r>
      <w:r w:rsidRPr="005772B4">
        <w:rPr>
          <w:rFonts w:cs="Times New Roman"/>
        </w:rPr>
        <w:t>) podľa osobitného predpisu</w:t>
      </w:r>
      <w:r w:rsidRPr="005772B4">
        <w:rPr>
          <w:rFonts w:cs="Times New Roman"/>
          <w:vertAlign w:val="superscript"/>
        </w:rPr>
        <w:t>17b</w:t>
      </w:r>
      <w:r w:rsidRPr="005772B4">
        <w:rPr>
          <w:rFonts w:cs="Times New Roman"/>
        </w:rPr>
        <w:t xml:space="preserve">) na území Slovenskej republiky pohonné látky, </w:t>
      </w:r>
    </w:p>
    <w:p w:rsidR="00F969CD" w:rsidRPr="005772B4" w:rsidP="00F969CD">
      <w:pPr>
        <w:pStyle w:val="ListParagraph"/>
        <w:numPr>
          <w:ilvl w:val="0"/>
          <w:numId w:val="27"/>
        </w:numPr>
        <w:jc w:val="both"/>
        <w:rPr>
          <w:rFonts w:cs="Times New Roman"/>
        </w:rPr>
      </w:pPr>
      <w:r w:rsidRPr="005772B4">
        <w:rPr>
          <w:rFonts w:cs="Times New Roman"/>
        </w:rPr>
        <w:t xml:space="preserve">prepravuje na územie Slovenskej republiky pohonné látky mimo pozastavenia dane na podnikateľské účely, </w:t>
      </w:r>
      <w:r w:rsidRPr="005772B4">
        <w:rPr>
          <w:rFonts w:cs="Times New Roman"/>
          <w:vertAlign w:val="superscript"/>
        </w:rPr>
        <w:t>17c</w:t>
      </w:r>
      <w:r w:rsidRPr="005772B4">
        <w:rPr>
          <w:rFonts w:cs="Times New Roman"/>
        </w:rPr>
        <w:t>)</w:t>
      </w:r>
    </w:p>
    <w:p w:rsidR="00F969CD" w:rsidRPr="005772B4" w:rsidP="00F969CD">
      <w:pPr>
        <w:pStyle w:val="ListParagraph"/>
        <w:numPr>
          <w:ilvl w:val="0"/>
          <w:numId w:val="27"/>
        </w:numPr>
        <w:jc w:val="both"/>
        <w:rPr>
          <w:rFonts w:cs="Times New Roman"/>
        </w:rPr>
      </w:pPr>
      <w:r w:rsidRPr="005772B4">
        <w:rPr>
          <w:rFonts w:cs="Times New Roman"/>
        </w:rPr>
        <w:t>dováža na územie Slovenskej republiky pohonné látky z tretích štátov,</w:t>
      </w:r>
      <w:r w:rsidRPr="005772B4">
        <w:rPr>
          <w:rFonts w:cs="Times New Roman"/>
          <w:vertAlign w:val="superscript"/>
        </w:rPr>
        <w:t>17d</w:t>
      </w:r>
      <w:r w:rsidRPr="005772B4">
        <w:rPr>
          <w:rFonts w:cs="Times New Roman"/>
        </w:rPr>
        <w:t xml:space="preserve">) </w:t>
      </w:r>
    </w:p>
    <w:p w:rsidR="00F969CD" w:rsidRPr="005772B4" w:rsidP="00F969CD">
      <w:pPr>
        <w:pStyle w:val="ListParagraph"/>
        <w:numPr>
          <w:ilvl w:val="0"/>
          <w:numId w:val="27"/>
        </w:numPr>
        <w:jc w:val="both"/>
        <w:rPr>
          <w:rFonts w:cs="Times New Roman"/>
        </w:rPr>
      </w:pPr>
      <w:r w:rsidRPr="005772B4">
        <w:rPr>
          <w:rFonts w:cs="Times New Roman"/>
        </w:rPr>
        <w:t xml:space="preserve">uvádza na trh pohonné látky iným spôsobom, ako je uvedený v písmenách a)             až c). </w:t>
      </w:r>
    </w:p>
    <w:p w:rsidR="00F969CD" w:rsidRPr="005772B4" w:rsidP="00F969CD">
      <w:pPr>
        <w:pStyle w:val="ListParagraph"/>
        <w:ind w:left="0"/>
        <w:jc w:val="both"/>
        <w:rPr>
          <w:rFonts w:cs="Times New Roman"/>
        </w:rPr>
      </w:pPr>
    </w:p>
    <w:p w:rsidR="00F969CD" w:rsidRPr="00686EB4" w:rsidP="00F969CD">
      <w:pPr>
        <w:pStyle w:val="ListParagraph"/>
        <w:numPr>
          <w:ilvl w:val="0"/>
          <w:numId w:val="31"/>
        </w:numPr>
        <w:jc w:val="both"/>
        <w:rPr>
          <w:rFonts w:cs="Times New Roman"/>
        </w:rPr>
      </w:pPr>
      <w:r w:rsidRPr="00686EB4">
        <w:rPr>
          <w:rFonts w:cs="Times New Roman"/>
        </w:rPr>
        <w:t>Právnická osoba alebo fyzická osoba podľa odseku 2 je povinná plnenie povinnosti podľa odseku 1 zabezpečiť prostredníctvom pohonných látok s obsahom biopalív, pričom minimálny obsah biopalív v každom litri jednotlivého druhu pohonných látok je ustanovený v prílohe č. 1, najviac však v množstve ustanovenom v technickom predpise upravujúcom kvalitu pohonných látok.</w:t>
      </w:r>
      <w:r w:rsidRPr="00686EB4">
        <w:rPr>
          <w:rFonts w:cs="Times New Roman"/>
          <w:vertAlign w:val="superscript"/>
        </w:rPr>
        <w:t>17e</w:t>
      </w:r>
      <w:r w:rsidRPr="00686EB4">
        <w:rPr>
          <w:rFonts w:cs="Times New Roman"/>
        </w:rPr>
        <w:t>) Povinnosť podľa odseku 1 a povinnosť podľa prílohy č. 1 sa považuje za splnenú i v prípade, ak minimálny obsah biopaliva je nižší najviac o 0,25 % vrátane v litri jednotlivého druhu pohonných látok, ako je ustanovené v prílohe č. 1 alebo ak je odchýlka v súlade s technickým predpisom.</w:t>
      </w:r>
      <w:r w:rsidRPr="00686EB4">
        <w:rPr>
          <w:rFonts w:cs="Times New Roman"/>
          <w:vertAlign w:val="superscript"/>
        </w:rPr>
        <w:t>17f</w:t>
      </w:r>
      <w:r w:rsidRPr="00686EB4">
        <w:rPr>
          <w:rFonts w:cs="Times New Roman"/>
        </w:rPr>
        <w:t>) Na účely prílohy č. 1 sa b</w:t>
      </w:r>
      <w:r w:rsidRPr="00686EB4">
        <w:rPr>
          <w:rFonts w:cs="Times New Roman"/>
          <w:color w:val="000000"/>
        </w:rPr>
        <w:t>ioetanolovou zložkou</w:t>
      </w:r>
      <w:r>
        <w:rPr>
          <w:rFonts w:cs="Times New Roman"/>
          <w:color w:val="000000"/>
        </w:rPr>
        <w:t xml:space="preserve"> rozumie bioetyltercbutyléter alebo zmes</w:t>
      </w:r>
      <w:r w:rsidR="00652861">
        <w:rPr>
          <w:rFonts w:cs="Times New Roman"/>
          <w:color w:val="000000"/>
        </w:rPr>
        <w:t xml:space="preserve"> </w:t>
      </w:r>
      <w:r w:rsidRPr="00686EB4" w:rsidR="00652861">
        <w:rPr>
          <w:rFonts w:cs="Times New Roman"/>
          <w:color w:val="000000"/>
        </w:rPr>
        <w:t>bioetyltercbutyléteru</w:t>
      </w:r>
      <w:r w:rsidRPr="00686EB4">
        <w:rPr>
          <w:rFonts w:cs="Times New Roman"/>
          <w:color w:val="000000"/>
        </w:rPr>
        <w:t xml:space="preserve"> a</w:t>
      </w:r>
      <w:r w:rsidR="00652861">
        <w:rPr>
          <w:rFonts w:cs="Times New Roman"/>
          <w:color w:val="000000"/>
        </w:rPr>
        <w:t> </w:t>
      </w:r>
      <w:r w:rsidRPr="00686EB4">
        <w:rPr>
          <w:rFonts w:cs="Times New Roman"/>
          <w:color w:val="000000"/>
        </w:rPr>
        <w:t>bioetanolu</w:t>
      </w:r>
      <w:r w:rsidR="00652861">
        <w:rPr>
          <w:rFonts w:cs="Times New Roman"/>
          <w:color w:val="000000"/>
        </w:rPr>
        <w:t>, pričom  zmes musí obsahovať minimálny podiel</w:t>
      </w:r>
      <w:r w:rsidRPr="00686EB4">
        <w:rPr>
          <w:rFonts w:cs="Times New Roman"/>
          <w:color w:val="000000"/>
        </w:rPr>
        <w:t xml:space="preserve"> bioetyltercbutyléteru podľa prílohy č. 1. Objem bioetyltercbutyléteru sa do objemu bioetanolovej zložky zmesi započítava 47 % svojho objemu.</w:t>
      </w:r>
    </w:p>
    <w:p w:rsidR="00F969CD" w:rsidRPr="00686EB4" w:rsidP="00F969CD">
      <w:pPr>
        <w:pStyle w:val="ListParagraph"/>
        <w:ind w:left="0"/>
        <w:jc w:val="both"/>
        <w:rPr>
          <w:rFonts w:cs="Times New Roman"/>
        </w:rPr>
      </w:pPr>
    </w:p>
    <w:p w:rsidR="00F969CD" w:rsidRPr="00686EB4" w:rsidP="00F969CD">
      <w:pPr>
        <w:pStyle w:val="ListParagraph"/>
        <w:numPr>
          <w:ilvl w:val="0"/>
          <w:numId w:val="31"/>
        </w:numPr>
        <w:jc w:val="both"/>
        <w:rPr>
          <w:rFonts w:cs="Times New Roman"/>
        </w:rPr>
      </w:pPr>
      <w:r w:rsidRPr="00686EB4">
        <w:rPr>
          <w:rFonts w:cs="Times New Roman"/>
        </w:rPr>
        <w:t>Právnická osoba alebo fyzická osoba podľa odseku 2 je povinná najneskôr do 25. dňa  po skončení kalendárneho štvrťroka podať colnému úradu hlásenie o plnení povinnosti uvádzať na trh pohonné látky s obsahom biopalív (ďalej len „hlásenie“)</w:t>
      </w:r>
      <w:r w:rsidR="008C273F">
        <w:rPr>
          <w:rFonts w:cs="Times New Roman"/>
        </w:rPr>
        <w:t>, a to na tlačive</w:t>
      </w:r>
      <w:r w:rsidRPr="00686EB4">
        <w:rPr>
          <w:rFonts w:cs="Times New Roman"/>
        </w:rPr>
        <w:t xml:space="preserve"> </w:t>
      </w:r>
      <w:r w:rsidR="008C273F">
        <w:rPr>
          <w:rFonts w:cs="Times New Roman"/>
        </w:rPr>
        <w:t>ktorého vzor</w:t>
      </w:r>
      <w:r w:rsidRPr="00686EB4">
        <w:rPr>
          <w:rFonts w:cs="Times New Roman"/>
        </w:rPr>
        <w:t xml:space="preserve"> </w:t>
      </w:r>
      <w:r w:rsidR="008C273F">
        <w:rPr>
          <w:rFonts w:cs="Times New Roman"/>
        </w:rPr>
        <w:t>zverejní Colné riaditeľstvo Slovenskej republiky na svojom webovom sídle</w:t>
      </w:r>
      <w:r w:rsidRPr="00686EB4">
        <w:rPr>
          <w:rFonts w:cs="Times New Roman"/>
        </w:rPr>
        <w:t>.</w:t>
      </w:r>
    </w:p>
    <w:p w:rsidR="00F969CD" w:rsidRPr="00686EB4" w:rsidP="00F969CD">
      <w:pPr>
        <w:pStyle w:val="ListParagraph"/>
        <w:rPr>
          <w:rFonts w:cs="Times New Roman"/>
        </w:rPr>
      </w:pPr>
    </w:p>
    <w:p w:rsidR="00F969CD" w:rsidRPr="00686EB4" w:rsidP="00F969CD">
      <w:pPr>
        <w:pStyle w:val="ListParagraph"/>
        <w:numPr>
          <w:ilvl w:val="0"/>
          <w:numId w:val="31"/>
        </w:numPr>
        <w:jc w:val="both"/>
        <w:rPr>
          <w:rFonts w:cs="Times New Roman"/>
        </w:rPr>
      </w:pPr>
      <w:r w:rsidRPr="00686EB4">
        <w:rPr>
          <w:rFonts w:cs="Times New Roman"/>
        </w:rPr>
        <w:t xml:space="preserve"> Pohonné látky uvádzané na trh právnickou osobou alebo fyzickou osobou podľa odseku 2 musia byť pri ich preprave sprevádzané </w:t>
      </w:r>
      <w:r w:rsidRPr="00686EB4">
        <w:rPr>
          <w:rFonts w:cs="Times New Roman"/>
          <w:color w:val="000000"/>
        </w:rPr>
        <w:t xml:space="preserve">obchodnými dokumentmi, ktoré musia obsahovať informáciu o množstve biopaliva v percentách objemu. </w:t>
      </w:r>
    </w:p>
    <w:p w:rsidR="00F969CD" w:rsidRPr="00686EB4" w:rsidP="00F969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CD" w:rsidRPr="00686EB4" w:rsidP="00F969CD">
      <w:pPr>
        <w:pStyle w:val="ListParagraph"/>
        <w:numPr>
          <w:ilvl w:val="0"/>
          <w:numId w:val="31"/>
        </w:numPr>
        <w:jc w:val="both"/>
        <w:rPr>
          <w:rFonts w:cs="Times New Roman"/>
        </w:rPr>
      </w:pPr>
      <w:r w:rsidRPr="00686EB4">
        <w:rPr>
          <w:rFonts w:cs="Times New Roman"/>
          <w:color w:val="000000"/>
        </w:rPr>
        <w:t xml:space="preserve"> Ak právnická osoba alebo fyzická osoba podľa odseku 2 ukončí podnikateľskú činnosť v oblasti uvádzania motorových palív na trh alebo ak právnická osoba alebo fyzická osoba začne vykonávať podnikateľskú činnosť v oblasti uvádzania motorových palív na trh, je povinná plniť referenčné hodnoty podľa odseku 1, a to vo výške alikvótnej časti referenčných hodnôt za príslušné obdobie podľa odseku 1.</w:t>
      </w:r>
    </w:p>
    <w:p w:rsidR="00F969CD" w:rsidRPr="00686EB4" w:rsidP="00F969CD">
      <w:pPr>
        <w:pStyle w:val="ListParagraph"/>
        <w:rPr>
          <w:rFonts w:cs="Times New Roman"/>
          <w:color w:val="000000"/>
        </w:rPr>
      </w:pPr>
    </w:p>
    <w:p w:rsidR="00F969CD" w:rsidRPr="00686EB4" w:rsidP="00F969CD">
      <w:pPr>
        <w:pStyle w:val="ListParagraph"/>
        <w:numPr>
          <w:ilvl w:val="0"/>
          <w:numId w:val="31"/>
        </w:numPr>
        <w:jc w:val="both"/>
        <w:rPr>
          <w:rFonts w:cs="Times New Roman"/>
        </w:rPr>
      </w:pPr>
      <w:r w:rsidRPr="00686EB4">
        <w:rPr>
          <w:rFonts w:cs="Times New Roman"/>
          <w:color w:val="000000"/>
        </w:rPr>
        <w:t xml:space="preserve"> Povinnosť podľa odsekov 1 a 3 sa nevzťahuje na </w:t>
      </w:r>
    </w:p>
    <w:p w:rsidR="00F969CD" w:rsidRPr="00686EB4" w:rsidP="00F969CD">
      <w:pPr>
        <w:numPr>
          <w:ilvl w:val="2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6EB4">
        <w:rPr>
          <w:rFonts w:ascii="Times New Roman" w:hAnsi="Times New Roman" w:cs="Times New Roman"/>
          <w:color w:val="000000"/>
          <w:sz w:val="24"/>
          <w:szCs w:val="24"/>
        </w:rPr>
        <w:t>právnickú osobu, ktorá nie je zriadená alebo založená na podnikateľské účely, ale            v predmete činnosti má skladovanie minerálneho oleja osobitného určenia, ktorého vlastníkom je štát,</w:t>
      </w:r>
      <w:r w:rsidRPr="00686EB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17g</w:t>
      </w:r>
      <w:r w:rsidRPr="00686EB4">
        <w:rPr>
          <w:rFonts w:ascii="Times New Roman" w:hAnsi="Times New Roman" w:cs="Times New Roman"/>
          <w:color w:val="000000"/>
          <w:sz w:val="24"/>
          <w:szCs w:val="24"/>
        </w:rPr>
        <w:t>) alebo skladovanie a predaj leteckých pohonných látok                    v priestoroch letísk</w:t>
      </w:r>
      <w:r w:rsidRPr="00686EB4">
        <w:rPr>
          <w:rFonts w:ascii="Times New Roman" w:hAnsi="Times New Roman" w:cs="Times New Roman"/>
          <w:sz w:val="24"/>
          <w:szCs w:val="24"/>
        </w:rPr>
        <w:t>,</w:t>
      </w:r>
    </w:p>
    <w:p w:rsidR="00F969CD" w:rsidRPr="00686EB4" w:rsidP="00F969CD">
      <w:pPr>
        <w:numPr>
          <w:ilvl w:val="2"/>
          <w:numId w:val="1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686EB4">
        <w:rPr>
          <w:rFonts w:ascii="Times New Roman" w:hAnsi="Times New Roman" w:cs="Times New Roman"/>
          <w:sz w:val="24"/>
          <w:szCs w:val="24"/>
        </w:rPr>
        <w:t>minerálny olej určený pre ozbrojené sily Slovenskej republiky a pre ozbrojené sily iných štátov, ktoré sú stranami Severoatlantickej zmluvy, a ich civilnými zamestnancami na použitie v rámci aktivít podľa medzinárodnej zmluvy.</w:t>
      </w:r>
      <w:r w:rsidRPr="00686EB4">
        <w:rPr>
          <w:rFonts w:ascii="Times New Roman" w:hAnsi="Times New Roman" w:cs="Times New Roman"/>
          <w:sz w:val="24"/>
          <w:szCs w:val="24"/>
          <w:vertAlign w:val="superscript"/>
        </w:rPr>
        <w:t>17h</w:t>
      </w:r>
      <w:r w:rsidRPr="00686EB4">
        <w:rPr>
          <w:rFonts w:ascii="Times New Roman" w:hAnsi="Times New Roman" w:cs="Times New Roman"/>
          <w:sz w:val="24"/>
          <w:szCs w:val="24"/>
        </w:rPr>
        <w:t>)</w:t>
      </w:r>
    </w:p>
    <w:p w:rsidR="00F969CD" w:rsidRPr="00686EB4" w:rsidP="00F969CD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969CD" w:rsidRPr="00686EB4" w:rsidP="00F969CD">
      <w:pPr>
        <w:pStyle w:val="ListParagraph"/>
        <w:numPr>
          <w:ilvl w:val="0"/>
          <w:numId w:val="31"/>
        </w:numPr>
        <w:jc w:val="both"/>
        <w:rPr>
          <w:rFonts w:cs="Times New Roman"/>
        </w:rPr>
      </w:pPr>
      <w:r w:rsidRPr="00686EB4">
        <w:rPr>
          <w:rFonts w:cs="Times New Roman"/>
        </w:rPr>
        <w:t>Ak právnická osoba alebo fyzická osoba, ktorá vyrába minerálny olej podľa osobitného predpisu,</w:t>
      </w:r>
      <w:r w:rsidRPr="00686EB4">
        <w:rPr>
          <w:rFonts w:cs="Times New Roman"/>
          <w:vertAlign w:val="superscript"/>
        </w:rPr>
        <w:t>17i</w:t>
      </w:r>
      <w:r w:rsidRPr="00686EB4">
        <w:rPr>
          <w:rFonts w:cs="Times New Roman"/>
        </w:rPr>
        <w:t>) nemôže splniť z dôvodu prevádzkových pomerov alebo z dôvodov technických, technologických alebo logistických dôvodov povinnosť podľa odseku 3,  je povinná oznámiť túto skutočnosť colnému úradu, a to najneskôr v nasledujúci pracovný deň po dni, v ktorom sa dozvedela, že nebude môcť plniť povinnosť podľa odseku 3; táto právnická osoba alebo fyzická osoba nie je povinná plniť povinnosť podľa odseku 3 najdlhšie počas obdobia uvedeného v oznámení colnému úradu. Právnická osoba alebo fyzická osoba podľa prvej vety je však povinná plniť povinnosť za príslušné obdobie podľa odseku 1.“.</w:t>
      </w:r>
    </w:p>
    <w:p w:rsidR="00F969CD" w:rsidRPr="00686EB4" w:rsidP="00F969CD">
      <w:pPr>
        <w:pStyle w:val="ListParagraph"/>
        <w:ind w:left="0"/>
        <w:jc w:val="both"/>
        <w:rPr>
          <w:rFonts w:cs="Times New Roman"/>
        </w:rPr>
      </w:pPr>
    </w:p>
    <w:p w:rsidR="00F969CD" w:rsidRPr="00686EB4" w:rsidP="00F969CD">
      <w:pPr>
        <w:pStyle w:val="ListParagraph"/>
        <w:ind w:left="0" w:firstLine="426"/>
        <w:jc w:val="both"/>
        <w:rPr>
          <w:rFonts w:cs="Times New Roman"/>
        </w:rPr>
      </w:pPr>
      <w:r w:rsidRPr="00686EB4">
        <w:rPr>
          <w:rFonts w:cs="Times New Roman"/>
        </w:rPr>
        <w:t>Poznámky pod čiarou k odkazom 17a až 17i znejú:</w:t>
      </w:r>
    </w:p>
    <w:p w:rsidR="00F969CD" w:rsidRPr="00686EB4" w:rsidP="00F969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EB4">
        <w:rPr>
          <w:rFonts w:ascii="Times New Roman" w:hAnsi="Times New Roman" w:cs="Times New Roman"/>
          <w:sz w:val="24"/>
          <w:szCs w:val="24"/>
        </w:rPr>
        <w:t>„</w:t>
      </w:r>
      <w:r w:rsidRPr="00686EB4">
        <w:rPr>
          <w:rFonts w:ascii="Times New Roman" w:hAnsi="Times New Roman" w:cs="Times New Roman"/>
          <w:sz w:val="24"/>
          <w:szCs w:val="24"/>
          <w:vertAlign w:val="superscript"/>
        </w:rPr>
        <w:t>17a</w:t>
      </w:r>
      <w:r w:rsidRPr="00686EB4">
        <w:rPr>
          <w:rFonts w:ascii="Times New Roman" w:hAnsi="Times New Roman" w:cs="Times New Roman"/>
          <w:sz w:val="24"/>
          <w:szCs w:val="24"/>
        </w:rPr>
        <w:t>) § 2 ods. 1 písm. i) zákona č. 98/2004 Z. z. o spotrebnej dani z minerálneho oleja</w:t>
      </w:r>
    </w:p>
    <w:p w:rsidR="00F969CD" w:rsidRPr="00686EB4" w:rsidP="00F969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EB4">
        <w:rPr>
          <w:rFonts w:ascii="Times New Roman" w:hAnsi="Times New Roman" w:cs="Times New Roman"/>
          <w:sz w:val="24"/>
          <w:szCs w:val="24"/>
        </w:rPr>
        <w:t xml:space="preserve">        v znení zákona č. 482/2009 Z. z.</w:t>
      </w:r>
    </w:p>
    <w:p w:rsidR="00F969CD" w:rsidRPr="00686EB4" w:rsidP="00F969CD">
      <w:p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86EB4">
        <w:rPr>
          <w:rFonts w:ascii="Times New Roman" w:hAnsi="Times New Roman" w:cs="Times New Roman"/>
          <w:sz w:val="24"/>
          <w:szCs w:val="24"/>
          <w:vertAlign w:val="superscript"/>
        </w:rPr>
        <w:t>17b</w:t>
      </w:r>
      <w:r w:rsidRPr="00686EB4">
        <w:rPr>
          <w:rFonts w:ascii="Times New Roman" w:hAnsi="Times New Roman" w:cs="Times New Roman"/>
          <w:sz w:val="24"/>
          <w:szCs w:val="24"/>
        </w:rPr>
        <w:t>) § 19 až 20 a 25 zákona č. 98/2004 Z. z. v znení neskorších predpisov.</w:t>
      </w:r>
    </w:p>
    <w:p w:rsidR="00F969CD" w:rsidRPr="00686EB4" w:rsidP="00F969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EB4">
        <w:rPr>
          <w:rFonts w:ascii="Times New Roman" w:hAnsi="Times New Roman" w:cs="Times New Roman"/>
          <w:sz w:val="24"/>
          <w:szCs w:val="24"/>
          <w:vertAlign w:val="superscript"/>
        </w:rPr>
        <w:t>17c</w:t>
      </w:r>
      <w:r w:rsidRPr="00686EB4">
        <w:rPr>
          <w:rFonts w:ascii="Times New Roman" w:hAnsi="Times New Roman" w:cs="Times New Roman"/>
          <w:sz w:val="24"/>
          <w:szCs w:val="24"/>
        </w:rPr>
        <w:t>) § 31 zákona č. 98/2004 Z. z. v znení neskorších predpisov.</w:t>
      </w:r>
    </w:p>
    <w:p w:rsidR="00F969CD" w:rsidRPr="00686EB4" w:rsidP="00F969C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86EB4">
        <w:rPr>
          <w:rFonts w:ascii="Times New Roman" w:hAnsi="Times New Roman" w:cs="Times New Roman"/>
          <w:sz w:val="24"/>
          <w:szCs w:val="24"/>
          <w:vertAlign w:val="superscript"/>
        </w:rPr>
        <w:t>17d</w:t>
      </w:r>
      <w:r w:rsidRPr="00686EB4">
        <w:rPr>
          <w:rFonts w:ascii="Times New Roman" w:hAnsi="Times New Roman" w:cs="Times New Roman"/>
          <w:sz w:val="24"/>
          <w:szCs w:val="24"/>
        </w:rPr>
        <w:t>) § 13 ods. 1 písm. h) a § 29 zákona č. 98/2004 Z. z. v znení neskorších predpisov.</w:t>
      </w:r>
    </w:p>
    <w:p w:rsidR="00F969CD" w:rsidRPr="00686EB4" w:rsidP="00F969CD">
      <w:pPr>
        <w:pStyle w:val="ListParagraph"/>
        <w:ind w:left="851" w:hanging="425"/>
        <w:jc w:val="both"/>
        <w:rPr>
          <w:rFonts w:cs="Times New Roman"/>
        </w:rPr>
      </w:pPr>
      <w:r w:rsidRPr="00686EB4">
        <w:rPr>
          <w:rFonts w:cs="Times New Roman"/>
          <w:vertAlign w:val="superscript"/>
        </w:rPr>
        <w:t>17e</w:t>
      </w:r>
      <w:r w:rsidRPr="00686EB4">
        <w:rPr>
          <w:rFonts w:cs="Times New Roman"/>
        </w:rPr>
        <w:t>) Napríklad STN EN 228 Automobilové palivá. Bezolovnatý benzín. Požiadavky a skúšobné metódy.</w:t>
      </w:r>
    </w:p>
    <w:p w:rsidR="00F969CD" w:rsidRPr="00686EB4" w:rsidP="00F969CD">
      <w:pPr>
        <w:pStyle w:val="PlainText"/>
        <w:ind w:left="708" w:firstLine="1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EB4">
        <w:rPr>
          <w:rFonts w:ascii="Times New Roman" w:hAnsi="Times New Roman" w:cs="Times New Roman"/>
          <w:sz w:val="24"/>
          <w:szCs w:val="24"/>
        </w:rPr>
        <w:t>STN EN 590 Automobilové palivá. Nafta. Požiadavky na skúšobné metódy.</w:t>
      </w:r>
      <w:r w:rsidRPr="00686E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69CD" w:rsidRPr="00686EB4" w:rsidP="00F969CD">
      <w:pPr>
        <w:pStyle w:val="ListParagraph"/>
        <w:ind w:left="0" w:firstLine="426"/>
        <w:jc w:val="both"/>
        <w:rPr>
          <w:rFonts w:cs="Times New Roman"/>
        </w:rPr>
      </w:pPr>
      <w:r w:rsidRPr="00686EB4">
        <w:rPr>
          <w:rFonts w:cs="Times New Roman"/>
          <w:bCs/>
          <w:vertAlign w:val="superscript"/>
        </w:rPr>
        <w:t>17f</w:t>
      </w:r>
      <w:r w:rsidRPr="00686EB4">
        <w:rPr>
          <w:rFonts w:cs="Times New Roman"/>
          <w:bCs/>
        </w:rPr>
        <w:t xml:space="preserve">) STN </w:t>
      </w:r>
      <w:r w:rsidRPr="00686EB4">
        <w:rPr>
          <w:rFonts w:cs="Times New Roman"/>
        </w:rPr>
        <w:t xml:space="preserve">EN ISO 4259 Ropné výrobky. Určovanie a využívanie údajov presnoti   </w:t>
      </w:r>
    </w:p>
    <w:p w:rsidR="00F969CD" w:rsidRPr="00686EB4" w:rsidP="00F969CD">
      <w:pPr>
        <w:pStyle w:val="ListParagraph"/>
        <w:ind w:left="0" w:firstLine="426"/>
        <w:jc w:val="both"/>
        <w:rPr>
          <w:rFonts w:cs="Times New Roman"/>
        </w:rPr>
      </w:pPr>
      <w:r w:rsidRPr="00686EB4">
        <w:rPr>
          <w:rFonts w:cs="Times New Roman"/>
        </w:rPr>
        <w:t xml:space="preserve">       výsledkov vo vzťahu k skúšobným metódam.</w:t>
      </w:r>
    </w:p>
    <w:p w:rsidR="00F969CD" w:rsidRPr="00686EB4" w:rsidP="00F969CD">
      <w:pPr>
        <w:pStyle w:val="ListParagraph"/>
        <w:ind w:left="851" w:hanging="425"/>
        <w:jc w:val="both"/>
        <w:rPr>
          <w:rFonts w:cs="Times New Roman"/>
        </w:rPr>
      </w:pPr>
      <w:r w:rsidRPr="00686EB4">
        <w:rPr>
          <w:rFonts w:cs="Times New Roman"/>
          <w:vertAlign w:val="superscript"/>
        </w:rPr>
        <w:t>17g</w:t>
      </w:r>
      <w:r w:rsidRPr="00686EB4">
        <w:rPr>
          <w:rFonts w:cs="Times New Roman"/>
        </w:rPr>
        <w:t>) Zákon Národnej rady Slovenskej republiky č. 82/1994 Z. z. o štátnych hmotných rezervách v znení neskorších predpisov.</w:t>
      </w:r>
    </w:p>
    <w:p w:rsidR="00F969CD" w:rsidRPr="00686EB4" w:rsidP="00F969CD">
      <w:pPr>
        <w:pStyle w:val="ListParagraph"/>
        <w:ind w:left="851" w:hanging="425"/>
        <w:jc w:val="both"/>
        <w:rPr>
          <w:rFonts w:cs="Times New Roman"/>
        </w:rPr>
      </w:pPr>
      <w:r w:rsidRPr="00686EB4">
        <w:rPr>
          <w:rFonts w:cs="Times New Roman"/>
          <w:vertAlign w:val="superscript"/>
        </w:rPr>
        <w:t>17h</w:t>
      </w:r>
      <w:r w:rsidRPr="00686EB4">
        <w:rPr>
          <w:rFonts w:cs="Times New Roman"/>
        </w:rPr>
        <w:t>) Napríklad Zmluva medzi štátmi, ktoré sú stranami Severoatlantickej zmluvy, a inými štátmi zúčastnenými v Partnerstve za mier vzťahujúca sa na štatút ich ozbrojených síl              v znení ďalších dodatkových protokolov (oznámenie č. 324/1997 Z. z. ).</w:t>
      </w:r>
    </w:p>
    <w:p w:rsidR="00F969CD" w:rsidRPr="00F447E0" w:rsidP="00F969CD">
      <w:pPr>
        <w:pStyle w:val="PlainTex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6EB4">
        <w:rPr>
          <w:rFonts w:ascii="Times New Roman" w:hAnsi="Times New Roman" w:cs="Times New Roman"/>
          <w:bCs/>
          <w:sz w:val="24"/>
          <w:szCs w:val="24"/>
          <w:vertAlign w:val="superscript"/>
        </w:rPr>
        <w:t>17i</w:t>
      </w:r>
      <w:r w:rsidRPr="00686EB4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86EB4">
        <w:rPr>
          <w:rFonts w:ascii="Times New Roman" w:hAnsi="Times New Roman" w:cs="Times New Roman"/>
          <w:sz w:val="24"/>
          <w:szCs w:val="24"/>
        </w:rPr>
        <w:t>§ 19 ods. 6 zákona č. 98/2004 Z. z. v znení zákona č. 609/2007 Z. z.“.</w:t>
      </w:r>
    </w:p>
    <w:p w:rsidR="00F969CD" w:rsidRPr="005772B4" w:rsidP="00F969CD">
      <w:pPr>
        <w:pStyle w:val="ListParagraph"/>
        <w:ind w:left="0"/>
        <w:jc w:val="both"/>
        <w:rPr>
          <w:rFonts w:cs="Times New Roman"/>
        </w:rPr>
      </w:pPr>
    </w:p>
    <w:p w:rsidR="00F969CD" w:rsidRPr="005772B4" w:rsidP="00F969CD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contextualSpacing/>
        <w:jc w:val="both"/>
        <w:rPr>
          <w:rFonts w:cs="Times New Roman"/>
        </w:rPr>
      </w:pPr>
      <w:r w:rsidRPr="005772B4">
        <w:rPr>
          <w:rFonts w:cs="Times New Roman"/>
        </w:rPr>
        <w:t>§ 15 vrátane nadpisu znie:</w:t>
      </w:r>
    </w:p>
    <w:p w:rsidR="00F969CD" w:rsidRPr="005772B4" w:rsidP="00F969CD">
      <w:pPr>
        <w:pStyle w:val="ListParagraph"/>
        <w:tabs>
          <w:tab w:val="left" w:pos="284"/>
        </w:tabs>
        <w:ind w:left="0"/>
        <w:rPr>
          <w:rFonts w:cs="Times New Roman"/>
        </w:rPr>
      </w:pPr>
    </w:p>
    <w:p w:rsidR="00F969CD" w:rsidRPr="005772B4" w:rsidP="00F969CD">
      <w:pPr>
        <w:pStyle w:val="ListParagraph"/>
        <w:tabs>
          <w:tab w:val="left" w:pos="284"/>
        </w:tabs>
        <w:ind w:left="0"/>
        <w:jc w:val="center"/>
        <w:rPr>
          <w:rFonts w:cs="Times New Roman"/>
        </w:rPr>
      </w:pPr>
      <w:r w:rsidRPr="005772B4">
        <w:rPr>
          <w:rFonts w:cs="Times New Roman"/>
        </w:rPr>
        <w:t>„§ 15</w:t>
      </w:r>
    </w:p>
    <w:p w:rsidR="00F969CD" w:rsidRPr="005772B4" w:rsidP="00F969CD">
      <w:pPr>
        <w:pStyle w:val="ListParagraph"/>
        <w:tabs>
          <w:tab w:val="left" w:pos="284"/>
        </w:tabs>
        <w:ind w:left="0"/>
        <w:jc w:val="center"/>
        <w:rPr>
          <w:rFonts w:cs="Times New Roman"/>
        </w:rPr>
      </w:pPr>
      <w:r w:rsidRPr="005772B4">
        <w:rPr>
          <w:rFonts w:cs="Times New Roman"/>
        </w:rPr>
        <w:t>Štátny dozor</w:t>
      </w:r>
    </w:p>
    <w:p w:rsidR="00F969CD" w:rsidRPr="005772B4" w:rsidP="00F969CD">
      <w:pPr>
        <w:pStyle w:val="ListParagraph"/>
        <w:tabs>
          <w:tab w:val="left" w:pos="284"/>
        </w:tabs>
        <w:ind w:left="0"/>
        <w:jc w:val="both"/>
        <w:rPr>
          <w:rFonts w:cs="Times New Roman"/>
        </w:rPr>
      </w:pPr>
    </w:p>
    <w:p w:rsidR="00F969CD" w:rsidRPr="005772B4" w:rsidP="00F969CD">
      <w:pPr>
        <w:pStyle w:val="ListParagraph"/>
        <w:numPr>
          <w:ilvl w:val="0"/>
          <w:numId w:val="19"/>
        </w:numPr>
        <w:tabs>
          <w:tab w:val="left" w:pos="284"/>
        </w:tabs>
        <w:ind w:left="284" w:firstLine="0"/>
        <w:jc w:val="both"/>
        <w:rPr>
          <w:rFonts w:cs="Times New Roman"/>
        </w:rPr>
      </w:pPr>
      <w:r w:rsidRPr="005772B4">
        <w:rPr>
          <w:rFonts w:cs="Times New Roman"/>
        </w:rPr>
        <w:t>Štátny dozor nad dodržiavaním tohto zákona vykonáva Štátna energetická inšpekcia (ďalej len „inšpekcia“) podľa osobitného predpisu</w:t>
      </w:r>
      <w:r w:rsidRPr="005772B4">
        <w:rPr>
          <w:rFonts w:cs="Times New Roman"/>
          <w:vertAlign w:val="superscript"/>
        </w:rPr>
        <w:t>18</w:t>
      </w:r>
      <w:r w:rsidRPr="005772B4">
        <w:rPr>
          <w:rFonts w:cs="Times New Roman"/>
        </w:rPr>
        <w:t>) a colné úrady podľa osobitného predpisu.</w:t>
      </w:r>
      <w:r w:rsidRPr="005772B4">
        <w:rPr>
          <w:rFonts w:cs="Times New Roman"/>
          <w:vertAlign w:val="superscript"/>
        </w:rPr>
        <w:t>18a</w:t>
      </w:r>
      <w:r w:rsidRPr="005772B4">
        <w:rPr>
          <w:rFonts w:cs="Times New Roman"/>
        </w:rPr>
        <w:t xml:space="preserve">) Porušenie ustanovení tohto zákona je správnym deliktom, za ktoré je </w:t>
      </w:r>
    </w:p>
    <w:p w:rsidR="00F969CD" w:rsidRPr="000214D1" w:rsidP="00F969CD">
      <w:pPr>
        <w:pStyle w:val="ListParagraph"/>
        <w:numPr>
          <w:ilvl w:val="0"/>
          <w:numId w:val="18"/>
        </w:numPr>
        <w:tabs>
          <w:tab w:val="left" w:pos="284"/>
        </w:tabs>
        <w:ind w:left="284" w:firstLine="0"/>
        <w:contextualSpacing/>
        <w:jc w:val="both"/>
        <w:rPr>
          <w:rFonts w:cs="Times New Roman"/>
        </w:rPr>
      </w:pPr>
      <w:r w:rsidRPr="005772B4">
        <w:rPr>
          <w:rFonts w:cs="Times New Roman"/>
        </w:rPr>
        <w:t>inšpekcia oprávnená uložiť pokutu podľa § 16 ods. 1 písm</w:t>
      </w:r>
      <w:r w:rsidRPr="000214D1">
        <w:rPr>
          <w:rFonts w:cs="Times New Roman"/>
        </w:rPr>
        <w:t>. a) až n),</w:t>
      </w:r>
    </w:p>
    <w:p w:rsidR="00F969CD" w:rsidRPr="000214D1" w:rsidP="00F969CD">
      <w:pPr>
        <w:pStyle w:val="ListParagraph"/>
        <w:numPr>
          <w:ilvl w:val="0"/>
          <w:numId w:val="18"/>
        </w:numPr>
        <w:tabs>
          <w:tab w:val="left" w:pos="284"/>
        </w:tabs>
        <w:ind w:left="284" w:firstLine="0"/>
        <w:contextualSpacing/>
        <w:jc w:val="both"/>
        <w:rPr>
          <w:rFonts w:cs="Times New Roman"/>
        </w:rPr>
      </w:pPr>
      <w:r w:rsidRPr="000214D1">
        <w:rPr>
          <w:rFonts w:cs="Times New Roman"/>
        </w:rPr>
        <w:t>colný úrad oprávnený uložiť pokutu podľa § 16 ods. 1 písm. o) až v).“.</w:t>
      </w:r>
    </w:p>
    <w:p w:rsidR="00F969CD" w:rsidRPr="000214D1" w:rsidP="00F969CD">
      <w:pPr>
        <w:pStyle w:val="ListParagraph"/>
        <w:tabs>
          <w:tab w:val="left" w:pos="284"/>
        </w:tabs>
        <w:ind w:left="0"/>
        <w:jc w:val="both"/>
        <w:rPr>
          <w:rFonts w:cs="Times New Roman"/>
        </w:rPr>
      </w:pPr>
    </w:p>
    <w:p w:rsidR="00F969CD" w:rsidRPr="000214D1" w:rsidP="00F969CD">
      <w:pPr>
        <w:pStyle w:val="ListParagraph"/>
        <w:tabs>
          <w:tab w:val="left" w:pos="284"/>
        </w:tabs>
        <w:ind w:left="0"/>
        <w:jc w:val="both"/>
        <w:rPr>
          <w:rFonts w:cs="Times New Roman"/>
        </w:rPr>
      </w:pPr>
      <w:r w:rsidRPr="000214D1">
        <w:rPr>
          <w:rFonts w:cs="Times New Roman"/>
        </w:rPr>
        <w:t xml:space="preserve">    Poznámka pod čiarou k odkazu 18a znie:</w:t>
      </w:r>
    </w:p>
    <w:p w:rsidR="00F969CD" w:rsidRPr="000214D1" w:rsidP="00F969CD">
      <w:pPr>
        <w:pStyle w:val="ListParagraph"/>
        <w:tabs>
          <w:tab w:val="left" w:pos="284"/>
        </w:tabs>
        <w:ind w:left="0"/>
        <w:jc w:val="both"/>
        <w:rPr>
          <w:rFonts w:cs="Times New Roman"/>
        </w:rPr>
      </w:pPr>
      <w:r w:rsidRPr="000214D1">
        <w:rPr>
          <w:rFonts w:cs="Times New Roman"/>
          <w:vertAlign w:val="superscript"/>
        </w:rPr>
        <w:tab/>
        <w:t>„18a</w:t>
      </w:r>
      <w:r w:rsidRPr="000214D1">
        <w:rPr>
          <w:rFonts w:cs="Times New Roman"/>
        </w:rPr>
        <w:t>) § 40 ods. 9 zákona č. 98/2004 Z. z. v znení zákona č. ..../2010 Z. z.“.</w:t>
      </w:r>
    </w:p>
    <w:p w:rsidR="00F969CD" w:rsidRPr="000214D1" w:rsidP="00F969CD">
      <w:pPr>
        <w:pStyle w:val="ListParagraph"/>
        <w:tabs>
          <w:tab w:val="left" w:pos="284"/>
        </w:tabs>
        <w:ind w:left="0"/>
        <w:jc w:val="both"/>
        <w:rPr>
          <w:rFonts w:cs="Times New Roman"/>
        </w:rPr>
      </w:pPr>
    </w:p>
    <w:p w:rsidR="00F969CD" w:rsidRPr="000214D1" w:rsidP="00F969CD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contextualSpacing/>
        <w:jc w:val="both"/>
        <w:rPr>
          <w:rFonts w:cs="Times New Roman"/>
        </w:rPr>
      </w:pPr>
      <w:r w:rsidRPr="000214D1">
        <w:rPr>
          <w:rFonts w:cs="Times New Roman"/>
        </w:rPr>
        <w:t>V § 16 sa odsek 1 dopĺňa písmenami o) až v), ktoré znejú:</w:t>
      </w:r>
    </w:p>
    <w:p w:rsidR="00F969CD" w:rsidRPr="000214D1" w:rsidP="00F969CD">
      <w:pPr>
        <w:pStyle w:val="ListParagraph"/>
        <w:tabs>
          <w:tab w:val="left" w:pos="284"/>
        </w:tabs>
        <w:ind w:left="426"/>
        <w:jc w:val="both"/>
        <w:rPr>
          <w:rFonts w:cs="Times New Roman"/>
        </w:rPr>
      </w:pPr>
      <w:r w:rsidRPr="000214D1">
        <w:rPr>
          <w:rFonts w:cs="Times New Roman"/>
        </w:rPr>
        <w:t>„o) právnická osoba alebo fyzická osoba podľa § 14a ods. 2, ktorá nesplní povinnosť podľa § 14a ods. 3 s výnimkou podľa § 14a ods. 8,</w:t>
      </w:r>
    </w:p>
    <w:p w:rsidR="00F969CD" w:rsidRPr="000214D1" w:rsidP="00F969CD">
      <w:pPr>
        <w:pStyle w:val="ListParagraph"/>
        <w:tabs>
          <w:tab w:val="left" w:pos="426"/>
          <w:tab w:val="left" w:pos="709"/>
        </w:tabs>
        <w:ind w:left="426"/>
        <w:jc w:val="both"/>
        <w:rPr>
          <w:rFonts w:cs="Times New Roman"/>
        </w:rPr>
      </w:pPr>
      <w:r w:rsidRPr="000214D1">
        <w:rPr>
          <w:rFonts w:cs="Times New Roman"/>
        </w:rPr>
        <w:t xml:space="preserve">p) právnická osoba alebo fyzická osoba podľa § 14a ods. 2, ktorá nepodá hlásenie podľa § 14a ods. 4 v ustanovenom termíne, </w:t>
      </w:r>
    </w:p>
    <w:p w:rsidR="00F969CD" w:rsidRPr="000214D1" w:rsidP="00F969CD">
      <w:pPr>
        <w:pStyle w:val="ListParagraph"/>
        <w:numPr>
          <w:ilvl w:val="0"/>
          <w:numId w:val="28"/>
        </w:numPr>
        <w:tabs>
          <w:tab w:val="left" w:pos="426"/>
          <w:tab w:val="left" w:pos="709"/>
        </w:tabs>
        <w:ind w:left="426" w:firstLine="0"/>
        <w:jc w:val="both"/>
        <w:rPr>
          <w:rFonts w:cs="Times New Roman"/>
        </w:rPr>
      </w:pPr>
      <w:r w:rsidRPr="000214D1">
        <w:rPr>
          <w:rFonts w:cs="Times New Roman"/>
        </w:rPr>
        <w:t xml:space="preserve">právnická osoba alebo fyzická osoba podľa § 14a ods. 2, ktorá uvedie v hlásení podľa § 14a ods. 4 nepravdivé údaje o percentuálnom objeme biopaliva v pohonných látkach a zároveň nesplní povinnosť podľa §14a ods. 3, </w:t>
      </w:r>
    </w:p>
    <w:p w:rsidR="00F969CD" w:rsidRPr="000214D1" w:rsidP="00F969CD">
      <w:pPr>
        <w:pStyle w:val="ListParagraph"/>
        <w:numPr>
          <w:ilvl w:val="0"/>
          <w:numId w:val="28"/>
        </w:numPr>
        <w:tabs>
          <w:tab w:val="left" w:pos="426"/>
          <w:tab w:val="left" w:pos="709"/>
        </w:tabs>
        <w:ind w:left="426" w:firstLine="0"/>
        <w:jc w:val="both"/>
        <w:rPr>
          <w:rFonts w:cs="Times New Roman"/>
        </w:rPr>
      </w:pPr>
      <w:r w:rsidRPr="000214D1">
        <w:rPr>
          <w:rFonts w:cs="Times New Roman"/>
        </w:rPr>
        <w:t>právnická osoba alebo fyzická osoba podľa §14a ods. 2, ktorá poruší povinnosť podľa § 14a ods. 5, ale zároveň splní povinnosť podľa § 14a ods. 3,</w:t>
      </w:r>
    </w:p>
    <w:p w:rsidR="00F969CD" w:rsidRPr="000214D1" w:rsidP="00F969CD">
      <w:pPr>
        <w:pStyle w:val="ListParagraph"/>
        <w:numPr>
          <w:ilvl w:val="0"/>
          <w:numId w:val="28"/>
        </w:numPr>
        <w:tabs>
          <w:tab w:val="left" w:pos="426"/>
          <w:tab w:val="left" w:pos="709"/>
        </w:tabs>
        <w:ind w:left="426" w:firstLine="0"/>
        <w:jc w:val="both"/>
        <w:rPr>
          <w:rFonts w:cs="Times New Roman"/>
        </w:rPr>
      </w:pPr>
      <w:r w:rsidRPr="000214D1">
        <w:rPr>
          <w:rFonts w:cs="Times New Roman"/>
        </w:rPr>
        <w:t xml:space="preserve">právnická osoba alebo fyzická osoba podľa §14a ods. 2, ktorá poruší povinnosť podľa § 14a ods. </w:t>
      </w:r>
      <w:smartTag w:uri="urn:schemas-microsoft-com:office:smarttags" w:element="metricconverter">
        <w:smartTagPr>
          <w:attr w:name="ProductID" w:val="5 a"/>
        </w:smartTagPr>
        <w:r w:rsidRPr="000214D1">
          <w:rPr>
            <w:rFonts w:cs="Times New Roman"/>
          </w:rPr>
          <w:t>5 a</w:t>
        </w:r>
      </w:smartTag>
      <w:r w:rsidRPr="000214D1">
        <w:rPr>
          <w:rFonts w:cs="Times New Roman"/>
        </w:rPr>
        <w:t xml:space="preserve"> zároveň nesplní povinnosť podľa § 14a ods. 3,</w:t>
      </w:r>
    </w:p>
    <w:p w:rsidR="00F969CD" w:rsidRPr="000214D1" w:rsidP="00F969CD">
      <w:pPr>
        <w:pStyle w:val="ListParagraph"/>
        <w:numPr>
          <w:ilvl w:val="0"/>
          <w:numId w:val="28"/>
        </w:numPr>
        <w:tabs>
          <w:tab w:val="left" w:pos="426"/>
          <w:tab w:val="left" w:pos="709"/>
        </w:tabs>
        <w:ind w:left="426" w:firstLine="0"/>
        <w:jc w:val="both"/>
        <w:rPr>
          <w:rFonts w:cs="Times New Roman"/>
        </w:rPr>
      </w:pPr>
      <w:r w:rsidRPr="000214D1">
        <w:rPr>
          <w:rFonts w:cs="Times New Roman"/>
        </w:rPr>
        <w:t>právnická osoba alebo fyzická osoba podľa §14a ods. 2, ktorá v obchodných dokumentoch podľa § 14a ods. 5 uvedie nepravdivé údaje o množstve biopaliva v prepravovaných pohonných látkach a zároveň nesplní povinnosť podľa §14a ods. 3,</w:t>
      </w:r>
    </w:p>
    <w:p w:rsidR="00F969CD" w:rsidRPr="000214D1" w:rsidP="00F969CD">
      <w:pPr>
        <w:pStyle w:val="ListParagraph"/>
        <w:numPr>
          <w:ilvl w:val="0"/>
          <w:numId w:val="28"/>
        </w:numPr>
        <w:tabs>
          <w:tab w:val="left" w:pos="426"/>
          <w:tab w:val="left" w:pos="709"/>
        </w:tabs>
        <w:ind w:left="426" w:firstLine="0"/>
        <w:jc w:val="both"/>
        <w:rPr>
          <w:rFonts w:cs="Times New Roman"/>
        </w:rPr>
      </w:pPr>
      <w:r w:rsidRPr="000214D1">
        <w:rPr>
          <w:rFonts w:cs="Times New Roman"/>
        </w:rPr>
        <w:t>právnická osoba alebo fyzická osoba uvedená v § 14a ods. 8, ktorá poruší povinnosť podľa § 14a ods. 8.“.</w:t>
      </w:r>
    </w:p>
    <w:p w:rsidR="00F969CD" w:rsidRPr="000214D1" w:rsidP="00F969CD">
      <w:pPr>
        <w:pStyle w:val="ListParagraph"/>
        <w:tabs>
          <w:tab w:val="left" w:pos="284"/>
        </w:tabs>
        <w:ind w:left="0"/>
        <w:jc w:val="both"/>
        <w:rPr>
          <w:rFonts w:cs="Times New Roman"/>
        </w:rPr>
      </w:pPr>
    </w:p>
    <w:p w:rsidR="00F969CD" w:rsidRPr="000214D1" w:rsidP="00F969CD">
      <w:pPr>
        <w:pStyle w:val="ListParagraph"/>
        <w:numPr>
          <w:ilvl w:val="0"/>
          <w:numId w:val="17"/>
        </w:numPr>
        <w:tabs>
          <w:tab w:val="left" w:pos="426"/>
        </w:tabs>
        <w:ind w:left="0" w:firstLine="0"/>
        <w:contextualSpacing/>
        <w:jc w:val="both"/>
        <w:rPr>
          <w:rFonts w:cs="Times New Roman"/>
        </w:rPr>
      </w:pPr>
      <w:r w:rsidRPr="000214D1">
        <w:rPr>
          <w:rFonts w:cs="Times New Roman"/>
        </w:rPr>
        <w:t>V § 16 sa za odsek 2 vkladajú nové odseky 3 až 7, ktoré znejú:</w:t>
      </w:r>
    </w:p>
    <w:p w:rsidR="00F969CD" w:rsidRPr="000214D1" w:rsidP="00F969CD">
      <w:pPr>
        <w:pStyle w:val="ListParagraph"/>
        <w:tabs>
          <w:tab w:val="left" w:pos="284"/>
        </w:tabs>
        <w:ind w:left="426"/>
        <w:jc w:val="both"/>
        <w:rPr>
          <w:rFonts w:cs="Times New Roman"/>
        </w:rPr>
      </w:pPr>
      <w:r w:rsidRPr="000214D1">
        <w:rPr>
          <w:rFonts w:cs="Times New Roman"/>
        </w:rPr>
        <w:t>„(3) Ak tento zákon neustanovuje inak, colný úrad uloží pokutu</w:t>
      </w:r>
    </w:p>
    <w:p w:rsidR="00F969CD" w:rsidRPr="000214D1" w:rsidP="00F969CD">
      <w:pPr>
        <w:pStyle w:val="ListParagraph"/>
        <w:numPr>
          <w:ilvl w:val="0"/>
          <w:numId w:val="29"/>
        </w:numPr>
        <w:tabs>
          <w:tab w:val="left" w:pos="284"/>
        </w:tabs>
        <w:jc w:val="both"/>
        <w:rPr>
          <w:rFonts w:cs="Times New Roman"/>
        </w:rPr>
      </w:pPr>
      <w:r w:rsidRPr="000214D1">
        <w:rPr>
          <w:rFonts w:cs="Times New Roman"/>
        </w:rPr>
        <w:t xml:space="preserve">vypočítanú ako súčin minimálneho obsahu biopaliva podľa § 14a ods. 3 neuvedeného na trh v litroch a sumy dve eurá za správny delikt podľa § 16 ods. 1 písm. o) a v), </w:t>
      </w:r>
    </w:p>
    <w:p w:rsidR="00F969CD" w:rsidRPr="005772B4" w:rsidP="00F969CD">
      <w:pPr>
        <w:pStyle w:val="ListParagraph"/>
        <w:numPr>
          <w:ilvl w:val="0"/>
          <w:numId w:val="29"/>
        </w:numPr>
        <w:tabs>
          <w:tab w:val="left" w:pos="284"/>
        </w:tabs>
        <w:jc w:val="both"/>
        <w:rPr>
          <w:rFonts w:cs="Times New Roman"/>
        </w:rPr>
      </w:pPr>
      <w:r w:rsidRPr="005772B4">
        <w:rPr>
          <w:rFonts w:cs="Times New Roman"/>
        </w:rPr>
        <w:t>od 500 eur do 5 000 eur za správny delikt podľa odseku 1 písm. p) a s),</w:t>
      </w:r>
    </w:p>
    <w:p w:rsidR="00F969CD" w:rsidRPr="005772B4" w:rsidP="00F969CD">
      <w:pPr>
        <w:pStyle w:val="ListParagraph"/>
        <w:numPr>
          <w:ilvl w:val="0"/>
          <w:numId w:val="29"/>
        </w:numPr>
        <w:tabs>
          <w:tab w:val="left" w:pos="284"/>
        </w:tabs>
        <w:jc w:val="both"/>
        <w:rPr>
          <w:rFonts w:cs="Times New Roman"/>
        </w:rPr>
      </w:pPr>
      <w:r w:rsidRPr="005772B4">
        <w:rPr>
          <w:rFonts w:cs="Times New Roman"/>
        </w:rPr>
        <w:t xml:space="preserve">vypočítanú ako súčin objemu pohonných látok uvedených v hlásení za príslušný kalendárny štvrťrok, minimálneho percenta biopaliva podľa prílohy č. 1 a sumy dve eurá za správny delikt podľa § 16 ods. 1 písm. r), a to samostatne pre každý druh pohonnej látky, </w:t>
      </w:r>
    </w:p>
    <w:p w:rsidR="00F969CD" w:rsidRPr="005772B4" w:rsidP="00F969CD">
      <w:pPr>
        <w:pStyle w:val="ListParagraph"/>
        <w:numPr>
          <w:ilvl w:val="0"/>
          <w:numId w:val="29"/>
        </w:numPr>
        <w:tabs>
          <w:tab w:val="left" w:pos="284"/>
        </w:tabs>
        <w:jc w:val="both"/>
        <w:rPr>
          <w:rFonts w:cs="Times New Roman"/>
        </w:rPr>
      </w:pPr>
      <w:r w:rsidRPr="005772B4">
        <w:rPr>
          <w:rFonts w:cs="Times New Roman"/>
        </w:rPr>
        <w:t>vypočítanú ako súčin objemu pohonných látok uvedených v hlásení za príslušný kalendárny štvrťrok, minimálneho obsahu biopaliva podľa prílohy č. 1 a sumy dve eurá za správny delikt podľa § 16 ods. 1 písm. t) a u) zistený colným úradom na základe kontroly podľa osobitného predpisu,</w:t>
      </w:r>
      <w:r w:rsidRPr="005772B4">
        <w:rPr>
          <w:rFonts w:cs="Times New Roman"/>
          <w:vertAlign w:val="superscript"/>
        </w:rPr>
        <w:t>18a</w:t>
      </w:r>
      <w:r w:rsidRPr="005772B4">
        <w:rPr>
          <w:rFonts w:cs="Times New Roman"/>
        </w:rPr>
        <w:t>) a to samostatne pre každý druh pohonnej látky.</w:t>
      </w:r>
    </w:p>
    <w:p w:rsidR="00F969CD" w:rsidRPr="005772B4" w:rsidP="00F969CD">
      <w:pPr>
        <w:pStyle w:val="ListParagraph"/>
        <w:tabs>
          <w:tab w:val="left" w:pos="284"/>
        </w:tabs>
        <w:ind w:left="426"/>
        <w:jc w:val="both"/>
        <w:rPr>
          <w:rFonts w:cs="Times New Roman"/>
          <w:b/>
        </w:rPr>
      </w:pPr>
    </w:p>
    <w:p w:rsidR="00F969CD" w:rsidRPr="005772B4" w:rsidP="00F969CD">
      <w:pPr>
        <w:pStyle w:val="ListParagraph"/>
        <w:tabs>
          <w:tab w:val="left" w:pos="284"/>
        </w:tabs>
        <w:ind w:left="786"/>
        <w:jc w:val="both"/>
        <w:rPr>
          <w:rFonts w:cs="Times New Roman"/>
        </w:rPr>
      </w:pPr>
      <w:r w:rsidRPr="005772B4">
        <w:rPr>
          <w:rFonts w:cs="Times New Roman"/>
        </w:rPr>
        <w:t>(4) Pokuta podľa odseku 3 písm. a) je splatná bez vyrubenia v lehote na podanie hlásenia podľa § 14a ods. 4.</w:t>
      </w:r>
    </w:p>
    <w:p w:rsidR="00F969CD" w:rsidRPr="005772B4" w:rsidP="00F969CD">
      <w:pPr>
        <w:pStyle w:val="ListParagraph"/>
        <w:tabs>
          <w:tab w:val="left" w:pos="284"/>
        </w:tabs>
        <w:ind w:left="786"/>
        <w:jc w:val="both"/>
        <w:rPr>
          <w:rFonts w:cs="Times New Roman"/>
          <w:b/>
        </w:rPr>
      </w:pPr>
    </w:p>
    <w:p w:rsidR="00F969CD" w:rsidRPr="005772B4" w:rsidP="00F969CD">
      <w:pPr>
        <w:pStyle w:val="ListParagraph"/>
        <w:tabs>
          <w:tab w:val="left" w:pos="284"/>
        </w:tabs>
        <w:ind w:left="786"/>
        <w:jc w:val="both"/>
        <w:rPr>
          <w:rFonts w:cs="Times New Roman"/>
        </w:rPr>
      </w:pPr>
      <w:r w:rsidRPr="005772B4">
        <w:rPr>
          <w:rFonts w:cs="Times New Roman"/>
        </w:rPr>
        <w:t>(5) Ak sa má uložiť pokuta za viac správnych deliktov podľa § 16 ods. 1 písm. o)</w:t>
      </w:r>
      <w:r w:rsidR="008C273F">
        <w:rPr>
          <w:rFonts w:cs="Times New Roman"/>
        </w:rPr>
        <w:t>, r)</w:t>
      </w:r>
      <w:r w:rsidRPr="005772B4">
        <w:rPr>
          <w:rFonts w:cs="Times New Roman"/>
        </w:rPr>
        <w:t> až u) je možné uložiť jednu pokutu podľa  odseku 3, pričom sa uloží najvyššia pokuta.</w:t>
      </w:r>
    </w:p>
    <w:p w:rsidR="00F969CD" w:rsidRPr="005772B4" w:rsidP="00F969CD">
      <w:pPr>
        <w:pStyle w:val="ListParagraph"/>
        <w:tabs>
          <w:tab w:val="left" w:pos="284"/>
        </w:tabs>
        <w:ind w:left="786"/>
        <w:jc w:val="both"/>
        <w:rPr>
          <w:rFonts w:cs="Times New Roman"/>
        </w:rPr>
      </w:pPr>
    </w:p>
    <w:p w:rsidR="00F969CD" w:rsidRPr="00183B32" w:rsidP="00F969CD">
      <w:pPr>
        <w:pStyle w:val="ListParagraph"/>
        <w:tabs>
          <w:tab w:val="left" w:pos="284"/>
        </w:tabs>
        <w:ind w:left="786"/>
        <w:jc w:val="both"/>
        <w:rPr>
          <w:rFonts w:cs="Times New Roman"/>
        </w:rPr>
      </w:pPr>
      <w:r w:rsidRPr="005772B4">
        <w:rPr>
          <w:rFonts w:cs="Times New Roman"/>
        </w:rPr>
        <w:t>(6) Ak výšku pokuty nie je možné určiť spôsobom podľa odseku 3 písm. b) a d) colný úrad ju určí podľa pomôcok.</w:t>
      </w:r>
      <w:r w:rsidRPr="005772B4">
        <w:rPr>
          <w:rFonts w:cs="Times New Roman"/>
          <w:vertAlign w:val="superscript"/>
        </w:rPr>
        <w:t>18b</w:t>
      </w:r>
      <w:r>
        <w:rPr>
          <w:rFonts w:cs="Times New Roman"/>
        </w:rPr>
        <w:t>)</w:t>
      </w:r>
    </w:p>
    <w:p w:rsidR="00F969CD" w:rsidRPr="005772B4" w:rsidP="00F969CD">
      <w:pPr>
        <w:pStyle w:val="ListParagraph"/>
        <w:tabs>
          <w:tab w:val="left" w:pos="284"/>
        </w:tabs>
        <w:ind w:left="786"/>
        <w:jc w:val="both"/>
        <w:rPr>
          <w:rFonts w:cs="Times New Roman"/>
        </w:rPr>
      </w:pPr>
    </w:p>
    <w:p w:rsidR="00F969CD" w:rsidRPr="005772B4" w:rsidP="00F969CD">
      <w:pPr>
        <w:pStyle w:val="ListParagraph"/>
        <w:tabs>
          <w:tab w:val="left" w:pos="284"/>
        </w:tabs>
        <w:ind w:left="786"/>
        <w:jc w:val="both"/>
        <w:rPr>
          <w:rFonts w:cs="Times New Roman"/>
        </w:rPr>
      </w:pPr>
      <w:r w:rsidRPr="005772B4">
        <w:rPr>
          <w:rFonts w:cs="Times New Roman"/>
        </w:rPr>
        <w:t>(7) Na konanie o uložení pokuty podľa odseku 3 sa vzťahuje osobitný predpis.</w:t>
      </w:r>
      <w:r w:rsidRPr="005772B4">
        <w:rPr>
          <w:rFonts w:cs="Times New Roman"/>
          <w:vertAlign w:val="superscript"/>
        </w:rPr>
        <w:t>18c</w:t>
      </w:r>
      <w:r w:rsidRPr="005772B4">
        <w:rPr>
          <w:rFonts w:cs="Times New Roman"/>
        </w:rPr>
        <w:t>)“.</w:t>
      </w:r>
    </w:p>
    <w:p w:rsidR="00F969CD" w:rsidRPr="005772B4" w:rsidP="00F969CD">
      <w:pPr>
        <w:pStyle w:val="ListParagraph"/>
        <w:tabs>
          <w:tab w:val="left" w:pos="284"/>
        </w:tabs>
        <w:ind w:left="426"/>
        <w:jc w:val="both"/>
        <w:rPr>
          <w:rFonts w:cs="Times New Roman"/>
          <w:b/>
        </w:rPr>
      </w:pPr>
    </w:p>
    <w:p w:rsidR="00F969CD" w:rsidRPr="005772B4" w:rsidP="00F969CD">
      <w:pPr>
        <w:pStyle w:val="ListParagraph"/>
        <w:tabs>
          <w:tab w:val="left" w:pos="284"/>
        </w:tabs>
        <w:ind w:left="426"/>
        <w:jc w:val="both"/>
        <w:rPr>
          <w:rFonts w:cs="Times New Roman"/>
        </w:rPr>
      </w:pPr>
      <w:r w:rsidRPr="005772B4">
        <w:rPr>
          <w:rFonts w:cs="Times New Roman"/>
        </w:rPr>
        <w:t>Doterajšie odseky 3 až 6 sa označujú ako odseky 8 až 11.</w:t>
      </w:r>
    </w:p>
    <w:p w:rsidR="00F969CD" w:rsidRPr="005772B4" w:rsidP="00F969CD">
      <w:pPr>
        <w:pStyle w:val="ListParagraph"/>
        <w:tabs>
          <w:tab w:val="left" w:pos="284"/>
        </w:tabs>
        <w:ind w:left="426"/>
        <w:jc w:val="both"/>
        <w:rPr>
          <w:rFonts w:cs="Times New Roman"/>
        </w:rPr>
      </w:pPr>
    </w:p>
    <w:p w:rsidR="00F969CD" w:rsidRPr="005772B4" w:rsidP="00F969CD">
      <w:pPr>
        <w:pStyle w:val="ListParagraph"/>
        <w:tabs>
          <w:tab w:val="left" w:pos="284"/>
        </w:tabs>
        <w:ind w:left="426"/>
        <w:jc w:val="both"/>
        <w:rPr>
          <w:rFonts w:cs="Times New Roman"/>
        </w:rPr>
      </w:pPr>
      <w:r w:rsidRPr="005772B4">
        <w:rPr>
          <w:rFonts w:cs="Times New Roman"/>
        </w:rPr>
        <w:t>Poznámky pod čiarou k odkazom 18</w:t>
      </w:r>
      <w:r>
        <w:rPr>
          <w:rFonts w:cs="Times New Roman"/>
        </w:rPr>
        <w:t>b</w:t>
      </w:r>
      <w:r w:rsidRPr="005772B4">
        <w:rPr>
          <w:rFonts w:cs="Times New Roman"/>
        </w:rPr>
        <w:t xml:space="preserve"> a 18c znejú:</w:t>
      </w:r>
    </w:p>
    <w:p w:rsidR="00F969CD" w:rsidP="00F969CD">
      <w:pPr>
        <w:pStyle w:val="ListParagraph"/>
        <w:ind w:left="426"/>
        <w:jc w:val="both"/>
        <w:rPr>
          <w:rFonts w:cs="Times New Roman"/>
        </w:rPr>
      </w:pPr>
      <w:r w:rsidRPr="005772B4">
        <w:rPr>
          <w:rFonts w:cs="Times New Roman"/>
        </w:rPr>
        <w:t>„</w:t>
      </w:r>
      <w:r w:rsidRPr="005772B4">
        <w:rPr>
          <w:rFonts w:cs="Times New Roman"/>
          <w:vertAlign w:val="superscript"/>
        </w:rPr>
        <w:t>18b</w:t>
      </w:r>
      <w:r w:rsidRPr="005772B4">
        <w:rPr>
          <w:rFonts w:cs="Times New Roman"/>
        </w:rPr>
        <w:t>) § 29 zákon</w:t>
      </w:r>
      <w:r>
        <w:rPr>
          <w:rFonts w:cs="Times New Roman"/>
        </w:rPr>
        <w:t>a</w:t>
      </w:r>
      <w:r w:rsidRPr="005772B4">
        <w:rPr>
          <w:rFonts w:cs="Times New Roman"/>
        </w:rPr>
        <w:t xml:space="preserve"> </w:t>
      </w:r>
      <w:r>
        <w:rPr>
          <w:rFonts w:cs="Times New Roman"/>
        </w:rPr>
        <w:t>Slovenskej národnej rady</w:t>
      </w:r>
      <w:r w:rsidRPr="005772B4">
        <w:rPr>
          <w:rFonts w:cs="Times New Roman"/>
        </w:rPr>
        <w:t xml:space="preserve">  č. 511/1992 Zb. o správe daní  a poplatkov </w:t>
      </w:r>
    </w:p>
    <w:p w:rsidR="00F969CD" w:rsidP="00F969CD">
      <w:pPr>
        <w:pStyle w:val="ListParagraph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         </w:t>
      </w:r>
      <w:r w:rsidRPr="005772B4">
        <w:rPr>
          <w:rFonts w:cs="Times New Roman"/>
        </w:rPr>
        <w:t xml:space="preserve">a o zmenách v sústave  územných finančných orgánov v znení neskorších </w:t>
      </w:r>
      <w:r>
        <w:rPr>
          <w:rFonts w:cs="Times New Roman"/>
        </w:rPr>
        <w:t xml:space="preserve"> </w:t>
      </w:r>
    </w:p>
    <w:p w:rsidR="00F969CD" w:rsidRPr="005772B4" w:rsidP="00F969CD">
      <w:pPr>
        <w:pStyle w:val="ListParagraph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         pre</w:t>
      </w:r>
      <w:r w:rsidRPr="005772B4">
        <w:rPr>
          <w:rFonts w:cs="Times New Roman"/>
        </w:rPr>
        <w:t>d</w:t>
      </w:r>
      <w:r>
        <w:rPr>
          <w:rFonts w:cs="Times New Roman"/>
        </w:rPr>
        <w:t>p</w:t>
      </w:r>
      <w:r w:rsidRPr="005772B4">
        <w:rPr>
          <w:rFonts w:cs="Times New Roman"/>
        </w:rPr>
        <w:t>isov.</w:t>
      </w:r>
    </w:p>
    <w:p w:rsidR="00F969CD" w:rsidRPr="005772B4" w:rsidP="00F969CD">
      <w:pPr>
        <w:pStyle w:val="ListParagraph"/>
        <w:ind w:left="426"/>
        <w:jc w:val="both"/>
        <w:rPr>
          <w:rFonts w:cs="Times New Roman"/>
        </w:rPr>
      </w:pPr>
      <w:r w:rsidRPr="005772B4">
        <w:rPr>
          <w:rFonts w:cs="Times New Roman"/>
          <w:vertAlign w:val="superscript"/>
        </w:rPr>
        <w:t xml:space="preserve">   18c</w:t>
      </w:r>
      <w:r w:rsidRPr="005772B4">
        <w:rPr>
          <w:rFonts w:cs="Times New Roman"/>
        </w:rPr>
        <w:t xml:space="preserve">) Zákon </w:t>
      </w:r>
      <w:r>
        <w:rPr>
          <w:rFonts w:cs="Times New Roman"/>
        </w:rPr>
        <w:t>Slovenskej národnej rady</w:t>
      </w:r>
      <w:r w:rsidRPr="005772B4">
        <w:rPr>
          <w:rFonts w:cs="Times New Roman"/>
        </w:rPr>
        <w:t xml:space="preserve">  č. 511/1992 Zb.</w:t>
      </w:r>
      <w:r>
        <w:rPr>
          <w:rFonts w:cs="Times New Roman"/>
        </w:rPr>
        <w:t xml:space="preserve"> </w:t>
      </w:r>
      <w:r w:rsidRPr="005772B4">
        <w:rPr>
          <w:rFonts w:cs="Times New Roman"/>
        </w:rPr>
        <w:t>v znení neskorších pred</w:t>
      </w:r>
      <w:r>
        <w:rPr>
          <w:rFonts w:cs="Times New Roman"/>
        </w:rPr>
        <w:t>p</w:t>
      </w:r>
      <w:r w:rsidRPr="005772B4">
        <w:rPr>
          <w:rFonts w:cs="Times New Roman"/>
        </w:rPr>
        <w:t>isov.“.</w:t>
      </w:r>
    </w:p>
    <w:p w:rsidR="00F969CD" w:rsidRPr="005772B4" w:rsidP="00F969CD">
      <w:pPr>
        <w:pStyle w:val="ListParagraph"/>
        <w:ind w:left="0"/>
        <w:jc w:val="both"/>
        <w:rPr>
          <w:rFonts w:cs="Times New Roman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</w:tblPr>
      <w:tblGrid>
        <w:gridCol w:w="1418"/>
        <w:gridCol w:w="566"/>
        <w:gridCol w:w="284"/>
        <w:gridCol w:w="431"/>
        <w:gridCol w:w="278"/>
        <w:gridCol w:w="437"/>
        <w:gridCol w:w="414"/>
        <w:gridCol w:w="302"/>
        <w:gridCol w:w="548"/>
        <w:gridCol w:w="168"/>
        <w:gridCol w:w="541"/>
        <w:gridCol w:w="175"/>
        <w:gridCol w:w="534"/>
        <w:gridCol w:w="182"/>
        <w:gridCol w:w="526"/>
        <w:gridCol w:w="284"/>
        <w:gridCol w:w="567"/>
        <w:gridCol w:w="142"/>
        <w:gridCol w:w="708"/>
        <w:gridCol w:w="142"/>
        <w:gridCol w:w="709"/>
      </w:tblGrid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9356" w:type="dxa"/>
            <w:gridSpan w:val="21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0214D1" w:rsidP="008C273F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cs="Times New Roman"/>
                <w:bCs/>
              </w:rPr>
            </w:pPr>
            <w:r w:rsidRPr="000214D1">
              <w:rPr>
                <w:rFonts w:cs="Times New Roman"/>
              </w:rPr>
              <w:t>Za § 18 sa vkladá § 18a, ktorý vrátane nadpisu znie:</w:t>
            </w:r>
          </w:p>
          <w:p w:rsidR="00F969CD" w:rsidRPr="000214D1" w:rsidP="008C273F">
            <w:pPr>
              <w:pStyle w:val="ListParagraph"/>
              <w:tabs>
                <w:tab w:val="left" w:pos="426"/>
              </w:tabs>
              <w:ind w:left="0"/>
              <w:contextualSpacing/>
              <w:jc w:val="center"/>
              <w:rPr>
                <w:rFonts w:cs="Times New Roman"/>
              </w:rPr>
            </w:pPr>
          </w:p>
          <w:p w:rsidR="00F969CD" w:rsidRPr="000214D1" w:rsidP="008C273F">
            <w:pPr>
              <w:pStyle w:val="ListParagraph"/>
              <w:tabs>
                <w:tab w:val="left" w:pos="426"/>
              </w:tabs>
              <w:ind w:left="0"/>
              <w:contextualSpacing/>
              <w:jc w:val="center"/>
              <w:rPr>
                <w:rFonts w:cs="Times New Roman"/>
              </w:rPr>
            </w:pPr>
            <w:r w:rsidRPr="000214D1">
              <w:rPr>
                <w:rFonts w:cs="Times New Roman"/>
              </w:rPr>
              <w:t>„ § 18a</w:t>
            </w:r>
          </w:p>
          <w:p w:rsidR="00F969CD" w:rsidRPr="000214D1" w:rsidP="008C273F">
            <w:pPr>
              <w:pStyle w:val="ListParagraph"/>
              <w:tabs>
                <w:tab w:val="left" w:pos="426"/>
              </w:tabs>
              <w:ind w:left="0"/>
              <w:contextualSpacing/>
              <w:jc w:val="center"/>
              <w:rPr>
                <w:rFonts w:cs="Times New Roman"/>
              </w:rPr>
            </w:pPr>
            <w:r w:rsidRPr="000214D1">
              <w:rPr>
                <w:rFonts w:cs="Times New Roman"/>
              </w:rPr>
              <w:t>Prechodné ustanovenie k úpravám účinným od 1. januára 2011</w:t>
            </w:r>
          </w:p>
          <w:p w:rsidR="00F969CD" w:rsidRPr="000214D1" w:rsidP="008C273F">
            <w:pPr>
              <w:pStyle w:val="ListParagraph"/>
              <w:tabs>
                <w:tab w:val="left" w:pos="426"/>
              </w:tabs>
              <w:ind w:left="0"/>
              <w:contextualSpacing/>
              <w:jc w:val="center"/>
              <w:rPr>
                <w:rFonts w:cs="Times New Roman"/>
              </w:rPr>
            </w:pPr>
          </w:p>
          <w:p w:rsidR="00F969CD" w:rsidRPr="000214D1" w:rsidP="008C273F">
            <w:pPr>
              <w:pStyle w:val="ListParagraph"/>
              <w:tabs>
                <w:tab w:val="left" w:pos="426"/>
              </w:tabs>
              <w:ind w:left="356" w:hanging="356"/>
              <w:contextualSpacing/>
              <w:jc w:val="both"/>
              <w:rPr>
                <w:rFonts w:cs="Times New Roman"/>
              </w:rPr>
            </w:pPr>
            <w:r w:rsidRPr="000214D1">
              <w:rPr>
                <w:rFonts w:cs="Times New Roman"/>
              </w:rPr>
              <w:tab/>
              <w:t>Právnická osoba alebo fyzická osoba, ktorá nesplnila povinnosti podľa § 14a ods. 3 za prvý kalendárny štrťrok roku 2011 a</w:t>
            </w:r>
          </w:p>
          <w:p w:rsidR="00F969CD" w:rsidRPr="000214D1" w:rsidP="008C273F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contextualSpacing/>
              <w:jc w:val="both"/>
              <w:rPr>
                <w:rFonts w:cs="Times New Roman"/>
              </w:rPr>
            </w:pPr>
            <w:r w:rsidRPr="000214D1">
              <w:rPr>
                <w:rFonts w:cs="Times New Roman"/>
              </w:rPr>
              <w:t>splní podmienku podľa § 14a ods. 1 písm. a) do 31. decembra 2011, ustanovenie § 16 ods. 4. sa nepoužije,</w:t>
            </w:r>
          </w:p>
          <w:p w:rsidR="00F969CD" w:rsidRPr="000214D1" w:rsidP="008C273F">
            <w:pPr>
              <w:pStyle w:val="ListParagraph"/>
              <w:numPr>
                <w:ilvl w:val="0"/>
                <w:numId w:val="33"/>
              </w:numPr>
              <w:tabs>
                <w:tab w:val="left" w:pos="426"/>
              </w:tabs>
              <w:contextualSpacing/>
              <w:jc w:val="both"/>
              <w:rPr>
                <w:rFonts w:cs="Times New Roman"/>
              </w:rPr>
            </w:pPr>
            <w:r w:rsidRPr="000214D1">
              <w:rPr>
                <w:rFonts w:cs="Times New Roman"/>
              </w:rPr>
              <w:t>nesplní podmienku podľa § 14a ods. 1 písm. a) ani do 31. decembra 2011, je povinná zaplatiť pokutu podľa § 16 ods. 3 písm. a) bez vyrubenia, a to do 25. januára 2012.“.</w:t>
            </w:r>
          </w:p>
          <w:p w:rsidR="00F969CD" w:rsidRPr="000214D1" w:rsidP="008C27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9CD" w:rsidRPr="000214D1" w:rsidP="008C273F">
            <w:pPr>
              <w:numPr>
                <w:ilvl w:val="0"/>
                <w:numId w:val="17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20 znie: </w:t>
            </w:r>
          </w:p>
          <w:p w:rsidR="00F969CD" w:rsidRPr="000214D1" w:rsidP="008C273F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„§ 20 </w:t>
            </w:r>
          </w:p>
          <w:p w:rsidR="00F969CD" w:rsidRPr="000214D1" w:rsidP="008C273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1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Týmto zákonom sa preberajú právne záväzné akty Európskej únie uvedené v prílohe č. 2.“.</w:t>
            </w:r>
          </w:p>
          <w:p w:rsidR="00F969CD" w:rsidRPr="000214D1" w:rsidP="008C273F">
            <w:pPr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69CD" w:rsidRPr="000214D1" w:rsidP="008C273F">
            <w:pPr>
              <w:pStyle w:val="ListParagraph"/>
              <w:numPr>
                <w:ilvl w:val="0"/>
                <w:numId w:val="17"/>
              </w:numPr>
              <w:tabs>
                <w:tab w:val="left" w:pos="426"/>
              </w:tabs>
              <w:ind w:left="0" w:firstLine="0"/>
              <w:contextualSpacing/>
              <w:jc w:val="both"/>
              <w:rPr>
                <w:rFonts w:cs="Times New Roman"/>
                <w:bCs/>
              </w:rPr>
            </w:pPr>
            <w:r w:rsidRPr="000214D1">
              <w:rPr>
                <w:rFonts w:cs="Times New Roman"/>
                <w:bCs/>
              </w:rPr>
              <w:t>Doterajšia príloha sa označuje ako príloha č. 2 a vkladá sa nová príloha č. 1, ktorá znie:</w:t>
            </w:r>
          </w:p>
          <w:p w:rsidR="00F969CD" w:rsidRPr="000214D1" w:rsidP="008C273F">
            <w:pPr>
              <w:pStyle w:val="ListParagraph"/>
              <w:tabs>
                <w:tab w:val="left" w:pos="426"/>
              </w:tabs>
              <w:ind w:left="0"/>
              <w:contextualSpacing/>
              <w:jc w:val="both"/>
              <w:rPr>
                <w:rFonts w:cs="Times New Roman"/>
                <w:bCs/>
              </w:rPr>
            </w:pPr>
          </w:p>
          <w:p w:rsidR="00F969CD" w:rsidRPr="000214D1" w:rsidP="008C273F">
            <w:pPr>
              <w:pStyle w:val="ListParagraph"/>
              <w:tabs>
                <w:tab w:val="left" w:pos="426"/>
              </w:tabs>
              <w:ind w:left="0"/>
              <w:contextualSpacing/>
              <w:jc w:val="right"/>
              <w:rPr>
                <w:rFonts w:cs="Times New Roman"/>
                <w:bCs/>
              </w:rPr>
            </w:pPr>
            <w:r w:rsidRPr="000214D1">
              <w:rPr>
                <w:rFonts w:cs="Times New Roman"/>
                <w:bCs/>
              </w:rPr>
              <w:t xml:space="preserve">  „Príloha č. 1 k zákonu č. 309/2009 Z. z. </w:t>
            </w:r>
          </w:p>
          <w:p w:rsidR="00F969CD" w:rsidRPr="000214D1" w:rsidP="008C273F">
            <w:pPr>
              <w:pStyle w:val="ListParagraph"/>
              <w:tabs>
                <w:tab w:val="left" w:pos="426"/>
              </w:tabs>
              <w:ind w:left="0"/>
              <w:contextualSpacing/>
              <w:jc w:val="right"/>
              <w:rPr>
                <w:rFonts w:cs="Times New Roman"/>
                <w:bCs/>
              </w:rPr>
            </w:pPr>
            <w:r w:rsidRPr="000214D1">
              <w:rPr>
                <w:rFonts w:cs="Times New Roman"/>
                <w:bCs/>
              </w:rPr>
              <w:t>v znení zákona č. .../2010 Z. z.</w:t>
            </w:r>
          </w:p>
          <w:p w:rsidR="00F969CD" w:rsidP="008C273F">
            <w:pPr>
              <w:pStyle w:val="ListParagraph"/>
              <w:tabs>
                <w:tab w:val="left" w:pos="426"/>
              </w:tabs>
              <w:ind w:left="0"/>
              <w:contextualSpacing/>
              <w:jc w:val="both"/>
              <w:rPr>
                <w:rFonts w:cs="Times New Roman"/>
                <w:bCs/>
              </w:rPr>
            </w:pPr>
          </w:p>
          <w:p w:rsidR="00F969CD" w:rsidRPr="000214D1" w:rsidP="008C273F">
            <w:pPr>
              <w:pStyle w:val="ListParagraph"/>
              <w:tabs>
                <w:tab w:val="left" w:pos="426"/>
              </w:tabs>
              <w:ind w:left="0"/>
              <w:contextualSpacing/>
              <w:jc w:val="both"/>
              <w:rPr>
                <w:rFonts w:cs="Times New Roman"/>
                <w:bCs/>
              </w:rPr>
            </w:pPr>
          </w:p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4D1">
              <w:rPr>
                <w:rFonts w:ascii="Times New Roman" w:hAnsi="Times New Roman" w:cs="Times New Roman"/>
                <w:bCs/>
                <w:sz w:val="24"/>
                <w:szCs w:val="24"/>
              </w:rPr>
              <w:t>Minimálny obsah biopaliva pre jednotlivé druhy pohonných látok</w:t>
            </w:r>
            <w:r w:rsidRPr="005772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B4">
              <w:rPr>
                <w:rFonts w:ascii="Times New Roman" w:hAnsi="Times New Roman" w:cs="Times New Roman"/>
                <w:sz w:val="24"/>
                <w:szCs w:val="24"/>
              </w:rPr>
              <w:t xml:space="preserve">Tabuľka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Pr="005772B4">
              <w:rPr>
                <w:rFonts w:ascii="Times New Roman" w:hAnsi="Times New Roman" w:cs="Times New Roman"/>
                <w:sz w:val="24"/>
                <w:szCs w:val="24"/>
              </w:rPr>
              <w:t xml:space="preserve">1: Minimálny objem biopaliva v motorovej nafte kódu kombinovanej nomenklatúry 2710 19 41, 2710 19 </w:t>
            </w:r>
            <w:smartTag w:uri="urn:schemas-microsoft-com:office:smarttags" w:element="metricconverter">
              <w:smartTagPr>
                <w:attr w:name="ProductID" w:val="45 a"/>
              </w:smartTagPr>
              <w:r w:rsidRPr="005772B4">
                <w:rPr>
                  <w:rFonts w:ascii="Times New Roman" w:hAnsi="Times New Roman" w:cs="Times New Roman"/>
                  <w:sz w:val="24"/>
                  <w:szCs w:val="24"/>
                </w:rPr>
                <w:t>45 a</w:t>
              </w:r>
            </w:smartTag>
            <w:r w:rsidR="008C273F">
              <w:rPr>
                <w:rFonts w:ascii="Times New Roman" w:hAnsi="Times New Roman" w:cs="Times New Roman"/>
                <w:sz w:val="24"/>
                <w:szCs w:val="24"/>
              </w:rPr>
              <w:t xml:space="preserve"> 2710 19</w:t>
            </w:r>
            <w:r w:rsidRPr="005772B4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biodiesel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5,2%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5,3%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5,4%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6,8%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7,5%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7,6%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7,8%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9,7%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10,1%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11,5%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570"/>
        </w:trPr>
        <w:tc>
          <w:tcPr>
            <w:tcW w:w="9356" w:type="dxa"/>
            <w:gridSpan w:val="21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textDirection w:val="lrTb"/>
            <w:vAlign w:val="bottom"/>
          </w:tcPr>
          <w:p w:rsidR="00F969CD" w:rsidRPr="005772B4" w:rsidP="008C2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2B4">
              <w:rPr>
                <w:rFonts w:ascii="Times New Roman" w:hAnsi="Times New Roman" w:cs="Times New Roman"/>
                <w:sz w:val="24"/>
                <w:szCs w:val="24"/>
              </w:rPr>
              <w:t xml:space="preserve">Tabuľka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č. </w:t>
            </w:r>
            <w:r w:rsidRPr="005772B4">
              <w:rPr>
                <w:rFonts w:ascii="Times New Roman" w:hAnsi="Times New Roman" w:cs="Times New Roman"/>
                <w:sz w:val="24"/>
                <w:szCs w:val="24"/>
              </w:rPr>
              <w:t>2: Minimálny objem biopaliva v motorovom benzíne kódu k</w:t>
            </w:r>
            <w:r w:rsidR="008C273F">
              <w:rPr>
                <w:rFonts w:ascii="Times New Roman" w:hAnsi="Times New Roman" w:cs="Times New Roman"/>
                <w:sz w:val="24"/>
                <w:szCs w:val="24"/>
              </w:rPr>
              <w:t>ombinovanej nomenklatúry 2710 11 41, 2710 11</w:t>
            </w:r>
            <w:r w:rsidRPr="00577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a"/>
              </w:smartTagPr>
              <w:r w:rsidRPr="005772B4">
                <w:rPr>
                  <w:rFonts w:ascii="Times New Roman" w:hAnsi="Times New Roman" w:cs="Times New Roman"/>
                  <w:sz w:val="24"/>
                  <w:szCs w:val="24"/>
                </w:rPr>
                <w:t>45 a</w:t>
              </w:r>
            </w:smartTag>
            <w:r w:rsidR="008C273F">
              <w:rPr>
                <w:rFonts w:ascii="Times New Roman" w:hAnsi="Times New Roman" w:cs="Times New Roman"/>
                <w:sz w:val="24"/>
                <w:szCs w:val="24"/>
              </w:rPr>
              <w:t xml:space="preserve"> 2710 11</w:t>
            </w:r>
            <w:r w:rsidRPr="005772B4"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51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Bioetanolová  zložka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3,2%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3,3%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4,1%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4,5%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4,6%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4,7%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5,9%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7,0%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675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 xml:space="preserve">Minimálny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podiel 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bioetyltercbutyléteru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F96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>
        <w:tblPrEx>
          <w:tblW w:w="9356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 xml:space="preserve"> - z toho objem bioetanolovej zložky (0,47*objem bioetyltercbutyléteru)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1,41%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1,41%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1,41%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1,41%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1,41%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1,41%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1,41%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1,41%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1,41%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noWrap/>
            <w:textDirection w:val="lrTb"/>
            <w:vAlign w:val="bottom"/>
          </w:tcPr>
          <w:p w:rsidR="00F969CD" w:rsidRPr="005772B4" w:rsidP="008C273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772B4">
              <w:rPr>
                <w:rFonts w:ascii="Times New Roman" w:hAnsi="Times New Roman" w:cs="Times New Roman"/>
                <w:sz w:val="20"/>
                <w:szCs w:val="20"/>
              </w:rPr>
              <w:t>1,41%</w:t>
            </w:r>
          </w:p>
        </w:tc>
      </w:tr>
    </w:tbl>
    <w:p w:rsidR="00F969CD" w:rsidRPr="005772B4" w:rsidP="00F969CD">
      <w:pPr>
        <w:pStyle w:val="Zkladntext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.</w:t>
      </w:r>
      <w:r w:rsidRPr="00525898">
        <w:rPr>
          <w:rFonts w:ascii="Times New Roman" w:hAnsi="Times New Roman" w:cs="Times New Roman"/>
        </w:rPr>
        <w:t xml:space="preserve"> </w:t>
      </w:r>
      <w:r w:rsidRPr="005772B4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F969CD" w:rsidRPr="005772B4" w:rsidP="00F969CD">
      <w:pPr>
        <w:pStyle w:val="Zkladntext"/>
        <w:jc w:val="both"/>
        <w:outlineLvl w:val="0"/>
        <w:rPr>
          <w:rFonts w:ascii="Times New Roman" w:hAnsi="Times New Roman" w:cs="Times New Roman"/>
        </w:rPr>
      </w:pPr>
    </w:p>
    <w:p w:rsidR="00F969CD" w:rsidRPr="005772B4" w:rsidP="00F969CD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V prílohe č. 2 sa slová „právnych aktov Európskych spoločenstiev a“ nahrádzajú slovami „právne záväzných aktov“.</w:t>
      </w:r>
    </w:p>
    <w:p w:rsidR="00F969CD" w:rsidRPr="005772B4" w:rsidP="00F969CD">
      <w:pPr>
        <w:pStyle w:val="ListParagraph"/>
        <w:tabs>
          <w:tab w:val="left" w:pos="426"/>
        </w:tabs>
        <w:ind w:left="0"/>
        <w:contextualSpacing/>
        <w:jc w:val="both"/>
        <w:rPr>
          <w:rFonts w:cs="Times New Roman"/>
          <w:color w:val="000000"/>
        </w:rPr>
      </w:pPr>
    </w:p>
    <w:p w:rsidR="00F969CD" w:rsidRPr="005772B4" w:rsidP="00F969CD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color w:val="000000"/>
          <w:sz w:val="24"/>
          <w:szCs w:val="24"/>
        </w:rPr>
        <w:t>Príloha č. 2 sa dopĺňa tretím bodom, ktorý znie:</w:t>
      </w:r>
    </w:p>
    <w:p w:rsidR="00F969CD" w:rsidRPr="005772B4" w:rsidP="00F969C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72B4">
        <w:rPr>
          <w:rFonts w:ascii="Times New Roman" w:hAnsi="Times New Roman" w:cs="Times New Roman"/>
          <w:noProof/>
          <w:color w:val="000000"/>
          <w:sz w:val="24"/>
          <w:szCs w:val="24"/>
        </w:rPr>
        <w:t>„3. S</w:t>
      </w:r>
      <w:r w:rsidRPr="005772B4">
        <w:rPr>
          <w:rFonts w:ascii="Times New Roman" w:hAnsi="Times New Roman" w:cs="Times New Roman"/>
          <w:bCs/>
          <w:sz w:val="24"/>
          <w:szCs w:val="24"/>
        </w:rPr>
        <w:t xml:space="preserve">mernica Európskeho parlamentu a Rady 2009/28/ES z 23. apríla 2009 o podpore využívania energie z obnoviteľných zdrojov energie a o zmene a doplnení a následnom zrušení smerníc 2001/77/ES a 2003/30/ES </w:t>
      </w:r>
      <w:r w:rsidRPr="005772B4">
        <w:rPr>
          <w:rFonts w:ascii="Times New Roman" w:hAnsi="Times New Roman" w:cs="Times New Roman"/>
          <w:sz w:val="24"/>
          <w:szCs w:val="24"/>
        </w:rPr>
        <w:t>(Ú. v. EÚ L 140, 5.6.2009).“.</w:t>
      </w:r>
    </w:p>
    <w:p w:rsidR="00F969CD" w:rsidRPr="005772B4" w:rsidP="00F969CD">
      <w:pPr>
        <w:pStyle w:val="ListParagraph"/>
        <w:tabs>
          <w:tab w:val="left" w:pos="426"/>
        </w:tabs>
        <w:ind w:left="0"/>
        <w:contextualSpacing/>
        <w:jc w:val="both"/>
        <w:rPr>
          <w:rFonts w:cs="Times New Roman"/>
          <w:color w:val="000000"/>
        </w:rPr>
      </w:pPr>
    </w:p>
    <w:p w:rsidR="00F969CD" w:rsidRPr="005772B4" w:rsidP="00F969CD">
      <w:pPr>
        <w:pStyle w:val="ListParagraph"/>
        <w:tabs>
          <w:tab w:val="left" w:pos="426"/>
        </w:tabs>
        <w:ind w:left="0"/>
        <w:contextualSpacing/>
        <w:jc w:val="both"/>
        <w:rPr>
          <w:rFonts w:cs="Times New Roman"/>
          <w:color w:val="000000"/>
        </w:rPr>
      </w:pPr>
    </w:p>
    <w:p w:rsidR="00F969CD" w:rsidRPr="005772B4" w:rsidP="00F969CD">
      <w:pPr>
        <w:pStyle w:val="Zkladntext"/>
        <w:jc w:val="center"/>
        <w:outlineLvl w:val="0"/>
        <w:rPr>
          <w:rFonts w:ascii="Times New Roman" w:hAnsi="Times New Roman" w:cs="Times New Roman"/>
        </w:rPr>
      </w:pPr>
      <w:r w:rsidRPr="005772B4">
        <w:rPr>
          <w:rFonts w:ascii="Times New Roman" w:hAnsi="Times New Roman" w:cs="Times New Roman"/>
        </w:rPr>
        <w:t>Čl. III</w:t>
      </w:r>
    </w:p>
    <w:p w:rsidR="00F969CD" w:rsidRPr="005772B4" w:rsidP="00F969CD">
      <w:pPr>
        <w:pStyle w:val="Zkladntext"/>
        <w:outlineLvl w:val="0"/>
        <w:rPr>
          <w:rFonts w:ascii="Times New Roman" w:hAnsi="Times New Roman" w:cs="Times New Roman"/>
        </w:rPr>
      </w:pPr>
    </w:p>
    <w:p w:rsidR="00F969CD" w:rsidRPr="005772B4" w:rsidP="00F969CD">
      <w:pPr>
        <w:pStyle w:val="Zkladntext"/>
        <w:jc w:val="both"/>
        <w:rPr>
          <w:rFonts w:ascii="Times New Roman" w:hAnsi="Times New Roman" w:cs="Times New Roman"/>
          <w:strike/>
        </w:rPr>
      </w:pPr>
      <w:r w:rsidRPr="005772B4">
        <w:rPr>
          <w:rFonts w:ascii="Times New Roman" w:hAnsi="Times New Roman" w:cs="Times New Roman"/>
        </w:rPr>
        <w:t>Tento zákon nadobúda účinnosť 1. januára 2011.</w:t>
      </w:r>
    </w:p>
    <w:p w:rsidR="00F969CD">
      <w:pPr>
        <w:rPr>
          <w:rFonts w:cs="Times New Roman"/>
        </w:rPr>
      </w:pPr>
    </w:p>
    <w:p w:rsidR="00DA2F4A" w:rsidP="00DA2F4A">
      <w:pPr>
        <w:ind w:firstLine="360"/>
        <w:jc w:val="both"/>
        <w:rPr>
          <w:rFonts w:cs="Times New Roman"/>
        </w:rPr>
      </w:pPr>
    </w:p>
    <w:p w:rsidR="00DA2F4A" w:rsidP="00DA2F4A">
      <w:pPr>
        <w:ind w:firstLine="360"/>
        <w:jc w:val="both"/>
        <w:rPr>
          <w:rFonts w:cs="Times New Roman"/>
        </w:rPr>
      </w:pPr>
    </w:p>
    <w:p w:rsidR="00DA2F4A" w:rsidP="00DA2F4A">
      <w:pPr>
        <w:ind w:firstLine="360"/>
        <w:jc w:val="both"/>
        <w:rPr>
          <w:rFonts w:cs="Times New Roman"/>
        </w:rPr>
      </w:pPr>
    </w:p>
    <w:p w:rsidR="00DA2F4A" w:rsidP="00DA2F4A">
      <w:pPr>
        <w:ind w:firstLine="360"/>
        <w:jc w:val="both"/>
        <w:rPr>
          <w:rFonts w:cs="Times New Roman"/>
        </w:rPr>
      </w:pPr>
    </w:p>
    <w:p w:rsidR="00DA2F4A" w:rsidP="00DA2F4A">
      <w:pPr>
        <w:ind w:firstLine="360"/>
        <w:jc w:val="center"/>
        <w:rPr>
          <w:rFonts w:cs="Times New Roman"/>
        </w:rPr>
      </w:pPr>
      <w:r>
        <w:rPr>
          <w:rFonts w:cs="Times New Roman"/>
        </w:rPr>
        <w:t>prezident Slovenskej republiky</w:t>
      </w:r>
    </w:p>
    <w:p w:rsidR="00DA2F4A" w:rsidP="00DA2F4A">
      <w:pPr>
        <w:ind w:firstLine="360"/>
        <w:jc w:val="center"/>
        <w:rPr>
          <w:rFonts w:cs="Times New Roman"/>
        </w:rPr>
      </w:pPr>
    </w:p>
    <w:p w:rsidR="00DA2F4A" w:rsidP="00DA2F4A">
      <w:pPr>
        <w:ind w:firstLine="360"/>
        <w:jc w:val="center"/>
        <w:rPr>
          <w:rFonts w:cs="Times New Roman"/>
        </w:rPr>
      </w:pPr>
    </w:p>
    <w:p w:rsidR="00DA2F4A" w:rsidP="00DA2F4A">
      <w:pPr>
        <w:ind w:firstLine="360"/>
        <w:jc w:val="center"/>
        <w:rPr>
          <w:rFonts w:cs="Times New Roman"/>
        </w:rPr>
      </w:pPr>
    </w:p>
    <w:p w:rsidR="00DA2F4A" w:rsidP="00DA2F4A">
      <w:pPr>
        <w:ind w:firstLine="360"/>
        <w:jc w:val="center"/>
        <w:rPr>
          <w:rFonts w:cs="Times New Roman"/>
        </w:rPr>
      </w:pPr>
    </w:p>
    <w:p w:rsidR="00DA2F4A" w:rsidP="00DA2F4A">
      <w:pPr>
        <w:ind w:firstLine="360"/>
        <w:jc w:val="center"/>
        <w:rPr>
          <w:rFonts w:cs="Times New Roman"/>
        </w:rPr>
      </w:pPr>
      <w:r>
        <w:rPr>
          <w:rFonts w:cs="Times New Roman"/>
        </w:rPr>
        <w:t>predseda Národnej rady Slovenskej republiky</w:t>
      </w:r>
    </w:p>
    <w:p w:rsidR="00DA2F4A" w:rsidP="00DA2F4A">
      <w:pPr>
        <w:ind w:firstLine="360"/>
        <w:jc w:val="center"/>
        <w:rPr>
          <w:rFonts w:cs="Times New Roman"/>
        </w:rPr>
      </w:pPr>
    </w:p>
    <w:p w:rsidR="00DA2F4A" w:rsidP="00DA2F4A">
      <w:pPr>
        <w:ind w:firstLine="360"/>
        <w:jc w:val="center"/>
        <w:rPr>
          <w:rFonts w:cs="Times New Roman"/>
        </w:rPr>
      </w:pPr>
    </w:p>
    <w:p w:rsidR="00DA2F4A" w:rsidP="00DA2F4A">
      <w:pPr>
        <w:ind w:firstLine="360"/>
        <w:jc w:val="center"/>
        <w:rPr>
          <w:rFonts w:cs="Times New Roman"/>
        </w:rPr>
      </w:pPr>
    </w:p>
    <w:p w:rsidR="00DA2F4A" w:rsidP="00DA2F4A">
      <w:pPr>
        <w:ind w:firstLine="360"/>
        <w:jc w:val="center"/>
        <w:rPr>
          <w:rFonts w:cs="Times New Roman"/>
        </w:rPr>
      </w:pPr>
    </w:p>
    <w:p w:rsidR="00DA2F4A" w:rsidP="00DA2F4A">
      <w:pPr>
        <w:ind w:firstLine="360"/>
        <w:jc w:val="center"/>
        <w:rPr>
          <w:rFonts w:cs="Times New Roman"/>
        </w:rPr>
      </w:pPr>
      <w:r>
        <w:rPr>
          <w:rFonts w:cs="Times New Roman"/>
        </w:rPr>
        <w:t>predsedníčka vlády Slovenskej republiky</w:t>
      </w:r>
    </w:p>
    <w:p w:rsidR="00DA2F4A" w:rsidP="00DA2F4A">
      <w:pPr>
        <w:ind w:firstLine="360"/>
        <w:jc w:val="center"/>
        <w:rPr>
          <w:rFonts w:cs="Times New Roman"/>
        </w:rPr>
      </w:pPr>
    </w:p>
    <w:p w:rsidR="00DA2F4A" w:rsidP="00DA2F4A">
      <w:pPr>
        <w:rPr>
          <w:rFonts w:cs="Times New Roman"/>
        </w:rPr>
      </w:pPr>
    </w:p>
    <w:p w:rsidR="00DA2F4A">
      <w:pPr>
        <w:rPr>
          <w:rFonts w:cs="Times New Roman"/>
        </w:rPr>
      </w:pPr>
    </w:p>
    <w:p w:rsidR="00933C65">
      <w:pPr>
        <w:rPr>
          <w:rFonts w:cs="Times New Roman"/>
        </w:rPr>
      </w:pPr>
    </w:p>
    <w:p w:rsidR="00933C65">
      <w:pPr>
        <w:rPr>
          <w:rFonts w:cs="Times New Roman"/>
        </w:rPr>
      </w:pPr>
    </w:p>
    <w:p w:rsidR="00933C65">
      <w:pPr>
        <w:rPr>
          <w:rFonts w:cs="Times New Roman"/>
        </w:rPr>
      </w:pPr>
    </w:p>
    <w:p w:rsidR="00933C65">
      <w:pPr>
        <w:rPr>
          <w:rFonts w:cs="Times New Roman"/>
        </w:rPr>
      </w:pPr>
    </w:p>
    <w:p w:rsidR="00933C65">
      <w:pPr>
        <w:rPr>
          <w:rFonts w:cs="Times New Roman"/>
        </w:rPr>
      </w:pPr>
    </w:p>
    <w:p w:rsidR="00933C65">
      <w:pPr>
        <w:rPr>
          <w:rFonts w:cs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73F" w:rsidRPr="00AD7C1A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AD7C1A">
      <w:rPr>
        <w:rFonts w:ascii="Times New Roman" w:hAnsi="Times New Roman" w:cs="Times New Roman"/>
        <w:sz w:val="24"/>
        <w:szCs w:val="24"/>
      </w:rPr>
      <w:fldChar w:fldCharType="begin"/>
    </w:r>
    <w:r w:rsidRPr="00AD7C1A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AD7C1A">
      <w:rPr>
        <w:rFonts w:ascii="Times New Roman" w:hAnsi="Times New Roman" w:cs="Times New Roman"/>
        <w:sz w:val="24"/>
        <w:szCs w:val="24"/>
      </w:rPr>
      <w:fldChar w:fldCharType="separate"/>
    </w:r>
    <w:r w:rsidR="00933C65">
      <w:rPr>
        <w:rFonts w:ascii="Times New Roman" w:hAnsi="Times New Roman" w:cs="Times New Roman"/>
        <w:noProof/>
        <w:sz w:val="24"/>
        <w:szCs w:val="24"/>
      </w:rPr>
      <w:t>15</w:t>
    </w:r>
    <w:r w:rsidRPr="00AD7C1A">
      <w:rPr>
        <w:rFonts w:ascii="Times New Roman" w:hAnsi="Times New Roman" w:cs="Times New Roman"/>
        <w:sz w:val="24"/>
        <w:szCs w:val="24"/>
      </w:rPr>
      <w:fldChar w:fldCharType="end"/>
    </w:r>
  </w:p>
  <w:p w:rsidR="008C273F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7B0B"/>
    <w:multiLevelType w:val="hybridMultilevel"/>
    <w:tmpl w:val="39C8133C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">
    <w:nsid w:val="08403527"/>
    <w:multiLevelType w:val="hybridMultilevel"/>
    <w:tmpl w:val="990023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2">
    <w:nsid w:val="0C973B99"/>
    <w:multiLevelType w:val="hybridMultilevel"/>
    <w:tmpl w:val="661EFF0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</w:rPr>
    </w:lvl>
  </w:abstractNum>
  <w:abstractNum w:abstractNumId="3">
    <w:nsid w:val="0D64723D"/>
    <w:multiLevelType w:val="hybridMultilevel"/>
    <w:tmpl w:val="3AAA00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4">
    <w:nsid w:val="0E8121D2"/>
    <w:multiLevelType w:val="hybridMultilevel"/>
    <w:tmpl w:val="D610B0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5">
    <w:nsid w:val="10622C95"/>
    <w:multiLevelType w:val="hybridMultilevel"/>
    <w:tmpl w:val="A50895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6">
    <w:nsid w:val="10B229AF"/>
    <w:multiLevelType w:val="hybridMultilevel"/>
    <w:tmpl w:val="5A9C82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trike w:val="0"/>
        <w:rtl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/>
      </w:pPr>
      <w:rPr>
        <w:rFonts w:cs="Times New Roman"/>
        <w:rtl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7">
    <w:nsid w:val="177E6ADF"/>
    <w:multiLevelType w:val="hybridMultilevel"/>
    <w:tmpl w:val="1D78DD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8">
    <w:nsid w:val="1A893D83"/>
    <w:multiLevelType w:val="hybridMultilevel"/>
    <w:tmpl w:val="FD4C15F6"/>
    <w:lvl w:ilvl="0">
      <w:start w:val="1"/>
      <w:numFmt w:val="decimal"/>
      <w:lvlText w:val="%1."/>
      <w:lvlJc w:val="left"/>
      <w:pPr>
        <w:ind w:left="121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93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65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37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09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81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53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25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970" w:hanging="180"/>
      </w:pPr>
      <w:rPr>
        <w:rFonts w:cs="Times New Roman"/>
        <w:rtl w:val="0"/>
      </w:rPr>
    </w:lvl>
  </w:abstractNum>
  <w:abstractNum w:abstractNumId="9">
    <w:nsid w:val="1B135FC0"/>
    <w:multiLevelType w:val="hybridMultilevel"/>
    <w:tmpl w:val="1F324C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0">
    <w:nsid w:val="1BD72BAB"/>
    <w:multiLevelType w:val="hybridMultilevel"/>
    <w:tmpl w:val="E0C0B728"/>
    <w:lvl w:ilvl="0">
      <w:start w:val="1"/>
      <w:numFmt w:val="decimal"/>
      <w:lvlText w:val="(%1)"/>
      <w:lvlJc w:val="left"/>
      <w:pPr>
        <w:ind w:left="78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1">
    <w:nsid w:val="26C75D11"/>
    <w:multiLevelType w:val="hybridMultilevel"/>
    <w:tmpl w:val="635E6CC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2">
    <w:nsid w:val="27A06EAA"/>
    <w:multiLevelType w:val="hybridMultilevel"/>
    <w:tmpl w:val="33B86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  <w:rtl w:val="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Arial Narrow" w:hAnsi="Arial Narrow" w:cs="Times New Roman"/>
        <w:b w:val="0"/>
        <w:color w:val="auto"/>
        <w:rtl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</w:rPr>
    </w:lvl>
  </w:abstractNum>
  <w:abstractNum w:abstractNumId="13">
    <w:nsid w:val="311B1265"/>
    <w:multiLevelType w:val="hybridMultilevel"/>
    <w:tmpl w:val="CA944E2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4">
    <w:nsid w:val="331620E4"/>
    <w:multiLevelType w:val="hybridMultilevel"/>
    <w:tmpl w:val="6E041EDA"/>
    <w:lvl w:ilvl="0">
      <w:start w:val="1"/>
      <w:numFmt w:val="decimal"/>
      <w:lvlText w:val="(%1)"/>
      <w:lvlJc w:val="left"/>
      <w:pPr>
        <w:ind w:left="78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</w:rPr>
    </w:lvl>
    <w:lvl w:ilvl="2">
      <w:start w:val="1"/>
      <w:numFmt w:val="lowerLetter"/>
      <w:lvlText w:val="%3)"/>
      <w:lvlJc w:val="right"/>
      <w:pPr>
        <w:ind w:left="2226" w:hanging="180"/>
      </w:pPr>
      <w:rPr>
        <w:rFonts w:ascii="Times New Roman" w:hAnsi="Times New Roman" w:cs="Times New Roman"/>
        <w:rtl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</w:rPr>
    </w:lvl>
  </w:abstractNum>
  <w:abstractNum w:abstractNumId="15">
    <w:nsid w:val="398E3D6D"/>
    <w:multiLevelType w:val="hybridMultilevel"/>
    <w:tmpl w:val="A438A85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</w:rPr>
    </w:lvl>
  </w:abstractNum>
  <w:abstractNum w:abstractNumId="16">
    <w:nsid w:val="40040B01"/>
    <w:multiLevelType w:val="hybridMultilevel"/>
    <w:tmpl w:val="EB3E2D90"/>
    <w:lvl w:ilvl="0">
      <w:start w:val="16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7">
    <w:nsid w:val="41F92BF1"/>
    <w:multiLevelType w:val="hybridMultilevel"/>
    <w:tmpl w:val="D996D67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8">
    <w:nsid w:val="52640DDB"/>
    <w:multiLevelType w:val="hybridMultilevel"/>
    <w:tmpl w:val="603E7F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19">
    <w:nsid w:val="5701170E"/>
    <w:multiLevelType w:val="hybridMultilevel"/>
    <w:tmpl w:val="5CF454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20">
    <w:nsid w:val="5A041C2A"/>
    <w:multiLevelType w:val="hybridMultilevel"/>
    <w:tmpl w:val="928C6C1A"/>
    <w:lvl w:ilvl="0">
      <w:start w:val="18"/>
      <w:numFmt w:val="lowerLetter"/>
      <w:lvlText w:val="%1)"/>
      <w:lvlJc w:val="left"/>
      <w:pPr>
        <w:ind w:left="78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</w:rPr>
    </w:lvl>
  </w:abstractNum>
  <w:abstractNum w:abstractNumId="21">
    <w:nsid w:val="5AEC4FF0"/>
    <w:multiLevelType w:val="hybridMultilevel"/>
    <w:tmpl w:val="E968F04A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</w:rPr>
    </w:lvl>
  </w:abstractNum>
  <w:abstractNum w:abstractNumId="22">
    <w:nsid w:val="5F7C75CD"/>
    <w:multiLevelType w:val="hybridMultilevel"/>
    <w:tmpl w:val="0FD4B75A"/>
    <w:lvl w:ilvl="0">
      <w:start w:val="1"/>
      <w:numFmt w:val="decimal"/>
      <w:lvlText w:val="(%1)"/>
      <w:lvlJc w:val="left"/>
      <w:pPr>
        <w:ind w:left="78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</w:rPr>
    </w:lvl>
  </w:abstractNum>
  <w:abstractNum w:abstractNumId="23">
    <w:nsid w:val="60BE1766"/>
    <w:multiLevelType w:val="hybridMultilevel"/>
    <w:tmpl w:val="DF1004C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</w:rPr>
    </w:lvl>
  </w:abstractNum>
  <w:abstractNum w:abstractNumId="24">
    <w:nsid w:val="63F56B41"/>
    <w:multiLevelType w:val="hybridMultilevel"/>
    <w:tmpl w:val="A2B68EBC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</w:rPr>
    </w:lvl>
  </w:abstractNum>
  <w:abstractNum w:abstractNumId="25">
    <w:nsid w:val="69441FDC"/>
    <w:multiLevelType w:val="hybridMultilevel"/>
    <w:tmpl w:val="22FCA044"/>
    <w:lvl w:ilvl="0">
      <w:start w:val="3"/>
      <w:numFmt w:val="decimal"/>
      <w:lvlText w:val="(%1)"/>
      <w:lvlJc w:val="left"/>
      <w:pPr>
        <w:ind w:left="786" w:hanging="360"/>
      </w:pPr>
      <w:rPr>
        <w:rFonts w:cs="Times New Roman"/>
        <w:color w:val="000000"/>
        <w:rtl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</w:rPr>
    </w:lvl>
  </w:abstractNum>
  <w:abstractNum w:abstractNumId="26">
    <w:nsid w:val="6B392E1F"/>
    <w:multiLevelType w:val="hybridMultilevel"/>
    <w:tmpl w:val="197867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</w:rPr>
    </w:lvl>
  </w:abstractNum>
  <w:abstractNum w:abstractNumId="27">
    <w:nsid w:val="702E5E7A"/>
    <w:multiLevelType w:val="hybridMultilevel"/>
    <w:tmpl w:val="7C32083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</w:rPr>
    </w:lvl>
  </w:abstractNum>
  <w:abstractNum w:abstractNumId="28">
    <w:nsid w:val="76794249"/>
    <w:multiLevelType w:val="hybridMultilevel"/>
    <w:tmpl w:val="7B82CFC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</w:rPr>
    </w:lvl>
  </w:abstractNum>
  <w:abstractNum w:abstractNumId="29">
    <w:nsid w:val="7B5E0AA1"/>
    <w:multiLevelType w:val="hybridMultilevel"/>
    <w:tmpl w:val="C9926AD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</w:rPr>
    </w:lvl>
  </w:abstractNum>
  <w:abstractNum w:abstractNumId="30">
    <w:nsid w:val="7EB83AF0"/>
    <w:multiLevelType w:val="hybridMultilevel"/>
    <w:tmpl w:val="CF7A2B9E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</w:rPr>
    </w:lvl>
  </w:abstractNum>
  <w:num w:numId="1">
    <w:abstractNumId w:val="6"/>
  </w:num>
  <w:num w:numId="2">
    <w:abstractNumId w:val="22"/>
  </w:num>
  <w:num w:numId="3">
    <w:abstractNumId w:val="3"/>
  </w:num>
  <w:num w:numId="4">
    <w:abstractNumId w:val="5"/>
  </w:num>
  <w:num w:numId="5">
    <w:abstractNumId w:val="29"/>
  </w:num>
  <w:num w:numId="6">
    <w:abstractNumId w:val="23"/>
  </w:num>
  <w:num w:numId="7">
    <w:abstractNumId w:val="27"/>
  </w:num>
  <w:num w:numId="8">
    <w:abstractNumId w:val="9"/>
  </w:num>
  <w:num w:numId="9">
    <w:abstractNumId w:val="15"/>
  </w:num>
  <w:num w:numId="10">
    <w:abstractNumId w:val="1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5"/>
  </w:num>
  <w:num w:numId="17">
    <w:abstractNumId w:val="26"/>
  </w:num>
  <w:num w:numId="18">
    <w:abstractNumId w:val="7"/>
  </w:num>
  <w:num w:numId="19">
    <w:abstractNumId w:val="2"/>
  </w:num>
  <w:num w:numId="20">
    <w:abstractNumId w:val="11"/>
  </w:num>
  <w:num w:numId="21">
    <w:abstractNumId w:val="4"/>
  </w:num>
  <w:num w:numId="22">
    <w:abstractNumId w:val="1"/>
  </w:num>
  <w:num w:numId="23">
    <w:abstractNumId w:val="8"/>
  </w:num>
  <w:num w:numId="24">
    <w:abstractNumId w:val="21"/>
  </w:num>
  <w:num w:numId="25">
    <w:abstractNumId w:val="16"/>
  </w:num>
  <w:num w:numId="26">
    <w:abstractNumId w:val="10"/>
  </w:num>
  <w:num w:numId="27">
    <w:abstractNumId w:val="24"/>
  </w:num>
  <w:num w:numId="28">
    <w:abstractNumId w:val="20"/>
  </w:num>
  <w:num w:numId="29">
    <w:abstractNumId w:val="30"/>
  </w:num>
  <w:num w:numId="30">
    <w:abstractNumId w:val="0"/>
  </w:num>
  <w:num w:numId="31">
    <w:abstractNumId w:val="17"/>
  </w:num>
  <w:num w:numId="32">
    <w:abstractNumId w:val="28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14D1"/>
    <w:rsid w:val="00183B32"/>
    <w:rsid w:val="00525898"/>
    <w:rsid w:val="005772B4"/>
    <w:rsid w:val="005B0BCC"/>
    <w:rsid w:val="00652861"/>
    <w:rsid w:val="00686EB4"/>
    <w:rsid w:val="008C273F"/>
    <w:rsid w:val="00933C65"/>
    <w:rsid w:val="00AD7C1A"/>
    <w:rsid w:val="00DA2F4A"/>
    <w:rsid w:val="00F447E0"/>
    <w:rsid w:val="00F969C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69CD"/>
    <w:pPr>
      <w:widowControl w:val="0"/>
      <w:autoSpaceDE w:val="0"/>
      <w:autoSpaceDN w:val="0"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/>
      <w:sz w:val="22"/>
      <w:szCs w:val="22"/>
      <w:rtl w:val="0"/>
      <w:lang w:val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CharChar6"/>
    <w:qFormat/>
    <w:rsid w:val="00F969CD"/>
    <w:pPr>
      <w:overflowPunct w:val="0"/>
      <w:autoSpaceDE/>
      <w:autoSpaceDN/>
      <w:spacing w:after="0" w:line="240" w:lineRule="auto"/>
      <w:jc w:val="center"/>
      <w:textAlignment w:val="baseline"/>
    </w:pPr>
    <w:rPr>
      <w:b/>
      <w:bCs/>
      <w:sz w:val="24"/>
      <w:szCs w:val="24"/>
    </w:rPr>
  </w:style>
  <w:style w:type="character" w:customStyle="1" w:styleId="CharChar6">
    <w:name w:val="Char Char6"/>
    <w:basedOn w:val="DefaultParagraphFont"/>
    <w:link w:val="Title"/>
    <w:rsid w:val="00F969CD"/>
    <w:rPr>
      <w:rFonts w:ascii="Calibri" w:hAnsi="Calibri"/>
      <w:b/>
      <w:bCs/>
      <w:sz w:val="24"/>
      <w:szCs w:val="24"/>
      <w:rtl w:val="0"/>
      <w:lang w:val="sk-SK" w:bidi="ar-SA"/>
    </w:rPr>
  </w:style>
  <w:style w:type="paragraph" w:customStyle="1" w:styleId="Zkladntext">
    <w:name w:val="Základní text"/>
    <w:rsid w:val="00F969CD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character" w:styleId="LineNumber">
    <w:name w:val="line number"/>
    <w:basedOn w:val="DefaultParagraphFont"/>
    <w:rsid w:val="00F969CD"/>
    <w:rPr>
      <w:rFonts w:cs="Times New Roman"/>
      <w:rtl w:val="0"/>
    </w:rPr>
  </w:style>
  <w:style w:type="paragraph" w:customStyle="1" w:styleId="CharCharCharCharCharChar">
    <w:name w:val="Char Char Char Char Char Char"/>
    <w:basedOn w:val="Normal"/>
    <w:rsid w:val="00F969CD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rsid w:val="00F969CD"/>
    <w:pPr>
      <w:spacing w:after="0" w:line="240" w:lineRule="auto"/>
      <w:ind w:left="708"/>
      <w:jc w:val="left"/>
    </w:pPr>
    <w:rPr>
      <w:rFonts w:ascii="Times New Roman" w:hAnsi="Times New Roman"/>
      <w:noProof/>
      <w:sz w:val="24"/>
      <w:szCs w:val="24"/>
    </w:rPr>
  </w:style>
  <w:style w:type="character" w:customStyle="1" w:styleId="bonus">
    <w:name w:val="bonus"/>
    <w:basedOn w:val="DefaultParagraphFont"/>
    <w:rsid w:val="00F969CD"/>
    <w:rPr>
      <w:rFonts w:cs="Times New Roman"/>
      <w:rtl w:val="0"/>
    </w:rPr>
  </w:style>
  <w:style w:type="character" w:styleId="CommentReference">
    <w:name w:val="annotation reference"/>
    <w:basedOn w:val="DefaultParagraphFont"/>
    <w:semiHidden/>
    <w:rsid w:val="00F969CD"/>
    <w:rPr>
      <w:rFonts w:cs="Times New Roman"/>
      <w:sz w:val="16"/>
      <w:szCs w:val="16"/>
      <w:rtl w:val="0"/>
    </w:rPr>
  </w:style>
  <w:style w:type="paragraph" w:styleId="CommentText">
    <w:name w:val="annotation text"/>
    <w:basedOn w:val="Normal"/>
    <w:link w:val="CharChar5"/>
    <w:semiHidden/>
    <w:rsid w:val="00F969CD"/>
    <w:pPr>
      <w:jc w:val="left"/>
    </w:pPr>
    <w:rPr>
      <w:lang w:val="x-none"/>
    </w:rPr>
  </w:style>
  <w:style w:type="character" w:customStyle="1" w:styleId="CharChar5">
    <w:name w:val="Char Char5"/>
    <w:basedOn w:val="DefaultParagraphFont"/>
    <w:link w:val="CommentText"/>
    <w:semiHidden/>
    <w:rsid w:val="00F969CD"/>
    <w:rPr>
      <w:rFonts w:ascii="Calibri" w:hAnsi="Calibri"/>
      <w:sz w:val="22"/>
      <w:szCs w:val="22"/>
      <w:rtl w:val="0"/>
      <w:lang w:val="x-none" w:bidi="ar-SA"/>
    </w:rPr>
  </w:style>
  <w:style w:type="paragraph" w:styleId="CommentSubject">
    <w:name w:val="annotation subject"/>
    <w:basedOn w:val="CommentText"/>
    <w:next w:val="CommentText"/>
    <w:link w:val="CharChar4"/>
    <w:semiHidden/>
    <w:rsid w:val="00F969CD"/>
    <w:pPr>
      <w:jc w:val="left"/>
    </w:pPr>
    <w:rPr>
      <w:b/>
      <w:bCs/>
    </w:rPr>
  </w:style>
  <w:style w:type="character" w:customStyle="1" w:styleId="CharChar4">
    <w:name w:val="Char Char4"/>
    <w:basedOn w:val="CharChar5"/>
    <w:link w:val="CommentSubject"/>
    <w:semiHidden/>
    <w:rsid w:val="00F969CD"/>
    <w:rPr>
      <w:b/>
      <w:bCs/>
    </w:rPr>
  </w:style>
  <w:style w:type="paragraph" w:styleId="BalloonText">
    <w:name w:val="Balloon Text"/>
    <w:basedOn w:val="Normal"/>
    <w:link w:val="CharChar3"/>
    <w:semiHidden/>
    <w:rsid w:val="00F969CD"/>
    <w:pPr>
      <w:spacing w:after="0" w:line="240" w:lineRule="auto"/>
      <w:jc w:val="left"/>
    </w:pPr>
    <w:rPr>
      <w:rFonts w:ascii="Tahoma" w:hAnsi="Tahoma" w:cs="Tahoma"/>
      <w:sz w:val="16"/>
      <w:szCs w:val="16"/>
      <w:lang w:val="x-none"/>
    </w:rPr>
  </w:style>
  <w:style w:type="character" w:customStyle="1" w:styleId="CharChar3">
    <w:name w:val="Char Char3"/>
    <w:basedOn w:val="DefaultParagraphFont"/>
    <w:link w:val="BalloonText"/>
    <w:semiHidden/>
    <w:rsid w:val="00F969CD"/>
    <w:rPr>
      <w:rFonts w:ascii="Tahoma" w:hAnsi="Tahoma" w:cs="Tahoma"/>
      <w:sz w:val="16"/>
      <w:szCs w:val="16"/>
      <w:rtl w:val="0"/>
      <w:lang w:val="x-none" w:bidi="ar-SA"/>
    </w:rPr>
  </w:style>
  <w:style w:type="paragraph" w:styleId="NormalWeb">
    <w:name w:val="Normal (Web)"/>
    <w:basedOn w:val="Normal"/>
    <w:rsid w:val="00F969C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CharChar2"/>
    <w:rsid w:val="00F969CD"/>
    <w:pPr>
      <w:spacing w:after="0" w:line="240" w:lineRule="auto"/>
      <w:jc w:val="left"/>
    </w:pPr>
    <w:rPr>
      <w:rFonts w:ascii="Courier New" w:hAnsi="Courier New"/>
    </w:rPr>
  </w:style>
  <w:style w:type="character" w:customStyle="1" w:styleId="CharChar2">
    <w:name w:val="Char Char2"/>
    <w:basedOn w:val="DefaultParagraphFont"/>
    <w:link w:val="PlainText"/>
    <w:rsid w:val="00F969CD"/>
    <w:rPr>
      <w:rFonts w:ascii="Courier New" w:hAnsi="Courier New"/>
      <w:sz w:val="22"/>
      <w:szCs w:val="22"/>
      <w:rtl w:val="0"/>
      <w:lang w:val="sk-SK" w:bidi="ar-SA"/>
    </w:rPr>
  </w:style>
  <w:style w:type="paragraph" w:styleId="Header">
    <w:name w:val="header"/>
    <w:basedOn w:val="Normal"/>
    <w:link w:val="CharChar1"/>
    <w:semiHidden/>
    <w:rsid w:val="00F969CD"/>
    <w:pPr>
      <w:tabs>
        <w:tab w:val="center" w:pos="4536"/>
        <w:tab w:val="right" w:pos="9072"/>
      </w:tabs>
      <w:jc w:val="left"/>
    </w:pPr>
    <w:rPr>
      <w:lang w:val="x-none"/>
    </w:rPr>
  </w:style>
  <w:style w:type="character" w:customStyle="1" w:styleId="CharChar1">
    <w:name w:val="Char Char1"/>
    <w:basedOn w:val="DefaultParagraphFont"/>
    <w:link w:val="Header"/>
    <w:semiHidden/>
    <w:rsid w:val="00F969CD"/>
    <w:rPr>
      <w:rFonts w:ascii="Calibri" w:hAnsi="Calibri"/>
      <w:sz w:val="22"/>
      <w:szCs w:val="22"/>
      <w:rtl w:val="0"/>
      <w:lang w:val="x-none" w:bidi="ar-SA"/>
    </w:rPr>
  </w:style>
  <w:style w:type="paragraph" w:styleId="Footer">
    <w:name w:val="footer"/>
    <w:basedOn w:val="Normal"/>
    <w:link w:val="CharChar"/>
    <w:rsid w:val="00F969CD"/>
    <w:pPr>
      <w:tabs>
        <w:tab w:val="center" w:pos="4536"/>
        <w:tab w:val="right" w:pos="9072"/>
      </w:tabs>
      <w:jc w:val="left"/>
    </w:pPr>
    <w:rPr>
      <w:lang w:val="x-none"/>
    </w:rPr>
  </w:style>
  <w:style w:type="character" w:customStyle="1" w:styleId="CharChar">
    <w:name w:val="Char Char"/>
    <w:basedOn w:val="DefaultParagraphFont"/>
    <w:link w:val="Footer"/>
    <w:rsid w:val="00F969CD"/>
    <w:rPr>
      <w:rFonts w:ascii="Calibri" w:hAnsi="Calibri"/>
      <w:sz w:val="22"/>
      <w:szCs w:val="22"/>
      <w:rtl w:val="0"/>
      <w:lang w:val="x-non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5068</Words>
  <Characters>28888</Characters>
  <Application>Microsoft Office Word</Application>
  <DocSecurity>0</DocSecurity>
  <Lines>0</Lines>
  <Paragraphs>0</Paragraphs>
  <ScaleCrop>false</ScaleCrop>
  <Company>Kancelária NR SR</Company>
  <LinksUpToDate>false</LinksUpToDate>
  <CharactersWithSpaces>33889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Zákon</dc:title>
  <dc:creator>uzivatel</dc:creator>
  <cp:lastModifiedBy>HircRuze</cp:lastModifiedBy>
  <cp:revision>4</cp:revision>
  <cp:lastPrinted>2010-12-01T13:16:00Z</cp:lastPrinted>
  <dcterms:created xsi:type="dcterms:W3CDTF">2010-12-01T12:34:00Z</dcterms:created>
  <dcterms:modified xsi:type="dcterms:W3CDTF">2010-12-01T13:18:00Z</dcterms:modified>
</cp:coreProperties>
</file>