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FD6BB3">
        <w:rPr>
          <w:rFonts w:ascii="Times New Roman" w:hAnsi="Times New Roman" w:cs="Times New Roman"/>
        </w:rPr>
        <w:t>2519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FD6BB3">
        <w:rPr>
          <w:rFonts w:ascii="Times New Roman" w:hAnsi="Times New Roman" w:cs="Times New Roman"/>
          <w:b/>
          <w:bCs/>
          <w:sz w:val="28"/>
        </w:rPr>
        <w:t>98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</w:t>
      </w:r>
      <w:r w:rsidR="00401761">
        <w:rPr>
          <w:rFonts w:ascii="Times New Roman" w:hAnsi="Times New Roman" w:cs="Times New Roman"/>
          <w:b/>
        </w:rPr>
        <w:t xml:space="preserve">ovenskej republiky pre financie a </w:t>
      </w:r>
      <w:r w:rsidRPr="009B4452" w:rsidR="002B2710">
        <w:rPr>
          <w:rFonts w:ascii="Times New Roman" w:hAnsi="Times New Roman" w:cs="Times New Roman"/>
          <w:b/>
        </w:rPr>
        <w:t>rozpočet</w:t>
      </w:r>
      <w:r w:rsidR="00A01C0B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CC65FE">
        <w:rPr>
          <w:rFonts w:ascii="Times New Roman" w:hAnsi="Times New Roman" w:cs="Times New Roman"/>
          <w:b/>
        </w:rPr>
        <w:t xml:space="preserve"> a</w:t>
      </w:r>
      <w:r w:rsidR="00A01C0B">
        <w:rPr>
          <w:rFonts w:ascii="Times New Roman" w:hAnsi="Times New Roman" w:cs="Times New Roman"/>
          <w:b/>
        </w:rPr>
        <w:t xml:space="preserve"> </w:t>
      </w:r>
      <w:r w:rsidRPr="009B4452" w:rsidR="00A01C0B">
        <w:rPr>
          <w:rFonts w:ascii="Times New Roman" w:hAnsi="Times New Roman" w:cs="Times New Roman"/>
          <w:b/>
        </w:rPr>
        <w:t xml:space="preserve">Výboru Národnej rady Slovenskej republiky pre </w:t>
      </w:r>
      <w:r w:rsidR="00FD6BB3">
        <w:rPr>
          <w:rFonts w:ascii="Times New Roman" w:hAnsi="Times New Roman" w:cs="Times New Roman"/>
          <w:b/>
        </w:rPr>
        <w:t>pôdohospodárstvo a životné prostredie</w:t>
      </w:r>
      <w:r w:rsidR="00A01C0B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FD6BB3" w:rsidR="00FD6BB3">
        <w:rPr>
          <w:rFonts w:ascii="Times New Roman" w:hAnsi="Times New Roman" w:cs="Times New Roman"/>
          <w:b/>
        </w:rPr>
        <w:t>vládneho návrhu zákona, ktorým sa mení a dopĺňa zákon č. 107/2004 Z. z. o spotrebnej dani z piva v znení neskorších predpisov (tlač 98)</w:t>
      </w:r>
      <w:r w:rsidR="00FD6BB3">
        <w:rPr>
          <w:rFonts w:ascii="Times New Roman" w:hAnsi="Times New Roman" w:cs="Times New Roman"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</w:t>
      </w:r>
      <w:r w:rsidRPr="00846B8E">
        <w:rPr>
          <w:rFonts w:ascii="Times New Roman" w:hAnsi="Times New Roman" w:cs="Times New Roman"/>
          <w:b/>
        </w:rPr>
        <w:t>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A01C0B">
        <w:rPr>
          <w:rFonts w:ascii="Times New Roman" w:hAnsi="Times New Roman" w:cs="Times New Roman"/>
        </w:rPr>
        <w:t xml:space="preserve"> </w:t>
      </w:r>
      <w:r w:rsidR="00FD6BB3">
        <w:rPr>
          <w:rFonts w:ascii="Times New Roman" w:hAnsi="Times New Roman" w:cs="Times New Roman"/>
        </w:rPr>
        <w:t>94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FD6BB3">
        <w:rPr>
          <w:rFonts w:ascii="Times New Roman" w:hAnsi="Times New Roman" w:cs="Times New Roman"/>
        </w:rPr>
        <w:t>13</w:t>
      </w:r>
      <w:r w:rsidRPr="0091798A">
        <w:rPr>
          <w:rFonts w:ascii="Times New Roman" w:hAnsi="Times New Roman" w:cs="Times New Roman"/>
        </w:rPr>
        <w:t xml:space="preserve">. </w:t>
      </w:r>
      <w:r w:rsidR="00FD6BB3">
        <w:rPr>
          <w:rFonts w:ascii="Times New Roman" w:hAnsi="Times New Roman" w:cs="Times New Roman"/>
        </w:rPr>
        <w:t>októbra</w:t>
      </w:r>
      <w:r w:rsidR="00CD2A22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</w:t>
      </w:r>
      <w:r w:rsidRPr="0091798A">
        <w:rPr>
          <w:rFonts w:ascii="Times New Roman" w:hAnsi="Times New Roman" w:cs="Times New Roman"/>
        </w:rPr>
        <w:t>0</w:t>
      </w:r>
      <w:r w:rsidR="00CD2A22">
        <w:rPr>
          <w:rFonts w:ascii="Times New Roman" w:hAnsi="Times New Roman" w:cs="Times New Roman"/>
        </w:rPr>
        <w:t>10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Pr="00FD6BB3" w:rsidR="00FD6BB3">
        <w:rPr>
          <w:rFonts w:ascii="Times New Roman" w:hAnsi="Times New Roman" w:cs="Times New Roman"/>
        </w:rPr>
        <w:t>vládny návrh zákona, ktorým sa mení a dopĺňa zákon č. 107/2004 Z. z. o spotrebnej dani z piva v znení neskorších predpisov (tlač 98)</w:t>
      </w:r>
      <w:r w:rsidR="00FD6BB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týmto výborom Národnej rady Slovenskej republiky</w:t>
      </w:r>
      <w:r w:rsidRPr="00DF21AE" w:rsidR="0018400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</w:t>
      </w:r>
      <w:r w:rsidR="00FD6BB3">
        <w:rPr>
          <w:rFonts w:ascii="Times New Roman" w:hAnsi="Times New Roman" w:cs="Times New Roman"/>
        </w:rPr>
        <w:t>ovenskej republiky pre financie a</w:t>
      </w:r>
      <w:r>
        <w:rPr>
          <w:rFonts w:ascii="Times New Roman" w:hAnsi="Times New Roman" w:cs="Times New Roman"/>
        </w:rP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DF21AE" w:rsidRPr="00DF21AE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DF21AE">
        <w:rPr>
          <w:rFonts w:ascii="Times New Roman" w:hAnsi="Times New Roman" w:cs="Times New Roman"/>
        </w:rPr>
        <w:t xml:space="preserve">Výboru Národnej rady Slovenskej republiky pre </w:t>
      </w:r>
      <w:r w:rsidR="00FD6BB3">
        <w:rPr>
          <w:rFonts w:ascii="Times New Roman" w:hAnsi="Times New Roman" w:cs="Times New Roman"/>
        </w:rPr>
        <w:t>pôdohospodárstvo a životné prostredie</w:t>
      </w:r>
      <w:r w:rsidRPr="00DF21AE">
        <w:rPr>
          <w:rFonts w:ascii="Times New Roman" w:hAnsi="Times New Roman" w:cs="Times New Roman"/>
        </w:rPr>
        <w:t xml:space="preserve"> </w:t>
      </w: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FD6BB3" w:rsidR="00FD6BB3">
        <w:rPr>
          <w:rFonts w:ascii="Times New Roman" w:hAnsi="Times New Roman" w:cs="Times New Roman"/>
        </w:rPr>
        <w:t>vládnom návrhu zákona, ktorým sa mení a dopĺňa zákon č. 107/2004 Z. z. o spotrebnej dani z piva v znení neskorších predpisov (tlač 98)</w:t>
      </w:r>
      <w:r w:rsidR="00FD6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FD6BB3" w:rsidP="00324934">
      <w:pPr>
        <w:jc w:val="both"/>
        <w:rPr>
          <w:rFonts w:ascii="Times New Roman" w:hAnsi="Times New Roman" w:cs="Times New Roman"/>
        </w:rPr>
      </w:pPr>
    </w:p>
    <w:p w:rsidR="00FD6BB3" w:rsidP="00324934">
      <w:pPr>
        <w:jc w:val="both"/>
        <w:rPr>
          <w:rFonts w:ascii="Times New Roman" w:hAnsi="Times New Roman" w:cs="Times New Roman"/>
        </w:rPr>
      </w:pPr>
    </w:p>
    <w:p w:rsidR="00FD6BB3" w:rsidP="00324934">
      <w:pPr>
        <w:jc w:val="both"/>
        <w:rPr>
          <w:rFonts w:ascii="Times New Roman" w:hAnsi="Times New Roman" w:cs="Times New Roman"/>
        </w:rPr>
      </w:pPr>
    </w:p>
    <w:p w:rsidR="00FD6BB3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E24C65">
      <w:pPr>
        <w:pStyle w:val="BodyText2"/>
        <w:ind w:firstLine="720"/>
        <w:rPr>
          <w:rFonts w:ascii="Times New Roman" w:hAnsi="Times New Roman" w:cs="Times New Roman"/>
        </w:rPr>
      </w:pP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Odporúčanie pre Národ</w:t>
      </w:r>
      <w:r>
        <w:rPr>
          <w:rFonts w:ascii="Times New Roman" w:hAnsi="Times New Roman" w:cs="Times New Roman"/>
        </w:rPr>
        <w:t xml:space="preserve">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C742A8" w:rsidP="000E610C">
      <w:pPr>
        <w:pStyle w:val="BodyText2"/>
        <w:rPr>
          <w:rFonts w:ascii="Times New Roman" w:hAnsi="Times New Roman" w:cs="Times New Roman"/>
        </w:rPr>
      </w:pPr>
      <w:r w:rsidR="00E24C6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-    Ústavnoprávny výbor Národ</w:t>
      </w:r>
      <w:r w:rsidR="00E24C65">
        <w:rPr>
          <w:rFonts w:ascii="Times New Roman" w:hAnsi="Times New Roman" w:cs="Times New Roman"/>
        </w:rPr>
        <w:t>nej rady Slovenskej republiky (</w:t>
      </w:r>
      <w:r>
        <w:rPr>
          <w:rFonts w:ascii="Times New Roman" w:hAnsi="Times New Roman" w:cs="Times New Roman"/>
        </w:rPr>
        <w:t xml:space="preserve">uzn. č. </w:t>
      </w:r>
      <w:r w:rsidR="000E610C">
        <w:rPr>
          <w:rFonts w:ascii="Times New Roman" w:hAnsi="Times New Roman" w:cs="Times New Roman"/>
        </w:rPr>
        <w:t>79</w:t>
      </w:r>
      <w:r w:rsidR="00333732">
        <w:rPr>
          <w:rFonts w:ascii="Times New Roman" w:hAnsi="Times New Roman" w:cs="Times New Roman"/>
        </w:rPr>
        <w:t xml:space="preserve"> zo dňa</w:t>
      </w:r>
      <w:r w:rsidR="00CC65FE">
        <w:rPr>
          <w:rFonts w:ascii="Times New Roman" w:hAnsi="Times New Roman" w:cs="Times New Roman"/>
        </w:rPr>
        <w:t xml:space="preserve"> </w:t>
      </w:r>
      <w:r w:rsidR="000E610C">
        <w:rPr>
          <w:rFonts w:ascii="Times New Roman" w:hAnsi="Times New Roman" w:cs="Times New Roman"/>
        </w:rPr>
        <w:t>15</w:t>
      </w:r>
      <w:r w:rsidR="003337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2A75EF">
        <w:rPr>
          <w:rFonts w:ascii="Times New Roman" w:hAnsi="Times New Roman" w:cs="Times New Roman"/>
        </w:rPr>
        <w:t xml:space="preserve">          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 w:rsidR="00C742A8">
        <w:rPr>
          <w:rFonts w:ascii="Times New Roman" w:hAnsi="Times New Roman" w:cs="Times New Roman"/>
        </w:rPr>
        <w:t>)</w:t>
      </w:r>
    </w:p>
    <w:p w:rsidR="00201E09" w:rsidP="00EF3076">
      <w:pPr>
        <w:pStyle w:val="BodyTextIndent2"/>
        <w:ind w:left="1080"/>
        <w:jc w:val="both"/>
        <w:rPr>
          <w:rFonts w:ascii="Times New Roman" w:hAnsi="Times New Roman" w:cs="Times New Roman"/>
        </w:rPr>
      </w:pPr>
    </w:p>
    <w:p w:rsidR="000E610C" w:rsidRPr="00C54C30" w:rsidP="000E610C">
      <w:pPr>
        <w:pStyle w:val="BodyTextIndent2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 a rozpočet </w:t>
      </w:r>
      <w:r w:rsidRPr="00C54C30">
        <w:rPr>
          <w:rFonts w:ascii="Times New Roman" w:hAnsi="Times New Roman" w:cs="Times New Roman"/>
          <w:b/>
        </w:rPr>
        <w:t>neprijal</w:t>
      </w:r>
      <w:r w:rsidRPr="00C54C30"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poslancov, prítomných </w:t>
      </w:r>
      <w:r>
        <w:rPr>
          <w:rFonts w:ascii="Times New Roman" w:hAnsi="Times New Roman" w:cs="Times New Roman"/>
        </w:rPr>
        <w:t>9, za návrh hlasovalo</w:t>
      </w:r>
      <w:r w:rsidRPr="00C5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ov</w:t>
      </w:r>
      <w:r w:rsidRPr="00C54C3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2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</w:t>
      </w:r>
      <w:r w:rsidR="00CA4574">
        <w:rPr>
          <w:rFonts w:ascii="Times New Roman" w:hAnsi="Times New Roman" w:cs="Times New Roman"/>
        </w:rPr>
        <w:t xml:space="preserve"> boli</w:t>
      </w:r>
      <w:r w:rsidRPr="00C54C30">
        <w:rPr>
          <w:rFonts w:ascii="Times New Roman" w:hAnsi="Times New Roman" w:cs="Times New Roman"/>
        </w:rPr>
        <w:t xml:space="preserve"> proti  a </w:t>
      </w:r>
      <w:r>
        <w:rPr>
          <w:rFonts w:ascii="Times New Roman" w:hAnsi="Times New Roman" w:cs="Times New Roman"/>
        </w:rPr>
        <w:t>7</w:t>
      </w:r>
      <w:r w:rsidRPr="00C54C30">
        <w:rPr>
          <w:rFonts w:ascii="Times New Roman" w:hAnsi="Times New Roman" w:cs="Times New Roman"/>
        </w:rPr>
        <w:t xml:space="preserve"> sa zdržali hlasovania)</w:t>
      </w:r>
    </w:p>
    <w:p w:rsidR="002A75EF" w:rsidRPr="00DF21AE" w:rsidP="002A75EF">
      <w:pPr>
        <w:pStyle w:val="BodyText2"/>
        <w:ind w:left="705"/>
        <w:rPr>
          <w:rFonts w:ascii="Times New Roman" w:hAnsi="Times New Roman" w:cs="Times New Roman"/>
        </w:rPr>
      </w:pPr>
    </w:p>
    <w:p w:rsidR="000E610C" w:rsidRPr="00C54C30" w:rsidP="000E610C">
      <w:pPr>
        <w:pStyle w:val="BodyTextIndent2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F21AE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pôdohospodárstvo a životné prostredie</w:t>
      </w:r>
      <w:r w:rsidRPr="00DF21AE">
        <w:rPr>
          <w:rFonts w:ascii="Times New Roman" w:hAnsi="Times New Roman" w:cs="Times New Roman"/>
        </w:rPr>
        <w:t xml:space="preserve"> </w:t>
      </w:r>
      <w:r w:rsidRPr="00C54C30">
        <w:rPr>
          <w:rFonts w:ascii="Times New Roman" w:hAnsi="Times New Roman" w:cs="Times New Roman"/>
          <w:b/>
        </w:rPr>
        <w:t>neprijal</w:t>
      </w:r>
      <w:r w:rsidRPr="00C54C30"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poslancov, prítomných </w:t>
      </w:r>
      <w:r>
        <w:rPr>
          <w:rFonts w:ascii="Times New Roman" w:hAnsi="Times New Roman" w:cs="Times New Roman"/>
        </w:rPr>
        <w:t>10, za návrh hlasovali</w:t>
      </w:r>
      <w:r w:rsidRPr="00C5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</w:t>
      </w:r>
      <w:r w:rsidRPr="00C54C3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4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</w:t>
      </w:r>
      <w:r w:rsidRPr="00C54C30">
        <w:rPr>
          <w:rFonts w:ascii="Times New Roman" w:hAnsi="Times New Roman" w:cs="Times New Roman"/>
        </w:rPr>
        <w:t xml:space="preserve"> bol</w:t>
      </w:r>
      <w:r>
        <w:rPr>
          <w:rFonts w:ascii="Times New Roman" w:hAnsi="Times New Roman" w:cs="Times New Roman"/>
        </w:rPr>
        <w:t>i</w:t>
      </w:r>
      <w:r w:rsidRPr="00C54C30">
        <w:rPr>
          <w:rFonts w:ascii="Times New Roman" w:hAnsi="Times New Roman" w:cs="Times New Roman"/>
        </w:rPr>
        <w:t xml:space="preserve"> proti  a 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sa zdržali hlasovania)</w:t>
      </w:r>
    </w:p>
    <w:p w:rsidR="000E610C" w:rsidP="000E610C">
      <w:pPr>
        <w:pStyle w:val="BodyText2"/>
        <w:ind w:left="1065"/>
        <w:rPr>
          <w:rFonts w:ascii="Times New Roman" w:hAnsi="Times New Roman" w:cs="Times New Roman"/>
        </w:rPr>
      </w:pPr>
    </w:p>
    <w:p w:rsidR="000E610C" w:rsidP="000E610C">
      <w:pPr>
        <w:pStyle w:val="BodyText2"/>
        <w:ind w:left="1065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C332A8">
        <w:rPr>
          <w:rFonts w:ascii="Times New Roman" w:hAnsi="Times New Roman" w:cs="Times New Roman"/>
        </w:rPr>
        <w:t>esenia</w:t>
      </w:r>
      <w:r w:rsidRPr="00AC16EF">
        <w:rPr>
          <w:rFonts w:ascii="Times New Roman" w:hAnsi="Times New Roman" w:cs="Times New Roman"/>
        </w:rPr>
        <w:t xml:space="preserve"> výbor</w:t>
      </w:r>
      <w:r w:rsidR="005843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="00C332A8">
        <w:rPr>
          <w:rFonts w:ascii="Times New Roman" w:hAnsi="Times New Roman" w:cs="Times New Roman"/>
        </w:rPr>
        <w:t>uvedeného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826CE5" w:rsidP="00826CE5">
      <w:pPr>
        <w:jc w:val="both"/>
        <w:rPr>
          <w:rFonts w:ascii="Times New Roman" w:hAnsi="Times New Roman" w:cs="Times New Roman"/>
        </w:rPr>
      </w:pPr>
    </w:p>
    <w:p w:rsidR="000E610C" w:rsidP="000E610C">
      <w:pPr>
        <w:numPr>
          <w:ilvl w:val="0"/>
          <w:numId w:val="29"/>
        </w:numPr>
        <w:tabs>
          <w:tab w:val="left" w:pos="720"/>
        </w:tabs>
        <w:overflowPunct w:val="0"/>
        <w:autoSpaceDE/>
        <w:autoSpaceDN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1. bode v</w:t>
      </w:r>
      <w:ins w:id="0" w:author="Administrator" w:date="2010-11-02T09:30:00Z">
        <w:r w:rsidRPr="00447328">
          <w:rPr>
            <w:rFonts w:ascii="Times New Roman" w:hAnsi="Times New Roman" w:cs="Times New Roman"/>
          </w:rPr>
          <w:t xml:space="preserve"> § 2 ods. 1 p</w:t>
        </w:r>
      </w:ins>
      <w:ins w:id="1" w:author="Administrator" w:date="2010-11-02T09:33:00Z">
        <w:r w:rsidRPr="00447328">
          <w:rPr>
            <w:rFonts w:ascii="Times New Roman" w:hAnsi="Times New Roman" w:cs="Times New Roman"/>
          </w:rPr>
          <w:t>í</w:t>
        </w:r>
      </w:ins>
      <w:ins w:id="2" w:author="Administrator" w:date="2010-11-02T09:30:00Z">
        <w:r w:rsidRPr="00447328">
          <w:rPr>
            <w:rFonts w:ascii="Times New Roman" w:hAnsi="Times New Roman" w:cs="Times New Roman"/>
          </w:rPr>
          <w:t>sm. b) sa slovo “Guadalope” nahr</w:t>
        </w:r>
      </w:ins>
      <w:ins w:id="3" w:author="Administrator" w:date="2010-11-02T09:33:00Z">
        <w:r w:rsidRPr="00447328">
          <w:rPr>
            <w:rFonts w:ascii="Times New Roman" w:hAnsi="Times New Roman" w:cs="Times New Roman"/>
          </w:rPr>
          <w:t>á</w:t>
        </w:r>
      </w:ins>
      <w:ins w:id="4" w:author="Administrator" w:date="2010-11-02T09:30:00Z">
        <w:r w:rsidRPr="00447328">
          <w:rPr>
            <w:rFonts w:ascii="Times New Roman" w:hAnsi="Times New Roman" w:cs="Times New Roman"/>
          </w:rPr>
          <w:t>dza slovom “Guadalupe” a slovo “Guayana” sa nahr</w:t>
        </w:r>
      </w:ins>
      <w:ins w:id="5" w:author="Administrator" w:date="2010-11-02T09:34:00Z">
        <w:r w:rsidRPr="00447328">
          <w:rPr>
            <w:rFonts w:ascii="Times New Roman" w:hAnsi="Times New Roman" w:cs="Times New Roman"/>
          </w:rPr>
          <w:t>á</w:t>
        </w:r>
      </w:ins>
      <w:ins w:id="6" w:author="Administrator" w:date="2010-11-02T09:30:00Z">
        <w:r w:rsidRPr="00447328">
          <w:rPr>
            <w:rFonts w:ascii="Times New Roman" w:hAnsi="Times New Roman" w:cs="Times New Roman"/>
          </w:rPr>
          <w:t>dza slovom “Guyana“</w:t>
        </w:r>
      </w:ins>
      <w:ins w:id="7" w:author="Administrator" w:date="2010-11-02T09:34:00Z">
        <w:r w:rsidRPr="00447328">
          <w:rPr>
            <w:rFonts w:ascii="Times New Roman" w:hAnsi="Times New Roman" w:cs="Times New Roman"/>
          </w:rPr>
          <w:t>.</w:t>
        </w:r>
      </w:ins>
    </w:p>
    <w:p w:rsidR="000E610C" w:rsidP="000E610C">
      <w:pPr>
        <w:jc w:val="both"/>
        <w:rPr>
          <w:rFonts w:ascii="Times New Roman" w:hAnsi="Times New Roman" w:cs="Times New Roman"/>
        </w:rPr>
      </w:pPr>
    </w:p>
    <w:p w:rsidR="000E610C" w:rsidRPr="00447328" w:rsidP="000E610C">
      <w:pPr>
        <w:ind w:left="2832"/>
        <w:jc w:val="both"/>
        <w:rPr>
          <w:ins w:id="8" w:author="Administrator" w:date="2010-11-02T09:30:00Z"/>
          <w:rFonts w:ascii="Times New Roman" w:hAnsi="Times New Roman" w:cs="Times New Roman"/>
          <w:lang w:val="it-IT"/>
        </w:rPr>
      </w:pPr>
      <w:ins w:id="9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Ide</w:t>
        </w:r>
      </w:ins>
      <w:ins w:id="10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o gramatick</w:t>
        </w:r>
      </w:ins>
      <w:ins w:id="11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ú</w:t>
        </w:r>
      </w:ins>
      <w:ins w:id="12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opravu ofici</w:t>
        </w:r>
      </w:ins>
      <w:ins w:id="13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14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lnych n</w:t>
        </w:r>
      </w:ins>
      <w:ins w:id="15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16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zvov </w:t>
        </w:r>
      </w:ins>
      <w:r>
        <w:rPr>
          <w:rFonts w:ascii="Times New Roman" w:hAnsi="Times New Roman" w:cs="Times New Roman"/>
          <w:lang w:val="it-IT"/>
        </w:rPr>
        <w:t xml:space="preserve">  </w:t>
      </w:r>
      <w:ins w:id="17" w:author="Administrator" w:date="2010-11-02T09:35:00Z">
        <w:r w:rsidRPr="00447328">
          <w:rPr>
            <w:rFonts w:ascii="Times New Roman" w:hAnsi="Times New Roman" w:cs="Times New Roman"/>
            <w:lang w:val="it-IT"/>
          </w:rPr>
          <w:t xml:space="preserve">uvádzaného </w:t>
        </w:r>
      </w:ins>
      <w:ins w:id="18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územia</w:t>
        </w:r>
      </w:ins>
      <w:r w:rsidRPr="00447328">
        <w:rPr>
          <w:rFonts w:ascii="Times New Roman" w:hAnsi="Times New Roman" w:cs="Times New Roman"/>
          <w:lang w:val="it-IT"/>
        </w:rPr>
        <w:t xml:space="preserve"> </w:t>
      </w:r>
      <w:ins w:id="19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a</w:t>
        </w:r>
      </w:ins>
      <w:r w:rsidRPr="00447328">
        <w:rPr>
          <w:rFonts w:ascii="Times New Roman" w:hAnsi="Times New Roman" w:cs="Times New Roman"/>
          <w:lang w:val="it-IT"/>
        </w:rPr>
        <w:t xml:space="preserve"> </w:t>
      </w:r>
      <w:ins w:id="20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š</w:t>
        </w:r>
      </w:ins>
      <w:ins w:id="21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t</w:t>
        </w:r>
      </w:ins>
      <w:ins w:id="22" w:author="Administrator" w:date="2010-11-02T09:34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23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t</w:t>
        </w:r>
      </w:ins>
      <w:ins w:id="24" w:author="Administrator" w:date="2010-11-02T09:35:00Z">
        <w:r w:rsidRPr="00447328">
          <w:rPr>
            <w:rFonts w:ascii="Times New Roman" w:hAnsi="Times New Roman" w:cs="Times New Roman"/>
            <w:lang w:val="it-IT"/>
          </w:rPr>
          <w:t>u</w:t>
        </w:r>
      </w:ins>
      <w:r w:rsidRPr="00447328">
        <w:rPr>
          <w:rFonts w:ascii="Times New Roman" w:hAnsi="Times New Roman" w:cs="Times New Roman"/>
          <w:lang w:val="it-IT"/>
        </w:rPr>
        <w:t>.</w:t>
      </w:r>
    </w:p>
    <w:p w:rsidR="000E610C" w:rsidP="000E610C">
      <w:pPr>
        <w:ind w:left="2124" w:firstLine="708"/>
        <w:jc w:val="both"/>
        <w:rPr>
          <w:rFonts w:ascii="Times New Roman" w:hAnsi="Times New Roman" w:cs="Times New Roman"/>
        </w:rPr>
      </w:pPr>
    </w:p>
    <w:p w:rsidR="000E610C" w:rsidRPr="000E610C" w:rsidP="000E610C">
      <w:pPr>
        <w:ind w:left="2124" w:firstLine="708"/>
        <w:jc w:val="both"/>
        <w:rPr>
          <w:rFonts w:ascii="Times New Roman" w:hAnsi="Times New Roman" w:cs="Times New Roman"/>
          <w:b/>
          <w:lang w:val="it-IT"/>
        </w:rPr>
      </w:pPr>
      <w:r w:rsidRPr="000E610C">
        <w:rPr>
          <w:rFonts w:ascii="Times New Roman" w:hAnsi="Times New Roman" w:cs="Times New Roman"/>
          <w:b/>
        </w:rPr>
        <w:t xml:space="preserve">Ústavnoprávny výbor NR SR </w:t>
      </w:r>
    </w:p>
    <w:p w:rsidR="000E610C" w:rsidRPr="000E610C" w:rsidP="000E610C">
      <w:p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ab/>
        <w:tab/>
        <w:tab/>
        <w:tab/>
      </w:r>
      <w:r>
        <w:rPr>
          <w:rFonts w:ascii="Times New Roman" w:hAnsi="Times New Roman" w:cs="Times New Roman"/>
          <w:b/>
          <w:lang w:val="it-IT"/>
        </w:rPr>
        <w:t>Gestorský výbor odporúča schváliť.</w:t>
      </w:r>
    </w:p>
    <w:p w:rsidR="000E610C" w:rsidRPr="00447328" w:rsidP="000E610C">
      <w:pPr>
        <w:jc w:val="both"/>
        <w:rPr>
          <w:ins w:id="25" w:author="Administrator" w:date="2010-11-02T09:30:00Z"/>
          <w:rFonts w:ascii="Times New Roman" w:hAnsi="Times New Roman" w:cs="Times New Roman"/>
          <w:lang w:val="it-IT"/>
        </w:rPr>
      </w:pPr>
    </w:p>
    <w:p w:rsidR="000E610C" w:rsidRPr="00447328" w:rsidP="000E610C">
      <w:pPr>
        <w:numPr>
          <w:ilvl w:val="0"/>
          <w:numId w:val="30"/>
        </w:numPr>
        <w:tabs>
          <w:tab w:val="left" w:pos="720"/>
          <w:tab w:val="clear" w:pos="3240"/>
        </w:tabs>
        <w:overflowPunct w:val="0"/>
        <w:autoSpaceDE/>
        <w:autoSpaceDN/>
        <w:ind w:left="720"/>
        <w:jc w:val="both"/>
        <w:textAlignment w:val="baseline"/>
        <w:rPr>
          <w:ins w:id="26" w:author="Administrator" w:date="2010-11-02T09:30:00Z"/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 1. bode v</w:t>
      </w:r>
      <w:ins w:id="27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pozn</w:t>
        </w:r>
      </w:ins>
      <w:ins w:id="28" w:author="Administrator" w:date="2010-11-02T09:36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29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mke pod </w:t>
        </w:r>
      </w:ins>
      <w:ins w:id="30" w:author="Administrator" w:date="2010-11-02T09:36:00Z">
        <w:r w:rsidRPr="00447328">
          <w:rPr>
            <w:rFonts w:ascii="Times New Roman" w:hAnsi="Times New Roman" w:cs="Times New Roman"/>
            <w:lang w:val="it-IT"/>
          </w:rPr>
          <w:t>č</w:t>
        </w:r>
      </w:ins>
      <w:ins w:id="31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iarou k odkazu 1</w:t>
        </w:r>
      </w:ins>
      <w:r w:rsidRPr="00447328">
        <w:rPr>
          <w:rFonts w:ascii="Times New Roman" w:hAnsi="Times New Roman" w:cs="Times New Roman"/>
          <w:lang w:val="it-IT"/>
        </w:rPr>
        <w:t>a)</w:t>
      </w:r>
      <w:ins w:id="32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sa v obidvoch vet</w:t>
        </w:r>
      </w:ins>
      <w:ins w:id="33" w:author="Administrator" w:date="2010-11-02T09:36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34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ch na konci prip</w:t>
        </w:r>
      </w:ins>
      <w:ins w:id="35" w:author="Administrator" w:date="2010-11-02T09:37:00Z">
        <w:r w:rsidRPr="00447328">
          <w:rPr>
            <w:rFonts w:ascii="Times New Roman" w:hAnsi="Times New Roman" w:cs="Times New Roman"/>
            <w:lang w:val="it-IT"/>
          </w:rPr>
          <w:t>á</w:t>
        </w:r>
      </w:ins>
      <w:ins w:id="36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ja</w:t>
        </w:r>
      </w:ins>
      <w:r>
        <w:rPr>
          <w:rFonts w:ascii="Times New Roman" w:hAnsi="Times New Roman" w:cs="Times New Roman"/>
          <w:lang w:val="it-IT"/>
        </w:rPr>
        <w:t xml:space="preserve"> tento text:</w:t>
      </w:r>
      <w:r w:rsidRPr="00447328">
        <w:rPr>
          <w:rFonts w:ascii="Times New Roman" w:hAnsi="Times New Roman" w:cs="Times New Roman"/>
          <w:lang w:val="it-IT"/>
        </w:rPr>
        <w:t xml:space="preserve"> “v platnom znení (Ú. v. EÚ </w:t>
      </w:r>
      <w:ins w:id="37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C 83, 30.3.2010)”.</w:t>
        </w:r>
      </w:ins>
    </w:p>
    <w:p w:rsidR="000E610C" w:rsidP="000E610C">
      <w:pPr>
        <w:ind w:left="4140"/>
        <w:jc w:val="both"/>
        <w:rPr>
          <w:rFonts w:ascii="Times New Roman" w:hAnsi="Times New Roman" w:cs="Times New Roman"/>
          <w:lang w:val="it-IT"/>
        </w:rPr>
      </w:pPr>
    </w:p>
    <w:p w:rsidR="000E610C" w:rsidP="000E610C">
      <w:pPr>
        <w:ind w:left="2832"/>
        <w:jc w:val="both"/>
        <w:rPr>
          <w:rFonts w:ascii="Times New Roman" w:hAnsi="Times New Roman" w:cs="Times New Roman"/>
          <w:lang w:val="it-IT"/>
        </w:rPr>
      </w:pPr>
      <w:ins w:id="38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Ide o</w:t>
        </w:r>
      </w:ins>
      <w:r w:rsidRPr="00447328">
        <w:rPr>
          <w:rFonts w:ascii="Times New Roman" w:hAnsi="Times New Roman" w:cs="Times New Roman"/>
          <w:lang w:val="it-IT"/>
        </w:rPr>
        <w:t xml:space="preserve"> zohľadnenie viacerých oficiálnych opráv znenia zmlúv a o </w:t>
      </w:r>
      <w:ins w:id="39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doplnenie miesta </w:t>
        </w:r>
      </w:ins>
      <w:ins w:id="40" w:author="Administrator" w:date="2010-11-02T09:38:00Z">
        <w:r w:rsidRPr="00447328">
          <w:rPr>
            <w:rFonts w:ascii="Times New Roman" w:hAnsi="Times New Roman" w:cs="Times New Roman"/>
            <w:lang w:val="it-IT"/>
          </w:rPr>
          <w:t>uverejnenia citovaných</w:t>
        </w:r>
      </w:ins>
      <w:ins w:id="41" w:author="Administrator" w:date="2010-11-02T09:30:00Z">
        <w:r w:rsidRPr="00447328">
          <w:rPr>
            <w:rFonts w:ascii="Times New Roman" w:hAnsi="Times New Roman" w:cs="Times New Roman"/>
            <w:lang w:val="it-IT"/>
          </w:rPr>
          <w:t xml:space="preserve"> zml</w:t>
        </w:r>
      </w:ins>
      <w:ins w:id="42" w:author="Administrator" w:date="2010-11-02T09:38:00Z">
        <w:r w:rsidRPr="00447328">
          <w:rPr>
            <w:rFonts w:ascii="Times New Roman" w:hAnsi="Times New Roman" w:cs="Times New Roman"/>
            <w:lang w:val="it-IT"/>
          </w:rPr>
          <w:t>ú</w:t>
        </w:r>
      </w:ins>
      <w:ins w:id="43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v jednotn</w:t>
        </w:r>
      </w:ins>
      <w:ins w:id="44" w:author="Administrator" w:date="2010-11-02T09:39:00Z">
        <w:r w:rsidRPr="00447328">
          <w:rPr>
            <w:rFonts w:ascii="Times New Roman" w:hAnsi="Times New Roman" w:cs="Times New Roman"/>
            <w:lang w:val="it-IT"/>
          </w:rPr>
          <w:t>ý</w:t>
        </w:r>
      </w:ins>
      <w:ins w:id="45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m sp</w:t>
        </w:r>
      </w:ins>
      <w:ins w:id="46" w:author="Administrator" w:date="2010-11-02T09:39:00Z">
        <w:r w:rsidRPr="00447328">
          <w:rPr>
            <w:rFonts w:ascii="Times New Roman" w:hAnsi="Times New Roman" w:cs="Times New Roman"/>
            <w:lang w:val="it-IT"/>
          </w:rPr>
          <w:t>ô</w:t>
        </w:r>
      </w:ins>
      <w:ins w:id="47" w:author="Administrator" w:date="2010-11-02T09:30:00Z">
        <w:r w:rsidRPr="00447328">
          <w:rPr>
            <w:rFonts w:ascii="Times New Roman" w:hAnsi="Times New Roman" w:cs="Times New Roman"/>
            <w:lang w:val="it-IT"/>
          </w:rPr>
          <w:t>sobom.</w:t>
        </w:r>
      </w:ins>
    </w:p>
    <w:p w:rsidR="000E610C" w:rsidP="000E610C">
      <w:pPr>
        <w:ind w:left="4140"/>
        <w:jc w:val="both"/>
        <w:rPr>
          <w:rFonts w:ascii="Times New Roman" w:hAnsi="Times New Roman" w:cs="Times New Roman"/>
          <w:lang w:val="it-IT"/>
        </w:rPr>
      </w:pPr>
    </w:p>
    <w:p w:rsidR="000E610C" w:rsidRPr="000E610C" w:rsidP="000E610C">
      <w:pPr>
        <w:ind w:left="2124" w:firstLine="708"/>
        <w:jc w:val="both"/>
        <w:rPr>
          <w:rFonts w:ascii="Times New Roman" w:hAnsi="Times New Roman" w:cs="Times New Roman"/>
          <w:b/>
          <w:lang w:val="it-IT"/>
        </w:rPr>
      </w:pPr>
      <w:r w:rsidRPr="000E610C">
        <w:rPr>
          <w:rFonts w:ascii="Times New Roman" w:hAnsi="Times New Roman" w:cs="Times New Roman"/>
          <w:b/>
        </w:rPr>
        <w:t xml:space="preserve">Ústavnoprávny výbor NR SR </w:t>
      </w:r>
    </w:p>
    <w:p w:rsidR="000E610C" w:rsidRPr="000E610C" w:rsidP="000E610C">
      <w:pPr>
        <w:ind w:left="2124" w:firstLine="708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Gestorský výbor odporúča schváliť.</w:t>
      </w:r>
    </w:p>
    <w:p w:rsidR="000E610C" w:rsidRPr="000E610C" w:rsidP="000E610C">
      <w:pPr>
        <w:pStyle w:val="Heading2"/>
        <w:jc w:val="left"/>
        <w:rPr>
          <w:rFonts w:ascii="Times New Roman" w:hAnsi="Times New Roman" w:cs="Times New Roman"/>
          <w:lang w:val="it-IT"/>
        </w:rPr>
      </w:pPr>
    </w:p>
    <w:p w:rsidR="00826CE5" w:rsidP="00826CE5">
      <w:pPr>
        <w:jc w:val="both"/>
        <w:rPr>
          <w:rFonts w:ascii="Times New Roman" w:hAnsi="Times New Roman" w:cs="Times New Roman"/>
        </w:rPr>
      </w:pPr>
    </w:p>
    <w:p w:rsidR="001249FA" w:rsidP="00826CE5">
      <w:pPr>
        <w:jc w:val="both"/>
        <w:rPr>
          <w:rFonts w:ascii="Times New Roman" w:hAnsi="Times New Roman" w:cs="Times New Roman"/>
        </w:rPr>
      </w:pPr>
    </w:p>
    <w:p w:rsidR="00897D95" w:rsidP="00D07F4C">
      <w:pPr>
        <w:rPr>
          <w:rFonts w:ascii="Times New Roman" w:hAnsi="Times New Roman" w:cs="Times New Roman"/>
          <w:b/>
        </w:rPr>
      </w:pPr>
      <w:r w:rsidR="00333732">
        <w:rPr>
          <w:rFonts w:ascii="Times New Roman" w:hAnsi="Times New Roman" w:cs="Times New Roman"/>
        </w:rPr>
        <w:tab/>
      </w:r>
      <w:r w:rsidR="00176C80">
        <w:rPr>
          <w:rFonts w:ascii="Times New Roman" w:hAnsi="Times New Roman" w:cs="Times New Roman"/>
        </w:rPr>
        <w:tab/>
      </w:r>
      <w:r w:rsidR="00333732">
        <w:rPr>
          <w:rFonts w:ascii="Times New Roman" w:hAnsi="Times New Roman" w:cs="Times New Roman"/>
        </w:rPr>
        <w:tab/>
      </w:r>
      <w:r w:rsidR="00CD2A22">
        <w:rPr>
          <w:rFonts w:ascii="Times New Roman" w:hAnsi="Times New Roman" w:cs="Times New Roman"/>
        </w:rPr>
        <w:t xml:space="preserve"> </w:t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</w:t>
      </w:r>
      <w:r w:rsidR="00C22800">
        <w:rPr>
          <w:rFonts w:ascii="Times New Roman" w:hAnsi="Times New Roman" w:cs="Times New Roman"/>
        </w:rPr>
        <w:t>ýbor odporúča o návrhoch výboru</w:t>
      </w:r>
      <w:r>
        <w:rPr>
          <w:rFonts w:ascii="Times New Roman" w:hAnsi="Times New Roman" w:cs="Times New Roman"/>
        </w:rPr>
        <w:t xml:space="preserve"> Národnej rady Slovenskej republiky, ktoré sú uvedené v spoločnej správe</w:t>
      </w:r>
      <w:r w:rsidR="00CA45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CD2A22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FD116D">
        <w:rPr>
          <w:rFonts w:ascii="Times New Roman" w:hAnsi="Times New Roman" w:cs="Times New Roman"/>
        </w:rPr>
        <w:t xml:space="preserve"> </w:t>
      </w:r>
      <w:r w:rsidR="00401761">
        <w:rPr>
          <w:rFonts w:ascii="Times New Roman" w:hAnsi="Times New Roman" w:cs="Times New Roman"/>
        </w:rPr>
        <w:t xml:space="preserve"> </w:t>
      </w:r>
      <w:r w:rsidR="002337F0">
        <w:rPr>
          <w:rFonts w:ascii="Times New Roman" w:hAnsi="Times New Roman" w:cs="Times New Roman"/>
        </w:rPr>
        <w:t>1, 2</w:t>
      </w:r>
      <w:r w:rsidR="00401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EF3076" w:rsidP="00301D8C">
      <w:pPr>
        <w:rPr>
          <w:rFonts w:ascii="Times New Roman" w:hAnsi="Times New Roman" w:cs="Times New Roman"/>
        </w:rPr>
      </w:pPr>
    </w:p>
    <w:p w:rsidR="00385F60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91F4B">
        <w:rPr>
          <w:rFonts w:ascii="Times New Roman" w:hAnsi="Times New Roman" w:cs="Times New Roman"/>
        </w:rPr>
        <w:t xml:space="preserve">Gestorský výbor na základe stanovísk výborov </w:t>
      </w:r>
      <w:r w:rsidRPr="00FD6BB3">
        <w:rPr>
          <w:rFonts w:ascii="Times New Roman" w:hAnsi="Times New Roman" w:cs="Times New Roman"/>
        </w:rPr>
        <w:t xml:space="preserve">k </w:t>
      </w:r>
      <w:r w:rsidRPr="00FD6BB3" w:rsidR="00FD6BB3">
        <w:rPr>
          <w:rFonts w:ascii="Times New Roman" w:hAnsi="Times New Roman" w:cs="Times New Roman"/>
        </w:rPr>
        <w:t>vládnemu návrhu zákona, ktorým sa mení a dopĺňa zákon č. 107/2004 Z. z. o spotrebnej dani z piva v znení neskorších predpisov (tlač 98)</w:t>
      </w:r>
      <w:r w:rsidR="00FD6BB3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C22800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401761" w:rsidP="002A75EF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</w:p>
    <w:p w:rsidR="00233A93" w:rsidP="00FD6BB3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="00FD6BB3">
        <w:rPr>
          <w:rFonts w:ascii="Times New Roman" w:hAnsi="Times New Roman" w:cs="Times New Roman"/>
        </w:rPr>
        <w:tab/>
      </w:r>
      <w:r w:rsidRPr="00FD6BB3" w:rsidR="00FD6BB3">
        <w:rPr>
          <w:rFonts w:ascii="Times New Roman" w:hAnsi="Times New Roman" w:cs="Times New Roman"/>
        </w:rPr>
        <w:t>vládny návrh zákona, ktorým sa mení a dopĺňa zákon č. 107/2004 Z. z. o spotrebnej dani z piva v znení neskorších predpisov (tlač 98)</w:t>
      </w:r>
      <w:r w:rsidR="00FD6BB3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775BFC" w:rsidR="00FD6BB3">
        <w:rPr>
          <w:rFonts w:ascii="Times New Roman" w:hAnsi="Times New Roman" w:cs="Times New Roman"/>
        </w:rPr>
        <w:t>vládnom návrhu zákona, ktorým sa mení a dopĺňa zákon č. 107/2004 Z. z. o spotrebnej dani z piva v znení neskorších predpisov (tlač 98a)</w:t>
      </w:r>
      <w:r w:rsidR="00FD6B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401761">
        <w:rPr>
          <w:rFonts w:ascii="Times New Roman" w:hAnsi="Times New Roman" w:cs="Times New Roman"/>
        </w:rPr>
        <w:t xml:space="preserve"> </w:t>
      </w:r>
      <w:r w:rsidR="002337F0">
        <w:rPr>
          <w:rFonts w:ascii="Times New Roman" w:hAnsi="Times New Roman" w:cs="Times New Roman"/>
        </w:rPr>
        <w:t>104</w:t>
      </w:r>
      <w:r w:rsidR="005A4690">
        <w:rPr>
          <w:rFonts w:ascii="Times New Roman" w:hAnsi="Times New Roman" w:cs="Times New Roman"/>
        </w:rPr>
        <w:t xml:space="preserve"> 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385F60">
        <w:rPr>
          <w:rFonts w:ascii="Times New Roman" w:hAnsi="Times New Roman" w:cs="Times New Roman"/>
        </w:rPr>
        <w:t xml:space="preserve"> 2</w:t>
      </w:r>
      <w:r w:rsidR="00401761">
        <w:rPr>
          <w:rFonts w:ascii="Times New Roman" w:hAnsi="Times New Roman" w:cs="Times New Roman"/>
        </w:rPr>
        <w:t>6</w:t>
      </w:r>
      <w:r w:rsidR="002741E7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D365D2">
        <w:rPr>
          <w:rFonts w:ascii="Times New Roman" w:hAnsi="Times New Roman" w:cs="Times New Roman"/>
        </w:rPr>
        <w:t xml:space="preserve"> 20</w:t>
      </w:r>
      <w:r w:rsidR="00CD2A22">
        <w:rPr>
          <w:rFonts w:ascii="Times New Roman" w:hAnsi="Times New Roman" w:cs="Times New Roman"/>
        </w:rPr>
        <w:t>10</w:t>
      </w:r>
      <w:r w:rsidR="00004D70">
        <w:rPr>
          <w:rFonts w:ascii="Times New Roman" w:hAnsi="Times New Roman" w:cs="Times New Roman"/>
        </w:rPr>
        <w:t>. Výbor určil poslanca</w:t>
      </w:r>
      <w:r w:rsidR="00CC65FE">
        <w:rPr>
          <w:rFonts w:ascii="Times New Roman" w:hAnsi="Times New Roman" w:cs="Times New Roman"/>
        </w:rPr>
        <w:t xml:space="preserve"> </w:t>
      </w:r>
      <w:r w:rsidRPr="00FD6BB3" w:rsidR="00FD6BB3">
        <w:rPr>
          <w:rFonts w:ascii="Times New Roman" w:hAnsi="Times New Roman" w:cs="Times New Roman"/>
          <w:b/>
        </w:rPr>
        <w:t>Antona Marcinčina</w:t>
      </w:r>
      <w:r w:rsidR="00CC65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6D3158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613A37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AB2C0D">
      <w:pPr>
        <w:pStyle w:val="BodyText3"/>
        <w:numPr>
          <w:ilvl w:val="0"/>
          <w:numId w:val="29"/>
        </w:numPr>
        <w:tabs>
          <w:tab w:val="left" w:pos="720"/>
          <w:tab w:val="left" w:pos="1080"/>
        </w:tabs>
        <w:ind w:firstLine="0"/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385F60">
        <w:rPr>
          <w:rFonts w:ascii="Times New Roman" w:hAnsi="Times New Roman" w:cs="Times New Roman"/>
        </w:rPr>
        <w:t>2</w:t>
      </w:r>
      <w:r w:rsidR="00401761">
        <w:rPr>
          <w:rFonts w:ascii="Times New Roman" w:hAnsi="Times New Roman" w:cs="Times New Roman"/>
        </w:rPr>
        <w:t>6</w:t>
      </w:r>
      <w:r w:rsidR="00385F60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385F60">
        <w:rPr>
          <w:rFonts w:ascii="Times New Roman" w:hAnsi="Times New Roman" w:cs="Times New Roman"/>
        </w:rPr>
        <w:t xml:space="preserve"> </w:t>
      </w:r>
      <w:r w:rsidR="00CD2A22">
        <w:rPr>
          <w:rFonts w:ascii="Times New Roman" w:hAnsi="Times New Roman" w:cs="Times New Roman"/>
        </w:rPr>
        <w:t xml:space="preserve"> 2010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>K o l l á r</w:t>
      </w:r>
      <w:r w:rsidR="008F6972">
        <w:rPr>
          <w:rFonts w:ascii="Times New Roman" w:hAnsi="Times New Roman" w:cs="Times New Roman"/>
          <w:b/>
          <w:bCs/>
        </w:rPr>
        <w:t>, v. r.</w:t>
      </w:r>
      <w:r w:rsidR="00401761">
        <w:rPr>
          <w:rFonts w:ascii="Times New Roman" w:hAnsi="Times New Roman" w:cs="Times New Roman"/>
          <w:b/>
          <w:bCs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</w:t>
      </w:r>
      <w:r w:rsidR="000E610C">
        <w:rPr>
          <w:rFonts w:ascii="Times New Roman" w:hAnsi="Times New Roman" w:cs="Times New Roman"/>
          <w:b/>
          <w:bCs/>
        </w:rPr>
        <w:t xml:space="preserve">    </w:t>
      </w:r>
      <w:r w:rsidR="00AE614A">
        <w:rPr>
          <w:rFonts w:ascii="Times New Roman" w:hAnsi="Times New Roman" w:cs="Times New Roman"/>
          <w:b/>
          <w:bCs/>
        </w:rPr>
        <w:t xml:space="preserve">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B2C0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F697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AB2C0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91E04"/>
    <w:multiLevelType w:val="hybridMultilevel"/>
    <w:tmpl w:val="86B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1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0E3752E"/>
    <w:multiLevelType w:val="hybridMultilevel"/>
    <w:tmpl w:val="53AA345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6"/>
    <w:lvlOverride w:ilvl="0">
      <w:startOverride w:val="2"/>
    </w:lvlOverride>
  </w:num>
  <w:num w:numId="3">
    <w:abstractNumId w:val="10"/>
    <w:lvlOverride w:ilvl="0">
      <w:startOverride w:val="1"/>
    </w:lvlOverride>
  </w:num>
  <w:num w:numId="4">
    <w:abstractNumId w:val="22"/>
  </w:num>
  <w:num w:numId="5">
    <w:abstractNumId w:val="5"/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28"/>
  </w:num>
  <w:num w:numId="11">
    <w:abstractNumId w:val="9"/>
  </w:num>
  <w:num w:numId="12">
    <w:abstractNumId w:val="4"/>
  </w:num>
  <w:num w:numId="13">
    <w:abstractNumId w:val="12"/>
  </w:num>
  <w:num w:numId="14">
    <w:abstractNumId w:val="17"/>
  </w:num>
  <w:num w:numId="15">
    <w:abstractNumId w:val="20"/>
  </w:num>
  <w:num w:numId="16">
    <w:abstractNumId w:val="18"/>
  </w:num>
  <w:num w:numId="17">
    <w:abstractNumId w:val="3"/>
  </w:num>
  <w:num w:numId="18">
    <w:abstractNumId w:val="13"/>
  </w:num>
  <w:num w:numId="19">
    <w:abstractNumId w:val="19"/>
  </w:num>
  <w:num w:numId="20">
    <w:abstractNumId w:val="11"/>
  </w:num>
  <w:num w:numId="21">
    <w:abstractNumId w:val="1"/>
  </w:num>
  <w:num w:numId="22">
    <w:abstractNumId w:val="14"/>
  </w:num>
  <w:num w:numId="23">
    <w:abstractNumId w:val="27"/>
  </w:num>
  <w:num w:numId="24">
    <w:abstractNumId w:val="2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E610C"/>
    <w:rsid w:val="00115AB5"/>
    <w:rsid w:val="001249FA"/>
    <w:rsid w:val="00173451"/>
    <w:rsid w:val="0017621D"/>
    <w:rsid w:val="00176C80"/>
    <w:rsid w:val="00184003"/>
    <w:rsid w:val="0018539F"/>
    <w:rsid w:val="00194A2B"/>
    <w:rsid w:val="001D37AD"/>
    <w:rsid w:val="001D62BD"/>
    <w:rsid w:val="001F071C"/>
    <w:rsid w:val="00201E09"/>
    <w:rsid w:val="00227BF3"/>
    <w:rsid w:val="002337F0"/>
    <w:rsid w:val="00233A93"/>
    <w:rsid w:val="002741E7"/>
    <w:rsid w:val="002A75EF"/>
    <w:rsid w:val="002B2710"/>
    <w:rsid w:val="002C508A"/>
    <w:rsid w:val="00301D8C"/>
    <w:rsid w:val="00324934"/>
    <w:rsid w:val="00333732"/>
    <w:rsid w:val="00353558"/>
    <w:rsid w:val="00385F60"/>
    <w:rsid w:val="003D6EDC"/>
    <w:rsid w:val="00401761"/>
    <w:rsid w:val="004047A9"/>
    <w:rsid w:val="00447328"/>
    <w:rsid w:val="0045228D"/>
    <w:rsid w:val="004B0B57"/>
    <w:rsid w:val="004F7FF6"/>
    <w:rsid w:val="00501B42"/>
    <w:rsid w:val="00550179"/>
    <w:rsid w:val="00584346"/>
    <w:rsid w:val="005A4690"/>
    <w:rsid w:val="005B4301"/>
    <w:rsid w:val="00613A37"/>
    <w:rsid w:val="00680EDA"/>
    <w:rsid w:val="006D3158"/>
    <w:rsid w:val="00737319"/>
    <w:rsid w:val="00741E32"/>
    <w:rsid w:val="00775BFC"/>
    <w:rsid w:val="00791F4B"/>
    <w:rsid w:val="00826CE5"/>
    <w:rsid w:val="00846B8E"/>
    <w:rsid w:val="0085078D"/>
    <w:rsid w:val="00873586"/>
    <w:rsid w:val="00893F40"/>
    <w:rsid w:val="00897D95"/>
    <w:rsid w:val="008E1580"/>
    <w:rsid w:val="008F6972"/>
    <w:rsid w:val="0091798A"/>
    <w:rsid w:val="009B4452"/>
    <w:rsid w:val="009F1034"/>
    <w:rsid w:val="009F77AE"/>
    <w:rsid w:val="00A01C0B"/>
    <w:rsid w:val="00A0620A"/>
    <w:rsid w:val="00A92513"/>
    <w:rsid w:val="00AB2C0D"/>
    <w:rsid w:val="00AC16EF"/>
    <w:rsid w:val="00AE614A"/>
    <w:rsid w:val="00AF0941"/>
    <w:rsid w:val="00AF1636"/>
    <w:rsid w:val="00B057B4"/>
    <w:rsid w:val="00B057C9"/>
    <w:rsid w:val="00B40188"/>
    <w:rsid w:val="00B5790B"/>
    <w:rsid w:val="00BF3C60"/>
    <w:rsid w:val="00C22800"/>
    <w:rsid w:val="00C332A8"/>
    <w:rsid w:val="00C339FD"/>
    <w:rsid w:val="00C54C30"/>
    <w:rsid w:val="00C742A8"/>
    <w:rsid w:val="00CA4574"/>
    <w:rsid w:val="00CC65FE"/>
    <w:rsid w:val="00CD2A22"/>
    <w:rsid w:val="00CE5AB9"/>
    <w:rsid w:val="00D07F4C"/>
    <w:rsid w:val="00D24BC0"/>
    <w:rsid w:val="00D3131A"/>
    <w:rsid w:val="00D365D2"/>
    <w:rsid w:val="00DF21AE"/>
    <w:rsid w:val="00E24C65"/>
    <w:rsid w:val="00EA71B8"/>
    <w:rsid w:val="00EB7C0C"/>
    <w:rsid w:val="00EF3076"/>
    <w:rsid w:val="00F17DF1"/>
    <w:rsid w:val="00F35587"/>
    <w:rsid w:val="00FD116D"/>
    <w:rsid w:val="00FD6B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character" w:customStyle="1" w:styleId="Administrator">
    <w:name w:val="Administrator"/>
    <w:basedOn w:val="DefaultParagraphFont"/>
    <w:semiHidden/>
    <w:personal/>
    <w:personalCompose/>
    <w:rsid w:val="000E610C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1994</TotalTime>
  <Pages>1</Pages>
  <Words>896</Words>
  <Characters>5111</Characters>
  <Application>Microsoft Office Word</Application>
  <DocSecurity>0</DocSecurity>
  <Lines>0</Lines>
  <Paragraphs>0</Paragraphs>
  <ScaleCrop>false</ScaleCrop>
  <Company>Kancelária NR SR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719</cp:revision>
  <cp:lastPrinted>2010-11-23T14:29:00Z</cp:lastPrinted>
  <dcterms:created xsi:type="dcterms:W3CDTF">2002-11-04T13:16:00Z</dcterms:created>
  <dcterms:modified xsi:type="dcterms:W3CDTF">2010-11-29T13:34:00Z</dcterms:modified>
</cp:coreProperties>
</file>