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AC58EC">
        <w:rPr>
          <w:rFonts w:ascii="Times New Roman" w:hAnsi="Times New Roman" w:cs="Times New Roman"/>
        </w:rPr>
        <w:t>2517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AC58EC">
        <w:rPr>
          <w:rFonts w:ascii="Times New Roman" w:hAnsi="Times New Roman" w:cs="Times New Roman"/>
          <w:b/>
          <w:bCs/>
          <w:sz w:val="28"/>
        </w:rPr>
        <w:t>96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AC58EC">
        <w:rPr>
          <w:rFonts w:ascii="Times New Roman" w:hAnsi="Times New Roman" w:cs="Times New Roman"/>
          <w:b/>
        </w:rPr>
        <w:t xml:space="preserve">, </w:t>
      </w:r>
      <w:r w:rsidRPr="009B4452" w:rsidR="00A01C0B">
        <w:rPr>
          <w:rFonts w:ascii="Times New Roman" w:hAnsi="Times New Roman" w:cs="Times New Roman"/>
          <w:b/>
        </w:rPr>
        <w:t xml:space="preserve">Výboru Národnej rady Slovenskej republiky pre </w:t>
      </w:r>
      <w:r w:rsidR="00AC58EC">
        <w:rPr>
          <w:rFonts w:ascii="Times New Roman" w:hAnsi="Times New Roman" w:cs="Times New Roman"/>
          <w:b/>
        </w:rPr>
        <w:t xml:space="preserve">hospodárstvo, výstavbu a dopravu a </w:t>
      </w:r>
      <w:r w:rsidRPr="009B4452" w:rsidR="00AC58EC">
        <w:rPr>
          <w:rFonts w:ascii="Times New Roman" w:hAnsi="Times New Roman" w:cs="Times New Roman"/>
          <w:b/>
        </w:rPr>
        <w:t>Výboru Národnej rady Slovenskej republiky pre</w:t>
      </w:r>
      <w:r w:rsidR="00AC58EC">
        <w:rPr>
          <w:rFonts w:ascii="Times New Roman" w:hAnsi="Times New Roman" w:cs="Times New Roman"/>
          <w:b/>
        </w:rPr>
        <w:t xml:space="preserve"> pôdohospodárstvo a životné prostredie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AC58EC" w:rsidR="00AC58EC">
        <w:rPr>
          <w:rFonts w:ascii="Times New Roman" w:hAnsi="Times New Roman" w:cs="Times New Roman"/>
          <w:b/>
        </w:rPr>
        <w:t>vládneho návrhu 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96)</w:t>
      </w:r>
      <w:r w:rsidR="00AC58EC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</w:t>
      </w:r>
      <w:r w:rsidRPr="00846B8E">
        <w:rPr>
          <w:rFonts w:ascii="Times New Roman" w:hAnsi="Times New Roman" w:cs="Times New Roman"/>
          <w:b/>
        </w:rPr>
        <w:t>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AC58EC">
        <w:rPr>
          <w:rFonts w:ascii="Times New Roman" w:hAnsi="Times New Roman" w:cs="Times New Roman"/>
        </w:rPr>
        <w:t>92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="00AC58EC">
        <w:rPr>
          <w:rFonts w:ascii="Times New Roman" w:hAnsi="Times New Roman" w:cs="Times New Roman"/>
        </w:rPr>
        <w:t> 13. októbr</w:t>
      </w:r>
      <w:r w:rsidR="00AC58EC">
        <w:rPr>
          <w:rFonts w:ascii="Times New Roman" w:hAnsi="Times New Roman" w:cs="Times New Roman"/>
        </w:rPr>
        <w:t>a</w:t>
      </w:r>
      <w:r w:rsidRPr="0091798A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10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="00AC58EC">
        <w:rPr>
          <w:rFonts w:ascii="Times New Roman" w:hAnsi="Times New Roman" w:cs="Times New Roman"/>
        </w:rPr>
        <w:t>vládny</w:t>
      </w:r>
      <w:r w:rsidRPr="00497EF0" w:rsidR="00AC58EC">
        <w:rPr>
          <w:rFonts w:ascii="Times New Roman" w:hAnsi="Times New Roman" w:cs="Times New Roman"/>
        </w:rPr>
        <w:t xml:space="preserve"> návrh </w:t>
      </w:r>
      <w:r w:rsidRPr="00A23135" w:rsidR="00AC58EC">
        <w:rPr>
          <w:rFonts w:ascii="Times New Roman" w:hAnsi="Times New Roman" w:cs="Times New Roman"/>
        </w:rPr>
        <w:t>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96)</w:t>
      </w:r>
      <w:r w:rsidR="00AC58EC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4370E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DF21AE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DF21AE"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u Národnej rady Slovenskej republiky pre </w:t>
      </w:r>
      <w:r w:rsidR="00AC58EC">
        <w:rPr>
          <w:rFonts w:ascii="Times New Roman" w:hAnsi="Times New Roman" w:cs="Times New Roman"/>
        </w:rPr>
        <w:t>hospodárstvo, výstavbu a dopravu</w:t>
      </w:r>
    </w:p>
    <w:p w:rsidR="00AC58EC" w:rsidRPr="00AC58EC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AC58EC">
        <w:rPr>
          <w:rFonts w:ascii="Times New Roman" w:hAnsi="Times New Roman" w:cs="Times New Roman"/>
        </w:rPr>
        <w:t>Výboru Národnej rady Slovenskej republiky pre pôdohospodárstvo a životné prostredie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AC58EC">
        <w:rPr>
          <w:rFonts w:ascii="Times New Roman" w:hAnsi="Times New Roman" w:cs="Times New Roman"/>
        </w:rPr>
        <w:t>vládnom</w:t>
      </w:r>
      <w:r w:rsidRPr="00497EF0" w:rsidR="00AC58EC">
        <w:rPr>
          <w:rFonts w:ascii="Times New Roman" w:hAnsi="Times New Roman" w:cs="Times New Roman"/>
        </w:rPr>
        <w:t xml:space="preserve"> návrh</w:t>
      </w:r>
      <w:r w:rsidR="00AC58EC">
        <w:rPr>
          <w:rFonts w:ascii="Times New Roman" w:hAnsi="Times New Roman" w:cs="Times New Roman"/>
        </w:rPr>
        <w:t>u</w:t>
      </w:r>
      <w:r w:rsidRPr="00497EF0" w:rsidR="00AC58EC">
        <w:rPr>
          <w:rFonts w:ascii="Times New Roman" w:hAnsi="Times New Roman" w:cs="Times New Roman"/>
        </w:rPr>
        <w:t xml:space="preserve"> </w:t>
      </w:r>
      <w:r w:rsidRPr="00A23135" w:rsidR="00AC58EC">
        <w:rPr>
          <w:rFonts w:ascii="Times New Roman" w:hAnsi="Times New Roman" w:cs="Times New Roman"/>
        </w:rPr>
        <w:t>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96)</w:t>
      </w:r>
      <w:r w:rsidR="00AC5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</w:t>
      </w:r>
      <w:r>
        <w:rPr>
          <w:rFonts w:ascii="Times New Roman" w:hAnsi="Times New Roman" w:cs="Times New Roman"/>
        </w:rPr>
        <w:t xml:space="preserve">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401761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</w:rPr>
        <w:t xml:space="preserve">uzn. č. </w:t>
      </w:r>
      <w:r w:rsidR="00AC58EC">
        <w:rPr>
          <w:rFonts w:ascii="Times New Roman" w:hAnsi="Times New Roman" w:cs="Times New Roman"/>
        </w:rPr>
        <w:t>60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</w:t>
      </w:r>
      <w:r w:rsidR="00E24C65">
        <w:rPr>
          <w:rFonts w:ascii="Times New Roman" w:hAnsi="Times New Roman" w:cs="Times New Roman"/>
        </w:rPr>
        <w:t>nej rady Slovenskej republiky (</w:t>
      </w:r>
      <w:r>
        <w:rPr>
          <w:rFonts w:ascii="Times New Roman" w:hAnsi="Times New Roman" w:cs="Times New Roman"/>
        </w:rPr>
        <w:t xml:space="preserve">uzn. č. </w:t>
      </w:r>
      <w:r w:rsidR="00AC58EC">
        <w:rPr>
          <w:rFonts w:ascii="Times New Roman" w:hAnsi="Times New Roman" w:cs="Times New Roman"/>
        </w:rPr>
        <w:t>77</w:t>
      </w:r>
      <w:r w:rsidR="00333732">
        <w:rPr>
          <w:rFonts w:ascii="Times New Roman" w:hAnsi="Times New Roman" w:cs="Times New Roman"/>
        </w:rPr>
        <w:t xml:space="preserve"> zo dňa</w:t>
      </w:r>
      <w:r w:rsidR="00CC65FE">
        <w:rPr>
          <w:rFonts w:ascii="Times New Roman" w:hAnsi="Times New Roman" w:cs="Times New Roman"/>
        </w:rPr>
        <w:t xml:space="preserve"> </w:t>
      </w:r>
      <w:r w:rsidR="00AC58EC">
        <w:rPr>
          <w:rFonts w:ascii="Times New Roman" w:hAnsi="Times New Roman" w:cs="Times New Roman"/>
        </w:rPr>
        <w:t>15</w:t>
      </w:r>
      <w:r w:rsidR="003337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2A75EF">
        <w:rPr>
          <w:rFonts w:ascii="Times New Roman" w:hAnsi="Times New Roman" w:cs="Times New Roman"/>
        </w:rPr>
        <w:t xml:space="preserve">          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 w:rsidR="00C742A8"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2A75EF" w:rsidP="00CC65FE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 Národnej rady Slovenskej republiky pre </w:t>
      </w:r>
      <w:r w:rsidR="00AC58EC"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AC58EC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zo dň</w:t>
      </w:r>
      <w:r w:rsidR="00CC65FE">
        <w:rPr>
          <w:rFonts w:ascii="Times New Roman" w:hAnsi="Times New Roman" w:cs="Times New Roman"/>
        </w:rPr>
        <w:t xml:space="preserve">a </w:t>
      </w:r>
      <w:r w:rsidR="00AC58E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2A75EF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RPr="00C54C30" w:rsidP="00AC58EC">
      <w:pPr>
        <w:pStyle w:val="BodyTextIndent2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C58EC">
        <w:rPr>
          <w:rFonts w:ascii="Times New Roman" w:hAnsi="Times New Roman" w:cs="Times New Roman"/>
        </w:rPr>
        <w:t>Výbor Národnej rady Slovenskej republiky pre pôdohospodárstvo a životné prostredie</w:t>
      </w:r>
      <w:r>
        <w:rPr>
          <w:rFonts w:ascii="Times New Roman" w:hAnsi="Times New Roman" w:cs="Times New Roman"/>
        </w:rPr>
        <w:t xml:space="preserve"> 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</w:t>
      </w:r>
      <w:r w:rsidRPr="00C54C30">
        <w:rPr>
          <w:rFonts w:ascii="Times New Roman" w:hAnsi="Times New Roman" w:cs="Times New Roman"/>
        </w:rPr>
        <w:t xml:space="preserve">, prítomných </w:t>
      </w:r>
      <w:r>
        <w:rPr>
          <w:rFonts w:ascii="Times New Roman" w:hAnsi="Times New Roman" w:cs="Times New Roman"/>
        </w:rPr>
        <w:t>9, za návrh hlasovali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4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AC58EC" w:rsidRPr="00AC58EC" w:rsidP="00AC58EC">
      <w:pPr>
        <w:pStyle w:val="BodyText2"/>
        <w:ind w:left="720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AC58EC" w:rsidRPr="00DF21AE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</w:t>
      </w:r>
      <w:r w:rsidR="00D3131A">
        <w:rPr>
          <w:rFonts w:ascii="Times New Roman" w:hAnsi="Times New Roman" w:cs="Times New Roman"/>
        </w:rPr>
        <w:t xml:space="preserve"> :</w:t>
      </w: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AC58EC" w:rsidP="00AC58EC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č</w:t>
      </w:r>
      <w:ins w:id="0" w:author="Administrator" w:date="2010-11-02T09:30:00Z">
        <w:r w:rsidRPr="00843013">
          <w:rPr>
            <w:rFonts w:ascii="Times New Roman" w:hAnsi="Times New Roman" w:cs="Times New Roman"/>
            <w:b/>
          </w:rPr>
          <w:t xml:space="preserve">l. </w:t>
        </w:r>
      </w:ins>
      <w:ins w:id="1" w:author="Administrator" w:date="2010-11-02T09:32:00Z">
        <w:r w:rsidRPr="00843013">
          <w:rPr>
            <w:rFonts w:ascii="Times New Roman" w:hAnsi="Times New Roman" w:cs="Times New Roman"/>
            <w:b/>
          </w:rPr>
          <w:t>I</w:t>
        </w:r>
      </w:ins>
      <w:r>
        <w:rPr>
          <w:rFonts w:ascii="Times New Roman" w:hAnsi="Times New Roman" w:cs="Times New Roman"/>
          <w:b/>
        </w:rPr>
        <w:t> </w:t>
      </w:r>
      <w:ins w:id="2" w:author="Administrator" w:date="2010-11-02T09:32:00Z">
        <w:r w:rsidRPr="00843013">
          <w:rPr>
            <w:rFonts w:ascii="Times New Roman" w:hAnsi="Times New Roman" w:cs="Times New Roman"/>
            <w:b/>
          </w:rPr>
          <w:t>bod</w:t>
        </w:r>
      </w:ins>
      <w:r>
        <w:rPr>
          <w:rFonts w:ascii="Times New Roman" w:hAnsi="Times New Roman" w:cs="Times New Roman"/>
          <w:b/>
        </w:rPr>
        <w:t xml:space="preserve"> 1</w:t>
      </w:r>
      <w:ins w:id="3" w:author="Administrator" w:date="2010-11-02T09:30:00Z">
        <w:r w:rsidRPr="00843013">
          <w:rPr>
            <w:rFonts w:ascii="Times New Roman" w:hAnsi="Times New Roman" w:cs="Times New Roman"/>
          </w:rPr>
          <w:t xml:space="preserve"> </w:t>
        </w:r>
      </w:ins>
    </w:p>
    <w:p w:rsidR="00AC58EC" w:rsidP="00AC58E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</w:t>
      </w:r>
      <w:ins w:id="4" w:author="Administrator" w:date="2010-11-02T09:30:00Z">
        <w:r w:rsidRPr="00843013">
          <w:rPr>
            <w:rFonts w:ascii="Times New Roman" w:hAnsi="Times New Roman" w:cs="Times New Roman"/>
          </w:rPr>
          <w:t>§ 2 ods. 1 p</w:t>
        </w:r>
      </w:ins>
      <w:ins w:id="5" w:author="Administrator" w:date="2010-11-02T09:33:00Z">
        <w:r w:rsidRPr="00843013">
          <w:rPr>
            <w:rFonts w:ascii="Times New Roman" w:hAnsi="Times New Roman" w:cs="Times New Roman"/>
          </w:rPr>
          <w:t>í</w:t>
        </w:r>
      </w:ins>
      <w:ins w:id="6" w:author="Administrator" w:date="2010-11-02T09:30:00Z">
        <w:r w:rsidRPr="00843013">
          <w:rPr>
            <w:rFonts w:ascii="Times New Roman" w:hAnsi="Times New Roman" w:cs="Times New Roman"/>
          </w:rPr>
          <w:t>sm. b) sa slovo “Guadalope” nahr</w:t>
        </w:r>
      </w:ins>
      <w:ins w:id="7" w:author="Administrator" w:date="2010-11-02T09:33:00Z">
        <w:r w:rsidRPr="00843013">
          <w:rPr>
            <w:rFonts w:ascii="Times New Roman" w:hAnsi="Times New Roman" w:cs="Times New Roman"/>
          </w:rPr>
          <w:t>á</w:t>
        </w:r>
      </w:ins>
      <w:ins w:id="8" w:author="Administrator" w:date="2010-11-02T09:30:00Z">
        <w:r w:rsidRPr="00843013">
          <w:rPr>
            <w:rFonts w:ascii="Times New Roman" w:hAnsi="Times New Roman" w:cs="Times New Roman"/>
          </w:rPr>
          <w:t xml:space="preserve">dza slovom “Guadalupe” a slovo </w:t>
        </w:r>
      </w:ins>
      <w:r>
        <w:rPr>
          <w:rFonts w:ascii="Times New Roman" w:hAnsi="Times New Roman" w:cs="Times New Roman"/>
        </w:rPr>
        <w:t xml:space="preserve"> </w:t>
      </w:r>
    </w:p>
    <w:p w:rsidR="00AC58EC" w:rsidRPr="00843013" w:rsidP="00AC58E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ins w:id="9" w:author="Administrator" w:date="2010-11-02T09:30:00Z">
        <w:r w:rsidRPr="00843013">
          <w:rPr>
            <w:rFonts w:ascii="Times New Roman" w:hAnsi="Times New Roman" w:cs="Times New Roman"/>
          </w:rPr>
          <w:t>“Guayana” sa nahr</w:t>
        </w:r>
      </w:ins>
      <w:ins w:id="10" w:author="Administrator" w:date="2010-11-02T09:34:00Z">
        <w:r w:rsidRPr="00843013">
          <w:rPr>
            <w:rFonts w:ascii="Times New Roman" w:hAnsi="Times New Roman" w:cs="Times New Roman"/>
          </w:rPr>
          <w:t>á</w:t>
        </w:r>
      </w:ins>
      <w:ins w:id="11" w:author="Administrator" w:date="2010-11-02T09:30:00Z">
        <w:r w:rsidRPr="00843013">
          <w:rPr>
            <w:rFonts w:ascii="Times New Roman" w:hAnsi="Times New Roman" w:cs="Times New Roman"/>
          </w:rPr>
          <w:t>dza slovom “Guyana“</w:t>
        </w:r>
      </w:ins>
      <w:ins w:id="12" w:author="Administrator" w:date="2010-11-02T09:34:00Z">
        <w:r w:rsidRPr="00843013">
          <w:rPr>
            <w:rFonts w:ascii="Times New Roman" w:hAnsi="Times New Roman" w:cs="Times New Roman"/>
          </w:rPr>
          <w:t>.</w:t>
        </w:r>
      </w:ins>
    </w:p>
    <w:p w:rsidR="00AC58EC" w:rsidRPr="00843013" w:rsidP="00AC58EC">
      <w:pPr>
        <w:jc w:val="both"/>
        <w:rPr>
          <w:ins w:id="13" w:author="Administrator" w:date="2010-11-02T09:34:00Z"/>
          <w:rFonts w:ascii="Times New Roman" w:hAnsi="Times New Roman" w:cs="Times New Roman"/>
        </w:rPr>
      </w:pPr>
    </w:p>
    <w:p w:rsidR="00AC58EC" w:rsidRPr="005932A4" w:rsidP="00AC58EC">
      <w:pPr>
        <w:jc w:val="both"/>
        <w:rPr>
          <w:ins w:id="14" w:author="Administrator" w:date="2010-11-02T09:30:00Z"/>
          <w:rFonts w:ascii="Times New Roman" w:hAnsi="Times New Roman" w:cs="Times New Roman"/>
          <w:lang w:val="it-IT"/>
        </w:rPr>
      </w:pPr>
      <w:ins w:id="15" w:author="Administrator" w:date="2010-11-02T09:30:00Z">
        <w:r w:rsidRPr="00843013">
          <w:rPr>
            <w:rFonts w:ascii="Times New Roman" w:hAnsi="Times New Roman" w:cs="Times New Roman"/>
          </w:rPr>
          <w:tab/>
        </w:r>
      </w:ins>
      <w:r w:rsidRPr="00843013">
        <w:rPr>
          <w:rFonts w:ascii="Times New Roman" w:hAnsi="Times New Roman" w:cs="Times New Roman"/>
        </w:rPr>
        <w:tab/>
        <w:tab/>
      </w:r>
      <w:ins w:id="1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Ide</w:t>
        </w:r>
      </w:ins>
      <w:ins w:id="1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 gramatick</w:t>
        </w:r>
      </w:ins>
      <w:ins w:id="18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1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opravu ofici</w:t>
        </w:r>
      </w:ins>
      <w:ins w:id="20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2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lnych n</w:t>
        </w:r>
      </w:ins>
      <w:ins w:id="22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2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zvov </w:t>
        </w:r>
      </w:ins>
      <w:ins w:id="24" w:author="Administrator" w:date="2010-11-02T09:35:00Z">
        <w:r w:rsidRPr="005932A4">
          <w:rPr>
            <w:rFonts w:ascii="Times New Roman" w:hAnsi="Times New Roman" w:cs="Times New Roman"/>
            <w:lang w:val="it-IT"/>
          </w:rPr>
          <w:t xml:space="preserve">uvádzaného </w:t>
        </w:r>
      </w:ins>
      <w:ins w:id="25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územia</w:t>
        </w:r>
      </w:ins>
      <w:r>
        <w:rPr>
          <w:rFonts w:ascii="Times New Roman" w:hAnsi="Times New Roman" w:cs="Times New Roman"/>
          <w:lang w:val="it-IT"/>
        </w:rPr>
        <w:t xml:space="preserve"> a</w:t>
      </w:r>
      <w:r w:rsidRPr="00D41E61">
        <w:rPr>
          <w:rFonts w:ascii="Times New Roman" w:hAnsi="Times New Roman" w:cs="Times New Roman"/>
          <w:lang w:val="it-IT"/>
        </w:rPr>
        <w:t xml:space="preserve"> </w:t>
      </w:r>
      <w:ins w:id="2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š</w:t>
        </w:r>
      </w:ins>
      <w:ins w:id="2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28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2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30" w:author="Administrator" w:date="2010-11-02T09:35:00Z">
        <w:r w:rsidRPr="005932A4">
          <w:rPr>
            <w:rFonts w:ascii="Times New Roman" w:hAnsi="Times New Roman" w:cs="Times New Roman"/>
            <w:lang w:val="it-IT"/>
          </w:rPr>
          <w:t>u</w:t>
        </w:r>
      </w:ins>
      <w:ins w:id="3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</w:t>
        </w:r>
      </w:ins>
    </w:p>
    <w:p w:rsidR="00AC58EC" w:rsidP="00AC58EC">
      <w:pPr>
        <w:jc w:val="both"/>
        <w:rPr>
          <w:rFonts w:ascii="Times New Roman" w:hAnsi="Times New Roman" w:cs="Times New Roman"/>
        </w:rPr>
      </w:pPr>
    </w:p>
    <w:p w:rsidR="00AC58EC" w:rsidRPr="00AC58EC" w:rsidP="00AC58EC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AC58EC">
        <w:rPr>
          <w:rFonts w:ascii="Times New Roman" w:hAnsi="Times New Roman" w:cs="Times New Roman"/>
          <w:b/>
        </w:rPr>
        <w:t xml:space="preserve">Výbor NR SR pre financie a rozpočet  </w:t>
      </w:r>
    </w:p>
    <w:p w:rsidR="00AC58EC" w:rsidRPr="00CC41ED" w:rsidP="00CC41ED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CC41ED" w:rsidR="00CC41ED">
        <w:rPr>
          <w:rFonts w:ascii="Times New Roman" w:hAnsi="Times New Roman" w:cs="Times New Roman"/>
          <w:b/>
        </w:rPr>
        <w:t>Ús</w:t>
      </w:r>
      <w:r w:rsidRPr="00CC41ED" w:rsidR="00CC41ED">
        <w:rPr>
          <w:rFonts w:ascii="Times New Roman" w:hAnsi="Times New Roman" w:cs="Times New Roman"/>
          <w:b/>
        </w:rPr>
        <w:t xml:space="preserve">tavnoprávny výbor NR SR </w:t>
      </w:r>
    </w:p>
    <w:p w:rsidR="00AC58EC" w:rsidRPr="00CC41ED" w:rsidP="00CC41ED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CC41ED" w:rsidR="00CC41ED">
        <w:rPr>
          <w:rFonts w:ascii="Times New Roman" w:hAnsi="Times New Roman" w:cs="Times New Roman"/>
          <w:b/>
        </w:rPr>
        <w:t>Výbor NR SR pre hospodárstvo, výstavbu a dopravu</w:t>
      </w:r>
    </w:p>
    <w:p w:rsidR="00CC41ED" w:rsidP="00AC58EC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ab/>
        <w:tab/>
        <w:tab/>
      </w:r>
      <w:r w:rsidRPr="00CC41ED">
        <w:rPr>
          <w:rFonts w:ascii="Times New Roman" w:hAnsi="Times New Roman" w:cs="Times New Roman"/>
          <w:b/>
          <w:lang w:val="it-IT"/>
        </w:rPr>
        <w:t xml:space="preserve">Gestorský výbor odporúča schváliť. </w:t>
      </w:r>
    </w:p>
    <w:p w:rsidR="00CC41ED" w:rsidRPr="00CC41ED" w:rsidP="00AC58EC">
      <w:pPr>
        <w:jc w:val="both"/>
        <w:rPr>
          <w:rFonts w:ascii="Times New Roman" w:hAnsi="Times New Roman" w:cs="Times New Roman"/>
          <w:b/>
          <w:lang w:val="it-IT"/>
        </w:rPr>
      </w:pPr>
    </w:p>
    <w:p w:rsidR="00CC41ED" w:rsidP="00AC58EC">
      <w:pPr>
        <w:jc w:val="both"/>
        <w:rPr>
          <w:rFonts w:ascii="Times New Roman" w:hAnsi="Times New Roman" w:cs="Times New Roman"/>
          <w:lang w:val="it-IT"/>
        </w:rPr>
      </w:pPr>
    </w:p>
    <w:p w:rsidR="00AC58EC" w:rsidP="00AC58EC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K</w:t>
      </w:r>
      <w:r w:rsidRPr="00843013"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č</w:t>
      </w:r>
      <w:ins w:id="32" w:author="Administrator" w:date="2010-11-02T09:30:00Z">
        <w:r w:rsidRPr="00843013">
          <w:rPr>
            <w:rFonts w:ascii="Times New Roman" w:hAnsi="Times New Roman" w:cs="Times New Roman"/>
            <w:b/>
            <w:lang w:val="it-IT"/>
          </w:rPr>
          <w:t xml:space="preserve">l. </w:t>
        </w:r>
      </w:ins>
      <w:ins w:id="33" w:author="Administrator" w:date="2010-11-02T09:35:00Z">
        <w:r w:rsidRPr="00843013">
          <w:rPr>
            <w:rFonts w:ascii="Times New Roman" w:hAnsi="Times New Roman" w:cs="Times New Roman"/>
            <w:b/>
            <w:lang w:val="it-IT"/>
          </w:rPr>
          <w:t>I</w:t>
        </w:r>
      </w:ins>
      <w:ins w:id="34" w:author="Administrator" w:date="2010-11-02T09:36:00Z">
        <w:r w:rsidRPr="00843013">
          <w:rPr>
            <w:rFonts w:ascii="Times New Roman" w:hAnsi="Times New Roman" w:cs="Times New Roman"/>
            <w:b/>
            <w:lang w:val="it-IT"/>
          </w:rPr>
          <w:t xml:space="preserve"> </w:t>
        </w:r>
      </w:ins>
      <w:r>
        <w:rPr>
          <w:rFonts w:ascii="Times New Roman" w:hAnsi="Times New Roman" w:cs="Times New Roman"/>
          <w:b/>
          <w:lang w:val="it-IT"/>
        </w:rPr>
        <w:t>b</w:t>
      </w:r>
      <w:ins w:id="35" w:author="Administrator" w:date="2010-11-02T09:36:00Z">
        <w:r w:rsidRPr="00843013">
          <w:rPr>
            <w:rFonts w:ascii="Times New Roman" w:hAnsi="Times New Roman" w:cs="Times New Roman"/>
            <w:b/>
            <w:lang w:val="it-IT"/>
          </w:rPr>
          <w:t>od</w:t>
        </w:r>
      </w:ins>
      <w:r>
        <w:rPr>
          <w:rFonts w:ascii="Times New Roman" w:hAnsi="Times New Roman" w:cs="Times New Roman"/>
          <w:b/>
          <w:lang w:val="it-IT"/>
        </w:rPr>
        <w:t xml:space="preserve"> 1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AC58EC" w:rsidP="00AC58EC">
      <w:pPr>
        <w:ind w:left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</w:t>
      </w:r>
      <w:ins w:id="3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pozn</w:t>
        </w:r>
      </w:ins>
      <w:ins w:id="37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3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mke pod </w:t>
        </w:r>
      </w:ins>
      <w:ins w:id="39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4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iarou k odkazu 1</w:t>
        </w:r>
      </w:ins>
      <w:r>
        <w:rPr>
          <w:rFonts w:ascii="Times New Roman" w:hAnsi="Times New Roman" w:cs="Times New Roman"/>
          <w:lang w:val="it-IT"/>
        </w:rPr>
        <w:t>a)</w:t>
      </w:r>
      <w:ins w:id="4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sa v obidvoch vet</w:t>
        </w:r>
      </w:ins>
      <w:ins w:id="42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4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ch na konci prip</w:t>
        </w:r>
      </w:ins>
      <w:ins w:id="44" w:author="Administrator" w:date="2010-11-02T09:37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4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ja</w:t>
        </w:r>
      </w:ins>
      <w:r>
        <w:rPr>
          <w:rFonts w:ascii="Times New Roman" w:hAnsi="Times New Roman" w:cs="Times New Roman"/>
          <w:lang w:val="it-IT"/>
        </w:rPr>
        <w:t xml:space="preserve">jú slová “v platnom znení (Ú. v. EÚ </w:t>
      </w:r>
      <w:ins w:id="4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C 83, 30.3.2010)”.</w:t>
        </w:r>
      </w:ins>
    </w:p>
    <w:p w:rsidR="00AC58EC" w:rsidRPr="005932A4" w:rsidP="00AC58EC">
      <w:pPr>
        <w:jc w:val="both"/>
        <w:rPr>
          <w:ins w:id="47" w:author="Administrator" w:date="2010-11-02T09:30:00Z"/>
          <w:rFonts w:ascii="Times New Roman" w:hAnsi="Times New Roman" w:cs="Times New Roman"/>
          <w:lang w:val="it-IT"/>
        </w:rPr>
      </w:pPr>
    </w:p>
    <w:p w:rsidR="00AC58EC" w:rsidRPr="005932A4" w:rsidP="00AC58EC">
      <w:pPr>
        <w:ind w:left="2160"/>
        <w:jc w:val="both"/>
        <w:rPr>
          <w:ins w:id="48" w:author="Administrator" w:date="2010-11-02T09:39:00Z"/>
          <w:rFonts w:ascii="Times New Roman" w:hAnsi="Times New Roman" w:cs="Times New Roman"/>
          <w:lang w:val="it-IT"/>
        </w:rPr>
      </w:pPr>
      <w:ins w:id="4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Ide o</w:t>
        </w:r>
      </w:ins>
      <w:r>
        <w:rPr>
          <w:rFonts w:ascii="Times New Roman" w:hAnsi="Times New Roman" w:cs="Times New Roman"/>
          <w:lang w:val="it-IT"/>
        </w:rPr>
        <w:t xml:space="preserve"> zohľadnenie viacerých oficiálnych opráv znenia zmlúv a o </w:t>
      </w:r>
      <w:ins w:id="5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doplnenie miesta </w:t>
        </w:r>
      </w:ins>
      <w:ins w:id="51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uverejnenia citovaných</w:t>
        </w:r>
      </w:ins>
      <w:ins w:id="5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zml</w:t>
        </w:r>
      </w:ins>
      <w:ins w:id="53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5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 jednotn</w:t>
        </w:r>
      </w:ins>
      <w:ins w:id="55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5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sp</w:t>
        </w:r>
      </w:ins>
      <w:ins w:id="57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ô</w:t>
        </w:r>
      </w:ins>
      <w:ins w:id="5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sobom.</w:t>
        </w:r>
      </w:ins>
    </w:p>
    <w:p w:rsidR="00AC58EC" w:rsidP="00AC58EC">
      <w:pPr>
        <w:jc w:val="both"/>
        <w:rPr>
          <w:rFonts w:ascii="Times New Roman" w:hAnsi="Times New Roman" w:cs="Times New Roman"/>
        </w:rPr>
      </w:pPr>
    </w:p>
    <w:p w:rsidR="00AC58EC" w:rsidRPr="00AC58EC" w:rsidP="00AC58EC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AC58EC">
        <w:rPr>
          <w:rFonts w:ascii="Times New Roman" w:hAnsi="Times New Roman" w:cs="Times New Roman"/>
          <w:b/>
        </w:rPr>
        <w:t xml:space="preserve">Výbor NR SR pre financie a rozpočet  </w:t>
      </w:r>
    </w:p>
    <w:p w:rsidR="00CC41ED" w:rsidRPr="00CC41ED" w:rsidP="00CC41ED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CC41ED">
        <w:rPr>
          <w:rFonts w:ascii="Times New Roman" w:hAnsi="Times New Roman" w:cs="Times New Roman"/>
          <w:b/>
        </w:rPr>
        <w:t xml:space="preserve">Ústavnoprávny výbor NR SR </w:t>
      </w:r>
    </w:p>
    <w:p w:rsidR="00CC41ED" w:rsidRPr="00CC41ED" w:rsidP="00CC41ED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CC41ED">
        <w:rPr>
          <w:rFonts w:ascii="Times New Roman" w:hAnsi="Times New Roman" w:cs="Times New Roman"/>
          <w:b/>
        </w:rPr>
        <w:t>Výbor NR SR pre hospodárstvo, výstavbu a dopravu</w:t>
      </w:r>
    </w:p>
    <w:p w:rsidR="00AC58EC" w:rsidP="00CC41ED">
      <w:pPr>
        <w:ind w:left="1416" w:firstLine="708"/>
        <w:jc w:val="both"/>
        <w:rPr>
          <w:rFonts w:ascii="Times New Roman" w:hAnsi="Times New Roman" w:cs="Times New Roman"/>
          <w:lang w:val="it-IT"/>
        </w:rPr>
      </w:pPr>
      <w:r w:rsidRPr="00CC41ED" w:rsidR="00CC41ED">
        <w:rPr>
          <w:rFonts w:ascii="Times New Roman" w:hAnsi="Times New Roman" w:cs="Times New Roman"/>
          <w:b/>
          <w:lang w:val="it-IT"/>
        </w:rPr>
        <w:t>Gestorský výbor odporúča schváliť.</w:t>
      </w:r>
    </w:p>
    <w:p w:rsidR="00AC58EC" w:rsidP="00AC58EC">
      <w:pPr>
        <w:jc w:val="both"/>
        <w:rPr>
          <w:rFonts w:ascii="Times New Roman" w:hAnsi="Times New Roman" w:cs="Times New Roman"/>
          <w:lang w:val="it-IT"/>
        </w:rPr>
      </w:pPr>
    </w:p>
    <w:p w:rsidR="00CC41ED" w:rsidRPr="00AC58EC" w:rsidP="00AC58EC">
      <w:pPr>
        <w:jc w:val="both"/>
        <w:rPr>
          <w:rFonts w:ascii="Times New Roman" w:hAnsi="Times New Roman" w:cs="Times New Roman"/>
          <w:lang w:val="it-IT"/>
        </w:rPr>
      </w:pPr>
    </w:p>
    <w:p w:rsidR="00AC58EC" w:rsidP="00AC58EC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čl. II. bod 4</w:t>
      </w:r>
    </w:p>
    <w:p w:rsidR="00AC58EC" w:rsidRPr="004E2F07" w:rsidP="00AC58EC">
      <w:pPr>
        <w:pStyle w:val="ListParagraph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4E2F07">
        <w:rPr>
          <w:rFonts w:ascii="Times New Roman" w:hAnsi="Times New Roman" w:cs="Times New Roman"/>
          <w:bCs/>
        </w:rPr>
        <w:t>V čl. II bod 4 v §14a) odsek 3 tretia veta a nový text znie:</w:t>
      </w:r>
    </w:p>
    <w:p w:rsidR="00AC58EC" w:rsidP="00AC58E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„Na účely Prílohy č. 1. bioetanolová zložka môže byť vo forme bioetyltercbutyléteru   alebo zmesi bio</w:t>
      </w:r>
      <w:r>
        <w:rPr>
          <w:rFonts w:ascii="Times New Roman" w:hAnsi="Times New Roman" w:cs="Times New Roman"/>
        </w:rPr>
        <w:t xml:space="preserve">etyltercbutyléteru  a bioetanolu, pričom zmes musí obsahovať minimálny podiel bioetyltercbutyléteru podľa prílohy č. 1“    </w:t>
      </w:r>
    </w:p>
    <w:p w:rsidR="00AC58EC" w:rsidP="00AC58EC">
      <w:pPr>
        <w:rPr>
          <w:rFonts w:ascii="Times New Roman" w:hAnsi="Times New Roman" w:cs="Times New Roman"/>
        </w:rPr>
      </w:pPr>
    </w:p>
    <w:p w:rsidR="00AC58EC" w:rsidRPr="00DD5427" w:rsidP="00AC58EC">
      <w:pPr>
        <w:ind w:left="2124"/>
        <w:jc w:val="both"/>
        <w:rPr>
          <w:rFonts w:ascii="Times New Roman" w:hAnsi="Times New Roman" w:cs="Times New Roman"/>
          <w:bCs/>
        </w:rPr>
      </w:pPr>
      <w:r w:rsidRPr="00DD5427">
        <w:rPr>
          <w:rFonts w:ascii="Times New Roman" w:hAnsi="Times New Roman" w:cs="Times New Roman"/>
          <w:bCs/>
        </w:rPr>
        <w:t>Zavedením bioetanolovej zložky ako referenčnej hodnoty posúdenia percentuálneho obsahu biopalív (resp. v iných štátoch územia EU nazývané „biogénny podiel“, resp. „bioetanolový ekvivalent“) je umožnené pridávať do konvenč</w:t>
      </w:r>
      <w:r>
        <w:rPr>
          <w:rFonts w:ascii="Times New Roman" w:hAnsi="Times New Roman" w:cs="Times New Roman"/>
          <w:bCs/>
        </w:rPr>
        <w:t>n</w:t>
      </w:r>
      <w:r w:rsidRPr="00DD5427">
        <w:rPr>
          <w:rFonts w:ascii="Times New Roman" w:hAnsi="Times New Roman" w:cs="Times New Roman"/>
          <w:bCs/>
        </w:rPr>
        <w:t>ých palív rôzne druhy biopalív v objeme, ktorý A)musí zodpovedať iným relevantným predpisom, napr. Vyhláške 362/2010 ktorou sa ustanovujú požiadavky na kvalitu palív a vedenie prevádzkovej evidencie o palivách, B)umožňuje optimálne využitie zdrojov biopalív, možností a technológií, C)</w:t>
      </w:r>
      <w:r>
        <w:rPr>
          <w:rFonts w:ascii="Times New Roman" w:hAnsi="Times New Roman" w:cs="Times New Roman"/>
          <w:bCs/>
        </w:rPr>
        <w:t xml:space="preserve"> </w:t>
      </w:r>
      <w:r w:rsidRPr="00DD5427">
        <w:rPr>
          <w:rFonts w:ascii="Times New Roman" w:hAnsi="Times New Roman" w:cs="Times New Roman"/>
          <w:bCs/>
        </w:rPr>
        <w:t xml:space="preserve">umožňuje Slovensku začleniť sa na trh motorových palív EU bez obmedzenia. </w:t>
      </w:r>
      <w:r>
        <w:rPr>
          <w:rFonts w:ascii="Times New Roman" w:hAnsi="Times New Roman" w:cs="Times New Roman"/>
          <w:bCs/>
        </w:rPr>
        <w:t>N</w:t>
      </w:r>
      <w:r w:rsidRPr="00DD5427">
        <w:rPr>
          <w:rFonts w:ascii="Times New Roman" w:hAnsi="Times New Roman" w:cs="Times New Roman"/>
          <w:bCs/>
        </w:rPr>
        <w:t xml:space="preserve">ávrh plne zohľadňuje aj sektorové ciele a trajektórie v oblasti energie z obnoviteľných zdrojov.  </w:t>
      </w:r>
      <w:r>
        <w:rPr>
          <w:rFonts w:ascii="Times New Roman" w:hAnsi="Times New Roman" w:cs="Times New Roman"/>
          <w:bCs/>
        </w:rPr>
        <w:t>P</w:t>
      </w:r>
      <w:r w:rsidRPr="00DD5427">
        <w:rPr>
          <w:rFonts w:ascii="Times New Roman" w:hAnsi="Times New Roman" w:cs="Times New Roman"/>
          <w:bCs/>
        </w:rPr>
        <w:t xml:space="preserve">ôvodná tabuľka č. 2 mala obmedzujúci vplyv na podnikanie v rámci zóny strednej Európy, kde pre slovenský trh by boli predpísané zložitejšie a obmedzujúcejšie kritériá ako inde. </w:t>
      </w:r>
    </w:p>
    <w:p w:rsidR="00AC58EC" w:rsidP="00AC58EC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AC58EC" w:rsidRPr="00AC58EC" w:rsidP="00AC58EC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AC58EC">
        <w:rPr>
          <w:rFonts w:ascii="Times New Roman" w:hAnsi="Times New Roman" w:cs="Times New Roman"/>
          <w:b/>
        </w:rPr>
        <w:t xml:space="preserve">Výbor NR SR pre financie a rozpočet  </w:t>
      </w:r>
    </w:p>
    <w:p w:rsidR="00AC58EC" w:rsidP="00CC41ED">
      <w:pPr>
        <w:ind w:left="1416" w:firstLine="708"/>
        <w:jc w:val="both"/>
        <w:rPr>
          <w:rFonts w:ascii="Times New Roman" w:hAnsi="Times New Roman" w:cs="Times New Roman"/>
          <w:bCs/>
          <w:lang w:val="it-IT"/>
        </w:rPr>
      </w:pPr>
      <w:r w:rsidRPr="00CC41ED" w:rsidR="00CC41ED">
        <w:rPr>
          <w:rFonts w:ascii="Times New Roman" w:hAnsi="Times New Roman" w:cs="Times New Roman"/>
          <w:b/>
          <w:lang w:val="it-IT"/>
        </w:rPr>
        <w:t xml:space="preserve">Gestorský výbor odporúča </w:t>
      </w:r>
      <w:r w:rsidR="00441E1E">
        <w:rPr>
          <w:rFonts w:ascii="Times New Roman" w:hAnsi="Times New Roman" w:cs="Times New Roman"/>
          <w:b/>
          <w:lang w:val="it-IT"/>
        </w:rPr>
        <w:t>neschváliť</w:t>
      </w:r>
      <w:r w:rsidRPr="00CC41ED" w:rsidR="00CC41ED">
        <w:rPr>
          <w:rFonts w:ascii="Times New Roman" w:hAnsi="Times New Roman" w:cs="Times New Roman"/>
          <w:b/>
          <w:lang w:val="it-IT"/>
        </w:rPr>
        <w:t>.</w:t>
      </w:r>
    </w:p>
    <w:p w:rsidR="00AC58EC" w:rsidP="00AC58EC">
      <w:pPr>
        <w:ind w:left="708"/>
        <w:jc w:val="both"/>
        <w:rPr>
          <w:rFonts w:ascii="Times New Roman" w:hAnsi="Times New Roman" w:cs="Times New Roman"/>
          <w:bCs/>
          <w:lang w:val="it-IT"/>
        </w:rPr>
      </w:pPr>
    </w:p>
    <w:p w:rsidR="00AC58EC" w:rsidRPr="00AC58EC" w:rsidP="00AC58EC">
      <w:pPr>
        <w:ind w:left="708"/>
        <w:jc w:val="both"/>
        <w:rPr>
          <w:rFonts w:ascii="Times New Roman" w:hAnsi="Times New Roman" w:cs="Times New Roman"/>
          <w:bCs/>
          <w:lang w:val="it-IT"/>
        </w:rPr>
      </w:pPr>
    </w:p>
    <w:p w:rsidR="00AC58EC" w:rsidP="00AC58EC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AC58EC" w:rsidP="00AC58EC">
      <w:pPr>
        <w:pStyle w:val="Heading4"/>
        <w:numPr>
          <w:ilvl w:val="0"/>
          <w:numId w:val="29"/>
        </w:numPr>
        <w:tabs>
          <w:tab w:val="left" w:pos="720"/>
        </w:tabs>
        <w:rPr>
          <w:rFonts w:ascii="Times New Roman" w:hAnsi="Times New Roman" w:cs="Times New Roman"/>
        </w:rPr>
      </w:pPr>
      <w:r w:rsidRPr="007E1EA5">
        <w:rPr>
          <w:rFonts w:ascii="Times New Roman" w:hAnsi="Times New Roman" w:cs="Times New Roman"/>
        </w:rPr>
        <w:t xml:space="preserve">K čl. II. bod 10 </w:t>
      </w:r>
    </w:p>
    <w:p w:rsidR="00AC58EC" w:rsidRPr="007E1EA5" w:rsidP="00AC58EC">
      <w:pPr>
        <w:pStyle w:val="Heading4"/>
        <w:ind w:left="0"/>
        <w:rPr>
          <w:rFonts w:ascii="Times New Roman" w:hAnsi="Times New Roman" w:cs="Times New Roman"/>
          <w:b w:val="0"/>
        </w:rPr>
      </w:pPr>
      <w:r w:rsidRPr="007E1EA5">
        <w:rPr>
          <w:rFonts w:ascii="Times New Roman" w:hAnsi="Times New Roman" w:cs="Times New Roman"/>
          <w:b w:val="0"/>
        </w:rPr>
        <w:t xml:space="preserve">V čl. II. bod 10 príloha </w:t>
      </w:r>
      <w:r>
        <w:rPr>
          <w:rFonts w:ascii="Times New Roman" w:hAnsi="Times New Roman" w:cs="Times New Roman"/>
          <w:b w:val="0"/>
        </w:rPr>
        <w:t>č. 1 sa v tabuľke č. 2 vypúšťa tretí</w:t>
      </w:r>
      <w:r w:rsidRPr="007E1EA5">
        <w:rPr>
          <w:rFonts w:ascii="Times New Roman" w:hAnsi="Times New Roman" w:cs="Times New Roman"/>
          <w:b w:val="0"/>
        </w:rPr>
        <w:t xml:space="preserve"> riadok a nová tabuľka č. 2  znie :</w:t>
      </w:r>
    </w:p>
    <w:p w:rsidR="00AC58EC" w:rsidP="00AC58EC">
      <w:pPr>
        <w:rPr>
          <w:rFonts w:ascii="Times New Roman" w:hAnsi="Times New Roman" w:cs="Times New Roman"/>
        </w:rPr>
      </w:pPr>
    </w:p>
    <w:p w:rsidR="00AC58EC" w:rsidP="00AC58EC">
      <w:pPr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„Tabuľka č. 2: minimálny objem biopaliva v motorovom benzíne kódu kombinovanej nomenklatúry 2710 19 41, 2710 19 45 a 2710 19 49“</w:t>
      </w:r>
    </w:p>
    <w:p w:rsidR="00AC58EC" w:rsidP="00AC58EC">
      <w:pPr>
        <w:ind w:left="708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73"/>
        <w:tblW w:w="10578" w:type="dxa"/>
        <w:tblCellMar>
          <w:left w:w="70" w:type="dxa"/>
          <w:right w:w="70" w:type="dxa"/>
        </w:tblCellMar>
      </w:tblPr>
      <w:tblGrid>
        <w:gridCol w:w="2368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>
        <w:tblPrEx>
          <w:tblW w:w="10578" w:type="dxa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78609A" w:rsidP="000E28FB">
            <w:pPr>
              <w:rPr>
                <w:rFonts w:ascii="Arial" w:hAnsi="Arial" w:cs="Arial"/>
                <w:color w:val="FF0000"/>
              </w:rPr>
            </w:pPr>
            <w:r w:rsidRPr="0078609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2020</w:t>
            </w:r>
          </w:p>
        </w:tc>
      </w:tr>
      <w:tr>
        <w:tblPrEx>
          <w:tblW w:w="10578" w:type="dxa"/>
          <w:tblCellMar>
            <w:left w:w="70" w:type="dxa"/>
            <w:right w:w="70" w:type="dxa"/>
          </w:tblCellMar>
        </w:tblPrEx>
        <w:trPr>
          <w:trHeight w:val="549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Bioetanolová zložka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4,1%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4,5%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4,6%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4,7%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5,9%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6,2%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7,0%</w:t>
            </w:r>
          </w:p>
        </w:tc>
      </w:tr>
      <w:tr>
        <w:tblPrEx>
          <w:tblW w:w="10578" w:type="dxa"/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AC58EC" w:rsidRPr="004E2F07" w:rsidP="000E28FB">
            <w:pPr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Minimálny podiel bioetyltercbutyléteru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3%</w:t>
            </w:r>
          </w:p>
        </w:tc>
      </w:tr>
      <w:tr>
        <w:tblPrEx>
          <w:tblW w:w="10578" w:type="dxa"/>
          <w:tblCellMar>
            <w:left w:w="70" w:type="dxa"/>
            <w:right w:w="70" w:type="dxa"/>
          </w:tblCellMar>
        </w:tblPrEx>
        <w:trPr>
          <w:trHeight w:val="111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AC58EC" w:rsidRPr="004E2F07" w:rsidP="000E28FB">
            <w:pPr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- z toho objem bioetanolovej zložky (0,47*objem bioetyltercbutyléteru)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AC58EC" w:rsidRPr="004E2F07" w:rsidP="000E28FB">
            <w:pPr>
              <w:jc w:val="right"/>
              <w:rPr>
                <w:rFonts w:ascii="Arial" w:hAnsi="Arial" w:cs="Arial"/>
              </w:rPr>
            </w:pPr>
            <w:r w:rsidRPr="004E2F07">
              <w:rPr>
                <w:rFonts w:ascii="Arial" w:hAnsi="Arial" w:cs="Arial"/>
              </w:rPr>
              <w:t>1,41%</w:t>
            </w:r>
          </w:p>
        </w:tc>
      </w:tr>
    </w:tbl>
    <w:p w:rsidR="00AC58EC" w:rsidP="00AC58EC">
      <w:pPr>
        <w:rPr>
          <w:rFonts w:ascii="Times New Roman" w:hAnsi="Times New Roman" w:cs="Times New Roman"/>
          <w:color w:val="FF0000"/>
        </w:rPr>
      </w:pPr>
    </w:p>
    <w:p w:rsidR="00AC58EC" w:rsidP="00AC58EC">
      <w:pPr>
        <w:rPr>
          <w:rFonts w:ascii="Times New Roman" w:hAnsi="Times New Roman" w:cs="Times New Roman"/>
        </w:rPr>
      </w:pPr>
    </w:p>
    <w:p w:rsidR="00AC58EC" w:rsidP="00AC58EC">
      <w:pPr>
        <w:jc w:val="both"/>
        <w:rPr>
          <w:rFonts w:ascii="Times New Roman" w:hAnsi="Times New Roman" w:cs="Times New Roman"/>
          <w:color w:val="FF0000"/>
        </w:rPr>
      </w:pPr>
    </w:p>
    <w:p w:rsidR="00AC58EC" w:rsidRPr="00DD5427" w:rsidP="00AC58EC">
      <w:pPr>
        <w:ind w:left="2124"/>
        <w:jc w:val="both"/>
        <w:rPr>
          <w:rFonts w:ascii="Times New Roman" w:hAnsi="Times New Roman" w:cs="Times New Roman"/>
          <w:bCs/>
        </w:rPr>
      </w:pPr>
      <w:r w:rsidRPr="00DD5427">
        <w:rPr>
          <w:rFonts w:ascii="Times New Roman" w:hAnsi="Times New Roman" w:cs="Times New Roman"/>
          <w:bCs/>
        </w:rPr>
        <w:t>Zavedením bioetanolovej zložky ako referenčnej hodnoty posúdenia percentuálneho obsahu biopalív (resp. v iných štátoch územia EU nazývané „biogénny podiel“, resp. „bioetanolový ekvivalent“) je umožnené pridávať do konvenč</w:t>
      </w:r>
      <w:r>
        <w:rPr>
          <w:rFonts w:ascii="Times New Roman" w:hAnsi="Times New Roman" w:cs="Times New Roman"/>
          <w:bCs/>
        </w:rPr>
        <w:t>n</w:t>
      </w:r>
      <w:r w:rsidRPr="00DD5427">
        <w:rPr>
          <w:rFonts w:ascii="Times New Roman" w:hAnsi="Times New Roman" w:cs="Times New Roman"/>
          <w:bCs/>
        </w:rPr>
        <w:t>ých palív rôzne druhy biopalív v objeme, ktorý A)musí zodpovedať iným relevantným predpisom, napr. Vyhláške 362/2010 ktorou sa ustanovujú požiadavky na kvalitu palív a vedenie prevádzkovej evidencie o palivách, B)umožňuje optimálne využitie zdrojov biopalív, možností a technológií, C)</w:t>
      </w:r>
      <w:r>
        <w:rPr>
          <w:rFonts w:ascii="Times New Roman" w:hAnsi="Times New Roman" w:cs="Times New Roman"/>
          <w:bCs/>
        </w:rPr>
        <w:t xml:space="preserve"> </w:t>
      </w:r>
      <w:r w:rsidRPr="00DD5427">
        <w:rPr>
          <w:rFonts w:ascii="Times New Roman" w:hAnsi="Times New Roman" w:cs="Times New Roman"/>
          <w:bCs/>
        </w:rPr>
        <w:t xml:space="preserve">umožňuje Slovensku začleniť sa na trh motorových palív EU bez obmedzenia. Návrh plne zohľadňuje aj sektorové ciele a trajektórie v oblasti energie z obnoviteľných zdrojov.  </w:t>
      </w:r>
      <w:r>
        <w:rPr>
          <w:rFonts w:ascii="Times New Roman" w:hAnsi="Times New Roman" w:cs="Times New Roman"/>
          <w:bCs/>
        </w:rPr>
        <w:t>P</w:t>
      </w:r>
      <w:r w:rsidRPr="00DD5427">
        <w:rPr>
          <w:rFonts w:ascii="Times New Roman" w:hAnsi="Times New Roman" w:cs="Times New Roman"/>
          <w:bCs/>
        </w:rPr>
        <w:t xml:space="preserve">ôvodná tabuľka č. 2 mala obmedzujúci vplyv na podnikanie v rámci zóny strednej Európy, kde pre slovenský trh by boli predpísané zložitejšie a obmedzujúcejšie kritériá ako inde. </w:t>
      </w:r>
    </w:p>
    <w:p w:rsidR="00AC58EC" w:rsidRPr="00DD5427" w:rsidP="00AC58EC">
      <w:pPr>
        <w:ind w:left="708"/>
        <w:jc w:val="both"/>
        <w:rPr>
          <w:rFonts w:ascii="Times New Roman" w:hAnsi="Times New Roman" w:cs="Times New Roman"/>
          <w:bCs/>
        </w:rPr>
      </w:pPr>
    </w:p>
    <w:p w:rsidR="00AC58EC" w:rsidRPr="00AC58EC" w:rsidP="00AC58EC">
      <w:pPr>
        <w:ind w:left="1416" w:firstLine="708"/>
        <w:jc w:val="both"/>
        <w:rPr>
          <w:rFonts w:ascii="Times New Roman" w:hAnsi="Times New Roman" w:cs="Times New Roman"/>
          <w:b/>
          <w:lang w:val="it-IT"/>
        </w:rPr>
      </w:pPr>
      <w:r w:rsidRPr="00AC58EC">
        <w:rPr>
          <w:rFonts w:ascii="Times New Roman" w:hAnsi="Times New Roman" w:cs="Times New Roman"/>
          <w:b/>
        </w:rPr>
        <w:t xml:space="preserve">Výbor NR SR pre financie a rozpočet  </w:t>
      </w:r>
    </w:p>
    <w:p w:rsidR="00AC58EC" w:rsidP="00245CCA">
      <w:pPr>
        <w:ind w:left="2124"/>
        <w:jc w:val="both"/>
        <w:rPr>
          <w:rFonts w:ascii="Times New Roman" w:hAnsi="Times New Roman" w:cs="Times New Roman"/>
          <w:b/>
          <w:bCs/>
          <w:color w:val="00B050"/>
        </w:rPr>
      </w:pPr>
      <w:r w:rsidRPr="00CC41ED" w:rsidR="00CC41ED">
        <w:rPr>
          <w:rFonts w:ascii="Times New Roman" w:hAnsi="Times New Roman" w:cs="Times New Roman"/>
          <w:b/>
          <w:lang w:val="it-IT"/>
        </w:rPr>
        <w:t>Gestorský výbor odporúča schváliť</w:t>
      </w:r>
      <w:r w:rsidR="00245CCA">
        <w:rPr>
          <w:rFonts w:ascii="Times New Roman" w:hAnsi="Times New Roman" w:cs="Times New Roman"/>
          <w:b/>
          <w:lang w:val="it-IT"/>
        </w:rPr>
        <w:t>.</w:t>
      </w:r>
    </w:p>
    <w:p w:rsidR="00AC58EC" w:rsidP="00AC58EC">
      <w:pPr>
        <w:rPr>
          <w:rFonts w:ascii="Times New Roman" w:hAnsi="Times New Roman" w:cs="Times New Roman"/>
          <w:b/>
          <w:bCs/>
        </w:rPr>
      </w:pPr>
    </w:p>
    <w:p w:rsidR="00897D95" w:rsidP="00D07F4C">
      <w:pPr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</w:rPr>
        <w:tab/>
      </w: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  <w:r w:rsidR="00CD2A22">
        <w:rPr>
          <w:rFonts w:ascii="Times New Roman" w:hAnsi="Times New Roman" w:cs="Times New Roman"/>
        </w:rPr>
        <w:t xml:space="preserve"> 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CD2A2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FD116D">
        <w:rPr>
          <w:rFonts w:ascii="Times New Roman" w:hAnsi="Times New Roman" w:cs="Times New Roman"/>
        </w:rPr>
        <w:t xml:space="preserve"> </w:t>
      </w:r>
      <w:r w:rsidR="00245CCA">
        <w:rPr>
          <w:rFonts w:ascii="Times New Roman" w:hAnsi="Times New Roman" w:cs="Times New Roman"/>
        </w:rPr>
        <w:t>1, 2, 4</w:t>
      </w:r>
      <w:r w:rsidR="00401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245CCA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441E1E" w:rsidP="00441E1E">
      <w:pPr>
        <w:pStyle w:val="BodyText2"/>
        <w:ind w:firstLine="708"/>
        <w:rPr>
          <w:rFonts w:ascii="Times New Roman" w:hAnsi="Times New Roman" w:cs="Times New Roman"/>
        </w:rPr>
      </w:pPr>
      <w:r w:rsidR="00245CCA">
        <w:rPr>
          <w:rFonts w:ascii="Times New Roman" w:hAnsi="Times New Roman" w:cs="Times New Roman"/>
        </w:rPr>
        <w:t>O bode</w:t>
      </w:r>
      <w:r>
        <w:rPr>
          <w:rFonts w:ascii="Times New Roman" w:hAnsi="Times New Roman" w:cs="Times New Roman"/>
        </w:rPr>
        <w:t xml:space="preserve"> spoločnej správy č. </w:t>
      </w:r>
      <w:r w:rsidR="00245C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hlasovať s</w:t>
      </w:r>
      <w:r w:rsidR="0024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CD2A22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EB3B0D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401761" w:rsidP="00301D8C">
      <w:pPr>
        <w:rPr>
          <w:rFonts w:ascii="Times New Roman" w:hAnsi="Times New Roman" w:cs="Times New Roman"/>
        </w:rPr>
      </w:pPr>
    </w:p>
    <w:p w:rsidR="00385F60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CC41ED">
        <w:rPr>
          <w:rFonts w:ascii="Times New Roman" w:hAnsi="Times New Roman" w:cs="Times New Roman"/>
        </w:rPr>
        <w:t>vládnemu</w:t>
      </w:r>
      <w:r w:rsidRPr="00497EF0" w:rsidR="00CC41ED">
        <w:rPr>
          <w:rFonts w:ascii="Times New Roman" w:hAnsi="Times New Roman" w:cs="Times New Roman"/>
        </w:rPr>
        <w:t xml:space="preserve"> návrh</w:t>
      </w:r>
      <w:r w:rsidR="00CC41ED">
        <w:rPr>
          <w:rFonts w:ascii="Times New Roman" w:hAnsi="Times New Roman" w:cs="Times New Roman"/>
        </w:rPr>
        <w:t>u</w:t>
      </w:r>
      <w:r w:rsidRPr="00497EF0" w:rsidR="00CC41ED">
        <w:rPr>
          <w:rFonts w:ascii="Times New Roman" w:hAnsi="Times New Roman" w:cs="Times New Roman"/>
        </w:rPr>
        <w:t xml:space="preserve"> </w:t>
      </w:r>
      <w:r w:rsidRPr="00A23135" w:rsidR="00CC41ED">
        <w:rPr>
          <w:rFonts w:ascii="Times New Roman" w:hAnsi="Times New Roman" w:cs="Times New Roman"/>
        </w:rPr>
        <w:t>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96)</w:t>
      </w:r>
      <w:r w:rsidR="00CC41ED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CC41ED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CC41E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CC41ED">
        <w:rPr>
          <w:rFonts w:ascii="Times New Roman" w:hAnsi="Times New Roman" w:cs="Times New Roman"/>
        </w:rPr>
        <w:tab/>
        <w:t>vládny</w:t>
      </w:r>
      <w:r w:rsidRPr="00497EF0" w:rsidR="00CC41ED">
        <w:rPr>
          <w:rFonts w:ascii="Times New Roman" w:hAnsi="Times New Roman" w:cs="Times New Roman"/>
        </w:rPr>
        <w:t xml:space="preserve"> návrh </w:t>
      </w:r>
      <w:r w:rsidRPr="00A23135" w:rsidR="00CC41ED">
        <w:rPr>
          <w:rFonts w:ascii="Times New Roman" w:hAnsi="Times New Roman" w:cs="Times New Roman"/>
        </w:rPr>
        <w:t>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96)</w:t>
      </w:r>
      <w:r w:rsidR="00CC41ED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CC41ED">
      <w:pPr>
        <w:pStyle w:val="BodyText2"/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CC41ED">
        <w:rPr>
          <w:rFonts w:ascii="Times New Roman" w:hAnsi="Times New Roman" w:cs="Times New Roman"/>
        </w:rPr>
        <w:t>vládnom</w:t>
      </w:r>
      <w:r w:rsidRPr="00497EF0" w:rsidR="00CC41ED">
        <w:rPr>
          <w:rFonts w:ascii="Times New Roman" w:hAnsi="Times New Roman" w:cs="Times New Roman"/>
        </w:rPr>
        <w:t xml:space="preserve"> návrh</w:t>
      </w:r>
      <w:r w:rsidR="00CC41ED">
        <w:rPr>
          <w:rFonts w:ascii="Times New Roman" w:hAnsi="Times New Roman" w:cs="Times New Roman"/>
        </w:rPr>
        <w:t>u</w:t>
      </w:r>
      <w:r w:rsidRPr="00497EF0" w:rsidR="00CC41ED">
        <w:rPr>
          <w:rFonts w:ascii="Times New Roman" w:hAnsi="Times New Roman" w:cs="Times New Roman"/>
        </w:rPr>
        <w:t xml:space="preserve"> </w:t>
      </w:r>
      <w:r w:rsidRPr="00A23135" w:rsidR="00CC41ED">
        <w:rPr>
          <w:rFonts w:ascii="Times New Roman" w:hAnsi="Times New Roman" w:cs="Times New Roman"/>
        </w:rPr>
        <w:t>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</w:t>
      </w:r>
      <w:r w:rsidR="00CC41ED">
        <w:rPr>
          <w:rFonts w:ascii="Times New Roman" w:hAnsi="Times New Roman" w:cs="Times New Roman"/>
        </w:rPr>
        <w:t>a</w:t>
      </w:r>
      <w:r w:rsidRPr="00A23135" w:rsidR="00CC41ED">
        <w:rPr>
          <w:rFonts w:ascii="Times New Roman" w:hAnsi="Times New Roman" w:cs="Times New Roman"/>
        </w:rPr>
        <w:t>)</w:t>
      </w:r>
      <w:r w:rsidR="00CC4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245CCA">
        <w:rPr>
          <w:rFonts w:ascii="Times New Roman" w:hAnsi="Times New Roman" w:cs="Times New Roman"/>
        </w:rPr>
        <w:t xml:space="preserve"> 105</w:t>
      </w:r>
      <w:r w:rsidR="005A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385F60">
        <w:rPr>
          <w:rFonts w:ascii="Times New Roman" w:hAnsi="Times New Roman" w:cs="Times New Roman"/>
        </w:rPr>
        <w:t xml:space="preserve"> 2</w:t>
      </w:r>
      <w:r w:rsidR="00401761">
        <w:rPr>
          <w:rFonts w:ascii="Times New Roman" w:hAnsi="Times New Roman" w:cs="Times New Roman"/>
        </w:rPr>
        <w:t>6</w:t>
      </w:r>
      <w:r w:rsidR="002741E7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10</w:t>
      </w:r>
      <w:r w:rsidR="00004D70">
        <w:rPr>
          <w:rFonts w:ascii="Times New Roman" w:hAnsi="Times New Roman" w:cs="Times New Roman"/>
        </w:rPr>
        <w:t>. Výbor určil poslanca</w:t>
      </w:r>
      <w:r w:rsidR="00CC65FE">
        <w:rPr>
          <w:rFonts w:ascii="Times New Roman" w:hAnsi="Times New Roman" w:cs="Times New Roman"/>
        </w:rPr>
        <w:t xml:space="preserve"> </w:t>
      </w:r>
      <w:r w:rsidR="00AC58EC">
        <w:rPr>
          <w:rFonts w:ascii="Times New Roman" w:hAnsi="Times New Roman" w:cs="Times New Roman"/>
          <w:b/>
        </w:rPr>
        <w:t>Ivana Štefanca</w:t>
      </w:r>
      <w:r w:rsidR="00CC65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P="00CC41ED">
      <w:pPr>
        <w:pStyle w:val="BodyText3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CC41ED" w:rsidRPr="00897D95" w:rsidP="00CC41ED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85F60">
        <w:rPr>
          <w:rFonts w:ascii="Times New Roman" w:hAnsi="Times New Roman" w:cs="Times New Roman"/>
        </w:rPr>
        <w:t>2</w:t>
      </w:r>
      <w:r w:rsidR="00401761">
        <w:rPr>
          <w:rFonts w:ascii="Times New Roman" w:hAnsi="Times New Roman" w:cs="Times New Roman"/>
        </w:rPr>
        <w:t>6</w:t>
      </w:r>
      <w:r w:rsidR="00385F60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385F60">
        <w:rPr>
          <w:rFonts w:ascii="Times New Roman" w:hAnsi="Times New Roman" w:cs="Times New Roman"/>
        </w:rPr>
        <w:t xml:space="preserve"> </w:t>
      </w:r>
      <w:r w:rsidR="00CD2A22">
        <w:rPr>
          <w:rFonts w:ascii="Times New Roman" w:hAnsi="Times New Roman" w:cs="Times New Roman"/>
        </w:rPr>
        <w:t xml:space="preserve"> 2010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  <w:r w:rsidR="00A57C14">
        <w:rPr>
          <w:rFonts w:ascii="Times New Roman" w:hAnsi="Times New Roman" w:cs="Times New Roman"/>
          <w:b/>
          <w:bCs/>
        </w:rPr>
        <w:t>, v. r.</w:t>
      </w:r>
      <w:r w:rsidR="00401761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CC41ED">
        <w:rPr>
          <w:rFonts w:ascii="Times New Roman" w:hAnsi="Times New Roman" w:cs="Times New Roman"/>
          <w:b/>
          <w:bCs/>
        </w:rPr>
        <w:t xml:space="preserve"> 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C41E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57C14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CC41E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BC405FD"/>
    <w:multiLevelType w:val="hybridMultilevel"/>
    <w:tmpl w:val="908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1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E647C"/>
    <w:multiLevelType w:val="hybridMultilevel"/>
    <w:tmpl w:val="9056A7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D0216"/>
    <w:multiLevelType w:val="hybridMultilevel"/>
    <w:tmpl w:val="7A800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6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23"/>
  </w:num>
  <w:num w:numId="5">
    <w:abstractNumId w:val="6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28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21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11"/>
  </w:num>
  <w:num w:numId="21">
    <w:abstractNumId w:val="2"/>
  </w:num>
  <w:num w:numId="22">
    <w:abstractNumId w:val="14"/>
  </w:num>
  <w:num w:numId="23">
    <w:abstractNumId w:val="27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"/>
  </w:num>
  <w:num w:numId="30">
    <w:abstractNumId w:val="2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E28FB"/>
    <w:rsid w:val="00115AB5"/>
    <w:rsid w:val="00173451"/>
    <w:rsid w:val="0017621D"/>
    <w:rsid w:val="00176C80"/>
    <w:rsid w:val="00184003"/>
    <w:rsid w:val="0018539F"/>
    <w:rsid w:val="00194A2B"/>
    <w:rsid w:val="001D37AD"/>
    <w:rsid w:val="001D62BD"/>
    <w:rsid w:val="001F071C"/>
    <w:rsid w:val="00201E09"/>
    <w:rsid w:val="00227BF3"/>
    <w:rsid w:val="00233A93"/>
    <w:rsid w:val="00245CCA"/>
    <w:rsid w:val="002741E7"/>
    <w:rsid w:val="002A75EF"/>
    <w:rsid w:val="002B2710"/>
    <w:rsid w:val="002C508A"/>
    <w:rsid w:val="00301D8C"/>
    <w:rsid w:val="00324934"/>
    <w:rsid w:val="00333732"/>
    <w:rsid w:val="00353558"/>
    <w:rsid w:val="00385F60"/>
    <w:rsid w:val="003D6EDC"/>
    <w:rsid w:val="00401761"/>
    <w:rsid w:val="004047A9"/>
    <w:rsid w:val="004370E2"/>
    <w:rsid w:val="00441E1E"/>
    <w:rsid w:val="0045228D"/>
    <w:rsid w:val="00497EF0"/>
    <w:rsid w:val="004B0B57"/>
    <w:rsid w:val="004E2F07"/>
    <w:rsid w:val="004F7FF6"/>
    <w:rsid w:val="00501B42"/>
    <w:rsid w:val="00550179"/>
    <w:rsid w:val="005932A4"/>
    <w:rsid w:val="005A4690"/>
    <w:rsid w:val="005B4301"/>
    <w:rsid w:val="00613A37"/>
    <w:rsid w:val="00680EDA"/>
    <w:rsid w:val="006D3158"/>
    <w:rsid w:val="00737319"/>
    <w:rsid w:val="00741E32"/>
    <w:rsid w:val="0078609A"/>
    <w:rsid w:val="00791F4B"/>
    <w:rsid w:val="007E1EA5"/>
    <w:rsid w:val="00826CE5"/>
    <w:rsid w:val="00843013"/>
    <w:rsid w:val="00846B8E"/>
    <w:rsid w:val="0085078D"/>
    <w:rsid w:val="00873586"/>
    <w:rsid w:val="00897D95"/>
    <w:rsid w:val="008E1580"/>
    <w:rsid w:val="0091798A"/>
    <w:rsid w:val="009B4452"/>
    <w:rsid w:val="009F1034"/>
    <w:rsid w:val="009F77AE"/>
    <w:rsid w:val="00A01C0B"/>
    <w:rsid w:val="00A0620A"/>
    <w:rsid w:val="00A23135"/>
    <w:rsid w:val="00A57C14"/>
    <w:rsid w:val="00A92513"/>
    <w:rsid w:val="00AC16EF"/>
    <w:rsid w:val="00AC58EC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54C30"/>
    <w:rsid w:val="00C742A8"/>
    <w:rsid w:val="00CC41ED"/>
    <w:rsid w:val="00CC65FE"/>
    <w:rsid w:val="00CD2A22"/>
    <w:rsid w:val="00CE5AB9"/>
    <w:rsid w:val="00D07F4C"/>
    <w:rsid w:val="00D24BC0"/>
    <w:rsid w:val="00D3131A"/>
    <w:rsid w:val="00D365D2"/>
    <w:rsid w:val="00D41E61"/>
    <w:rsid w:val="00DD5427"/>
    <w:rsid w:val="00DF21AE"/>
    <w:rsid w:val="00E24C65"/>
    <w:rsid w:val="00E37D6A"/>
    <w:rsid w:val="00EA71B8"/>
    <w:rsid w:val="00EB3B0D"/>
    <w:rsid w:val="00EB7C0C"/>
    <w:rsid w:val="00EF3076"/>
    <w:rsid w:val="00F17DF1"/>
    <w:rsid w:val="00F35587"/>
    <w:rsid w:val="00FD11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AC58E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  <w:style w:type="paragraph" w:styleId="ListParagraph">
    <w:name w:val="List Paragraph"/>
    <w:basedOn w:val="Normal"/>
    <w:qFormat/>
    <w:rsid w:val="00AC58EC"/>
    <w:pPr>
      <w:ind w:left="708"/>
      <w:jc w:val="left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1995</TotalTime>
  <Pages>1</Pages>
  <Words>1499</Words>
  <Characters>8548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714</cp:revision>
  <cp:lastPrinted>2010-02-22T13:59:00Z</cp:lastPrinted>
  <dcterms:created xsi:type="dcterms:W3CDTF">2002-11-04T13:16:00Z</dcterms:created>
  <dcterms:modified xsi:type="dcterms:W3CDTF">2010-11-29T13:21:00Z</dcterms:modified>
</cp:coreProperties>
</file>