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2C0384">
        <w:rPr>
          <w:rFonts w:ascii="Times New Roman" w:hAnsi="Times New Roman" w:cs="Times New Roman"/>
        </w:rPr>
        <w:t>2516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2C0384">
        <w:rPr>
          <w:rFonts w:ascii="Times New Roman" w:hAnsi="Times New Roman" w:cs="Times New Roman"/>
          <w:b/>
          <w:bCs/>
          <w:sz w:val="28"/>
        </w:rPr>
        <w:t>95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</w:t>
      </w:r>
      <w:r w:rsidR="00401761">
        <w:rPr>
          <w:rFonts w:ascii="Times New Roman" w:hAnsi="Times New Roman" w:cs="Times New Roman"/>
          <w:b/>
        </w:rPr>
        <w:t xml:space="preserve">ovenskej republiky pre financie a </w:t>
      </w:r>
      <w:r w:rsidRPr="009B4452" w:rsidR="002B2710">
        <w:rPr>
          <w:rFonts w:ascii="Times New Roman" w:hAnsi="Times New Roman" w:cs="Times New Roman"/>
          <w:b/>
        </w:rPr>
        <w:t>rozpočet</w:t>
      </w:r>
      <w:r w:rsidR="00A01C0B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CC65FE">
        <w:rPr>
          <w:rFonts w:ascii="Times New Roman" w:hAnsi="Times New Roman" w:cs="Times New Roman"/>
          <w:b/>
        </w:rPr>
        <w:t xml:space="preserve"> a</w:t>
      </w:r>
      <w:r w:rsidR="00A01C0B">
        <w:rPr>
          <w:rFonts w:ascii="Times New Roman" w:hAnsi="Times New Roman" w:cs="Times New Roman"/>
          <w:b/>
        </w:rPr>
        <w:t xml:space="preserve"> </w:t>
      </w:r>
      <w:r w:rsidRPr="009B4452" w:rsidR="00A01C0B">
        <w:rPr>
          <w:rFonts w:ascii="Times New Roman" w:hAnsi="Times New Roman" w:cs="Times New Roman"/>
          <w:b/>
        </w:rPr>
        <w:t xml:space="preserve">Výboru Národnej rady Slovenskej republiky pre </w:t>
      </w:r>
      <w:r w:rsidR="002C0384">
        <w:rPr>
          <w:rFonts w:ascii="Times New Roman" w:hAnsi="Times New Roman" w:cs="Times New Roman"/>
          <w:b/>
        </w:rPr>
        <w:t>hospodárstvo, výstavbu a dopravu</w:t>
      </w:r>
      <w:r w:rsidR="00CD2A22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2C0384" w:rsidR="002C0384">
        <w:rPr>
          <w:rFonts w:ascii="Times New Roman" w:hAnsi="Times New Roman" w:cs="Times New Roman"/>
          <w:b/>
        </w:rPr>
        <w:t>vládneho návrhu zákona, ktorým sa mení a dopĺňa zákon č. 609/2007 Z. z. o spotrebnej dani z elektriny, uhlia a zemného plynu a o zmene a doplnení zákona č. 98/2004 Z. z. o spotrebnej dani z minerálneho oleja v znení neskorších predpisov v znení neskorších predpisov (tlač 95)</w:t>
      </w:r>
      <w:r w:rsidR="002C0384">
        <w:rPr>
          <w:rFonts w:ascii="Times New Roman" w:hAnsi="Times New Roman" w:cs="Times New Roman"/>
        </w:rPr>
        <w:t xml:space="preserve"> </w:t>
      </w:r>
      <w:r w:rsidRPr="009B4452">
        <w:rPr>
          <w:rFonts w:ascii="Times New Roman" w:hAnsi="Times New Roman" w:cs="Times New Roman"/>
          <w:b/>
        </w:rPr>
        <w:t xml:space="preserve">v druhom čítaní (podľa § 78 zákona č. 350/1996 Z. z. o rokovacom </w:t>
      </w:r>
      <w:r w:rsidRPr="009B4452">
        <w:rPr>
          <w:rFonts w:ascii="Times New Roman" w:hAnsi="Times New Roman" w:cs="Times New Roman"/>
          <w:b/>
        </w:rPr>
        <w:t>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</w:t>
      </w:r>
      <w:r>
        <w:rPr>
          <w:rFonts w:ascii="Times New Roman" w:hAnsi="Times New Roman" w:cs="Times New Roman"/>
        </w:rPr>
        <w:t>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A01C0B">
        <w:rPr>
          <w:rFonts w:ascii="Times New Roman" w:hAnsi="Times New Roman" w:cs="Times New Roman"/>
        </w:rPr>
        <w:t xml:space="preserve"> </w:t>
      </w:r>
      <w:r w:rsidR="002C0384">
        <w:rPr>
          <w:rFonts w:ascii="Times New Roman" w:hAnsi="Times New Roman" w:cs="Times New Roman"/>
        </w:rPr>
        <w:t>91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2C0384">
        <w:rPr>
          <w:rFonts w:ascii="Times New Roman" w:hAnsi="Times New Roman" w:cs="Times New Roman"/>
        </w:rPr>
        <w:t>12</w:t>
      </w:r>
      <w:r w:rsidRPr="0091798A">
        <w:rPr>
          <w:rFonts w:ascii="Times New Roman" w:hAnsi="Times New Roman" w:cs="Times New Roman"/>
        </w:rPr>
        <w:t xml:space="preserve">. </w:t>
      </w:r>
      <w:r w:rsidR="002C0384">
        <w:rPr>
          <w:rFonts w:ascii="Times New Roman" w:hAnsi="Times New Roman" w:cs="Times New Roman"/>
        </w:rPr>
        <w:t>októbra</w:t>
      </w:r>
      <w:r w:rsidR="00CD2A22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="002C0384">
        <w:rPr>
          <w:rFonts w:ascii="Times New Roman" w:hAnsi="Times New Roman" w:cs="Times New Roman"/>
        </w:rPr>
        <w:t>vládny</w:t>
      </w:r>
      <w:r w:rsidRPr="00497EF0" w:rsidR="002C0384">
        <w:rPr>
          <w:rFonts w:ascii="Times New Roman" w:hAnsi="Times New Roman" w:cs="Times New Roman"/>
        </w:rPr>
        <w:t xml:space="preserve"> návrh zákona, ktorým sa mení a dopĺňa zákon č. 609/2007 Z. z. o spotrebnej dani z elektriny, uhlia a zemného plynu a o zmene a doplnení zákona č. 98/2004 Z. z. o spotrebnej dani z minerálneho oleja v znení neskorších predpisov v znení neskorších predpisov (tlač 95)</w:t>
      </w:r>
      <w:r w:rsidR="002C0384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týmto výborom Národnej rady Slovenskej republiky</w:t>
      </w:r>
      <w:r w:rsidRPr="00DF21AE" w:rsidR="0018400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</w:t>
      </w:r>
      <w:r>
        <w:rPr>
          <w:rFonts w:ascii="Times New Roman" w:hAnsi="Times New Roman" w:cs="Times New Roman"/>
        </w:rPr>
        <w:t>ubliky pre financie</w:t>
      </w:r>
      <w:r w:rsidR="00452CA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DF21AE" w:rsidRPr="00DF21AE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DF21AE">
        <w:rPr>
          <w:rFonts w:ascii="Times New Roman" w:hAnsi="Times New Roman" w:cs="Times New Roman"/>
        </w:rPr>
        <w:t xml:space="preserve">Výboru Národnej rady Slovenskej republiky pre </w:t>
      </w:r>
      <w:r w:rsidR="002C0384">
        <w:rPr>
          <w:rFonts w:ascii="Times New Roman" w:hAnsi="Times New Roman" w:cs="Times New Roman"/>
        </w:rPr>
        <w:t>hospodárstvo, výstavbu a dopravu</w:t>
      </w:r>
      <w:r w:rsidRPr="00DF21AE">
        <w:rPr>
          <w:rFonts w:ascii="Times New Roman" w:hAnsi="Times New Roman" w:cs="Times New Roman"/>
        </w:rPr>
        <w:t xml:space="preserve"> 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DF21AE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2C0384">
        <w:rPr>
          <w:rFonts w:ascii="Times New Roman" w:hAnsi="Times New Roman" w:cs="Times New Roman"/>
        </w:rPr>
        <w:t>vládnom</w:t>
      </w:r>
      <w:r w:rsidRPr="00497EF0" w:rsidR="002C0384">
        <w:rPr>
          <w:rFonts w:ascii="Times New Roman" w:hAnsi="Times New Roman" w:cs="Times New Roman"/>
        </w:rPr>
        <w:t xml:space="preserve"> návrh</w:t>
      </w:r>
      <w:r w:rsidR="002C0384">
        <w:rPr>
          <w:rFonts w:ascii="Times New Roman" w:hAnsi="Times New Roman" w:cs="Times New Roman"/>
        </w:rPr>
        <w:t>u</w:t>
      </w:r>
      <w:r w:rsidRPr="00497EF0" w:rsidR="002C0384">
        <w:rPr>
          <w:rFonts w:ascii="Times New Roman" w:hAnsi="Times New Roman" w:cs="Times New Roman"/>
        </w:rPr>
        <w:t xml:space="preserve"> zákona, ktorým sa mení a dopĺňa zákon č. 609/2007 Z. z. o spotrebnej dani z elektriny, uhlia a zemného plynu a o zmene a doplnení zákona č. 98/2004 Z. z. o spotrebnej dani z minerálneho oleja v znení neskorších predpisov v znení neskorších predpisov (tlač 95)</w:t>
      </w:r>
      <w:r w:rsidR="002C0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</w:t>
      </w:r>
      <w:r>
        <w:rPr>
          <w:rFonts w:ascii="Times New Roman" w:hAnsi="Times New Roman" w:cs="Times New Roman"/>
        </w:rPr>
        <w:t>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E24C65">
      <w:pPr>
        <w:pStyle w:val="BodyText2"/>
        <w:ind w:firstLine="720"/>
        <w:rPr>
          <w:rFonts w:ascii="Times New Roman" w:hAnsi="Times New Roman" w:cs="Times New Roman"/>
        </w:rPr>
      </w:pP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</w:t>
      </w:r>
      <w:r>
        <w:rPr>
          <w:rFonts w:ascii="Times New Roman" w:hAnsi="Times New Roman" w:cs="Times New Roman"/>
        </w:rPr>
        <w:t>dnej rady Sl</w:t>
      </w:r>
      <w:r w:rsidR="00401761">
        <w:rPr>
          <w:rFonts w:ascii="Times New Roman" w:hAnsi="Times New Roman" w:cs="Times New Roman"/>
        </w:rPr>
        <w:t xml:space="preserve">ovenskej republiky pre financie a </w:t>
      </w:r>
      <w:r>
        <w:rPr>
          <w:rFonts w:ascii="Times New Roman" w:hAnsi="Times New Roman" w:cs="Times New Roman"/>
        </w:rPr>
        <w:t>rozpočet</w:t>
      </w:r>
      <w:r w:rsidR="00E24C65">
        <w:rPr>
          <w:rFonts w:ascii="Times New Roman" w:hAnsi="Times New Roman" w:cs="Times New Roman"/>
        </w:rPr>
        <w:t xml:space="preserve">                          (</w:t>
      </w:r>
      <w:r>
        <w:rPr>
          <w:rFonts w:ascii="Times New Roman" w:hAnsi="Times New Roman" w:cs="Times New Roman"/>
        </w:rPr>
        <w:t xml:space="preserve">uzn. č. </w:t>
      </w:r>
      <w:r w:rsidR="002C0384">
        <w:rPr>
          <w:rFonts w:ascii="Times New Roman" w:hAnsi="Times New Roman" w:cs="Times New Roman"/>
        </w:rPr>
        <w:t>55</w:t>
      </w:r>
      <w:r w:rsidR="00B40188">
        <w:rPr>
          <w:rFonts w:ascii="Times New Roman" w:hAnsi="Times New Roman" w:cs="Times New Roman"/>
        </w:rPr>
        <w:t xml:space="preserve"> zo dňa </w:t>
      </w:r>
      <w:r w:rsidR="0040176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>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Ústavnoprávny výbor Národ</w:t>
      </w:r>
      <w:r w:rsidR="00E24C65">
        <w:rPr>
          <w:rFonts w:ascii="Times New Roman" w:hAnsi="Times New Roman" w:cs="Times New Roman"/>
        </w:rPr>
        <w:t>nej rady Slovenskej republiky (</w:t>
      </w:r>
      <w:r>
        <w:rPr>
          <w:rFonts w:ascii="Times New Roman" w:hAnsi="Times New Roman" w:cs="Times New Roman"/>
        </w:rPr>
        <w:t xml:space="preserve">uzn. č. </w:t>
      </w:r>
      <w:r w:rsidR="002C0384">
        <w:rPr>
          <w:rFonts w:ascii="Times New Roman" w:hAnsi="Times New Roman" w:cs="Times New Roman"/>
        </w:rPr>
        <w:t>76</w:t>
      </w:r>
      <w:r w:rsidR="00333732">
        <w:rPr>
          <w:rFonts w:ascii="Times New Roman" w:hAnsi="Times New Roman" w:cs="Times New Roman"/>
        </w:rPr>
        <w:t xml:space="preserve"> zo dňa</w:t>
      </w:r>
      <w:r w:rsidR="00CC65FE">
        <w:rPr>
          <w:rFonts w:ascii="Times New Roman" w:hAnsi="Times New Roman" w:cs="Times New Roman"/>
        </w:rPr>
        <w:t xml:space="preserve"> </w:t>
      </w:r>
      <w:r w:rsidR="002C0384">
        <w:rPr>
          <w:rFonts w:ascii="Times New Roman" w:hAnsi="Times New Roman" w:cs="Times New Roman"/>
        </w:rPr>
        <w:t>15</w:t>
      </w:r>
      <w:r w:rsidR="003337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2A75EF">
        <w:rPr>
          <w:rFonts w:ascii="Times New Roman" w:hAnsi="Times New Roman" w:cs="Times New Roman"/>
        </w:rPr>
        <w:t xml:space="preserve">          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 w:rsidR="00C742A8">
        <w:rPr>
          <w:rFonts w:ascii="Times New Roman" w:hAnsi="Times New Roman" w:cs="Times New Roman"/>
        </w:rPr>
        <w:t>)</w:t>
      </w: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2A75EF" w:rsidP="00CC65FE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F21AE">
        <w:rPr>
          <w:rFonts w:ascii="Times New Roman" w:hAnsi="Times New Roman" w:cs="Times New Roman"/>
        </w:rPr>
        <w:t xml:space="preserve"> Národnej rady Slove</w:t>
      </w:r>
      <w:r w:rsidRPr="00DF21AE">
        <w:rPr>
          <w:rFonts w:ascii="Times New Roman" w:hAnsi="Times New Roman" w:cs="Times New Roman"/>
        </w:rPr>
        <w:t xml:space="preserve">nskej republiky pre </w:t>
      </w:r>
      <w:r w:rsidR="002C0384">
        <w:rPr>
          <w:rFonts w:ascii="Times New Roman" w:hAnsi="Times New Roman" w:cs="Times New Roman"/>
        </w:rPr>
        <w:t>hospodárstvo, výstavbu a dopravu</w:t>
      </w:r>
      <w:r w:rsidRPr="00DF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(uzn. č. </w:t>
      </w:r>
      <w:r w:rsidR="002C0384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zo dň</w:t>
      </w:r>
      <w:r w:rsidR="00CC65FE">
        <w:rPr>
          <w:rFonts w:ascii="Times New Roman" w:hAnsi="Times New Roman" w:cs="Times New Roman"/>
        </w:rPr>
        <w:t xml:space="preserve">a </w:t>
      </w:r>
      <w:r w:rsidR="002C038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>)</w:t>
      </w:r>
    </w:p>
    <w:p w:rsidR="002A75EF" w:rsidRPr="00DF21AE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826CE5" w:rsidP="00826CE5">
      <w:pPr>
        <w:jc w:val="both"/>
        <w:rPr>
          <w:rFonts w:ascii="Times New Roman" w:hAnsi="Times New Roman" w:cs="Times New Roman"/>
        </w:rPr>
      </w:pPr>
    </w:p>
    <w:p w:rsidR="007F1816" w:rsidP="00826CE5">
      <w:pPr>
        <w:jc w:val="both"/>
        <w:rPr>
          <w:rFonts w:ascii="Times New Roman" w:hAnsi="Times New Roman" w:cs="Times New Roman"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>K čl. I bod 1</w:t>
      </w:r>
    </w:p>
    <w:p w:rsidR="002C0384" w:rsidRPr="00192B26" w:rsidP="002C0384">
      <w:pPr>
        <w:ind w:left="708"/>
        <w:jc w:val="both"/>
        <w:rPr>
          <w:ins w:id="0" w:author="Administrator" w:date="2010-11-02T09:34:00Z"/>
          <w:rFonts w:ascii="Times New Roman" w:hAnsi="Times New Roman" w:cs="Times New Roman"/>
        </w:rPr>
      </w:pPr>
      <w:r w:rsidRPr="00192B26">
        <w:rPr>
          <w:rFonts w:ascii="Times New Roman" w:hAnsi="Times New Roman" w:cs="Times New Roman"/>
        </w:rPr>
        <w:t xml:space="preserve">V </w:t>
      </w:r>
      <w:ins w:id="1" w:author="Administrator" w:date="2010-11-02T09:32:00Z">
        <w:r w:rsidRPr="00192B26">
          <w:rPr>
            <w:rFonts w:ascii="Times New Roman" w:hAnsi="Times New Roman" w:cs="Times New Roman"/>
          </w:rPr>
          <w:t>1. bod</w:t>
        </w:r>
      </w:ins>
      <w:r w:rsidRPr="00192B26">
        <w:rPr>
          <w:rFonts w:ascii="Times New Roman" w:hAnsi="Times New Roman" w:cs="Times New Roman"/>
        </w:rPr>
        <w:t>e v</w:t>
      </w:r>
      <w:ins w:id="2" w:author="Administrator" w:date="2010-11-02T09:30:00Z">
        <w:r w:rsidRPr="00192B26">
          <w:rPr>
            <w:rFonts w:ascii="Times New Roman" w:hAnsi="Times New Roman" w:cs="Times New Roman"/>
          </w:rPr>
          <w:t xml:space="preserve"> § 2 ods. 1 p</w:t>
        </w:r>
      </w:ins>
      <w:ins w:id="3" w:author="Administrator" w:date="2010-11-02T09:33:00Z">
        <w:r w:rsidRPr="00192B26">
          <w:rPr>
            <w:rFonts w:ascii="Times New Roman" w:hAnsi="Times New Roman" w:cs="Times New Roman"/>
          </w:rPr>
          <w:t>í</w:t>
        </w:r>
      </w:ins>
      <w:ins w:id="4" w:author="Administrator" w:date="2010-11-02T09:30:00Z">
        <w:r w:rsidRPr="00192B26">
          <w:rPr>
            <w:rFonts w:ascii="Times New Roman" w:hAnsi="Times New Roman" w:cs="Times New Roman"/>
          </w:rPr>
          <w:t>sm. b) sa slovo “Guadalope” nahr</w:t>
        </w:r>
      </w:ins>
      <w:ins w:id="5" w:author="Administrator" w:date="2010-11-02T09:33:00Z">
        <w:r w:rsidRPr="00192B26">
          <w:rPr>
            <w:rFonts w:ascii="Times New Roman" w:hAnsi="Times New Roman" w:cs="Times New Roman"/>
          </w:rPr>
          <w:t>á</w:t>
        </w:r>
      </w:ins>
      <w:ins w:id="6" w:author="Administrator" w:date="2010-11-02T09:30:00Z">
        <w:r w:rsidRPr="00192B26">
          <w:rPr>
            <w:rFonts w:ascii="Times New Roman" w:hAnsi="Times New Roman" w:cs="Times New Roman"/>
          </w:rPr>
          <w:t>dza slovom “Guadalupe” a slovo “Guayana” sa nahr</w:t>
        </w:r>
      </w:ins>
      <w:ins w:id="7" w:author="Administrator" w:date="2010-11-02T09:34:00Z">
        <w:r w:rsidRPr="00192B26">
          <w:rPr>
            <w:rFonts w:ascii="Times New Roman" w:hAnsi="Times New Roman" w:cs="Times New Roman"/>
          </w:rPr>
          <w:t>á</w:t>
        </w:r>
      </w:ins>
      <w:ins w:id="8" w:author="Administrator" w:date="2010-11-02T09:30:00Z">
        <w:r w:rsidRPr="00192B26">
          <w:rPr>
            <w:rFonts w:ascii="Times New Roman" w:hAnsi="Times New Roman" w:cs="Times New Roman"/>
          </w:rPr>
          <w:t>dza slovom “Guyana“</w:t>
        </w:r>
      </w:ins>
      <w:ins w:id="9" w:author="Administrator" w:date="2010-11-02T09:34:00Z">
        <w:r w:rsidRPr="00192B26">
          <w:rPr>
            <w:rFonts w:ascii="Times New Roman" w:hAnsi="Times New Roman" w:cs="Times New Roman"/>
          </w:rPr>
          <w:t>.</w:t>
        </w:r>
      </w:ins>
    </w:p>
    <w:p w:rsidR="002C0384" w:rsidRPr="00192B26" w:rsidP="002C0384">
      <w:pPr>
        <w:jc w:val="both"/>
        <w:rPr>
          <w:rFonts w:ascii="Times New Roman" w:hAnsi="Times New Roman" w:cs="Times New Roman"/>
        </w:rPr>
      </w:pPr>
      <w:ins w:id="10" w:author="Administrator" w:date="2010-11-02T09:30:00Z">
        <w:r w:rsidRPr="00192B26">
          <w:rPr>
            <w:rFonts w:ascii="Times New Roman" w:hAnsi="Times New Roman" w:cs="Times New Roman"/>
          </w:rPr>
          <w:tab/>
        </w:r>
      </w:ins>
    </w:p>
    <w:p w:rsidR="002C0384" w:rsidRPr="005932A4" w:rsidP="002C0384">
      <w:pPr>
        <w:ind w:left="1416" w:firstLine="708"/>
        <w:jc w:val="both"/>
        <w:rPr>
          <w:ins w:id="11" w:author="Administrator" w:date="2010-11-02T09:30:00Z"/>
          <w:rFonts w:ascii="Times New Roman" w:hAnsi="Times New Roman" w:cs="Times New Roman"/>
          <w:lang w:val="it-IT"/>
        </w:rPr>
      </w:pPr>
      <w:ins w:id="12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Ide</w:t>
        </w:r>
      </w:ins>
      <w:ins w:id="1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o gramatick</w:t>
        </w:r>
      </w:ins>
      <w:ins w:id="14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1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opravu ofici</w:t>
        </w:r>
      </w:ins>
      <w:ins w:id="16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1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lnych n</w:t>
        </w:r>
      </w:ins>
      <w:ins w:id="18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1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zvov </w:t>
        </w:r>
      </w:ins>
      <w:ins w:id="20" w:author="Administrator" w:date="2010-11-02T09:35:00Z">
        <w:r w:rsidRPr="005932A4">
          <w:rPr>
            <w:rFonts w:ascii="Times New Roman" w:hAnsi="Times New Roman" w:cs="Times New Roman"/>
            <w:lang w:val="it-IT"/>
          </w:rPr>
          <w:t xml:space="preserve">uvádzaného </w:t>
        </w:r>
      </w:ins>
      <w:ins w:id="21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š</w:t>
        </w:r>
      </w:ins>
      <w:ins w:id="2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</w:t>
        </w:r>
      </w:ins>
      <w:ins w:id="23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2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</w:t>
        </w:r>
      </w:ins>
      <w:ins w:id="25" w:author="Administrator" w:date="2010-11-02T09:35:00Z">
        <w:r w:rsidRPr="005932A4">
          <w:rPr>
            <w:rFonts w:ascii="Times New Roman" w:hAnsi="Times New Roman" w:cs="Times New Roman"/>
            <w:lang w:val="it-IT"/>
          </w:rPr>
          <w:t>u</w:t>
        </w:r>
      </w:ins>
      <w:ins w:id="26" w:author="Administrator" w:date="2010-11-02T09:34:00Z">
        <w:r w:rsidRPr="005932A4">
          <w:rPr>
            <w:rFonts w:ascii="Times New Roman" w:hAnsi="Times New Roman" w:cs="Times New Roman"/>
            <w:lang w:val="it-IT"/>
          </w:rPr>
          <w:t xml:space="preserve"> a územia</w:t>
        </w:r>
      </w:ins>
      <w:ins w:id="2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</w:t>
        </w:r>
      </w:ins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Ústavnoprávny výbor</w:t>
      </w:r>
      <w:r w:rsidRPr="007F1816">
        <w:rPr>
          <w:rFonts w:ascii="Times New Roman" w:hAnsi="Times New Roman" w:cs="Times New Roman"/>
          <w:b/>
        </w:rPr>
        <w:t xml:space="preserve"> NR SR </w:t>
      </w:r>
    </w:p>
    <w:p w:rsidR="002C0384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 w:rsidR="007F1816">
        <w:rPr>
          <w:rFonts w:ascii="Times New Roman" w:hAnsi="Times New Roman" w:cs="Times New Roman"/>
          <w:b/>
        </w:rPr>
        <w:t>Výbor NR SR pre hospodárstvo, výstavbu a dopravu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  <w:r w:rsidR="007F1816">
        <w:rPr>
          <w:rFonts w:ascii="Times New Roman" w:hAnsi="Times New Roman" w:cs="Times New Roman"/>
          <w:b/>
        </w:rPr>
        <w:tab/>
        <w:tab/>
        <w:tab/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>K čl. I bod 1</w:t>
      </w:r>
    </w:p>
    <w:p w:rsidR="002C0384" w:rsidRPr="005932A4" w:rsidP="002C0384">
      <w:pPr>
        <w:ind w:left="708"/>
        <w:jc w:val="both"/>
        <w:rPr>
          <w:ins w:id="28" w:author="Administrator" w:date="2010-11-02T09:30:00Z"/>
          <w:rFonts w:ascii="Times New Roman" w:hAnsi="Times New Roman" w:cs="Times New Roman"/>
          <w:lang w:val="it-IT"/>
        </w:rPr>
      </w:pPr>
      <w:ins w:id="2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V </w:t>
        </w:r>
      </w:ins>
      <w:r>
        <w:rPr>
          <w:rFonts w:ascii="Times New Roman" w:hAnsi="Times New Roman" w:cs="Times New Roman"/>
          <w:lang w:val="it-IT"/>
        </w:rPr>
        <w:t xml:space="preserve">1. bode sa v </w:t>
      </w:r>
      <w:ins w:id="3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pozn</w:t>
        </w:r>
      </w:ins>
      <w:ins w:id="31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3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mke pod </w:t>
        </w:r>
      </w:ins>
      <w:ins w:id="33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3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iarou k odkazu 1 v obidvoch vet</w:t>
        </w:r>
      </w:ins>
      <w:ins w:id="35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3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ch na konci </w:t>
        </w:r>
      </w:ins>
      <w:r>
        <w:rPr>
          <w:rFonts w:ascii="Times New Roman" w:hAnsi="Times New Roman" w:cs="Times New Roman"/>
          <w:lang w:val="it-IT"/>
        </w:rPr>
        <w:t>pripájajú tieto slová</w:t>
      </w:r>
      <w:ins w:id="3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</w:t>
        </w:r>
      </w:ins>
      <w:r>
        <w:rPr>
          <w:rFonts w:ascii="Times New Roman" w:hAnsi="Times New Roman" w:cs="Times New Roman"/>
          <w:lang w:val="it-IT"/>
        </w:rPr>
        <w:t>“</w:t>
      </w:r>
      <w:ins w:id="3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(</w:t>
        </w:r>
      </w:ins>
      <w:ins w:id="39" w:author="Administrator" w:date="2010-11-02T09:37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4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 v. E</w:t>
        </w:r>
      </w:ins>
      <w:ins w:id="41" w:author="Administrator" w:date="2010-11-02T09:37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4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C 83, 30.3.2010)”.</w:t>
        </w:r>
      </w:ins>
    </w:p>
    <w:p w:rsidR="002C0384" w:rsidP="002C0384">
      <w:pPr>
        <w:jc w:val="both"/>
        <w:rPr>
          <w:rFonts w:ascii="Times New Roman" w:hAnsi="Times New Roman" w:cs="Times New Roman"/>
          <w:lang w:val="it-IT"/>
        </w:rPr>
      </w:pPr>
      <w:ins w:id="4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ab/>
        </w:r>
      </w:ins>
    </w:p>
    <w:p w:rsidR="002C0384" w:rsidRPr="005932A4" w:rsidP="002C0384">
      <w:pPr>
        <w:ind w:left="2124"/>
        <w:jc w:val="both"/>
        <w:rPr>
          <w:ins w:id="44" w:author="Administrator" w:date="2010-11-02T09:39:00Z"/>
          <w:rFonts w:ascii="Times New Roman" w:hAnsi="Times New Roman" w:cs="Times New Roman"/>
          <w:lang w:val="it-IT"/>
        </w:rPr>
      </w:pPr>
      <w:ins w:id="4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Ide o doplne</w:t>
        </w:r>
      </w:ins>
      <w:ins w:id="4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nie miesta </w:t>
        </w:r>
      </w:ins>
      <w:ins w:id="47" w:author="Administrator" w:date="2010-11-02T09:38:00Z">
        <w:r w:rsidRPr="005932A4">
          <w:rPr>
            <w:rFonts w:ascii="Times New Roman" w:hAnsi="Times New Roman" w:cs="Times New Roman"/>
            <w:lang w:val="it-IT"/>
          </w:rPr>
          <w:t>uverejnenia citovaných</w:t>
        </w:r>
      </w:ins>
      <w:ins w:id="4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zml</w:t>
        </w:r>
      </w:ins>
      <w:ins w:id="49" w:author="Administrator" w:date="2010-11-02T09:38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5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v jednotn</w:t>
        </w:r>
      </w:ins>
      <w:ins w:id="51" w:author="Administrator" w:date="2010-11-02T09:39:00Z">
        <w:r w:rsidRPr="005932A4">
          <w:rPr>
            <w:rFonts w:ascii="Times New Roman" w:hAnsi="Times New Roman" w:cs="Times New Roman"/>
            <w:lang w:val="it-IT"/>
          </w:rPr>
          <w:t>ý</w:t>
        </w:r>
      </w:ins>
      <w:ins w:id="5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m sp</w:t>
        </w:r>
      </w:ins>
      <w:ins w:id="53" w:author="Administrator" w:date="2010-11-02T09:39:00Z">
        <w:r w:rsidRPr="005932A4">
          <w:rPr>
            <w:rFonts w:ascii="Times New Roman" w:hAnsi="Times New Roman" w:cs="Times New Roman"/>
            <w:lang w:val="it-IT"/>
          </w:rPr>
          <w:t>ô</w:t>
        </w:r>
      </w:ins>
      <w:ins w:id="5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sobom.</w:t>
        </w:r>
      </w:ins>
    </w:p>
    <w:p w:rsidR="002C0384" w:rsidP="002C0384">
      <w:pPr>
        <w:ind w:left="1416" w:firstLine="708"/>
        <w:jc w:val="both"/>
        <w:rPr>
          <w:rFonts w:ascii="Times New Roman" w:hAnsi="Times New Roman" w:cs="Times New Roman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 xml:space="preserve">Ústavnoprávny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>K čl. I bod 7</w:t>
      </w:r>
    </w:p>
    <w:p w:rsidR="002C0384" w:rsidP="002C03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7. bode sa v úvodnej vete vypúšťajú slová „a) a“.</w:t>
      </w:r>
    </w:p>
    <w:p w:rsidR="002C0384" w:rsidP="002C0384">
      <w:pPr>
        <w:ind w:left="2832" w:firstLine="3"/>
        <w:jc w:val="both"/>
        <w:rPr>
          <w:rFonts w:ascii="Times New Roman" w:hAnsi="Times New Roman" w:cs="Times New Roman"/>
        </w:rPr>
      </w:pP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navrhovaného doplnenia týkajúceho sa spotreby v § 33 ods. 1 písm. a) z dôvodu jej neopodstatnenosti v ustanovení upravujúcom vznik daňovej povinnosti pri dodaní zemného plynu.</w:t>
      </w:r>
    </w:p>
    <w:p w:rsidR="002C0384" w:rsidP="002C0384">
      <w:pPr>
        <w:ind w:left="2832" w:firstLine="3"/>
        <w:jc w:val="both"/>
        <w:rPr>
          <w:rFonts w:ascii="Times New Roman" w:hAnsi="Times New Roman" w:cs="Times New Roman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Ústavnopráv</w:t>
      </w:r>
      <w:r w:rsidRPr="007F1816">
        <w:rPr>
          <w:rFonts w:ascii="Times New Roman" w:hAnsi="Times New Roman" w:cs="Times New Roman"/>
          <w:b/>
        </w:rPr>
        <w:t xml:space="preserve">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ind w:left="2832" w:firstLine="3"/>
        <w:jc w:val="both"/>
        <w:rPr>
          <w:rFonts w:ascii="Times New Roman" w:hAnsi="Times New Roman" w:cs="Times New Roman"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 xml:space="preserve">K čl. I bod 8  </w:t>
      </w:r>
    </w:p>
    <w:p w:rsidR="002C0384" w:rsidP="002C03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8. bode písmeno c) znie:</w:t>
      </w:r>
    </w:p>
    <w:p w:rsidR="002C0384" w:rsidP="002C0384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spotreby zemného plynu na výrobu stlačeného zemného plynu.“</w:t>
      </w: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za účelom jednotnej terminológie v zákone (aj s navrhovanými ustanoveniami), kde sa v prípade použitia spotrebného plynu na výrobu stlačeného zemného plynu používa pojem „spotreba“ a zároveň sa z dôvodu duplicity vypúšťa úprava výnimky, keďže tá je už dostatočne obsiahnutá v 7. bode predkladané</w:t>
      </w:r>
      <w:r>
        <w:rPr>
          <w:rFonts w:ascii="Times New Roman" w:hAnsi="Times New Roman" w:cs="Times New Roman"/>
        </w:rPr>
        <w:t>ho návrhu zákona.</w:t>
      </w:r>
    </w:p>
    <w:p w:rsidR="002C0384" w:rsidP="002C0384">
      <w:pPr>
        <w:ind w:left="2832" w:firstLine="3"/>
        <w:jc w:val="both"/>
        <w:rPr>
          <w:rFonts w:ascii="Times New Roman" w:hAnsi="Times New Roman" w:cs="Times New Roman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 xml:space="preserve">Ústavnoprávny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ind w:left="2832" w:firstLine="3"/>
        <w:jc w:val="both"/>
        <w:rPr>
          <w:rFonts w:ascii="Times New Roman" w:hAnsi="Times New Roman" w:cs="Times New Roman"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>K čl. I bod 9</w:t>
      </w:r>
    </w:p>
    <w:p w:rsidR="002C0384" w:rsidP="002C03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9. bode sa v úvodnej vete vypúšťajú slová „a) a“ .</w:t>
      </w:r>
    </w:p>
    <w:p w:rsidR="002C0384" w:rsidP="002C0384">
      <w:pPr>
        <w:ind w:left="2832" w:firstLine="3"/>
        <w:jc w:val="both"/>
        <w:rPr>
          <w:rFonts w:ascii="Times New Roman" w:hAnsi="Times New Roman" w:cs="Times New Roman"/>
        </w:rPr>
      </w:pP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navrhovaného doplnenia týkajúceho sa spotreby v § 33 ods. 1 písm. a) z dôvodu jej neopodstatnenosti v ustanovení upravujúcom daňového dlžníka pri dodaní zemného plynu.</w:t>
        <w:tab/>
        <w:tab/>
      </w: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 xml:space="preserve">Ústavnoprávny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>K čl. I bod 10</w:t>
      </w:r>
    </w:p>
    <w:p w:rsidR="002C0384" w:rsidP="002C03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10. bode písmeno c) znie:</w:t>
      </w:r>
    </w:p>
    <w:p w:rsidR="002C0384" w:rsidP="002C0384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spotrebovala zemný plyn na výrobu stlačeného zemného plynu.“.</w:t>
      </w: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za účelom jednotnej terminológie v zákone (aj s navrhovanými ustanoveniami), kde sa v prípade použitia spotrebného plynu na výrobu stlačeného zemného plynu používa pojem „spotreba“ a zároveň sa z dôvodu duplicity vypúšťa úprava výnimky, keďže tá je už dostatočne obsiahnutá v 9. bode predkladaného návrhu zákona.</w:t>
      </w: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 xml:space="preserve">Ústavnoprávny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>K čl. I bod 12</w:t>
      </w:r>
    </w:p>
    <w:p w:rsidR="002C0384" w:rsidP="002C03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12. bode v § 48a ods. 1 znie:</w:t>
      </w:r>
    </w:p>
    <w:p w:rsidR="002C0384" w:rsidP="002C038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Registrácia oprávneného spotrebiteľa uhlia a povolenie na uhlie oslobodené od dane podľa § 19 písm. j) predpisu účinného do 31. decembra 2010 platí do 31. mája 2011.“.</w:t>
      </w:r>
    </w:p>
    <w:p w:rsidR="002C0384" w:rsidP="002C0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 platnosti registrácie a povolenia, ktoré majú byť v platnosti aj 31. mája 2011 a k ich zániku má dôjsť až od 1. júna 2011. Formulácia v predkladanom návrhu zákona by mala za následok neplatnosť týchto registrácií a povolení už 31. mája 2011, teda o jeden deň skôr. Zároveň sa upravuje slovné spojenie „oslobodené uhlie“, ktoré platný zákon nepoužíva na „uhlie oslobodené od dane“.</w:t>
      </w:r>
    </w:p>
    <w:p w:rsidR="002C0384" w:rsidP="002C0384">
      <w:pPr>
        <w:ind w:left="2832"/>
        <w:jc w:val="both"/>
        <w:rPr>
          <w:rFonts w:ascii="Times New Roman" w:hAnsi="Times New Roman" w:cs="Times New Roman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 xml:space="preserve">Ústavnoprávny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ind w:left="2832"/>
        <w:jc w:val="both"/>
        <w:rPr>
          <w:rFonts w:ascii="Times New Roman" w:hAnsi="Times New Roman" w:cs="Times New Roman"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>K čl. I bod 12</w:t>
      </w:r>
    </w:p>
    <w:p w:rsidR="002C0384" w:rsidP="002C038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12. bode v </w:t>
      </w:r>
      <w:r w:rsidR="00932C6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48a ods. 3 znie:</w:t>
      </w:r>
    </w:p>
    <w:p w:rsidR="002C0384" w:rsidP="002C0384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„(3) Registrácia oprávneného spotrebiteľa zemného plynu na odber zemného plynu oslobodeného od dane podľa § 31 ods. 1 písm. i) predpisu účinného do 31. decembra 2010 platí do 31. mája 2011.“.</w:t>
      </w: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P="002C0384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 platnosti registrácie, ktorá má byť v platnosti aj 31. mája 2011 a k jej zániku má dôjsť až od 1. júna 2011. Formulácia v predkladanom návrhu zákona by mala za následok neplatnosť týchto registrácií už 31. mája 2011, teda o jeden deň skôr.</w:t>
      </w: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 xml:space="preserve">Ústavnoprávny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P="007F1816">
      <w:pPr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P="002C0384">
      <w:pPr>
        <w:jc w:val="both"/>
        <w:rPr>
          <w:rFonts w:ascii="Times New Roman" w:hAnsi="Times New Roman" w:cs="Times New Roman"/>
        </w:rPr>
      </w:pPr>
    </w:p>
    <w:p w:rsidR="002C0384" w:rsidRPr="00192B26" w:rsidP="002C0384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92B26">
        <w:rPr>
          <w:rFonts w:ascii="Times New Roman" w:hAnsi="Times New Roman" w:cs="Times New Roman"/>
          <w:b/>
        </w:rPr>
        <w:t xml:space="preserve">K čl. I </w:t>
      </w:r>
    </w:p>
    <w:p w:rsidR="002C0384" w:rsidRPr="005932A4" w:rsidP="002C0384">
      <w:pPr>
        <w:ind w:left="708"/>
        <w:jc w:val="both"/>
        <w:rPr>
          <w:ins w:id="55" w:author="Administrator" w:date="2010-11-02T09:30:00Z"/>
          <w:rFonts w:ascii="Times New Roman" w:hAnsi="Times New Roman" w:cs="Times New Roman"/>
          <w:lang w:val="it-IT"/>
        </w:rPr>
      </w:pPr>
      <w:ins w:id="5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V Pr</w:t>
        </w:r>
      </w:ins>
      <w:ins w:id="57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í</w:t>
        </w:r>
      </w:ins>
      <w:ins w:id="5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lohe </w:t>
        </w:r>
      </w:ins>
      <w:ins w:id="59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6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 2 sa v prvom bode v okr</w:t>
        </w:r>
      </w:ins>
      <w:ins w:id="61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6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hlej z</w:t>
        </w:r>
      </w:ins>
      <w:ins w:id="63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6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tvorke na konci vklad</w:t>
        </w:r>
      </w:ins>
      <w:ins w:id="65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6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bodko</w:t>
        </w:r>
      </w:ins>
      <w:ins w:id="67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6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iarka a </w:t>
        </w:r>
      </w:ins>
      <w:r>
        <w:rPr>
          <w:rFonts w:ascii="Times New Roman" w:hAnsi="Times New Roman" w:cs="Times New Roman"/>
          <w:lang w:val="it-IT"/>
        </w:rPr>
        <w:t xml:space="preserve">pripájajú sa tieto slová </w:t>
      </w:r>
      <w:ins w:id="6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“</w:t>
        </w:r>
      </w:ins>
      <w:ins w:id="70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71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 v. E</w:t>
        </w:r>
      </w:ins>
      <w:ins w:id="72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7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L 195, 2.6.2004”.</w:t>
        </w:r>
      </w:ins>
    </w:p>
    <w:p w:rsidR="002C0384" w:rsidP="002C0384">
      <w:pPr>
        <w:jc w:val="both"/>
        <w:rPr>
          <w:rFonts w:ascii="Times New Roman" w:hAnsi="Times New Roman" w:cs="Times New Roman"/>
          <w:lang w:val="it-IT"/>
        </w:rPr>
      </w:pPr>
      <w:ins w:id="7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ab/>
        </w:r>
      </w:ins>
    </w:p>
    <w:p w:rsidR="002C0384" w:rsidRPr="00D22B61" w:rsidP="002C0384">
      <w:pPr>
        <w:ind w:left="2124"/>
        <w:jc w:val="both"/>
        <w:rPr>
          <w:ins w:id="75" w:author="Administrator" w:date="2010-11-02T09:30:00Z"/>
          <w:rFonts w:ascii="Times New Roman" w:hAnsi="Times New Roman" w:cs="Times New Roman"/>
          <w:lang w:val="it-IT"/>
        </w:rPr>
      </w:pPr>
      <w:ins w:id="7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Ide o doplnenie uv</w:t>
        </w:r>
      </w:ins>
      <w:ins w:id="77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7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dzania publika</w:t>
        </w:r>
      </w:ins>
      <w:ins w:id="79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8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n</w:t>
        </w:r>
      </w:ins>
      <w:ins w:id="81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é</w:t>
        </w:r>
      </w:ins>
      <w:ins w:id="8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ho zdroja jednotn</w:t>
        </w:r>
      </w:ins>
      <w:ins w:id="83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ý</w:t>
        </w:r>
      </w:ins>
      <w:ins w:id="8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m zau</w:t>
        </w:r>
      </w:ins>
      <w:ins w:id="85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ží</w:t>
        </w:r>
      </w:ins>
      <w:ins w:id="8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van</w:t>
        </w:r>
      </w:ins>
      <w:ins w:id="87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ý</w:t>
        </w:r>
      </w:ins>
      <w:ins w:id="8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m sp</w:t>
        </w:r>
      </w:ins>
      <w:ins w:id="89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ô</w:t>
        </w:r>
      </w:ins>
      <w:ins w:id="9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sobom.</w:t>
        </w:r>
      </w:ins>
    </w:p>
    <w:p w:rsidR="00826CE5" w:rsidRPr="002C0384" w:rsidP="00826CE5">
      <w:pPr>
        <w:jc w:val="both"/>
        <w:rPr>
          <w:rFonts w:ascii="Times New Roman" w:hAnsi="Times New Roman" w:cs="Times New Roman"/>
          <w:lang w:val="it-IT"/>
        </w:rPr>
      </w:pPr>
    </w:p>
    <w:p w:rsidR="002C0384" w:rsidRPr="007F1816" w:rsidP="002C0384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financie a rozpočet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 xml:space="preserve">Ústavnoprávny výbor NR SR </w:t>
      </w:r>
    </w:p>
    <w:p w:rsidR="007F1816" w:rsidRPr="007F1816" w:rsidP="007F1816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7F1816" w:rsidP="007F1816">
      <w:pPr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2C0384" w:rsidP="002C0384">
      <w:pPr>
        <w:jc w:val="both"/>
        <w:rPr>
          <w:rFonts w:ascii="Times New Roman" w:hAnsi="Times New Roman" w:cs="Times New Roman"/>
          <w:b/>
        </w:rPr>
      </w:pPr>
    </w:p>
    <w:p w:rsidR="002B5385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897D95" w:rsidP="00D07F4C">
      <w:pPr>
        <w:rPr>
          <w:rFonts w:ascii="Times New Roman" w:hAnsi="Times New Roman" w:cs="Times New Roman"/>
          <w:b/>
        </w:rPr>
      </w:pPr>
      <w:r w:rsidR="00333732">
        <w:rPr>
          <w:rFonts w:ascii="Times New Roman" w:hAnsi="Times New Roman" w:cs="Times New Roman"/>
        </w:rPr>
        <w:tab/>
      </w:r>
      <w:r w:rsidR="00176C80">
        <w:rPr>
          <w:rFonts w:ascii="Times New Roman" w:hAnsi="Times New Roman" w:cs="Times New Roman"/>
        </w:rPr>
        <w:tab/>
      </w:r>
      <w:r w:rsidR="00333732">
        <w:rPr>
          <w:rFonts w:ascii="Times New Roman" w:hAnsi="Times New Roman" w:cs="Times New Roman"/>
        </w:rPr>
        <w:tab/>
      </w:r>
      <w:r w:rsidR="00CD2A22">
        <w:rPr>
          <w:rFonts w:ascii="Times New Roman" w:hAnsi="Times New Roman" w:cs="Times New Roman"/>
        </w:rPr>
        <w:t xml:space="preserve"> </w:t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CD2A22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7F1816">
        <w:rPr>
          <w:rFonts w:ascii="Times New Roman" w:hAnsi="Times New Roman" w:cs="Times New Roman"/>
        </w:rPr>
        <w:t xml:space="preserve"> </w:t>
      </w:r>
      <w:r w:rsidR="0005018A">
        <w:rPr>
          <w:rFonts w:ascii="Times New Roman" w:hAnsi="Times New Roman" w:cs="Times New Roman"/>
        </w:rPr>
        <w:t>1,2,3,4,5,6,7,8,9</w:t>
      </w:r>
      <w:r w:rsidR="009725FC">
        <w:rPr>
          <w:rFonts w:ascii="Times New Roman" w:hAnsi="Times New Roman" w:cs="Times New Roman"/>
        </w:rPr>
        <w:t xml:space="preserve">  h</w:t>
      </w:r>
      <w:r>
        <w:rPr>
          <w:rFonts w:ascii="Times New Roman" w:hAnsi="Times New Roman" w:cs="Times New Roman"/>
        </w:rPr>
        <w:t xml:space="preserve">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CD2A22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7F1816">
        <w:rPr>
          <w:rFonts w:ascii="Times New Roman" w:hAnsi="Times New Roman" w:cs="Times New Roman"/>
        </w:rPr>
        <w:t>vládnemu</w:t>
      </w:r>
      <w:r w:rsidRPr="00497EF0" w:rsidR="007F1816">
        <w:rPr>
          <w:rFonts w:ascii="Times New Roman" w:hAnsi="Times New Roman" w:cs="Times New Roman"/>
        </w:rPr>
        <w:t xml:space="preserve"> návrh</w:t>
      </w:r>
      <w:r w:rsidR="007F1816">
        <w:rPr>
          <w:rFonts w:ascii="Times New Roman" w:hAnsi="Times New Roman" w:cs="Times New Roman"/>
        </w:rPr>
        <w:t>u</w:t>
      </w:r>
      <w:r w:rsidRPr="00497EF0" w:rsidR="007F1816">
        <w:rPr>
          <w:rFonts w:ascii="Times New Roman" w:hAnsi="Times New Roman" w:cs="Times New Roman"/>
        </w:rPr>
        <w:t xml:space="preserve"> zákona, ktorým sa mení a dopĺňa zákon č. 609/2007 Z. z. o spotrebnej dani z elektriny, uhlia a zemného plynu a o zmene a doplnení zákona č. 98/2004 Z. z. o spotrebnej dani z minerálneho oleja v znení neskorších predpisov v znení neskorších predpisov (tlač 95)</w:t>
      </w:r>
      <w:r w:rsidR="007F1816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401761" w:rsidP="002A75EF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</w:p>
    <w:p w:rsidR="00233A93" w:rsidP="007F1816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="007F1816">
        <w:rPr>
          <w:rFonts w:ascii="Times New Roman" w:hAnsi="Times New Roman" w:cs="Times New Roman"/>
        </w:rPr>
        <w:tab/>
        <w:t>vládny</w:t>
      </w:r>
      <w:r w:rsidRPr="00497EF0" w:rsidR="007F1816">
        <w:rPr>
          <w:rFonts w:ascii="Times New Roman" w:hAnsi="Times New Roman" w:cs="Times New Roman"/>
        </w:rPr>
        <w:t xml:space="preserve"> návrh zákona, ktorým sa mení a dopĺňa zákon č. 609/2007 Z. z. o spotrebnej dani z elektriny, uhlia a zemného plynu a o zmene a doplnení zákona č. 98/2004 Z. z. o spotrebnej dani z minerálneho oleja v znení neskorších predpisov v znení neskorších predpisov (tlač 95)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7F1816">
        <w:rPr>
          <w:rFonts w:ascii="Times New Roman" w:hAnsi="Times New Roman" w:cs="Times New Roman"/>
        </w:rPr>
        <w:t>vládnom</w:t>
      </w:r>
      <w:r w:rsidRPr="00497EF0" w:rsidR="007F1816">
        <w:rPr>
          <w:rFonts w:ascii="Times New Roman" w:hAnsi="Times New Roman" w:cs="Times New Roman"/>
        </w:rPr>
        <w:t xml:space="preserve"> návrh</w:t>
      </w:r>
      <w:r w:rsidR="007F1816">
        <w:rPr>
          <w:rFonts w:ascii="Times New Roman" w:hAnsi="Times New Roman" w:cs="Times New Roman"/>
        </w:rPr>
        <w:t>u</w:t>
      </w:r>
      <w:r w:rsidRPr="00497EF0" w:rsidR="007F1816">
        <w:rPr>
          <w:rFonts w:ascii="Times New Roman" w:hAnsi="Times New Roman" w:cs="Times New Roman"/>
        </w:rPr>
        <w:t xml:space="preserve"> zákona, ktorým sa mení a dopĺňa zákon č. 609/2007 Z. z. o spotrebnej dani z elektriny, uhlia a zemného plynu a o zmene a doplnení zákona č. 98/2004 Z. z. o spotrebnej dani z minerálneho oleja v znení neskorších predpisov v znení neskorších predpisov (tlač 95</w:t>
      </w:r>
      <w:r w:rsidR="007F1816">
        <w:rPr>
          <w:rFonts w:ascii="Times New Roman" w:hAnsi="Times New Roman" w:cs="Times New Roman"/>
        </w:rPr>
        <w:t>a</w:t>
      </w:r>
      <w:r w:rsidRPr="00497EF0" w:rsidR="007F1816">
        <w:rPr>
          <w:rFonts w:ascii="Times New Roman" w:hAnsi="Times New Roman" w:cs="Times New Roman"/>
        </w:rPr>
        <w:t>)</w:t>
      </w:r>
      <w:r w:rsidR="007F1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05018A">
        <w:rPr>
          <w:rFonts w:ascii="Times New Roman" w:hAnsi="Times New Roman" w:cs="Times New Roman"/>
        </w:rPr>
        <w:t xml:space="preserve"> 100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385F60">
        <w:rPr>
          <w:rFonts w:ascii="Times New Roman" w:hAnsi="Times New Roman" w:cs="Times New Roman"/>
        </w:rPr>
        <w:t xml:space="preserve"> 2</w:t>
      </w:r>
      <w:r w:rsidR="00401761">
        <w:rPr>
          <w:rFonts w:ascii="Times New Roman" w:hAnsi="Times New Roman" w:cs="Times New Roman"/>
        </w:rPr>
        <w:t>6</w:t>
      </w:r>
      <w:r w:rsidR="002741E7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D365D2">
        <w:rPr>
          <w:rFonts w:ascii="Times New Roman" w:hAnsi="Times New Roman" w:cs="Times New Roman"/>
        </w:rPr>
        <w:t xml:space="preserve"> 20</w:t>
      </w:r>
      <w:r w:rsidR="00CD2A22">
        <w:rPr>
          <w:rFonts w:ascii="Times New Roman" w:hAnsi="Times New Roman" w:cs="Times New Roman"/>
        </w:rPr>
        <w:t>10</w:t>
      </w:r>
      <w:r w:rsidR="007F1816">
        <w:rPr>
          <w:rFonts w:ascii="Times New Roman" w:hAnsi="Times New Roman" w:cs="Times New Roman"/>
        </w:rPr>
        <w:t xml:space="preserve">. Výbor určil poslankyňu </w:t>
      </w:r>
      <w:r w:rsidRPr="007F1816" w:rsidR="007F1816">
        <w:rPr>
          <w:rFonts w:ascii="Times New Roman" w:hAnsi="Times New Roman" w:cs="Times New Roman"/>
          <w:b/>
        </w:rPr>
        <w:t>Zuzanu Aštaryovú</w:t>
      </w:r>
      <w:r w:rsidR="00CC6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7F1816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spravodaj</w:t>
      </w:r>
      <w:r w:rsidR="007F1816">
        <w:rPr>
          <w:rFonts w:ascii="Times New Roman" w:hAnsi="Times New Roman" w:cs="Times New Roman"/>
        </w:rPr>
        <w:t>kyňu</w:t>
      </w:r>
      <w:r>
        <w:rPr>
          <w:rFonts w:ascii="Times New Roman" w:hAnsi="Times New Roman" w:cs="Times New Roman"/>
        </w:rPr>
        <w:t xml:space="preserve"> výborov.</w:t>
      </w:r>
    </w:p>
    <w:p w:rsidR="006D3158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613A37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05018A">
      <w:pPr>
        <w:pStyle w:val="BodyText2"/>
        <w:rPr>
          <w:rFonts w:ascii="Times New Roman" w:hAnsi="Times New Roman" w:cs="Times New Roman"/>
        </w:rPr>
      </w:pPr>
    </w:p>
    <w:p w:rsidR="0005018A">
      <w:pPr>
        <w:pStyle w:val="BodyText2"/>
        <w:rPr>
          <w:rFonts w:ascii="Times New Roman" w:hAnsi="Times New Roman" w:cs="Times New Roman"/>
        </w:rPr>
      </w:pPr>
    </w:p>
    <w:p w:rsidR="0005018A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 xml:space="preserve">Súčasne </w:t>
      </w:r>
      <w:r w:rsidR="00831A52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066E03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385F60">
        <w:rPr>
          <w:rFonts w:ascii="Times New Roman" w:hAnsi="Times New Roman" w:cs="Times New Roman"/>
        </w:rPr>
        <w:t>2</w:t>
      </w:r>
      <w:r w:rsidR="00401761">
        <w:rPr>
          <w:rFonts w:ascii="Times New Roman" w:hAnsi="Times New Roman" w:cs="Times New Roman"/>
        </w:rPr>
        <w:t>6</w:t>
      </w:r>
      <w:r w:rsidR="00385F60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385F60">
        <w:rPr>
          <w:rFonts w:ascii="Times New Roman" w:hAnsi="Times New Roman" w:cs="Times New Roman"/>
        </w:rPr>
        <w:t xml:space="preserve"> </w:t>
      </w:r>
      <w:r w:rsidR="00CD2A22">
        <w:rPr>
          <w:rFonts w:ascii="Times New Roman" w:hAnsi="Times New Roman" w:cs="Times New Roman"/>
        </w:rPr>
        <w:t xml:space="preserve"> 2010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>K o l l á r</w:t>
      </w:r>
      <w:r w:rsidR="00540A0D">
        <w:rPr>
          <w:rFonts w:ascii="Times New Roman" w:hAnsi="Times New Roman" w:cs="Times New Roman"/>
          <w:b/>
          <w:bCs/>
        </w:rPr>
        <w:t>, v. r.</w:t>
      </w:r>
      <w:r w:rsidR="00401761">
        <w:rPr>
          <w:rFonts w:ascii="Times New Roman" w:hAnsi="Times New Roman" w:cs="Times New Roman"/>
          <w:b/>
          <w:bCs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</w:t>
      </w:r>
      <w:r w:rsidR="007F1816">
        <w:rPr>
          <w:rFonts w:ascii="Times New Roman" w:hAnsi="Times New Roman" w:cs="Times New Roman"/>
          <w:b/>
          <w:bCs/>
        </w:rPr>
        <w:t xml:space="preserve">     </w:t>
      </w:r>
      <w:r w:rsidR="00AE614A">
        <w:rPr>
          <w:rFonts w:ascii="Times New Roman" w:hAnsi="Times New Roman" w:cs="Times New Roman"/>
          <w:b/>
          <w:bCs/>
        </w:rPr>
        <w:t xml:space="preserve">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07F4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40A0D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D07F4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0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1D7843"/>
    <w:multiLevelType w:val="hybridMultilevel"/>
    <w:tmpl w:val="A22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6"/>
    <w:lvlOverride w:ilvl="0">
      <w:startOverride w:val="2"/>
    </w:lvlOverride>
  </w:num>
  <w:num w:numId="3">
    <w:abstractNumId w:val="9"/>
    <w:lvlOverride w:ilvl="0">
      <w:startOverride w:val="1"/>
    </w:lvlOverride>
  </w:num>
  <w:num w:numId="4">
    <w:abstractNumId w:val="22"/>
  </w:num>
  <w:num w:numId="5">
    <w:abstractNumId w:val="5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27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0"/>
  </w:num>
  <w:num w:numId="16">
    <w:abstractNumId w:val="18"/>
  </w:num>
  <w:num w:numId="17">
    <w:abstractNumId w:val="3"/>
  </w:num>
  <w:num w:numId="18">
    <w:abstractNumId w:val="12"/>
  </w:num>
  <w:num w:numId="19">
    <w:abstractNumId w:val="19"/>
  </w:num>
  <w:num w:numId="20">
    <w:abstractNumId w:val="10"/>
  </w:num>
  <w:num w:numId="21">
    <w:abstractNumId w:val="1"/>
  </w:num>
  <w:num w:numId="22">
    <w:abstractNumId w:val="13"/>
  </w:num>
  <w:num w:numId="23">
    <w:abstractNumId w:val="26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6DD"/>
    <w:rsid w:val="0005018A"/>
    <w:rsid w:val="00066E03"/>
    <w:rsid w:val="000965A1"/>
    <w:rsid w:val="00097CD3"/>
    <w:rsid w:val="00115AB5"/>
    <w:rsid w:val="00173451"/>
    <w:rsid w:val="0017621D"/>
    <w:rsid w:val="00176C80"/>
    <w:rsid w:val="00184003"/>
    <w:rsid w:val="0018539F"/>
    <w:rsid w:val="00192B26"/>
    <w:rsid w:val="00194A2B"/>
    <w:rsid w:val="001D37AD"/>
    <w:rsid w:val="001D62BD"/>
    <w:rsid w:val="001F071C"/>
    <w:rsid w:val="00201E09"/>
    <w:rsid w:val="00227BF3"/>
    <w:rsid w:val="00233A93"/>
    <w:rsid w:val="002741E7"/>
    <w:rsid w:val="002A75EF"/>
    <w:rsid w:val="002B2710"/>
    <w:rsid w:val="002B5385"/>
    <w:rsid w:val="002C0384"/>
    <w:rsid w:val="002C508A"/>
    <w:rsid w:val="00301D8C"/>
    <w:rsid w:val="00324934"/>
    <w:rsid w:val="00333732"/>
    <w:rsid w:val="00353558"/>
    <w:rsid w:val="00385F60"/>
    <w:rsid w:val="003D6EDC"/>
    <w:rsid w:val="00401761"/>
    <w:rsid w:val="004047A9"/>
    <w:rsid w:val="0045228D"/>
    <w:rsid w:val="00452CA8"/>
    <w:rsid w:val="00497EF0"/>
    <w:rsid w:val="004B0B57"/>
    <w:rsid w:val="004F7FF6"/>
    <w:rsid w:val="00501B42"/>
    <w:rsid w:val="00540A0D"/>
    <w:rsid w:val="00550179"/>
    <w:rsid w:val="005932A4"/>
    <w:rsid w:val="005B4301"/>
    <w:rsid w:val="00613A37"/>
    <w:rsid w:val="00680EDA"/>
    <w:rsid w:val="006D3158"/>
    <w:rsid w:val="00737319"/>
    <w:rsid w:val="00741E32"/>
    <w:rsid w:val="00791F4B"/>
    <w:rsid w:val="007F1816"/>
    <w:rsid w:val="00826CE5"/>
    <w:rsid w:val="00831A52"/>
    <w:rsid w:val="00846B8E"/>
    <w:rsid w:val="0085078D"/>
    <w:rsid w:val="00873586"/>
    <w:rsid w:val="00893F40"/>
    <w:rsid w:val="00897D95"/>
    <w:rsid w:val="008E1580"/>
    <w:rsid w:val="0091798A"/>
    <w:rsid w:val="00932C61"/>
    <w:rsid w:val="009725FC"/>
    <w:rsid w:val="009B4452"/>
    <w:rsid w:val="009F1034"/>
    <w:rsid w:val="009F77AE"/>
    <w:rsid w:val="00A01C0B"/>
    <w:rsid w:val="00A0620A"/>
    <w:rsid w:val="00A92513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339FD"/>
    <w:rsid w:val="00C742A8"/>
    <w:rsid w:val="00CC65FE"/>
    <w:rsid w:val="00CD2A22"/>
    <w:rsid w:val="00CE5AB9"/>
    <w:rsid w:val="00D07F4C"/>
    <w:rsid w:val="00D22B61"/>
    <w:rsid w:val="00D24BC0"/>
    <w:rsid w:val="00D3131A"/>
    <w:rsid w:val="00D365D2"/>
    <w:rsid w:val="00DF21AE"/>
    <w:rsid w:val="00E24C65"/>
    <w:rsid w:val="00E37D6A"/>
    <w:rsid w:val="00EA71B8"/>
    <w:rsid w:val="00EB7C0C"/>
    <w:rsid w:val="00EF3076"/>
    <w:rsid w:val="00F17DF1"/>
    <w:rsid w:val="00F355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character" w:customStyle="1" w:styleId="Administrator">
    <w:name w:val="Administrator"/>
    <w:basedOn w:val="DefaultParagraphFont"/>
    <w:semiHidden/>
    <w:personal/>
    <w:personalCompose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2000</TotalTime>
  <Pages>1</Pages>
  <Words>1498</Words>
  <Characters>8540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714</cp:revision>
  <cp:lastPrinted>2010-02-22T13:59:00Z</cp:lastPrinted>
  <dcterms:created xsi:type="dcterms:W3CDTF">2002-11-04T13:16:00Z</dcterms:created>
  <dcterms:modified xsi:type="dcterms:W3CDTF">2010-11-29T13:21:00Z</dcterms:modified>
</cp:coreProperties>
</file>