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FB49C2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51</w:t>
      </w:r>
      <w:r w:rsidR="00832AAE">
        <w:rPr>
          <w:rFonts w:ascii="Times New Roman" w:hAnsi="Times New Roman" w:cs="Times New Roman"/>
        </w:rPr>
        <w:t>9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B7A90">
        <w:rPr>
          <w:rFonts w:ascii="Times New Roman" w:hAnsi="Times New Roman" w:cs="Times New Roman"/>
          <w:sz w:val="32"/>
          <w:szCs w:val="32"/>
          <w:lang w:eastAsia="en-US"/>
        </w:rPr>
        <w:t>79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725ED9" w:rsidP="009D3D40">
      <w:pPr>
        <w:jc w:val="both"/>
        <w:rPr>
          <w:rFonts w:ascii="Times New Roman" w:hAnsi="Times New Roman" w:cs="Times New Roman"/>
        </w:rPr>
      </w:pPr>
    </w:p>
    <w:p w:rsidR="00873AF1" w:rsidRPr="00873AF1" w:rsidP="00873AF1">
      <w:pPr>
        <w:jc w:val="both"/>
        <w:rPr>
          <w:rFonts w:ascii="Times New Roman" w:hAnsi="Times New Roman" w:cs="Times New Roman"/>
        </w:rPr>
      </w:pPr>
      <w:r w:rsidRPr="00873AF1" w:rsidR="00CE3B73">
        <w:rPr>
          <w:rFonts w:ascii="Times New Roman" w:hAnsi="Times New Roman" w:cs="Times New Roman"/>
        </w:rPr>
        <w:t>k</w:t>
      </w:r>
      <w:r w:rsidRPr="00873AF1" w:rsidR="007311DC">
        <w:rPr>
          <w:rFonts w:ascii="Times New Roman" w:hAnsi="Times New Roman" w:cs="Times New Roman"/>
        </w:rPr>
        <w:t xml:space="preserve"> </w:t>
      </w:r>
      <w:r w:rsidRPr="00873AF1" w:rsidR="00725ED9">
        <w:rPr>
          <w:rFonts w:ascii="Times New Roman" w:hAnsi="Times New Roman" w:cs="Times New Roman"/>
        </w:rPr>
        <w:t xml:space="preserve">vládnemu návrhu </w:t>
      </w:r>
      <w:r w:rsidRPr="00873AF1" w:rsidR="009D3D40">
        <w:rPr>
          <w:rFonts w:ascii="Times New Roman" w:hAnsi="Times New Roman" w:cs="Times New Roman"/>
        </w:rPr>
        <w:t>zákona</w:t>
      </w:r>
      <w:r w:rsidRPr="00873AF1" w:rsidR="00073F6A">
        <w:rPr>
          <w:rFonts w:ascii="Times New Roman" w:hAnsi="Times New Roman" w:cs="Times New Roman"/>
        </w:rPr>
        <w:t xml:space="preserve">, </w:t>
      </w:r>
      <w:r w:rsidRPr="00873AF1">
        <w:rPr>
          <w:rFonts w:ascii="Times New Roman" w:hAnsi="Times New Roman" w:cs="Times New Roman"/>
        </w:rPr>
        <w:t xml:space="preserve">ktorým sa mení a dopĺňa zákon č. 107/2004 Z. z. o spotrebnej dani z piva v znení neskorších predpisov (tlač 98) </w:t>
      </w:r>
    </w:p>
    <w:p w:rsidR="009D3D40" w:rsidP="009D3D40">
      <w:pPr>
        <w:jc w:val="both"/>
        <w:rPr>
          <w:rFonts w:ascii="Times New Roman" w:hAnsi="Times New Roman" w:cs="Times New Roman"/>
        </w:rPr>
      </w:pPr>
    </w:p>
    <w:p w:rsidR="001B2A1E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873AF1" w:rsidRPr="00873AF1" w:rsidP="00873AF1">
      <w:pPr>
        <w:jc w:val="both"/>
        <w:rPr>
          <w:rFonts w:ascii="Times New Roman" w:hAnsi="Times New Roman" w:cs="Times New Roman"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>vládnym návrhom zákona</w:t>
      </w:r>
      <w:r w:rsidRPr="002E7CD4" w:rsidR="009D3D40">
        <w:rPr>
          <w:rFonts w:ascii="Times New Roman" w:hAnsi="Times New Roman" w:cs="Times New Roman"/>
        </w:rPr>
        <w:t xml:space="preserve">, </w:t>
      </w:r>
      <w:r w:rsidRPr="00873AF1">
        <w:rPr>
          <w:rFonts w:ascii="Times New Roman" w:hAnsi="Times New Roman" w:cs="Times New Roman"/>
        </w:rPr>
        <w:t>ktorým sa mení a dopĺňa zákon č. 107/2004 Z. z. o spotrebnej dani z piva v znení neskorších predpisov (tlač 98)</w:t>
      </w:r>
      <w:r>
        <w:rPr>
          <w:rFonts w:ascii="Times New Roman" w:hAnsi="Times New Roman" w:cs="Times New Roman"/>
        </w:rPr>
        <w:t>;</w:t>
      </w:r>
      <w:r w:rsidRPr="00873AF1">
        <w:rPr>
          <w:rFonts w:ascii="Times New Roman" w:hAnsi="Times New Roman" w:cs="Times New Roman"/>
        </w:rPr>
        <w:t xml:space="preserve"> </w:t>
      </w:r>
    </w:p>
    <w:p w:rsidR="00CD5A2E" w:rsidRPr="002E7CD4" w:rsidP="002E7CD4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DA266E" w:rsidRPr="007311DC" w:rsidP="00DA266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Pr="00725ED9" w:rsidR="009B5C3F">
        <w:rPr>
          <w:rFonts w:ascii="Times New Roman" w:hAnsi="Times New Roman" w:cs="Times New Roman"/>
        </w:rPr>
        <w:t>návrh zákona</w:t>
      </w:r>
      <w:r w:rsidRPr="009D3D40" w:rsidR="009D3D40">
        <w:rPr>
          <w:rFonts w:ascii="Times New Roman" w:hAnsi="Times New Roman" w:cs="Times New Roman"/>
        </w:rPr>
        <w:t>,</w:t>
      </w:r>
      <w:r w:rsidR="002E7CD4">
        <w:rPr>
          <w:rFonts w:ascii="Times New Roman" w:hAnsi="Times New Roman" w:cs="Times New Roman"/>
        </w:rPr>
        <w:t xml:space="preserve"> </w:t>
      </w:r>
      <w:r w:rsidRPr="00873AF1" w:rsidR="00873AF1">
        <w:rPr>
          <w:rFonts w:ascii="Times New Roman" w:hAnsi="Times New Roman" w:cs="Times New Roman"/>
        </w:rPr>
        <w:t xml:space="preserve">ktorým sa mení a dopĺňa zákon č. 107/2004 Z. z. o spotrebnej dani z piva v znení neskorších predpisov (tlač 98)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050C71" w:rsidRPr="00873AF1" w:rsidP="002E7CD4">
      <w:pPr>
        <w:jc w:val="both"/>
        <w:rPr>
          <w:rFonts w:ascii="Times New Roman" w:hAnsi="Times New Roman" w:cs="Times New Roman"/>
        </w:rPr>
      </w:pP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financie a rozpočet. </w:t>
      </w:r>
      <w:r w:rsidR="009B5C3F">
        <w:rPr>
          <w:rFonts w:ascii="Times New Roman" w:hAnsi="Times New Roman" w:cs="Times New Roman"/>
        </w:rPr>
        <w:t xml:space="preserve">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DA266E" w:rsidRPr="009027A0" w:rsidP="00DA266E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DA266E" w:rsidRPr="009027A0" w:rsidP="00DA266E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DA266E" w:rsidP="00DA266E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>
        <w:rPr>
          <w:rFonts w:ascii="Times New Roman" w:hAnsi="Times New Roman" w:cs="Times New Roman"/>
          <w:b/>
        </w:rPr>
        <w:t>7</w:t>
      </w:r>
      <w:r w:rsidR="002861C1">
        <w:rPr>
          <w:rFonts w:ascii="Times New Roman" w:hAnsi="Times New Roman" w:cs="Times New Roman"/>
          <w:b/>
        </w:rPr>
        <w:t>9</w:t>
      </w:r>
    </w:p>
    <w:p w:rsidR="00DA266E" w:rsidRPr="009027A0" w:rsidP="00DA266E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15. novembra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DA266E" w:rsidRPr="009027A0" w:rsidP="00DA266E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DA266E" w:rsidP="00DA266E">
      <w:pPr>
        <w:jc w:val="center"/>
        <w:rPr>
          <w:rFonts w:ascii="Times New Roman" w:hAnsi="Times New Roman" w:cs="Times New Roman"/>
          <w:lang w:eastAsia="en-US"/>
        </w:rPr>
      </w:pPr>
    </w:p>
    <w:p w:rsidR="00DA266E" w:rsidP="00DA266E">
      <w:pPr>
        <w:jc w:val="center"/>
        <w:rPr>
          <w:rFonts w:ascii="Times New Roman" w:hAnsi="Times New Roman" w:cs="Times New Roman"/>
          <w:lang w:eastAsia="en-US"/>
        </w:rPr>
      </w:pPr>
    </w:p>
    <w:p w:rsidR="00DA266E" w:rsidP="00DA266E">
      <w:pPr>
        <w:jc w:val="center"/>
        <w:rPr>
          <w:rFonts w:ascii="Times New Roman" w:hAnsi="Times New Roman" w:cs="Times New Roman"/>
          <w:lang w:eastAsia="en-US"/>
        </w:rPr>
      </w:pPr>
    </w:p>
    <w:p w:rsidR="00DA266E" w:rsidP="00DA266E">
      <w:pPr>
        <w:jc w:val="center"/>
        <w:rPr>
          <w:rFonts w:ascii="Times New Roman" w:hAnsi="Times New Roman" w:cs="Times New Roman"/>
          <w:lang w:eastAsia="en-US"/>
        </w:rPr>
      </w:pPr>
    </w:p>
    <w:p w:rsidR="00DA266E" w:rsidP="00DA266E">
      <w:pPr>
        <w:jc w:val="center"/>
        <w:rPr>
          <w:rFonts w:ascii="Times New Roman" w:hAnsi="Times New Roman" w:cs="Times New Roman"/>
          <w:lang w:eastAsia="en-US"/>
        </w:rPr>
      </w:pPr>
    </w:p>
    <w:p w:rsidR="00DA266E" w:rsidRPr="009027A0" w:rsidP="00DA266E">
      <w:pPr>
        <w:rPr>
          <w:rFonts w:ascii="Times New Roman" w:hAnsi="Times New Roman" w:cs="Times New Roman"/>
          <w:lang w:eastAsia="en-US"/>
        </w:rPr>
      </w:pPr>
    </w:p>
    <w:p w:rsidR="00DA266E" w:rsidRPr="00577FDA" w:rsidP="00DA266E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DA266E" w:rsidP="00DA266E">
      <w:pPr>
        <w:jc w:val="both"/>
        <w:rPr>
          <w:rFonts w:ascii="Times New Roman" w:hAnsi="Times New Roman" w:cs="Times New Roman"/>
        </w:rPr>
      </w:pPr>
    </w:p>
    <w:p w:rsidR="00DA266E" w:rsidRPr="00DA266E" w:rsidP="00DA266E">
      <w:pPr>
        <w:jc w:val="both"/>
        <w:rPr>
          <w:rFonts w:ascii="Times New Roman" w:hAnsi="Times New Roman" w:cs="Times New Roman"/>
          <w:b/>
        </w:rPr>
      </w:pPr>
      <w:r w:rsidRPr="00DA266E">
        <w:rPr>
          <w:rFonts w:ascii="Times New Roman" w:hAnsi="Times New Roman" w:cs="Times New Roman"/>
          <w:b/>
        </w:rPr>
        <w:t xml:space="preserve">k vládnemu návrhu zákona, ktorým sa mení a dopĺňa zákon č. 107/2004 Z. z. o spotrebnej dani z piva v znení neskorších predpisov (tlač 98) </w:t>
      </w:r>
    </w:p>
    <w:p w:rsidR="00DA266E" w:rsidRPr="00CD5A2E" w:rsidP="00DA266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D5A2E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DA266E" w:rsidP="00DA266E">
      <w:pPr>
        <w:jc w:val="both"/>
        <w:rPr>
          <w:rFonts w:ascii="Times New Roman" w:hAnsi="Times New Roman" w:cs="Times New Roman"/>
          <w:b/>
        </w:rPr>
      </w:pPr>
    </w:p>
    <w:p w:rsidR="00DA266E" w:rsidP="00DA266E">
      <w:pPr>
        <w:spacing w:line="360" w:lineRule="auto"/>
        <w:jc w:val="both"/>
        <w:rPr>
          <w:rFonts w:ascii="Times New Roman" w:hAnsi="Times New Roman" w:cs="Times New Roman"/>
        </w:rPr>
      </w:pPr>
    </w:p>
    <w:p w:rsidR="002861C1" w:rsidP="002861C1">
      <w:pPr>
        <w:numPr>
          <w:ilvl w:val="0"/>
          <w:numId w:val="5"/>
        </w:numPr>
        <w:tabs>
          <w:tab w:val="left" w:pos="720"/>
        </w:tabs>
        <w:overflowPunct w:val="0"/>
        <w:autoSpaceDE/>
        <w:autoSpaceDN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1. bode v</w:t>
      </w:r>
      <w:ins w:id="0" w:author="Administrator" w:date="2010-11-02T09:30:00Z">
        <w:r w:rsidRPr="00447328">
          <w:rPr>
            <w:rFonts w:ascii="Times New Roman" w:hAnsi="Times New Roman" w:cs="Times New Roman"/>
          </w:rPr>
          <w:t xml:space="preserve"> § 2 ods. 1 p</w:t>
        </w:r>
      </w:ins>
      <w:ins w:id="1" w:author="Administrator" w:date="2010-11-02T09:33:00Z">
        <w:r w:rsidRPr="00447328">
          <w:rPr>
            <w:rFonts w:ascii="Times New Roman" w:hAnsi="Times New Roman" w:cs="Times New Roman"/>
          </w:rPr>
          <w:t>í</w:t>
        </w:r>
      </w:ins>
      <w:ins w:id="2" w:author="Administrator" w:date="2010-11-02T09:30:00Z">
        <w:r w:rsidRPr="00447328">
          <w:rPr>
            <w:rFonts w:ascii="Times New Roman" w:hAnsi="Times New Roman" w:cs="Times New Roman"/>
          </w:rPr>
          <w:t>sm. b) sa slovo “Guadalope” nahr</w:t>
        </w:r>
      </w:ins>
      <w:ins w:id="3" w:author="Administrator" w:date="2010-11-02T09:33:00Z">
        <w:r w:rsidRPr="00447328">
          <w:rPr>
            <w:rFonts w:ascii="Times New Roman" w:hAnsi="Times New Roman" w:cs="Times New Roman"/>
          </w:rPr>
          <w:t>á</w:t>
        </w:r>
      </w:ins>
      <w:ins w:id="4" w:author="Administrator" w:date="2010-11-02T09:30:00Z">
        <w:r w:rsidRPr="00447328">
          <w:rPr>
            <w:rFonts w:ascii="Times New Roman" w:hAnsi="Times New Roman" w:cs="Times New Roman"/>
          </w:rPr>
          <w:t>dza slovom “Guadalupe” a slovo “Guayana” sa nahr</w:t>
        </w:r>
      </w:ins>
      <w:ins w:id="5" w:author="Administrator" w:date="2010-11-02T09:34:00Z">
        <w:r w:rsidRPr="00447328">
          <w:rPr>
            <w:rFonts w:ascii="Times New Roman" w:hAnsi="Times New Roman" w:cs="Times New Roman"/>
          </w:rPr>
          <w:t>á</w:t>
        </w:r>
      </w:ins>
      <w:ins w:id="6" w:author="Administrator" w:date="2010-11-02T09:30:00Z">
        <w:r w:rsidRPr="00447328">
          <w:rPr>
            <w:rFonts w:ascii="Times New Roman" w:hAnsi="Times New Roman" w:cs="Times New Roman"/>
          </w:rPr>
          <w:t>dza slovom “Guyana“</w:t>
        </w:r>
      </w:ins>
      <w:ins w:id="7" w:author="Administrator" w:date="2010-11-02T09:34:00Z">
        <w:r w:rsidRPr="00447328">
          <w:rPr>
            <w:rFonts w:ascii="Times New Roman" w:hAnsi="Times New Roman" w:cs="Times New Roman"/>
          </w:rPr>
          <w:t>.</w:t>
        </w:r>
      </w:ins>
    </w:p>
    <w:p w:rsidR="002861C1" w:rsidRPr="00447328" w:rsidP="002861C1">
      <w:pPr>
        <w:ind w:left="360"/>
        <w:jc w:val="both"/>
        <w:rPr>
          <w:ins w:id="8" w:author="Administrator" w:date="2010-11-02T09:34:00Z"/>
          <w:rFonts w:ascii="Times New Roman" w:hAnsi="Times New Roman" w:cs="Times New Roman"/>
        </w:rPr>
      </w:pPr>
    </w:p>
    <w:p w:rsidR="002861C1" w:rsidRPr="00447328" w:rsidP="002861C1">
      <w:pPr>
        <w:ind w:left="4140"/>
        <w:jc w:val="both"/>
        <w:rPr>
          <w:ins w:id="9" w:author="Administrator" w:date="2010-11-02T09:30:00Z"/>
          <w:rFonts w:ascii="Times New Roman" w:hAnsi="Times New Roman" w:cs="Times New Roman"/>
          <w:lang w:val="it-IT"/>
        </w:rPr>
      </w:pPr>
      <w:ins w:id="10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Ide</w:t>
        </w:r>
      </w:ins>
      <w:ins w:id="11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o gramatick</w:t>
        </w:r>
      </w:ins>
      <w:ins w:id="12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ú</w:t>
        </w:r>
      </w:ins>
      <w:ins w:id="13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opravu ofici</w:t>
        </w:r>
      </w:ins>
      <w:ins w:id="14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15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lnych n</w:t>
        </w:r>
      </w:ins>
      <w:ins w:id="16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17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zvov </w:t>
        </w:r>
      </w:ins>
      <w:r>
        <w:rPr>
          <w:rFonts w:ascii="Times New Roman" w:hAnsi="Times New Roman" w:cs="Times New Roman"/>
          <w:lang w:val="it-IT"/>
        </w:rPr>
        <w:t xml:space="preserve">  </w:t>
      </w:r>
      <w:ins w:id="18" w:author="Administrator" w:date="2010-11-02T09:35:00Z">
        <w:r w:rsidRPr="00447328">
          <w:rPr>
            <w:rFonts w:ascii="Times New Roman" w:hAnsi="Times New Roman" w:cs="Times New Roman"/>
            <w:lang w:val="it-IT"/>
          </w:rPr>
          <w:t xml:space="preserve">uvádzaného </w:t>
        </w:r>
      </w:ins>
      <w:ins w:id="19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územia</w:t>
        </w:r>
      </w:ins>
      <w:r w:rsidRPr="00447328">
        <w:rPr>
          <w:rFonts w:ascii="Times New Roman" w:hAnsi="Times New Roman" w:cs="Times New Roman"/>
          <w:lang w:val="it-IT"/>
        </w:rPr>
        <w:t xml:space="preserve"> </w:t>
      </w:r>
      <w:ins w:id="20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a</w:t>
        </w:r>
      </w:ins>
      <w:r w:rsidRPr="00447328">
        <w:rPr>
          <w:rFonts w:ascii="Times New Roman" w:hAnsi="Times New Roman" w:cs="Times New Roman"/>
          <w:lang w:val="it-IT"/>
        </w:rPr>
        <w:t xml:space="preserve"> </w:t>
      </w:r>
      <w:ins w:id="21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š</w:t>
        </w:r>
      </w:ins>
      <w:ins w:id="22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t</w:t>
        </w:r>
      </w:ins>
      <w:ins w:id="23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24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t</w:t>
        </w:r>
      </w:ins>
      <w:ins w:id="25" w:author="Administrator" w:date="2010-11-02T09:35:00Z">
        <w:r w:rsidRPr="00447328">
          <w:rPr>
            <w:rFonts w:ascii="Times New Roman" w:hAnsi="Times New Roman" w:cs="Times New Roman"/>
            <w:lang w:val="it-IT"/>
          </w:rPr>
          <w:t>u</w:t>
        </w:r>
      </w:ins>
      <w:r w:rsidRPr="00447328">
        <w:rPr>
          <w:rFonts w:ascii="Times New Roman" w:hAnsi="Times New Roman" w:cs="Times New Roman"/>
          <w:lang w:val="it-IT"/>
        </w:rPr>
        <w:t>.</w:t>
      </w:r>
    </w:p>
    <w:p w:rsidR="002861C1" w:rsidRPr="00447328" w:rsidP="002861C1">
      <w:pPr>
        <w:jc w:val="both"/>
        <w:rPr>
          <w:ins w:id="26" w:author="Administrator" w:date="2010-11-02T09:30:00Z"/>
          <w:rFonts w:ascii="Times New Roman" w:hAnsi="Times New Roman" w:cs="Times New Roman"/>
          <w:lang w:val="it-IT"/>
        </w:rPr>
      </w:pPr>
    </w:p>
    <w:p w:rsidR="002861C1" w:rsidRPr="00447328" w:rsidP="002861C1">
      <w:pPr>
        <w:numPr>
          <w:ilvl w:val="0"/>
          <w:numId w:val="6"/>
        </w:numPr>
        <w:tabs>
          <w:tab w:val="left" w:pos="720"/>
          <w:tab w:val="clear" w:pos="3240"/>
        </w:tabs>
        <w:overflowPunct w:val="0"/>
        <w:autoSpaceDE/>
        <w:autoSpaceDN/>
        <w:ind w:left="720"/>
        <w:jc w:val="both"/>
        <w:textAlignment w:val="baseline"/>
        <w:rPr>
          <w:ins w:id="27" w:author="Administrator" w:date="2010-11-02T09:30:00Z"/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 1. bode v</w:t>
      </w:r>
      <w:ins w:id="28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pozn</w:t>
        </w:r>
      </w:ins>
      <w:ins w:id="29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30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mke pod </w:t>
        </w:r>
      </w:ins>
      <w:ins w:id="31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č</w:t>
        </w:r>
      </w:ins>
      <w:ins w:id="32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iarou k odkazu 1</w:t>
        </w:r>
      </w:ins>
      <w:r w:rsidRPr="00447328">
        <w:rPr>
          <w:rFonts w:ascii="Times New Roman" w:hAnsi="Times New Roman" w:cs="Times New Roman"/>
          <w:lang w:val="it-IT"/>
        </w:rPr>
        <w:t>a)</w:t>
      </w:r>
      <w:ins w:id="33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sa v obidvoch vet</w:t>
        </w:r>
      </w:ins>
      <w:ins w:id="34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35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ch na konci prip</w:t>
        </w:r>
      </w:ins>
      <w:ins w:id="36" w:author="Administrator" w:date="2010-11-02T09:37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37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ja</w:t>
        </w:r>
      </w:ins>
      <w:r>
        <w:rPr>
          <w:rFonts w:ascii="Times New Roman" w:hAnsi="Times New Roman" w:cs="Times New Roman"/>
          <w:lang w:val="it-IT"/>
        </w:rPr>
        <w:t xml:space="preserve"> tento text:</w:t>
      </w:r>
      <w:r w:rsidRPr="00447328">
        <w:rPr>
          <w:rFonts w:ascii="Times New Roman" w:hAnsi="Times New Roman" w:cs="Times New Roman"/>
          <w:lang w:val="it-IT"/>
        </w:rPr>
        <w:t xml:space="preserve"> “v platnom znení (Ú. v. EÚ </w:t>
      </w:r>
      <w:ins w:id="38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C 83, 30.3.2010)”.</w:t>
        </w:r>
      </w:ins>
    </w:p>
    <w:p w:rsidR="002861C1" w:rsidP="002861C1">
      <w:pPr>
        <w:ind w:left="4140"/>
        <w:jc w:val="both"/>
        <w:rPr>
          <w:rFonts w:ascii="Times New Roman" w:hAnsi="Times New Roman" w:cs="Times New Roman"/>
          <w:lang w:val="it-IT"/>
        </w:rPr>
      </w:pPr>
    </w:p>
    <w:p w:rsidR="002861C1" w:rsidP="002861C1">
      <w:pPr>
        <w:ind w:left="4140"/>
        <w:jc w:val="both"/>
        <w:rPr>
          <w:rFonts w:ascii="Times New Roman" w:hAnsi="Times New Roman" w:cs="Times New Roman"/>
          <w:lang w:val="it-IT"/>
        </w:rPr>
      </w:pPr>
      <w:ins w:id="39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Ide o</w:t>
        </w:r>
      </w:ins>
      <w:r w:rsidRPr="00447328">
        <w:rPr>
          <w:rFonts w:ascii="Times New Roman" w:hAnsi="Times New Roman" w:cs="Times New Roman"/>
          <w:lang w:val="it-IT"/>
        </w:rPr>
        <w:t xml:space="preserve"> zohľadnenie viacerých oficiálnych opráv znenia zmlúv a o </w:t>
      </w:r>
      <w:ins w:id="40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doplnenie miesta </w:t>
        </w:r>
      </w:ins>
      <w:ins w:id="41" w:author="Administrator" w:date="2010-11-02T09:38:00Z">
        <w:r w:rsidRPr="00447328">
          <w:rPr>
            <w:rFonts w:ascii="Times New Roman" w:hAnsi="Times New Roman" w:cs="Times New Roman"/>
            <w:lang w:val="it-IT"/>
          </w:rPr>
          <w:t>uverejnenia citovaných</w:t>
        </w:r>
      </w:ins>
      <w:ins w:id="42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zml</w:t>
        </w:r>
      </w:ins>
      <w:ins w:id="43" w:author="Administrator" w:date="2010-11-02T09:38:00Z">
        <w:r w:rsidRPr="00447328">
          <w:rPr>
            <w:rFonts w:ascii="Times New Roman" w:hAnsi="Times New Roman" w:cs="Times New Roman"/>
            <w:lang w:val="it-IT"/>
          </w:rPr>
          <w:t>ú</w:t>
        </w:r>
      </w:ins>
      <w:ins w:id="44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v jednotn</w:t>
        </w:r>
      </w:ins>
      <w:ins w:id="45" w:author="Administrator" w:date="2010-11-02T09:39:00Z">
        <w:r w:rsidRPr="00447328">
          <w:rPr>
            <w:rFonts w:ascii="Times New Roman" w:hAnsi="Times New Roman" w:cs="Times New Roman"/>
            <w:lang w:val="it-IT"/>
          </w:rPr>
          <w:t>ý</w:t>
        </w:r>
      </w:ins>
      <w:ins w:id="46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m sp</w:t>
        </w:r>
      </w:ins>
      <w:ins w:id="47" w:author="Administrator" w:date="2010-11-02T09:39:00Z">
        <w:r w:rsidRPr="00447328">
          <w:rPr>
            <w:rFonts w:ascii="Times New Roman" w:hAnsi="Times New Roman" w:cs="Times New Roman"/>
            <w:lang w:val="it-IT"/>
          </w:rPr>
          <w:t>ô</w:t>
        </w:r>
      </w:ins>
      <w:ins w:id="48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sobom.</w:t>
        </w:r>
      </w:ins>
    </w:p>
    <w:p w:rsidR="002861C1" w:rsidP="002861C1">
      <w:pPr>
        <w:ind w:left="4140"/>
        <w:jc w:val="both"/>
        <w:rPr>
          <w:rFonts w:ascii="Times New Roman" w:hAnsi="Times New Roman" w:cs="Times New Roman"/>
          <w:lang w:val="it-IT"/>
        </w:rPr>
      </w:pPr>
    </w:p>
    <w:p w:rsidR="008F2A0B" w:rsidRPr="008F2A0B" w:rsidP="00822B1B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30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80C3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30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80C30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3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80C30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3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80C3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E04"/>
    <w:multiLevelType w:val="hybridMultilevel"/>
    <w:tmpl w:val="86B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70E3752E"/>
    <w:multiLevelType w:val="hybridMultilevel"/>
    <w:tmpl w:val="53AA345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73F6A"/>
    <w:rsid w:val="0008184E"/>
    <w:rsid w:val="001B2A1E"/>
    <w:rsid w:val="00224704"/>
    <w:rsid w:val="002861C1"/>
    <w:rsid w:val="002E7CD4"/>
    <w:rsid w:val="003111C8"/>
    <w:rsid w:val="00341BDF"/>
    <w:rsid w:val="0034450B"/>
    <w:rsid w:val="00426893"/>
    <w:rsid w:val="00447328"/>
    <w:rsid w:val="0047287F"/>
    <w:rsid w:val="00533C43"/>
    <w:rsid w:val="00577FDA"/>
    <w:rsid w:val="0060139F"/>
    <w:rsid w:val="00620E53"/>
    <w:rsid w:val="00636B21"/>
    <w:rsid w:val="006A7AE6"/>
    <w:rsid w:val="006C098B"/>
    <w:rsid w:val="006C7E01"/>
    <w:rsid w:val="006D330D"/>
    <w:rsid w:val="00725ED9"/>
    <w:rsid w:val="007311DC"/>
    <w:rsid w:val="00780C30"/>
    <w:rsid w:val="00781357"/>
    <w:rsid w:val="00795881"/>
    <w:rsid w:val="00822B1B"/>
    <w:rsid w:val="00822B6D"/>
    <w:rsid w:val="00832AAE"/>
    <w:rsid w:val="00873AF1"/>
    <w:rsid w:val="008973D6"/>
    <w:rsid w:val="008F2A0B"/>
    <w:rsid w:val="00902673"/>
    <w:rsid w:val="009027A0"/>
    <w:rsid w:val="009164B4"/>
    <w:rsid w:val="009B5C3F"/>
    <w:rsid w:val="009D3D40"/>
    <w:rsid w:val="00A443F7"/>
    <w:rsid w:val="00A52DB5"/>
    <w:rsid w:val="00B03C99"/>
    <w:rsid w:val="00B643E6"/>
    <w:rsid w:val="00BD117C"/>
    <w:rsid w:val="00C5518C"/>
    <w:rsid w:val="00CD5A2E"/>
    <w:rsid w:val="00CE3B73"/>
    <w:rsid w:val="00D758FB"/>
    <w:rsid w:val="00DA266E"/>
    <w:rsid w:val="00DD237D"/>
    <w:rsid w:val="00EB740B"/>
    <w:rsid w:val="00EB7A90"/>
    <w:rsid w:val="00F23F88"/>
    <w:rsid w:val="00F4792C"/>
    <w:rsid w:val="00F9388C"/>
    <w:rsid w:val="00FB49C2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Administrator">
    <w:name w:val="Administrator"/>
    <w:basedOn w:val="DefaultParagraphFont"/>
    <w:semiHidden/>
    <w:personal/>
    <w:personalCompose/>
    <w:rsid w:val="0065193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1954</TotalTime>
  <Pages>1</Pages>
  <Words>296</Words>
  <Characters>1689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spotrebnej dani z piva</dc:title>
  <dc:subject>sch.16, 15.11.2010</dc:subject>
  <dc:creator>Viera Ebringerová</dc:creator>
  <cp:keywords>UPV 79 tlač 98</cp:keywords>
  <dc:description>vládny návrh zákona</dc:description>
  <cp:lastModifiedBy>EbriVier</cp:lastModifiedBy>
  <cp:revision>1990</cp:revision>
  <cp:lastPrinted>2010-11-15T14:38:00Z</cp:lastPrinted>
  <dcterms:created xsi:type="dcterms:W3CDTF">2002-05-15T11:56:00Z</dcterms:created>
  <dcterms:modified xsi:type="dcterms:W3CDTF">2010-11-15T14:38:00Z</dcterms:modified>
  <cp:category>Uznesenie</cp:category>
</cp:coreProperties>
</file>