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FB49C2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C5518C">
        <w:rPr>
          <w:rFonts w:ascii="Times New Roman" w:hAnsi="Times New Roman" w:cs="Times New Roman"/>
        </w:rPr>
        <w:t>51</w:t>
      </w:r>
      <w:r w:rsidR="00341BDF">
        <w:rPr>
          <w:rFonts w:ascii="Times New Roman" w:hAnsi="Times New Roman" w:cs="Times New Roman"/>
        </w:rPr>
        <w:t>6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C93E42">
        <w:rPr>
          <w:rFonts w:ascii="Times New Roman" w:hAnsi="Times New Roman" w:cs="Times New Roman"/>
          <w:sz w:val="32"/>
          <w:szCs w:val="32"/>
          <w:lang w:eastAsia="en-US"/>
        </w:rPr>
        <w:t>76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 1</w:t>
      </w:r>
      <w:r w:rsidR="008973D6">
        <w:rPr>
          <w:rFonts w:ascii="Times New Roman" w:hAnsi="Times New Roman" w:cs="Times New Roman"/>
          <w:b/>
        </w:rPr>
        <w:t>5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725ED9" w:rsidP="009D3D40">
      <w:pPr>
        <w:jc w:val="both"/>
        <w:rPr>
          <w:rFonts w:ascii="Times New Roman" w:hAnsi="Times New Roman" w:cs="Times New Roman"/>
        </w:rPr>
      </w:pPr>
    </w:p>
    <w:p w:rsidR="00073F6A" w:rsidRPr="00341BDF" w:rsidP="00341BD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341BDF" w:rsidR="00CE3B73">
        <w:rPr>
          <w:rFonts w:ascii="Times New Roman" w:hAnsi="Times New Roman" w:cs="Times New Roman"/>
        </w:rPr>
        <w:t>k</w:t>
      </w:r>
      <w:r w:rsidRPr="00341BDF" w:rsidR="007311DC">
        <w:rPr>
          <w:rFonts w:ascii="Times New Roman" w:hAnsi="Times New Roman" w:cs="Times New Roman"/>
        </w:rPr>
        <w:t xml:space="preserve"> </w:t>
      </w:r>
      <w:r w:rsidRPr="00341BDF" w:rsidR="00725ED9">
        <w:rPr>
          <w:rFonts w:ascii="Times New Roman" w:hAnsi="Times New Roman" w:cs="Times New Roman"/>
        </w:rPr>
        <w:t xml:space="preserve">vládnemu návrhu </w:t>
      </w:r>
      <w:r w:rsidRPr="00341BDF" w:rsidR="009D3D40">
        <w:rPr>
          <w:rFonts w:ascii="Times New Roman" w:hAnsi="Times New Roman" w:cs="Times New Roman"/>
        </w:rPr>
        <w:t>zákona</w:t>
      </w:r>
      <w:r w:rsidRPr="00341BDF">
        <w:rPr>
          <w:rFonts w:ascii="Times New Roman" w:hAnsi="Times New Roman" w:cs="Times New Roman"/>
        </w:rPr>
        <w:t xml:space="preserve">, ktorým sa mení a dopĺňa zákon č. 609/2007 Z. z. o spotrebnej dani z elektriny, uhlia a zemného plynu a o zmene a doplnení zákona č. 98/2004 Z. z. o spotrebnej dani z minerálneho oleja v znení neskorších predpisov v znení neskorších predpisov (tlač 95) </w:t>
      </w:r>
    </w:p>
    <w:p w:rsidR="009D3D40" w:rsidRPr="00341BDF" w:rsidP="009D3D40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</w:t>
      </w:r>
      <w:r w:rsidRPr="009027A0">
        <w:rPr>
          <w:rFonts w:ascii="Times New Roman" w:hAnsi="Times New Roman" w:cs="Times New Roman"/>
          <w:b/>
        </w:rPr>
        <w:t>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341BDF" w:rsidRPr="00341BDF" w:rsidP="00341BD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041FD" w:rsidR="007311DC">
        <w:rPr>
          <w:rFonts w:ascii="Times New Roman" w:hAnsi="Times New Roman" w:cs="Times New Roman"/>
        </w:rPr>
        <w:tab/>
      </w:r>
      <w:r w:rsidR="006A7A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84E">
        <w:rPr>
          <w:rFonts w:ascii="Times New Roman" w:hAnsi="Times New Roman" w:cs="Times New Roman"/>
        </w:rPr>
        <w:t xml:space="preserve">s </w:t>
      </w:r>
      <w:r w:rsidRPr="00725ED9" w:rsidR="006A7AE6">
        <w:rPr>
          <w:rFonts w:ascii="Times New Roman" w:hAnsi="Times New Roman" w:cs="Times New Roman"/>
        </w:rPr>
        <w:t>vládn</w:t>
      </w:r>
      <w:r w:rsidR="006A7AE6">
        <w:rPr>
          <w:rFonts w:ascii="Times New Roman" w:hAnsi="Times New Roman" w:cs="Times New Roman"/>
        </w:rPr>
        <w:t>y</w:t>
      </w:r>
      <w:r w:rsidRPr="00725ED9" w:rsidR="006A7AE6">
        <w:rPr>
          <w:rFonts w:ascii="Times New Roman" w:hAnsi="Times New Roman" w:cs="Times New Roman"/>
        </w:rPr>
        <w:t>m návrh</w:t>
      </w:r>
      <w:r w:rsidR="006A7AE6">
        <w:rPr>
          <w:rFonts w:ascii="Times New Roman" w:hAnsi="Times New Roman" w:cs="Times New Roman"/>
        </w:rPr>
        <w:t>om</w:t>
      </w:r>
      <w:r w:rsidRPr="00725ED9" w:rsidR="006A7AE6">
        <w:rPr>
          <w:rFonts w:ascii="Times New Roman" w:hAnsi="Times New Roman" w:cs="Times New Roman"/>
        </w:rPr>
        <w:t xml:space="preserve"> zákona</w:t>
      </w:r>
      <w:r w:rsidRPr="009D3D40" w:rsidR="009D3D40">
        <w:rPr>
          <w:rFonts w:ascii="Times New Roman" w:hAnsi="Times New Roman" w:cs="Times New Roman"/>
        </w:rPr>
        <w:t xml:space="preserve">, </w:t>
      </w:r>
      <w:r w:rsidRPr="00341BDF">
        <w:rPr>
          <w:rFonts w:ascii="Times New Roman" w:hAnsi="Times New Roman" w:cs="Times New Roman"/>
        </w:rPr>
        <w:t>ktorým sa mení a dopĺňa zákon č. 609/2007 Z. z. o spotrebnej dani z elektriny, uhlia a zemného plynu a o zmene a doplnení zákona č. 98/2004 Z. z. o spotrebnej dani z minerálneho oleja v znení neskorších predpisov v znení neskorších predpisov (tlač 95)</w:t>
      </w:r>
      <w:r>
        <w:rPr>
          <w:rFonts w:ascii="Times New Roman" w:hAnsi="Times New Roman" w:cs="Times New Roman"/>
        </w:rPr>
        <w:t>;</w:t>
      </w:r>
      <w:r w:rsidRPr="00341BDF">
        <w:rPr>
          <w:rFonts w:ascii="Times New Roman" w:hAnsi="Times New Roman" w:cs="Times New Roman"/>
        </w:rPr>
        <w:t xml:space="preserve"> </w:t>
      </w:r>
    </w:p>
    <w:p w:rsidR="000D2398" w:rsidRPr="00BB7ACB" w:rsidP="000D2398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7311DC" w:rsidP="00341BD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341BDF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>v</w:t>
      </w:r>
      <w:r w:rsidRPr="00725ED9" w:rsidR="009B5C3F">
        <w:rPr>
          <w:rFonts w:ascii="Times New Roman" w:hAnsi="Times New Roman" w:cs="Times New Roman"/>
        </w:rPr>
        <w:t>ládn</w:t>
      </w:r>
      <w:r w:rsidR="009B5C3F">
        <w:rPr>
          <w:rFonts w:ascii="Times New Roman" w:hAnsi="Times New Roman" w:cs="Times New Roman"/>
        </w:rPr>
        <w:t xml:space="preserve">y </w:t>
      </w:r>
      <w:r w:rsidRPr="00725ED9" w:rsidR="009B5C3F">
        <w:rPr>
          <w:rFonts w:ascii="Times New Roman" w:hAnsi="Times New Roman" w:cs="Times New Roman"/>
        </w:rPr>
        <w:t>návrh zákona</w:t>
      </w:r>
      <w:r w:rsidRPr="009D3D40" w:rsidR="009D3D40">
        <w:rPr>
          <w:rFonts w:ascii="Times New Roman" w:hAnsi="Times New Roman" w:cs="Times New Roman"/>
        </w:rPr>
        <w:t xml:space="preserve">, </w:t>
      </w:r>
      <w:r w:rsidRPr="00341BDF" w:rsidR="00341BDF">
        <w:rPr>
          <w:rFonts w:ascii="Times New Roman" w:hAnsi="Times New Roman" w:cs="Times New Roman"/>
        </w:rPr>
        <w:t xml:space="preserve">ktorým sa mení a dopĺňa zákon č. 609/2007 Z. z. o spotrebnej dani z elektriny, uhlia a zemného plynu a o zmene a doplnení zákona č. 98/2004 Z. z. o spotrebnej dani z minerálneho oleja v znení neskorších predpisov v znení </w:t>
      </w:r>
      <w:r w:rsidR="00341BDF">
        <w:rPr>
          <w:rFonts w:ascii="Times New Roman" w:hAnsi="Times New Roman" w:cs="Times New Roman"/>
        </w:rPr>
        <w:t xml:space="preserve">neskorších predpisov (tlač 95)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financie a rozpočet. </w:t>
      </w:r>
      <w:r w:rsidR="009B5C3F">
        <w:rPr>
          <w:rFonts w:ascii="Times New Roman" w:hAnsi="Times New Roman" w:cs="Times New Roman"/>
        </w:rPr>
        <w:t xml:space="preserve"> </w:t>
      </w: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C93E42">
        <w:rPr>
          <w:rFonts w:ascii="Times New Roman" w:hAnsi="Times New Roman" w:cs="Times New Roman"/>
          <w:b/>
        </w:rPr>
        <w:t>76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9B5C3F">
        <w:rPr>
          <w:rFonts w:ascii="Times New Roman" w:hAnsi="Times New Roman" w:cs="Times New Roman"/>
          <w:b/>
        </w:rPr>
        <w:t> 15. novemb</w:t>
      </w:r>
      <w:r w:rsidR="005819AD">
        <w:rPr>
          <w:rFonts w:ascii="Times New Roman" w:hAnsi="Times New Roman" w:cs="Times New Roman"/>
          <w:b/>
        </w:rPr>
        <w:t>ra</w:t>
      </w:r>
      <w:r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RPr="00577FDA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AC663C" w:rsidRPr="0046263C" w:rsidP="00AC663C">
      <w:pPr>
        <w:pStyle w:val="Heading2"/>
        <w:ind w:left="4956" w:firstLine="0"/>
        <w:rPr>
          <w:rFonts w:ascii="Times New Roman" w:hAnsi="Times New Roman" w:cs="Times New Roman"/>
        </w:rPr>
      </w:pPr>
    </w:p>
    <w:p w:rsidR="00341BDF" w:rsidRPr="00341BDF" w:rsidP="00341BDF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341BDF" w:rsidR="00C5518C">
        <w:rPr>
          <w:rFonts w:ascii="Times New Roman" w:hAnsi="Times New Roman" w:cs="Times New Roman"/>
          <w:b/>
        </w:rPr>
        <w:t>k vládnemu návrhu zákona,</w:t>
      </w:r>
      <w:r w:rsidRPr="00341BDF">
        <w:rPr>
          <w:rFonts w:ascii="Times New Roman" w:hAnsi="Times New Roman" w:cs="Times New Roman"/>
          <w:b/>
        </w:rPr>
        <w:t xml:space="preserve"> ktorým sa mení a dopĺňa zákon č. 609/2007 Z. z. o spotrebnej dani z elektriny, uhlia a zemného plynu a o zmene a doplnení zákona č. 98/2004 Z. z. o spotrebnej dani z minerálneho oleja v znení neskorších predpisov v znení neskorších predpisov (tlač 95) </w:t>
      </w:r>
    </w:p>
    <w:p w:rsidR="00AC663C" w:rsidRPr="00795881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795881">
        <w:rPr>
          <w:rFonts w:ascii="Times New Roman" w:hAnsi="Times New Roman" w:cs="Times New Roman"/>
          <w:b/>
        </w:rPr>
        <w:t>___________________________________________________________</w:t>
      </w:r>
      <w:r w:rsidRPr="00795881">
        <w:rPr>
          <w:rFonts w:ascii="Times New Roman" w:hAnsi="Times New Roman" w:cs="Times New Roman"/>
          <w:b/>
        </w:rPr>
        <w:t>________________</w:t>
      </w: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AC663C" w:rsidP="00AC663C">
      <w:pPr>
        <w:spacing w:line="360" w:lineRule="auto"/>
        <w:jc w:val="both"/>
        <w:rPr>
          <w:rFonts w:ascii="Times New Roman" w:hAnsi="Times New Roman" w:cs="Times New Roman"/>
        </w:rPr>
      </w:pPr>
    </w:p>
    <w:p w:rsidR="00FF1443" w:rsidP="00EA4AD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29349F" w:rsidRPr="00D20B40" w:rsidP="0029349F">
      <w:pPr>
        <w:spacing w:line="360" w:lineRule="auto"/>
        <w:jc w:val="both"/>
        <w:rPr>
          <w:rFonts w:ascii="Times New Roman" w:hAnsi="Times New Roman" w:cs="Times New Roman"/>
        </w:rPr>
      </w:pPr>
    </w:p>
    <w:p w:rsidR="0029349F" w:rsidP="0029349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</w:p>
    <w:p w:rsidR="0029349F" w:rsidRPr="005932A4" w:rsidP="0029349F">
      <w:pPr>
        <w:spacing w:line="360" w:lineRule="auto"/>
        <w:jc w:val="both"/>
        <w:rPr>
          <w:ins w:id="0" w:author="Administrator" w:date="2010-11-02T09:34:00Z"/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1. V </w:t>
      </w:r>
      <w:ins w:id="1" w:author="Administrator" w:date="2010-11-02T09:32:00Z">
        <w:r w:rsidRPr="005932A4">
          <w:rPr>
            <w:rFonts w:ascii="Times New Roman" w:hAnsi="Times New Roman" w:cs="Times New Roman"/>
            <w:lang w:val="de-DE"/>
          </w:rPr>
          <w:t>1. bod</w:t>
        </w:r>
      </w:ins>
      <w:r>
        <w:rPr>
          <w:rFonts w:ascii="Times New Roman" w:hAnsi="Times New Roman" w:cs="Times New Roman"/>
          <w:lang w:val="de-DE"/>
        </w:rPr>
        <w:t>e v</w:t>
      </w:r>
      <w:ins w:id="2" w:author="Administrator" w:date="2010-11-02T09:30:00Z">
        <w:r w:rsidRPr="005932A4">
          <w:rPr>
            <w:rFonts w:ascii="Times New Roman" w:hAnsi="Times New Roman" w:cs="Times New Roman"/>
            <w:lang w:val="de-DE"/>
          </w:rPr>
          <w:t xml:space="preserve"> § 2 ods. 1 p</w:t>
        </w:r>
      </w:ins>
      <w:ins w:id="3" w:author="Administrator" w:date="2010-11-02T09:33:00Z">
        <w:r w:rsidRPr="005932A4">
          <w:rPr>
            <w:rFonts w:ascii="Times New Roman" w:hAnsi="Times New Roman" w:cs="Times New Roman"/>
            <w:lang w:val="de-DE"/>
          </w:rPr>
          <w:t>í</w:t>
        </w:r>
      </w:ins>
      <w:ins w:id="4" w:author="Administrator" w:date="2010-11-02T09:30:00Z">
        <w:r w:rsidRPr="005932A4">
          <w:rPr>
            <w:rFonts w:ascii="Times New Roman" w:hAnsi="Times New Roman" w:cs="Times New Roman"/>
            <w:lang w:val="de-DE"/>
          </w:rPr>
          <w:t>sm. b) sa slovo “Guadalope” nahr</w:t>
        </w:r>
      </w:ins>
      <w:ins w:id="5" w:author="Administrator" w:date="2010-11-02T09:33:00Z">
        <w:r w:rsidRPr="005932A4">
          <w:rPr>
            <w:rFonts w:ascii="Times New Roman" w:hAnsi="Times New Roman" w:cs="Times New Roman"/>
            <w:lang w:val="de-DE"/>
          </w:rPr>
          <w:t>á</w:t>
        </w:r>
      </w:ins>
      <w:ins w:id="6" w:author="Administrator" w:date="2010-11-02T09:30:00Z">
        <w:r w:rsidRPr="005932A4">
          <w:rPr>
            <w:rFonts w:ascii="Times New Roman" w:hAnsi="Times New Roman" w:cs="Times New Roman"/>
            <w:lang w:val="de-DE"/>
          </w:rPr>
          <w:t>dza slovom “Guadalupe” a slovo “Guayana” sa nahr</w:t>
        </w:r>
      </w:ins>
      <w:ins w:id="7" w:author="Administrator" w:date="2010-11-02T09:34:00Z">
        <w:r w:rsidRPr="005932A4">
          <w:rPr>
            <w:rFonts w:ascii="Times New Roman" w:hAnsi="Times New Roman" w:cs="Times New Roman"/>
            <w:lang w:val="de-DE"/>
          </w:rPr>
          <w:t>á</w:t>
        </w:r>
      </w:ins>
      <w:ins w:id="8" w:author="Administrator" w:date="2010-11-02T09:30:00Z">
        <w:r w:rsidRPr="005932A4">
          <w:rPr>
            <w:rFonts w:ascii="Times New Roman" w:hAnsi="Times New Roman" w:cs="Times New Roman"/>
            <w:lang w:val="de-DE"/>
          </w:rPr>
          <w:t>dza slovom “Guyana“</w:t>
        </w:r>
      </w:ins>
      <w:ins w:id="9" w:author="Administrator" w:date="2010-11-02T09:34:00Z">
        <w:r w:rsidRPr="005932A4">
          <w:rPr>
            <w:rFonts w:ascii="Times New Roman" w:hAnsi="Times New Roman" w:cs="Times New Roman"/>
            <w:lang w:val="de-DE"/>
          </w:rPr>
          <w:t>.</w:t>
        </w:r>
      </w:ins>
    </w:p>
    <w:p w:rsidR="0029349F" w:rsidP="0029349F">
      <w:pPr>
        <w:jc w:val="both"/>
        <w:rPr>
          <w:rFonts w:ascii="Times New Roman" w:hAnsi="Times New Roman" w:cs="Times New Roman"/>
          <w:lang w:val="de-DE"/>
        </w:rPr>
      </w:pPr>
      <w:ins w:id="10" w:author="Administrator" w:date="2010-11-02T09:30:00Z">
        <w:r w:rsidRPr="005932A4">
          <w:rPr>
            <w:rFonts w:ascii="Times New Roman" w:hAnsi="Times New Roman" w:cs="Times New Roman"/>
            <w:lang w:val="de-DE"/>
          </w:rPr>
          <w:tab/>
        </w:r>
      </w:ins>
    </w:p>
    <w:p w:rsidR="0029349F" w:rsidRPr="005932A4" w:rsidP="0029349F">
      <w:pPr>
        <w:ind w:left="1416" w:firstLine="708"/>
        <w:jc w:val="both"/>
        <w:rPr>
          <w:ins w:id="11" w:author="Administrator" w:date="2010-11-02T09:30:00Z"/>
          <w:rFonts w:ascii="Times New Roman" w:hAnsi="Times New Roman" w:cs="Times New Roman"/>
          <w:lang w:val="it-IT"/>
        </w:rPr>
      </w:pPr>
      <w:ins w:id="12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Ide</w:t>
        </w:r>
      </w:ins>
      <w:ins w:id="1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o gramatick</w:t>
        </w:r>
      </w:ins>
      <w:ins w:id="14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1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opravu ofici</w:t>
        </w:r>
      </w:ins>
      <w:ins w:id="16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1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lnych n</w:t>
        </w:r>
      </w:ins>
      <w:ins w:id="18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1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zvov </w:t>
        </w:r>
      </w:ins>
      <w:ins w:id="20" w:author="Administrator" w:date="2010-11-02T09:35:00Z">
        <w:r w:rsidRPr="005932A4">
          <w:rPr>
            <w:rFonts w:ascii="Times New Roman" w:hAnsi="Times New Roman" w:cs="Times New Roman"/>
            <w:lang w:val="it-IT"/>
          </w:rPr>
          <w:t xml:space="preserve">uvádzaného </w:t>
        </w:r>
      </w:ins>
      <w:ins w:id="21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š</w:t>
        </w:r>
      </w:ins>
      <w:ins w:id="2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</w:t>
        </w:r>
      </w:ins>
      <w:ins w:id="23" w:author="Administrator" w:date="2010-11-02T09:34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2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</w:t>
        </w:r>
      </w:ins>
      <w:ins w:id="25" w:author="Administrator" w:date="2010-11-02T09:35:00Z">
        <w:r w:rsidRPr="005932A4">
          <w:rPr>
            <w:rFonts w:ascii="Times New Roman" w:hAnsi="Times New Roman" w:cs="Times New Roman"/>
            <w:lang w:val="it-IT"/>
          </w:rPr>
          <w:t>u</w:t>
        </w:r>
      </w:ins>
      <w:ins w:id="26" w:author="Administrator" w:date="2010-11-02T09:34:00Z">
        <w:r w:rsidRPr="005932A4">
          <w:rPr>
            <w:rFonts w:ascii="Times New Roman" w:hAnsi="Times New Roman" w:cs="Times New Roman"/>
            <w:lang w:val="it-IT"/>
          </w:rPr>
          <w:t xml:space="preserve"> a územia</w:t>
        </w:r>
      </w:ins>
      <w:ins w:id="2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</w:t>
        </w:r>
      </w:ins>
    </w:p>
    <w:p w:rsidR="0029349F" w:rsidP="0029349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9349F" w:rsidRPr="005932A4" w:rsidP="0029349F">
      <w:pPr>
        <w:spacing w:line="360" w:lineRule="auto"/>
        <w:jc w:val="both"/>
        <w:rPr>
          <w:ins w:id="28" w:author="Administrator" w:date="2010-11-02T09:30:00Z"/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2. </w:t>
      </w:r>
      <w:ins w:id="2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V </w:t>
        </w:r>
      </w:ins>
      <w:r>
        <w:rPr>
          <w:rFonts w:ascii="Times New Roman" w:hAnsi="Times New Roman" w:cs="Times New Roman"/>
          <w:lang w:val="it-IT"/>
        </w:rPr>
        <w:t xml:space="preserve">1. bode sa v </w:t>
      </w:r>
      <w:ins w:id="3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pozn</w:t>
        </w:r>
      </w:ins>
      <w:ins w:id="31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3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mke pod </w:t>
        </w:r>
      </w:ins>
      <w:ins w:id="33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34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iarou k odkazu 1 v obidvoch vet</w:t>
        </w:r>
      </w:ins>
      <w:ins w:id="35" w:author="Administrator" w:date="2010-11-02T09:36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36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ch na konci </w:t>
        </w:r>
      </w:ins>
      <w:r>
        <w:rPr>
          <w:rFonts w:ascii="Times New Roman" w:hAnsi="Times New Roman" w:cs="Times New Roman"/>
          <w:lang w:val="it-IT"/>
        </w:rPr>
        <w:t>pripájajú tieto slová</w:t>
      </w:r>
      <w:ins w:id="3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</w:t>
        </w:r>
      </w:ins>
      <w:r>
        <w:rPr>
          <w:rFonts w:ascii="Times New Roman" w:hAnsi="Times New Roman" w:cs="Times New Roman"/>
          <w:lang w:val="it-IT"/>
        </w:rPr>
        <w:t>“</w:t>
      </w:r>
      <w:ins w:id="3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(</w:t>
        </w:r>
      </w:ins>
      <w:ins w:id="39" w:author="Administrator" w:date="2010-11-02T09:37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4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 v. E</w:t>
        </w:r>
      </w:ins>
      <w:ins w:id="41" w:author="Administrator" w:date="2010-11-02T09:37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4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C 83, 30.3.2010)”.</w:t>
        </w:r>
      </w:ins>
    </w:p>
    <w:p w:rsidR="0029349F" w:rsidP="0029349F">
      <w:pPr>
        <w:jc w:val="both"/>
        <w:rPr>
          <w:rFonts w:ascii="Times New Roman" w:hAnsi="Times New Roman" w:cs="Times New Roman"/>
          <w:lang w:val="it-IT"/>
        </w:rPr>
      </w:pPr>
      <w:ins w:id="4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ab/>
        </w:r>
      </w:ins>
    </w:p>
    <w:p w:rsidR="0029349F" w:rsidRPr="005932A4" w:rsidP="0029349F">
      <w:pPr>
        <w:ind w:left="2124"/>
        <w:jc w:val="both"/>
        <w:rPr>
          <w:ins w:id="44" w:author="Administrator" w:date="2010-11-02T09:39:00Z"/>
          <w:rFonts w:ascii="Times New Roman" w:hAnsi="Times New Roman" w:cs="Times New Roman"/>
          <w:lang w:val="it-IT"/>
        </w:rPr>
      </w:pPr>
      <w:ins w:id="4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Ide o doplnenie miesta </w:t>
        </w:r>
      </w:ins>
      <w:ins w:id="46" w:author="Administrator" w:date="2010-11-02T09:38:00Z">
        <w:r w:rsidRPr="005932A4">
          <w:rPr>
            <w:rFonts w:ascii="Times New Roman" w:hAnsi="Times New Roman" w:cs="Times New Roman"/>
            <w:lang w:val="it-IT"/>
          </w:rPr>
          <w:t>uverejnenia citovaných</w:t>
        </w:r>
      </w:ins>
      <w:ins w:id="4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zml</w:t>
        </w:r>
      </w:ins>
      <w:ins w:id="48" w:author="Administrator" w:date="2010-11-02T09:38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4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v jednotn</w:t>
        </w:r>
      </w:ins>
      <w:ins w:id="50" w:author="Administrator" w:date="2010-11-02T09:39:00Z">
        <w:r w:rsidRPr="005932A4">
          <w:rPr>
            <w:rFonts w:ascii="Times New Roman" w:hAnsi="Times New Roman" w:cs="Times New Roman"/>
            <w:lang w:val="it-IT"/>
          </w:rPr>
          <w:t>ý</w:t>
        </w:r>
      </w:ins>
      <w:ins w:id="51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m sp</w:t>
        </w:r>
      </w:ins>
      <w:ins w:id="52" w:author="Administrator" w:date="2010-11-02T09:39:00Z">
        <w:r w:rsidRPr="005932A4">
          <w:rPr>
            <w:rFonts w:ascii="Times New Roman" w:hAnsi="Times New Roman" w:cs="Times New Roman"/>
            <w:lang w:val="it-IT"/>
          </w:rPr>
          <w:t>ô</w:t>
        </w:r>
      </w:ins>
      <w:ins w:id="5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sobom.</w:t>
        </w:r>
      </w:ins>
    </w:p>
    <w:p w:rsidR="0029349F" w:rsidP="0029349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 7. bode sa v úvodnej vete vypúšťajú slová „a) a“.</w:t>
      </w:r>
    </w:p>
    <w:p w:rsidR="0029349F" w:rsidP="0029349F">
      <w:pPr>
        <w:spacing w:line="360" w:lineRule="auto"/>
        <w:ind w:left="2832" w:firstLine="3"/>
        <w:jc w:val="both"/>
        <w:rPr>
          <w:rFonts w:ascii="Times New Roman" w:hAnsi="Times New Roman" w:cs="Times New Roman"/>
        </w:rPr>
      </w:pPr>
    </w:p>
    <w:p w:rsidR="0029349F" w:rsidP="0029349F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navrhovaného doplnenia týkajúceho sa spotreby v § 33 ods. 1 písm. a) z dôvodu jej neopodstatnenosti v ustanovení upravujúcom vznik daňovej povinnosti pri dodaní zemného plynu.</w:t>
      </w:r>
    </w:p>
    <w:p w:rsidR="0029349F" w:rsidP="0029349F">
      <w:pPr>
        <w:spacing w:line="360" w:lineRule="auto"/>
        <w:ind w:left="2832" w:firstLine="3"/>
        <w:jc w:val="both"/>
        <w:rPr>
          <w:rFonts w:ascii="Times New Roman" w:hAnsi="Times New Roman" w:cs="Times New Roman"/>
        </w:rPr>
      </w:pP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 8. bode písmeno c) znie:</w:t>
      </w:r>
    </w:p>
    <w:p w:rsidR="0029349F" w:rsidP="0029349F">
      <w:pPr>
        <w:spacing w:line="360" w:lineRule="auto"/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spotreby zemného plynu na výrobu stlačeného zemného plynu.“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</w:p>
    <w:p w:rsidR="0029349F" w:rsidP="0029349F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za účelom jednotnej terminológie v zákone (aj s navrhovanými ustanoveniami), kde sa v prípade použitia spotrebného plynu na výrobu stlačeného zemného plynu používa pojem „spotreba“ a zároveň sa z dôvodu duplicity vypúšťa úprava výnimky, keďže tá je už dostatočne obsiahnutá v 7. bode predkladaného návrhu zákona.</w:t>
      </w:r>
    </w:p>
    <w:p w:rsidR="0029349F" w:rsidP="0029349F">
      <w:pPr>
        <w:spacing w:line="360" w:lineRule="auto"/>
        <w:ind w:left="2832" w:firstLine="3"/>
        <w:jc w:val="both"/>
        <w:rPr>
          <w:rFonts w:ascii="Times New Roman" w:hAnsi="Times New Roman" w:cs="Times New Roman"/>
        </w:rPr>
      </w:pP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 9. bode sa v úvodnej vete vypúšťajú slová „a) a“ .</w:t>
      </w:r>
    </w:p>
    <w:p w:rsidR="0029349F" w:rsidP="0029349F">
      <w:pPr>
        <w:spacing w:line="360" w:lineRule="auto"/>
        <w:ind w:left="2832" w:firstLine="3"/>
        <w:jc w:val="both"/>
        <w:rPr>
          <w:rFonts w:ascii="Times New Roman" w:hAnsi="Times New Roman" w:cs="Times New Roman"/>
        </w:rPr>
      </w:pPr>
    </w:p>
    <w:p w:rsidR="0029349F" w:rsidP="0029349F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navrhovaného doplnenia týkajúceho sa spotreby v § 33 ods. 1 písm. a) z dôvodu jej neopodstatnenosti v ustanovení upravujúcom daňového dlžníka pri dodaní zemného plynu.</w:t>
        <w:tab/>
        <w:tab/>
      </w:r>
    </w:p>
    <w:p w:rsidR="0029349F" w:rsidP="0029349F">
      <w:pPr>
        <w:ind w:left="2126"/>
        <w:jc w:val="both"/>
        <w:rPr>
          <w:rFonts w:ascii="Times New Roman" w:hAnsi="Times New Roman" w:cs="Times New Roman"/>
        </w:rPr>
      </w:pP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V 10. bode písmeno c) znie:</w:t>
      </w:r>
    </w:p>
    <w:p w:rsidR="0029349F" w:rsidP="0029349F">
      <w:pPr>
        <w:spacing w:line="360" w:lineRule="auto"/>
        <w:ind w:left="3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spotrebovala zemný plyn na výrobu stlačeného zemného plynu.“.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</w:p>
    <w:p w:rsidR="0029349F" w:rsidP="0029349F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za účelom jednotnej terminológie v zákone (aj s navrhovanými ustanoveniami), kde sa v prípade použitia spotrebného plynu na výrobu stlačeného zemného plynu používa pojem „spotreba“ a zároveň sa z dôvodu duplicity vypúšťa úprava výnimky, keďže tá je už dostatočne obsiahnutá v 9. bode predkladaného návrhu zákona.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V 12. bode v § 48a odsek 1 znie: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Registrácia oprávneného spotrebiteľa uhlia a povolenie na uhlie oslobodené od dane podľa § 19 písm. j) predpisu účinného do 31. decembra 2010 platí do 31. mája 2011.“.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29349F" w:rsidP="0029349F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 platnosti registrácie a povolenia, ktoré majú byť v platnosti aj 31. mája 2011 a k ich zániku má dôjsť až od 1. júna 2011. Formulácia v predkladanom návrhu zákona by mala za následok neplatnosť týchto registrácií a povolení už 31. mája 2011, teda o jeden deň skôr. Zároveň sa upravuje slovné spojenie „oslobodené uhlie“, ktoré platný zákon nepoužíva na „uhlie oslobodené od dane“.</w:t>
      </w:r>
    </w:p>
    <w:p w:rsidR="0029349F" w:rsidP="0029349F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 12. bode v 48a odsek 3 znie: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„(3) Registrácia oprávneného spotrebiteľa zemného plynu na odber zemného plynu oslobodeného od dane podľa § 31 ods. 1 písm. i) predpisu účinného do 31. decembra 2010 platí do 31. mája 2011.“.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</w:p>
    <w:p w:rsidR="0029349F" w:rsidP="0029349F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 platnosti registrácie, ktorá má byť v platnosti aj 31. mája 2011 a k jej zániku má dôjsť až od 1. júna 2011. Formulácia v predkladanom návrhu zákona by mala za následok neplatnosť týchto registrácií už 31. mája 2011, teda o jeden deň skôr.</w:t>
      </w:r>
    </w:p>
    <w:p w:rsidR="0029349F" w:rsidP="0029349F">
      <w:pPr>
        <w:spacing w:line="360" w:lineRule="auto"/>
        <w:jc w:val="both"/>
        <w:rPr>
          <w:rFonts w:ascii="Times New Roman" w:hAnsi="Times New Roman" w:cs="Times New Roman"/>
        </w:rPr>
      </w:pPr>
    </w:p>
    <w:p w:rsidR="0029349F" w:rsidRPr="005932A4" w:rsidP="0029349F">
      <w:pPr>
        <w:spacing w:line="360" w:lineRule="auto"/>
        <w:jc w:val="both"/>
        <w:rPr>
          <w:ins w:id="54" w:author="Administrator" w:date="2010-11-02T09:30:00Z"/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9. </w:t>
      </w:r>
      <w:ins w:id="5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V Pr</w:t>
        </w:r>
      </w:ins>
      <w:ins w:id="56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í</w:t>
        </w:r>
      </w:ins>
      <w:ins w:id="5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lohe </w:t>
        </w:r>
      </w:ins>
      <w:ins w:id="58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5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 2 sa v prvom bode v okr</w:t>
        </w:r>
      </w:ins>
      <w:ins w:id="60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61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hlej z</w:t>
        </w:r>
      </w:ins>
      <w:ins w:id="62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6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tvorke na konci vklad</w:t>
        </w:r>
      </w:ins>
      <w:ins w:id="64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6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bodko</w:t>
        </w:r>
      </w:ins>
      <w:ins w:id="66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6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iarka a </w:t>
        </w:r>
      </w:ins>
      <w:r>
        <w:rPr>
          <w:rFonts w:ascii="Times New Roman" w:hAnsi="Times New Roman" w:cs="Times New Roman"/>
          <w:lang w:val="it-IT"/>
        </w:rPr>
        <w:t xml:space="preserve">pripájajú sa tieto slová </w:t>
      </w:r>
      <w:ins w:id="68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“</w:t>
        </w:r>
      </w:ins>
      <w:ins w:id="69" w:author="Administrator" w:date="2010-11-02T09:40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70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. v. E</w:t>
        </w:r>
      </w:ins>
      <w:ins w:id="71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Ú</w:t>
        </w:r>
      </w:ins>
      <w:ins w:id="72" w:author="Administrator" w:date="2010-11-02T09:30:00Z">
        <w:r w:rsidRPr="005932A4">
          <w:rPr>
            <w:rFonts w:ascii="Times New Roman" w:hAnsi="Times New Roman" w:cs="Times New Roman"/>
            <w:lang w:val="it-IT"/>
          </w:rPr>
          <w:t xml:space="preserve"> L 195, 2.6.2004”.</w:t>
        </w:r>
      </w:ins>
    </w:p>
    <w:p w:rsidR="0029349F" w:rsidP="0029349F">
      <w:pPr>
        <w:jc w:val="both"/>
        <w:rPr>
          <w:rFonts w:ascii="Times New Roman" w:hAnsi="Times New Roman" w:cs="Times New Roman"/>
          <w:lang w:val="it-IT"/>
        </w:rPr>
      </w:pPr>
      <w:ins w:id="7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ab/>
        </w:r>
      </w:ins>
    </w:p>
    <w:p w:rsidR="0029349F" w:rsidRPr="00D22B61" w:rsidP="0029349F">
      <w:pPr>
        <w:ind w:left="2124"/>
        <w:jc w:val="both"/>
        <w:rPr>
          <w:ins w:id="74" w:author="Administrator" w:date="2010-11-02T09:30:00Z"/>
          <w:rFonts w:ascii="Times New Roman" w:hAnsi="Times New Roman" w:cs="Times New Roman"/>
          <w:lang w:val="it-IT"/>
        </w:rPr>
      </w:pPr>
      <w:ins w:id="7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Ide o doplnenie uv</w:t>
        </w:r>
      </w:ins>
      <w:ins w:id="76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á</w:t>
        </w:r>
      </w:ins>
      <w:ins w:id="7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dzania publika</w:t>
        </w:r>
      </w:ins>
      <w:ins w:id="78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č</w:t>
        </w:r>
      </w:ins>
      <w:ins w:id="7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n</w:t>
        </w:r>
      </w:ins>
      <w:ins w:id="80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é</w:t>
        </w:r>
      </w:ins>
      <w:ins w:id="81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ho zdroja jednotn</w:t>
        </w:r>
      </w:ins>
      <w:ins w:id="82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ý</w:t>
        </w:r>
      </w:ins>
      <w:ins w:id="83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m zau</w:t>
        </w:r>
      </w:ins>
      <w:ins w:id="84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ží</w:t>
        </w:r>
      </w:ins>
      <w:ins w:id="85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van</w:t>
        </w:r>
      </w:ins>
      <w:ins w:id="86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ý</w:t>
        </w:r>
      </w:ins>
      <w:ins w:id="87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m sp</w:t>
        </w:r>
      </w:ins>
      <w:ins w:id="88" w:author="Administrator" w:date="2010-11-02T09:41:00Z">
        <w:r w:rsidRPr="005932A4">
          <w:rPr>
            <w:rFonts w:ascii="Times New Roman" w:hAnsi="Times New Roman" w:cs="Times New Roman"/>
            <w:lang w:val="it-IT"/>
          </w:rPr>
          <w:t>ô</w:t>
        </w:r>
      </w:ins>
      <w:ins w:id="89" w:author="Administrator" w:date="2010-11-02T09:30:00Z">
        <w:r w:rsidRPr="005932A4">
          <w:rPr>
            <w:rFonts w:ascii="Times New Roman" w:hAnsi="Times New Roman" w:cs="Times New Roman"/>
            <w:lang w:val="it-IT"/>
          </w:rPr>
          <w:t>sobom.</w:t>
        </w:r>
      </w:ins>
    </w:p>
    <w:p w:rsidR="0029349F" w:rsidP="0029349F">
      <w:pPr>
        <w:spacing w:line="360" w:lineRule="auto"/>
        <w:ind w:left="3540" w:firstLine="3"/>
        <w:jc w:val="both"/>
        <w:rPr>
          <w:rFonts w:ascii="Times New Roman" w:hAnsi="Times New Roman" w:cs="Times New Roman"/>
        </w:rPr>
      </w:pPr>
    </w:p>
    <w:p w:rsidR="008F2A0B" w:rsidRPr="008F2A0B" w:rsidP="008F2A0B">
      <w:pPr>
        <w:rPr>
          <w:rFonts w:ascii="Times New Roman" w:hAnsi="Times New Roman" w:cs="Times New Roman"/>
          <w:lang w:eastAsia="cs-CZ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2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A03C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2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A03C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2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A03C2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C2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AA03C2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73F6A"/>
    <w:rsid w:val="0008184E"/>
    <w:rsid w:val="000D2398"/>
    <w:rsid w:val="00224704"/>
    <w:rsid w:val="0029349F"/>
    <w:rsid w:val="003111C8"/>
    <w:rsid w:val="00341BDF"/>
    <w:rsid w:val="0034450B"/>
    <w:rsid w:val="00426893"/>
    <w:rsid w:val="0046263C"/>
    <w:rsid w:val="0047287F"/>
    <w:rsid w:val="00577FDA"/>
    <w:rsid w:val="005819AD"/>
    <w:rsid w:val="005932A4"/>
    <w:rsid w:val="0060139F"/>
    <w:rsid w:val="00620E53"/>
    <w:rsid w:val="00636B21"/>
    <w:rsid w:val="006A7AE6"/>
    <w:rsid w:val="006C098B"/>
    <w:rsid w:val="006C7E01"/>
    <w:rsid w:val="006D330D"/>
    <w:rsid w:val="00725ED9"/>
    <w:rsid w:val="007311DC"/>
    <w:rsid w:val="00781357"/>
    <w:rsid w:val="00795881"/>
    <w:rsid w:val="00822B6D"/>
    <w:rsid w:val="008973D6"/>
    <w:rsid w:val="008F2A0B"/>
    <w:rsid w:val="00902673"/>
    <w:rsid w:val="009027A0"/>
    <w:rsid w:val="009164B4"/>
    <w:rsid w:val="009B5C3F"/>
    <w:rsid w:val="009D3D40"/>
    <w:rsid w:val="00A443F7"/>
    <w:rsid w:val="00A52DB5"/>
    <w:rsid w:val="00AA03C2"/>
    <w:rsid w:val="00AC663C"/>
    <w:rsid w:val="00B03C99"/>
    <w:rsid w:val="00B643E6"/>
    <w:rsid w:val="00BB7ACB"/>
    <w:rsid w:val="00BD117C"/>
    <w:rsid w:val="00C5518C"/>
    <w:rsid w:val="00C93E42"/>
    <w:rsid w:val="00CE3B73"/>
    <w:rsid w:val="00D20B40"/>
    <w:rsid w:val="00D22B61"/>
    <w:rsid w:val="00D758FB"/>
    <w:rsid w:val="00DD237D"/>
    <w:rsid w:val="00E041FD"/>
    <w:rsid w:val="00EA4AD1"/>
    <w:rsid w:val="00EB740B"/>
    <w:rsid w:val="00F23F88"/>
    <w:rsid w:val="00F4792C"/>
    <w:rsid w:val="00F9388C"/>
    <w:rsid w:val="00FB49C2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Administrator">
    <w:name w:val="Administrator"/>
    <w:basedOn w:val="DefaultParagraphFont"/>
    <w:semiHidden/>
    <w:personal/>
    <w:personalCompose/>
    <w:rsid w:val="0029349F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1941</TotalTime>
  <Pages>1</Pages>
  <Words>766</Words>
  <Characters>4371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spotrebnej dani z elektriny, uhlia a zemného plynu ...</dc:title>
  <dc:subject>sch.16, 15.11.2010</dc:subject>
  <dc:creator>Viera Ebringerová</dc:creator>
  <cp:keywords>UPV 76 tlač 95</cp:keywords>
  <dc:description>vládny návrh zákona</dc:description>
  <cp:lastModifiedBy>EbriVier</cp:lastModifiedBy>
  <cp:revision>1964</cp:revision>
  <cp:lastPrinted>2010-11-15T14:14:00Z</cp:lastPrinted>
  <dcterms:created xsi:type="dcterms:W3CDTF">2002-05-15T11:56:00Z</dcterms:created>
  <dcterms:modified xsi:type="dcterms:W3CDTF">2010-11-15T14:14:00Z</dcterms:modified>
  <cp:category>Uznesenie</cp:category>
</cp:coreProperties>
</file>