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4590"/>
        <w:gridCol w:w="810"/>
        <w:gridCol w:w="900"/>
        <w:gridCol w:w="720"/>
        <w:gridCol w:w="6120"/>
        <w:gridCol w:w="522"/>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1A508F" w:rsidP="00F22CD4">
            <w:pPr>
              <w:pStyle w:val="Heading1"/>
              <w:bidi w:val="0"/>
              <w:rPr>
                <w:rFonts w:ascii="Times New Roman" w:hAnsi="Times New Roman"/>
                <w:sz w:val="20"/>
                <w:szCs w:val="20"/>
              </w:rPr>
            </w:pPr>
            <w:r w:rsidRPr="001A508F">
              <w:rPr>
                <w:rFonts w:ascii="Times New Roman" w:hAnsi="Times New Roman"/>
                <w:sz w:val="20"/>
                <w:szCs w:val="20"/>
              </w:rPr>
              <w:t>TABUĽKA  ZHODY</w:t>
            </w:r>
          </w:p>
          <w:p w:rsidR="008C54C3" w:rsidRPr="00483E43" w:rsidP="00483E43">
            <w:pPr>
              <w:pStyle w:val="Zkladntext"/>
              <w:bidi w:val="0"/>
              <w:jc w:val="center"/>
              <w:rPr>
                <w:rFonts w:ascii="Times New Roman" w:hAnsi="Times New Roman"/>
                <w:b/>
                <w:bCs/>
                <w:sz w:val="20"/>
                <w:szCs w:val="20"/>
              </w:rPr>
            </w:pPr>
            <w:r w:rsidRPr="001A508F" w:rsidR="0055135C">
              <w:rPr>
                <w:rFonts w:ascii="Times New Roman" w:hAnsi="Times New Roman"/>
                <w:b/>
                <w:bCs/>
                <w:sz w:val="20"/>
                <w:szCs w:val="20"/>
              </w:rPr>
              <w:t xml:space="preserve">Návrhu zákona, </w:t>
            </w:r>
            <w:r w:rsidRPr="001A508F" w:rsidR="00F0666D">
              <w:rPr>
                <w:rFonts w:ascii="Times New Roman" w:hAnsi="Times New Roman"/>
                <w:b/>
                <w:bCs/>
                <w:sz w:val="20"/>
                <w:szCs w:val="20"/>
              </w:rPr>
              <w:t xml:space="preserve">ktorým sa mení a dopĺňa zákon č. 98/2004 Z. z. o spotrebnej dani z minerálneho oleja v znení neskorších </w:t>
            </w:r>
            <w:r w:rsidRPr="00483E43" w:rsidR="00F0666D">
              <w:rPr>
                <w:rFonts w:ascii="Times New Roman" w:hAnsi="Times New Roman"/>
                <w:b/>
                <w:bCs/>
                <w:sz w:val="20"/>
                <w:szCs w:val="20"/>
              </w:rPr>
              <w:t xml:space="preserve">predpisov </w:t>
            </w:r>
            <w:r w:rsidRPr="00483E43" w:rsidR="00483E43">
              <w:rPr>
                <w:rFonts w:ascii="Times New Roman" w:hAnsi="Times New Roman"/>
                <w:b/>
                <w:sz w:val="20"/>
                <w:szCs w:val="20"/>
              </w:rPr>
              <w:t>a ktorým sa men</w:t>
            </w:r>
            <w:r w:rsidR="00483E43">
              <w:rPr>
                <w:rFonts w:ascii="Times New Roman" w:hAnsi="Times New Roman"/>
                <w:b/>
                <w:sz w:val="20"/>
                <w:szCs w:val="20"/>
              </w:rPr>
              <w:t>í a dopĺňa zákon</w:t>
            </w:r>
            <w:r w:rsidRPr="00483E43" w:rsidR="00483E43">
              <w:rPr>
                <w:rFonts w:ascii="Times New Roman" w:hAnsi="Times New Roman"/>
                <w:b/>
                <w:sz w:val="20"/>
                <w:szCs w:val="20"/>
              </w:rPr>
              <w:t xml:space="preserve"> č. 309/2009 Z. z. o podpore obnoviteľných zdrojov energie a vysoko účinnej kombinovanej výroby a o zmene a doplnení niektorých zákonov</w:t>
            </w:r>
            <w:r w:rsidR="00483E43">
              <w:rPr>
                <w:rFonts w:ascii="Times New Roman" w:hAnsi="Times New Roman"/>
                <w:b/>
                <w:sz w:val="20"/>
                <w:szCs w:val="20"/>
              </w:rPr>
              <w:t xml:space="preserve"> </w:t>
            </w:r>
            <w:r w:rsidRPr="00483E43" w:rsidR="0055135C">
              <w:rPr>
                <w:rFonts w:ascii="Times New Roman" w:hAnsi="Times New Roman"/>
                <w:b/>
                <w:sz w:val="20"/>
                <w:szCs w:val="20"/>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1A508F" w:rsidP="00FB350B">
            <w:pPr>
              <w:pStyle w:val="Heading4"/>
              <w:bidi w:val="0"/>
              <w:jc w:val="both"/>
              <w:rPr>
                <w:rFonts w:ascii="Times New Roman" w:hAnsi="Times New Roman"/>
                <w:sz w:val="20"/>
                <w:szCs w:val="20"/>
              </w:rPr>
            </w:pPr>
            <w:r w:rsidRPr="001A508F">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1A508F" w:rsidP="00DC3DFC">
            <w:pPr>
              <w:bidi w:val="0"/>
              <w:adjustRightInd w:val="0"/>
              <w:jc w:val="both"/>
              <w:rPr>
                <w:rFonts w:ascii="Times New Roman" w:hAnsi="Times New Roman"/>
                <w:b/>
                <w:bCs/>
                <w:sz w:val="20"/>
                <w:szCs w:val="20"/>
              </w:rPr>
            </w:pPr>
            <w:r w:rsidRPr="001A508F" w:rsidR="0095366E">
              <w:rPr>
                <w:rFonts w:ascii="Times New Roman" w:hAnsi="Times New Roman"/>
                <w:b/>
                <w:bCs/>
                <w:sz w:val="20"/>
                <w:szCs w:val="20"/>
              </w:rPr>
              <w:t>S</w:t>
            </w:r>
            <w:r w:rsidRPr="001A508F" w:rsidR="00DC3DFC">
              <w:rPr>
                <w:rFonts w:ascii="Times New Roman" w:hAnsi="Times New Roman"/>
                <w:b/>
                <w:bCs/>
                <w:sz w:val="20"/>
                <w:szCs w:val="20"/>
              </w:rPr>
              <w:t>mernica</w:t>
            </w:r>
            <w:r w:rsidRPr="001A508F" w:rsidR="0095366E">
              <w:rPr>
                <w:rFonts w:ascii="Times New Roman" w:hAnsi="Times New Roman"/>
                <w:b/>
                <w:bCs/>
                <w:sz w:val="20"/>
                <w:szCs w:val="20"/>
              </w:rPr>
              <w:t xml:space="preserve"> R</w:t>
            </w:r>
            <w:r w:rsidRPr="001A508F" w:rsidR="00DC3DFC">
              <w:rPr>
                <w:rFonts w:ascii="Times New Roman" w:hAnsi="Times New Roman"/>
                <w:b/>
                <w:bCs/>
                <w:sz w:val="20"/>
                <w:szCs w:val="20"/>
              </w:rPr>
              <w:t>ady</w:t>
            </w:r>
            <w:r w:rsidRPr="001A508F" w:rsidR="0095366E">
              <w:rPr>
                <w:rFonts w:ascii="Times New Roman" w:hAnsi="Times New Roman"/>
                <w:b/>
                <w:bCs/>
                <w:sz w:val="20"/>
                <w:szCs w:val="20"/>
              </w:rPr>
              <w:t xml:space="preserve"> 2003/96/ES z 27. októbra 2003 o reštrukturalizácii právneho rámca spoločenstva pre zdaňovanie energetických výrobkov a elektriny</w:t>
            </w:r>
          </w:p>
        </w:tc>
      </w:tr>
      <w:tr>
        <w:tblPrEx>
          <w:tblW w:w="16200" w:type="dxa"/>
          <w:tblInd w:w="-497" w:type="dxa"/>
          <w:tblLayout w:type="fixed"/>
          <w:tblCellMar>
            <w:left w:w="43" w:type="dxa"/>
            <w:right w:w="43" w:type="dxa"/>
          </w:tblCellMar>
        </w:tblPrEx>
        <w:trPr>
          <w:trHeight w:val="567"/>
        </w:trPr>
        <w:tc>
          <w:tcPr>
            <w:tcW w:w="702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1A508F" w:rsidP="00FB350B">
            <w:pPr>
              <w:pStyle w:val="Heading4"/>
              <w:bidi w:val="0"/>
              <w:jc w:val="both"/>
              <w:rPr>
                <w:rFonts w:ascii="Times New Roman" w:hAnsi="Times New Roman"/>
                <w:sz w:val="20"/>
                <w:szCs w:val="20"/>
                <w:u w:val="single"/>
              </w:rPr>
            </w:pPr>
            <w:r w:rsidRPr="001A508F">
              <w:rPr>
                <w:rFonts w:ascii="Times New Roman" w:hAnsi="Times New Roman"/>
                <w:sz w:val="20"/>
                <w:szCs w:val="20"/>
                <w:u w:val="single"/>
              </w:rPr>
              <w:t>Smernica ES</w:t>
            </w:r>
          </w:p>
          <w:p w:rsidR="002C70D0" w:rsidRPr="001A508F" w:rsidP="00FB350B">
            <w:pPr>
              <w:bidi w:val="0"/>
              <w:adjustRightInd w:val="0"/>
              <w:jc w:val="both"/>
              <w:rPr>
                <w:rFonts w:ascii="Times New Roman" w:hAnsi="Times New Roman"/>
                <w:b/>
                <w:sz w:val="20"/>
                <w:szCs w:val="20"/>
              </w:rPr>
            </w:pPr>
            <w:r w:rsidRPr="001A508F" w:rsidR="000D042F">
              <w:rPr>
                <w:rFonts w:ascii="Times New Roman" w:hAnsi="Times New Roman"/>
                <w:b/>
                <w:bCs/>
                <w:sz w:val="20"/>
                <w:szCs w:val="20"/>
              </w:rPr>
              <w:t>S</w:t>
            </w:r>
            <w:r w:rsidRPr="001A508F" w:rsidR="0055135C">
              <w:rPr>
                <w:rFonts w:ascii="Times New Roman" w:hAnsi="Times New Roman"/>
                <w:b/>
                <w:bCs/>
                <w:sz w:val="20"/>
                <w:szCs w:val="20"/>
              </w:rPr>
              <w:t>mernica</w:t>
            </w:r>
            <w:r w:rsidRPr="001A508F" w:rsidR="000D042F">
              <w:rPr>
                <w:rFonts w:ascii="Times New Roman" w:hAnsi="Times New Roman"/>
                <w:b/>
                <w:bCs/>
                <w:sz w:val="20"/>
                <w:szCs w:val="20"/>
              </w:rPr>
              <w:t xml:space="preserve"> R</w:t>
            </w:r>
            <w:r w:rsidRPr="001A508F" w:rsidR="0055135C">
              <w:rPr>
                <w:rFonts w:ascii="Times New Roman" w:hAnsi="Times New Roman"/>
                <w:b/>
                <w:bCs/>
                <w:sz w:val="20"/>
                <w:szCs w:val="20"/>
              </w:rPr>
              <w:t>ady</w:t>
            </w:r>
            <w:r w:rsidRPr="001A508F" w:rsidR="000D042F">
              <w:rPr>
                <w:rFonts w:ascii="Times New Roman" w:hAnsi="Times New Roman"/>
                <w:b/>
                <w:bCs/>
                <w:sz w:val="20"/>
                <w:szCs w:val="20"/>
              </w:rPr>
              <w:t xml:space="preserve"> 2003/96/ES z 27. októbra 2003</w:t>
            </w:r>
            <w:r w:rsidRPr="001A508F">
              <w:rPr>
                <w:rFonts w:ascii="Times New Roman" w:hAnsi="Times New Roman"/>
                <w:b/>
                <w:bCs/>
                <w:sz w:val="20"/>
                <w:szCs w:val="20"/>
              </w:rPr>
              <w:t xml:space="preserve"> </w:t>
            </w:r>
            <w:r w:rsidRPr="001A508F" w:rsidR="000D042F">
              <w:rPr>
                <w:rFonts w:ascii="Times New Roman" w:hAnsi="Times New Roman"/>
                <w:b/>
                <w:bCs/>
                <w:sz w:val="20"/>
                <w:szCs w:val="20"/>
              </w:rPr>
              <w:t>o reštrukturalizácii právneho rámca spoločenstva pre zdaňovanie</w:t>
            </w:r>
            <w:r w:rsidRPr="001A508F">
              <w:rPr>
                <w:rFonts w:ascii="Times New Roman" w:hAnsi="Times New Roman"/>
                <w:b/>
                <w:bCs/>
                <w:sz w:val="20"/>
                <w:szCs w:val="20"/>
              </w:rPr>
              <w:t xml:space="preserve"> </w:t>
            </w:r>
            <w:r w:rsidRPr="001A508F" w:rsidR="000D042F">
              <w:rPr>
                <w:rFonts w:ascii="Times New Roman" w:hAnsi="Times New Roman"/>
                <w:b/>
                <w:bCs/>
                <w:sz w:val="20"/>
                <w:szCs w:val="20"/>
              </w:rPr>
              <w:t>energetických výrobkov a</w:t>
            </w:r>
            <w:r w:rsidRPr="001A508F">
              <w:rPr>
                <w:rFonts w:ascii="Times New Roman" w:hAnsi="Times New Roman"/>
                <w:b/>
                <w:bCs/>
                <w:sz w:val="20"/>
                <w:szCs w:val="20"/>
              </w:rPr>
              <w:t> </w:t>
            </w:r>
            <w:r w:rsidRPr="001A508F" w:rsidR="000D042F">
              <w:rPr>
                <w:rFonts w:ascii="Times New Roman" w:hAnsi="Times New Roman"/>
                <w:b/>
                <w:bCs/>
                <w:sz w:val="20"/>
                <w:szCs w:val="20"/>
              </w:rPr>
              <w:t>elektriny</w:t>
            </w:r>
            <w:r w:rsidRPr="001A508F">
              <w:rPr>
                <w:rFonts w:ascii="Times New Roman" w:hAnsi="Times New Roman"/>
                <w:b/>
                <w:bCs/>
                <w:sz w:val="20"/>
                <w:szCs w:val="20"/>
              </w:rPr>
              <w:t xml:space="preserve"> v znení s</w:t>
            </w:r>
            <w:r w:rsidR="00F13EE3">
              <w:rPr>
                <w:rFonts w:ascii="Times New Roman" w:hAnsi="Times New Roman"/>
                <w:b/>
                <w:sz w:val="20"/>
                <w:szCs w:val="20"/>
              </w:rPr>
              <w:t>mernice</w:t>
            </w:r>
            <w:r w:rsidRPr="001A508F">
              <w:rPr>
                <w:rFonts w:ascii="Times New Roman" w:hAnsi="Times New Roman"/>
                <w:b/>
                <w:sz w:val="20"/>
                <w:szCs w:val="20"/>
              </w:rPr>
              <w:t xml:space="preserve"> Rady 2004/74/ES a 2004/75/ES (konsolidované znenie)</w:t>
            </w:r>
          </w:p>
          <w:p w:rsidR="000D042F" w:rsidRPr="001A508F" w:rsidP="00FB350B">
            <w:pPr>
              <w:bidi w:val="0"/>
              <w:adjustRightInd w:val="0"/>
              <w:jc w:val="both"/>
              <w:rPr>
                <w:rFonts w:ascii="Times New Roman" w:hAnsi="Times New Roman"/>
                <w:b/>
                <w:sz w:val="20"/>
                <w:szCs w:val="20"/>
              </w:rPr>
            </w:pPr>
          </w:p>
          <w:p w:rsidR="008C54C3" w:rsidRPr="001A508F" w:rsidP="00FB350B">
            <w:pPr>
              <w:bidi w:val="0"/>
              <w:adjustRightInd w:val="0"/>
              <w:jc w:val="both"/>
              <w:rPr>
                <w:rFonts w:ascii="Times New Roman" w:hAnsi="Times New Roman"/>
                <w:sz w:val="20"/>
                <w:szCs w:val="20"/>
              </w:rPr>
            </w:pPr>
          </w:p>
        </w:tc>
        <w:tc>
          <w:tcPr>
            <w:tcW w:w="9180" w:type="dxa"/>
            <w:gridSpan w:val="5"/>
            <w:tcBorders>
              <w:top w:val="single" w:sz="4" w:space="0" w:color="auto"/>
              <w:left w:val="nil"/>
              <w:bottom w:val="single" w:sz="4" w:space="0" w:color="auto"/>
              <w:right w:val="single" w:sz="12" w:space="0" w:color="auto"/>
            </w:tcBorders>
            <w:textDirection w:val="lrTb"/>
            <w:vAlign w:val="top"/>
          </w:tcPr>
          <w:p w:rsidR="008C54C3" w:rsidRPr="001A508F" w:rsidP="00FB350B">
            <w:pPr>
              <w:pStyle w:val="Heading4"/>
              <w:bidi w:val="0"/>
              <w:jc w:val="both"/>
              <w:rPr>
                <w:rFonts w:ascii="Times New Roman" w:hAnsi="Times New Roman"/>
                <w:sz w:val="20"/>
                <w:szCs w:val="20"/>
                <w:u w:val="single"/>
              </w:rPr>
            </w:pPr>
            <w:r w:rsidRPr="001A508F">
              <w:rPr>
                <w:rFonts w:ascii="Times New Roman" w:hAnsi="Times New Roman"/>
                <w:sz w:val="20"/>
                <w:szCs w:val="20"/>
                <w:u w:val="single"/>
              </w:rPr>
              <w:t>Všeobecne záväzné právne predpisy Slovenskej republiky</w:t>
            </w:r>
          </w:p>
          <w:p w:rsidR="0095366E" w:rsidRPr="00483E43" w:rsidP="00FB350B">
            <w:pPr>
              <w:pStyle w:val="Zkladntext"/>
              <w:bidi w:val="0"/>
              <w:jc w:val="both"/>
              <w:rPr>
                <w:rFonts w:ascii="Times New Roman" w:hAnsi="Times New Roman"/>
                <w:b/>
                <w:bCs/>
                <w:sz w:val="20"/>
                <w:szCs w:val="20"/>
              </w:rPr>
            </w:pPr>
            <w:r w:rsidRPr="001A508F">
              <w:rPr>
                <w:rFonts w:ascii="Times New Roman" w:hAnsi="Times New Roman"/>
                <w:b/>
                <w:bCs/>
                <w:sz w:val="20"/>
                <w:szCs w:val="20"/>
              </w:rPr>
              <w:t xml:space="preserve">Návrh zákona, ktorým sa mení a dopĺňa zákon č. 98/2004 Z. z. o spotrebnej dani z minerálneho oleja v znení neskorších </w:t>
            </w:r>
            <w:r w:rsidRPr="00483E43">
              <w:rPr>
                <w:rFonts w:ascii="Times New Roman" w:hAnsi="Times New Roman"/>
                <w:b/>
                <w:bCs/>
                <w:sz w:val="20"/>
                <w:szCs w:val="20"/>
              </w:rPr>
              <w:t xml:space="preserve">predpisov </w:t>
            </w:r>
            <w:r w:rsidRPr="00483E43" w:rsidR="00483E43">
              <w:rPr>
                <w:rFonts w:ascii="Times New Roman" w:hAnsi="Times New Roman"/>
                <w:b/>
                <w:sz w:val="20"/>
                <w:szCs w:val="20"/>
              </w:rPr>
              <w:t>a ktorým sa men</w:t>
            </w:r>
            <w:r w:rsidR="00483E43">
              <w:rPr>
                <w:rFonts w:ascii="Times New Roman" w:hAnsi="Times New Roman"/>
                <w:b/>
                <w:sz w:val="20"/>
                <w:szCs w:val="20"/>
              </w:rPr>
              <w:t xml:space="preserve">í a dopĺňa zákon </w:t>
            </w:r>
            <w:r w:rsidRPr="00483E43" w:rsidR="00483E43">
              <w:rPr>
                <w:rFonts w:ascii="Times New Roman" w:hAnsi="Times New Roman"/>
                <w:b/>
                <w:sz w:val="20"/>
                <w:szCs w:val="20"/>
              </w:rPr>
              <w:t>č. 309/2009 Z. z. o podpore obnoviteľných zdrojov energie a vysoko účinnej kombinovanej výroby a o zmene a doplnení niektorých zákonov</w:t>
            </w:r>
            <w:r w:rsidRPr="00483E43" w:rsidR="00483E43">
              <w:rPr>
                <w:rFonts w:ascii="Times New Roman" w:hAnsi="Times New Roman"/>
                <w:b/>
                <w:bCs/>
                <w:sz w:val="20"/>
                <w:szCs w:val="20"/>
              </w:rPr>
              <w:t xml:space="preserve"> </w:t>
            </w:r>
            <w:r w:rsidRPr="00483E43">
              <w:rPr>
                <w:rFonts w:ascii="Times New Roman" w:hAnsi="Times New Roman"/>
                <w:b/>
                <w:bCs/>
                <w:sz w:val="20"/>
                <w:szCs w:val="20"/>
              </w:rPr>
              <w:t>(ďalej len „</w:t>
            </w:r>
            <w:r w:rsidRPr="00483E43" w:rsidR="00DC3DFC">
              <w:rPr>
                <w:rFonts w:ascii="Times New Roman" w:hAnsi="Times New Roman"/>
                <w:b/>
                <w:bCs/>
                <w:sz w:val="20"/>
                <w:szCs w:val="20"/>
              </w:rPr>
              <w:t>X/2010</w:t>
            </w:r>
            <w:r w:rsidRPr="00483E43" w:rsidR="0034051B">
              <w:rPr>
                <w:rFonts w:ascii="Times New Roman" w:hAnsi="Times New Roman"/>
                <w:b/>
                <w:bCs/>
                <w:sz w:val="20"/>
                <w:szCs w:val="20"/>
              </w:rPr>
              <w:t xml:space="preserve"> Z.</w:t>
            </w:r>
            <w:r w:rsidRPr="00483E43" w:rsidR="003857B7">
              <w:rPr>
                <w:rFonts w:ascii="Times New Roman" w:hAnsi="Times New Roman"/>
                <w:b/>
                <w:bCs/>
                <w:sz w:val="20"/>
                <w:szCs w:val="20"/>
              </w:rPr>
              <w:t xml:space="preserve"> </w:t>
            </w:r>
            <w:r w:rsidRPr="00483E43" w:rsidR="0034051B">
              <w:rPr>
                <w:rFonts w:ascii="Times New Roman" w:hAnsi="Times New Roman"/>
                <w:b/>
                <w:bCs/>
                <w:sz w:val="20"/>
                <w:szCs w:val="20"/>
              </w:rPr>
              <w:t>z.</w:t>
            </w:r>
            <w:r w:rsidRPr="00483E43">
              <w:rPr>
                <w:rFonts w:ascii="Times New Roman" w:hAnsi="Times New Roman"/>
                <w:b/>
                <w:bCs/>
                <w:sz w:val="20"/>
                <w:szCs w:val="20"/>
              </w:rPr>
              <w:t>“)</w:t>
            </w:r>
          </w:p>
          <w:p w:rsidR="008C54C3" w:rsidRPr="00483E43" w:rsidP="00FB350B">
            <w:pPr>
              <w:pStyle w:val="Header"/>
              <w:tabs>
                <w:tab w:val="left" w:pos="709"/>
              </w:tabs>
              <w:bidi w:val="0"/>
              <w:jc w:val="both"/>
              <w:rPr>
                <w:rFonts w:ascii="Times New Roman" w:hAnsi="Times New Roman"/>
                <w:b/>
                <w:bCs/>
                <w:sz w:val="20"/>
                <w:szCs w:val="20"/>
              </w:rPr>
            </w:pPr>
          </w:p>
          <w:p w:rsidR="00F44995" w:rsidRPr="001A508F" w:rsidP="00FB350B">
            <w:pPr>
              <w:pStyle w:val="Header"/>
              <w:tabs>
                <w:tab w:val="left" w:pos="709"/>
              </w:tabs>
              <w:bidi w:val="0"/>
              <w:jc w:val="both"/>
              <w:rPr>
                <w:rFonts w:ascii="Times New Roman" w:hAnsi="Times New Roman"/>
                <w:b/>
                <w:bCs/>
                <w:sz w:val="20"/>
                <w:szCs w:val="20"/>
              </w:rPr>
            </w:pPr>
            <w:r w:rsidRPr="001A508F" w:rsidR="0034051B">
              <w:rPr>
                <w:rFonts w:ascii="Times New Roman" w:hAnsi="Times New Roman"/>
                <w:b/>
                <w:bCs/>
                <w:sz w:val="20"/>
                <w:szCs w:val="20"/>
              </w:rPr>
              <w:t>Z</w:t>
            </w:r>
            <w:r w:rsidRPr="001A508F">
              <w:rPr>
                <w:rFonts w:ascii="Times New Roman" w:hAnsi="Times New Roman"/>
                <w:b/>
                <w:bCs/>
                <w:sz w:val="20"/>
                <w:szCs w:val="20"/>
              </w:rPr>
              <w:t>ákon č. 98/2004 Z. z. o spotrebnej dani z minerálneho oleja v znení neskorších predpisov</w:t>
            </w:r>
            <w:r w:rsidRPr="001A508F" w:rsidR="0034051B">
              <w:rPr>
                <w:rFonts w:ascii="Times New Roman" w:hAnsi="Times New Roman"/>
                <w:b/>
                <w:bCs/>
                <w:sz w:val="20"/>
                <w:szCs w:val="20"/>
              </w:rPr>
              <w:t xml:space="preserve"> (ďalej len „98/2004 Z.</w:t>
            </w:r>
            <w:r w:rsidR="003857B7">
              <w:rPr>
                <w:rFonts w:ascii="Times New Roman" w:hAnsi="Times New Roman"/>
                <w:b/>
                <w:bCs/>
                <w:sz w:val="20"/>
                <w:szCs w:val="20"/>
              </w:rPr>
              <w:t xml:space="preserve"> </w:t>
            </w:r>
            <w:r w:rsidRPr="001A508F" w:rsidR="0034051B">
              <w:rPr>
                <w:rFonts w:ascii="Times New Roman" w:hAnsi="Times New Roman"/>
                <w:b/>
                <w:bCs/>
                <w:sz w:val="20"/>
                <w:szCs w:val="20"/>
              </w:rPr>
              <w:t>z.“)</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Pr>
                <w:rFonts w:ascii="Times New Roman" w:hAnsi="Times New Roman"/>
              </w:rPr>
              <w:t>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Pr>
                <w:rFonts w:ascii="Times New Roman" w:hAnsi="Times New Roman"/>
              </w:rPr>
              <w:t>2</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3328FF">
            <w:pPr>
              <w:pStyle w:val="tlArialNarrow10ptPodaokraja"/>
              <w:bidi w:val="0"/>
              <w:rPr>
                <w:rFonts w:ascii="Times New Roman" w:hAnsi="Times New Roman"/>
              </w:rPr>
            </w:pPr>
            <w:r w:rsidRPr="001A508F">
              <w:rPr>
                <w:rFonts w:ascii="Times New Roman" w:hAnsi="Times New Roman"/>
              </w:rPr>
              <w:t>3</w:t>
            </w:r>
          </w:p>
        </w:tc>
        <w:tc>
          <w:tcPr>
            <w:tcW w:w="900" w:type="dxa"/>
            <w:tcBorders>
              <w:top w:val="single" w:sz="4" w:space="0" w:color="auto"/>
              <w:left w:val="nil"/>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BodyTextIndent"/>
              <w:bidi w:val="0"/>
              <w:jc w:val="both"/>
              <w:rPr>
                <w:rFonts w:ascii="Times New Roman" w:hAnsi="Times New Roman"/>
              </w:rPr>
            </w:pPr>
            <w:r w:rsidRPr="001A508F">
              <w:rPr>
                <w:rFonts w:ascii="Times New Roman" w:hAnsi="Times New Roman"/>
              </w:rPr>
              <w:t>5</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BodyTextIndent"/>
              <w:bidi w:val="0"/>
              <w:jc w:val="both"/>
              <w:rPr>
                <w:rFonts w:ascii="Times New Roman" w:hAnsi="Times New Roman"/>
              </w:rPr>
            </w:pPr>
            <w:r w:rsidRPr="001A508F">
              <w:rPr>
                <w:rFonts w:ascii="Times New Roman" w:hAnsi="Times New Roman"/>
              </w:rPr>
              <w:t>6</w:t>
            </w: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Pr>
                <w:rFonts w:ascii="Times New Roman" w:hAnsi="Times New Roman"/>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3328FF">
            <w:pPr>
              <w:pStyle w:val="tlArialNarrow10ptPodaokraja"/>
              <w:bidi w:val="0"/>
              <w:rPr>
                <w:rFonts w:ascii="Times New Roman" w:hAnsi="Times New Roman"/>
              </w:rPr>
            </w:pPr>
            <w:r w:rsidRPr="001A508F"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Článok</w:t>
            </w:r>
          </w:p>
          <w:p w:rsidR="00A9063F" w:rsidRPr="001A508F" w:rsidP="00FB350B">
            <w:pPr>
              <w:pStyle w:val="Normlny"/>
              <w:bidi w:val="0"/>
              <w:jc w:val="both"/>
              <w:rPr>
                <w:rFonts w:ascii="Times New Roman" w:hAnsi="Times New Roman"/>
              </w:rPr>
            </w:pPr>
            <w:r w:rsidRPr="001A508F">
              <w:rPr>
                <w:rFonts w:ascii="Times New Roman" w:hAnsi="Times New Roman"/>
              </w:rPr>
              <w:t>(Č, O,</w:t>
            </w:r>
          </w:p>
          <w:p w:rsidR="00A9063F" w:rsidRPr="001A508F" w:rsidP="00FB350B">
            <w:pPr>
              <w:pStyle w:val="Normlny"/>
              <w:bidi w:val="0"/>
              <w:jc w:val="both"/>
              <w:rPr>
                <w:rFonts w:ascii="Times New Roman" w:hAnsi="Times New Roman"/>
              </w:rPr>
            </w:pPr>
            <w:r w:rsidRPr="001A508F">
              <w:rPr>
                <w:rFonts w:ascii="Times New Roman" w:hAnsi="Times New Roman"/>
              </w:rPr>
              <w:t>V, P)</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Text</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Spôsob transp.</w:t>
            </w:r>
          </w:p>
          <w:p w:rsidR="00A9063F" w:rsidRPr="001A508F" w:rsidP="00FB350B">
            <w:pPr>
              <w:pStyle w:val="Normlny"/>
              <w:bidi w:val="0"/>
              <w:jc w:val="both"/>
              <w:rPr>
                <w:rFonts w:ascii="Times New Roman" w:hAnsi="Times New Roman"/>
              </w:rPr>
            </w:pPr>
            <w:r w:rsidRPr="001A508F">
              <w:rPr>
                <w:rFonts w:ascii="Times New Roman" w:hAnsi="Times New Roman"/>
              </w:rPr>
              <w:t>(N, O, D, n.</w:t>
            </w:r>
            <w:r w:rsidR="001E4587">
              <w:rPr>
                <w:rFonts w:ascii="Times New Roman" w:hAnsi="Times New Roman"/>
              </w:rPr>
              <w:t xml:space="preserve"> </w:t>
            </w:r>
            <w:r w:rsidRPr="001A508F">
              <w:rPr>
                <w:rFonts w:ascii="Times New Roman" w:hAnsi="Times New Roman"/>
              </w:rPr>
              <w:t>a.)</w:t>
            </w:r>
          </w:p>
        </w:tc>
        <w:tc>
          <w:tcPr>
            <w:tcW w:w="900" w:type="dxa"/>
            <w:tcBorders>
              <w:top w:val="single" w:sz="4" w:space="0" w:color="auto"/>
              <w:left w:val="nil"/>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Číslo</w:t>
            </w:r>
          </w:p>
          <w:p w:rsidR="00A9063F" w:rsidRPr="001A508F" w:rsidP="00FB350B">
            <w:pPr>
              <w:pStyle w:val="Normlny"/>
              <w:bidi w:val="0"/>
              <w:jc w:val="both"/>
              <w:rPr>
                <w:rFonts w:ascii="Times New Roman" w:hAnsi="Times New Roman"/>
              </w:rPr>
            </w:pPr>
            <w:r w:rsidRPr="001A508F">
              <w:rPr>
                <w:rFonts w:ascii="Times New Roman" w:hAnsi="Times New Roman"/>
              </w:rPr>
              <w:t>predpisu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Článok (Č, §, O, V, P)</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Text</w:t>
            </w: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FB350B">
            <w:pPr>
              <w:pStyle w:val="Normlny"/>
              <w:bidi w:val="0"/>
              <w:jc w:val="both"/>
              <w:rPr>
                <w:rFonts w:ascii="Times New Roman" w:hAnsi="Times New Roman"/>
              </w:rPr>
            </w:pPr>
            <w:r w:rsidRPr="001A508F">
              <w:rPr>
                <w:rFonts w:ascii="Times New Roman" w:hAnsi="Times New Roman"/>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sidR="00987DD9">
              <w:rPr>
                <w:rFonts w:ascii="Times New Roman" w:hAnsi="Times New Roman"/>
              </w:rPr>
              <w:t>Čl. 4</w:t>
            </w:r>
          </w:p>
          <w:p w:rsidR="00987DD9" w:rsidRPr="001A508F" w:rsidP="00FB350B">
            <w:pPr>
              <w:bidi w:val="0"/>
              <w:jc w:val="both"/>
              <w:rPr>
                <w:rFonts w:ascii="Times New Roman" w:hAnsi="Times New Roman"/>
                <w:sz w:val="20"/>
                <w:szCs w:val="20"/>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CA4A4E" w:rsidRPr="001A508F" w:rsidP="003328FF">
            <w:pPr>
              <w:pStyle w:val="tlArialNarrow10ptPodaokraja"/>
              <w:bidi w:val="0"/>
              <w:rPr>
                <w:rFonts w:ascii="Times New Roman" w:hAnsi="Times New Roman"/>
              </w:rPr>
            </w:pPr>
            <w:r w:rsidRPr="001A508F">
              <w:rPr>
                <w:rFonts w:ascii="Times New Roman" w:hAnsi="Times New Roman"/>
              </w:rPr>
              <w:t>1. Úrovne zda</w:t>
            </w:r>
            <w:r w:rsidRPr="001A508F">
              <w:rPr>
                <w:rFonts w:ascii="Times New Roman" w:hAnsi="Times New Roman"/>
                <w:iCs/>
              </w:rPr>
              <w:t>ň</w:t>
            </w:r>
            <w:r w:rsidRPr="001A508F">
              <w:rPr>
                <w:rFonts w:ascii="Times New Roman" w:hAnsi="Times New Roman"/>
              </w:rPr>
              <w:t xml:space="preserve">ovania, ktoré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uplat</w:t>
            </w:r>
            <w:r w:rsidRPr="001A508F">
              <w:rPr>
                <w:rFonts w:ascii="Times New Roman" w:hAnsi="Times New Roman"/>
                <w:iCs/>
              </w:rPr>
              <w:t>ň</w:t>
            </w:r>
            <w:r w:rsidRPr="001A508F">
              <w:rPr>
                <w:rFonts w:ascii="Times New Roman" w:hAnsi="Times New Roman"/>
              </w:rPr>
              <w:t>ujú na energetické</w:t>
            </w:r>
            <w:r w:rsidRPr="001A508F" w:rsidR="00FB350B">
              <w:rPr>
                <w:rFonts w:ascii="Times New Roman" w:hAnsi="Times New Roman"/>
              </w:rPr>
              <w:t xml:space="preserve"> </w:t>
            </w:r>
            <w:r w:rsidRPr="001A508F">
              <w:rPr>
                <w:rFonts w:ascii="Times New Roman" w:hAnsi="Times New Roman"/>
              </w:rPr>
              <w:t xml:space="preserve">výroby a elektrinu vymenované v </w:t>
            </w:r>
            <w:r w:rsidRPr="001A508F">
              <w:rPr>
                <w:rFonts w:ascii="Times New Roman" w:hAnsi="Times New Roman"/>
                <w:iCs/>
              </w:rPr>
              <w:t>č</w:t>
            </w:r>
            <w:r w:rsidRPr="001A508F">
              <w:rPr>
                <w:rFonts w:ascii="Times New Roman" w:hAnsi="Times New Roman"/>
              </w:rPr>
              <w:t>lánku 2 nemô</w:t>
            </w:r>
            <w:r w:rsidRPr="001A508F">
              <w:rPr>
                <w:rFonts w:ascii="Times New Roman" w:hAnsi="Times New Roman"/>
                <w:iCs/>
              </w:rPr>
              <w:t>ž</w:t>
            </w:r>
            <w:r w:rsidRPr="001A508F">
              <w:rPr>
                <w:rFonts w:ascii="Times New Roman" w:hAnsi="Times New Roman"/>
              </w:rPr>
              <w:t>u by</w:t>
            </w:r>
            <w:r w:rsidRPr="001A508F">
              <w:rPr>
                <w:rFonts w:ascii="Times New Roman" w:hAnsi="Times New Roman"/>
                <w:iCs/>
              </w:rPr>
              <w:t xml:space="preserve">ť </w:t>
            </w:r>
            <w:r w:rsidRPr="001A508F">
              <w:rPr>
                <w:rFonts w:ascii="Times New Roman" w:hAnsi="Times New Roman"/>
              </w:rPr>
              <w:t>ni</w:t>
            </w:r>
            <w:r w:rsidRPr="001A508F">
              <w:rPr>
                <w:rFonts w:ascii="Times New Roman" w:hAnsi="Times New Roman"/>
                <w:iCs/>
              </w:rPr>
              <w:t>žš</w:t>
            </w:r>
            <w:r w:rsidRPr="001A508F">
              <w:rPr>
                <w:rFonts w:ascii="Times New Roman" w:hAnsi="Times New Roman"/>
              </w:rPr>
              <w:t>ie ako</w:t>
            </w:r>
            <w:r w:rsidRPr="001A508F" w:rsidR="00FB350B">
              <w:rPr>
                <w:rFonts w:ascii="Times New Roman" w:hAnsi="Times New Roman"/>
              </w:rPr>
              <w:t xml:space="preserve"> </w:t>
            </w:r>
            <w:r w:rsidRPr="001A508F">
              <w:rPr>
                <w:rFonts w:ascii="Times New Roman" w:hAnsi="Times New Roman"/>
              </w:rPr>
              <w:t>minimálne úrovne zda</w:t>
            </w:r>
            <w:r w:rsidRPr="001A508F">
              <w:rPr>
                <w:rFonts w:ascii="Times New Roman" w:hAnsi="Times New Roman"/>
                <w:iCs/>
              </w:rPr>
              <w:t>ň</w:t>
            </w:r>
            <w:r w:rsidRPr="001A508F">
              <w:rPr>
                <w:rFonts w:ascii="Times New Roman" w:hAnsi="Times New Roman"/>
              </w:rPr>
              <w:t>ovania predpísané touto smernicou.</w:t>
            </w:r>
          </w:p>
          <w:p w:rsidR="00CA4A4E" w:rsidRPr="001A508F" w:rsidP="003328FF">
            <w:pPr>
              <w:pStyle w:val="tlArialNarrow10ptPodaokraja"/>
              <w:bidi w:val="0"/>
              <w:rPr>
                <w:rFonts w:ascii="Times New Roman" w:hAnsi="Times New Roman"/>
              </w:rPr>
            </w:pPr>
          </w:p>
          <w:p w:rsidR="00CA4A4E" w:rsidRPr="001A508F" w:rsidP="003328FF">
            <w:pPr>
              <w:pStyle w:val="tlArialNarrow10ptPodaokraja"/>
              <w:bidi w:val="0"/>
              <w:rPr>
                <w:rFonts w:ascii="Times New Roman" w:hAnsi="Times New Roman"/>
              </w:rPr>
            </w:pPr>
            <w:r w:rsidRPr="001A508F">
              <w:rPr>
                <w:rFonts w:ascii="Times New Roman" w:hAnsi="Times New Roman"/>
              </w:rPr>
              <w:t>2. Na ú</w:t>
            </w:r>
            <w:r w:rsidRPr="001A508F">
              <w:rPr>
                <w:rFonts w:ascii="Times New Roman" w:hAnsi="Times New Roman"/>
                <w:iCs/>
              </w:rPr>
              <w:t>č</w:t>
            </w:r>
            <w:r w:rsidRPr="001A508F">
              <w:rPr>
                <w:rFonts w:ascii="Times New Roman" w:hAnsi="Times New Roman"/>
              </w:rPr>
              <w:t>ely tejto smernice je „úrove</w:t>
            </w:r>
            <w:r w:rsidRPr="001A508F">
              <w:rPr>
                <w:rFonts w:ascii="Times New Roman" w:hAnsi="Times New Roman"/>
                <w:iCs/>
              </w:rPr>
              <w:t xml:space="preserve">ň </w:t>
            </w:r>
            <w:r w:rsidRPr="001A508F">
              <w:rPr>
                <w:rFonts w:ascii="Times New Roman" w:hAnsi="Times New Roman"/>
              </w:rPr>
              <w:t>zda</w:t>
            </w:r>
            <w:r w:rsidRPr="001A508F">
              <w:rPr>
                <w:rFonts w:ascii="Times New Roman" w:hAnsi="Times New Roman"/>
                <w:iCs/>
              </w:rPr>
              <w:t>ň</w:t>
            </w:r>
            <w:r w:rsidRPr="001A508F">
              <w:rPr>
                <w:rFonts w:ascii="Times New Roman" w:hAnsi="Times New Roman"/>
              </w:rPr>
              <w:t>ovania“ celková zá</w:t>
            </w:r>
            <w:r w:rsidRPr="001A508F">
              <w:rPr>
                <w:rFonts w:ascii="Times New Roman" w:hAnsi="Times New Roman"/>
                <w:iCs/>
              </w:rPr>
              <w:t>ť</w:t>
            </w:r>
            <w:r w:rsidRPr="001A508F">
              <w:rPr>
                <w:rFonts w:ascii="Times New Roman" w:hAnsi="Times New Roman"/>
              </w:rPr>
              <w:t>a</w:t>
            </w:r>
            <w:r w:rsidRPr="001A508F">
              <w:rPr>
                <w:rFonts w:ascii="Times New Roman" w:hAnsi="Times New Roman"/>
                <w:iCs/>
              </w:rPr>
              <w:t>ž</w:t>
            </w:r>
            <w:r w:rsidRPr="001A508F" w:rsidR="00FB350B">
              <w:rPr>
                <w:rFonts w:ascii="Times New Roman" w:hAnsi="Times New Roman"/>
                <w:iCs/>
              </w:rPr>
              <w:t xml:space="preserve"> </w:t>
            </w:r>
            <w:r w:rsidRPr="001A508F">
              <w:rPr>
                <w:rFonts w:ascii="Times New Roman" w:hAnsi="Times New Roman"/>
              </w:rPr>
              <w:t>ulo</w:t>
            </w:r>
            <w:r w:rsidRPr="001A508F">
              <w:rPr>
                <w:rFonts w:ascii="Times New Roman" w:hAnsi="Times New Roman"/>
                <w:iCs/>
              </w:rPr>
              <w:t>ž</w:t>
            </w:r>
            <w:r w:rsidRPr="001A508F">
              <w:rPr>
                <w:rFonts w:ascii="Times New Roman" w:hAnsi="Times New Roman"/>
              </w:rPr>
              <w:t>ená oh</w:t>
            </w:r>
            <w:r w:rsidRPr="001A508F">
              <w:rPr>
                <w:rFonts w:ascii="Times New Roman" w:hAnsi="Times New Roman"/>
                <w:iCs/>
              </w:rPr>
              <w:t>ľ</w:t>
            </w:r>
            <w:r w:rsidRPr="001A508F">
              <w:rPr>
                <w:rFonts w:ascii="Times New Roman" w:hAnsi="Times New Roman"/>
              </w:rPr>
              <w:t>adom v</w:t>
            </w:r>
            <w:r w:rsidRPr="001A508F">
              <w:rPr>
                <w:rFonts w:ascii="Times New Roman" w:hAnsi="Times New Roman"/>
                <w:iCs/>
              </w:rPr>
              <w:t>š</w:t>
            </w:r>
            <w:r w:rsidRPr="001A508F">
              <w:rPr>
                <w:rFonts w:ascii="Times New Roman" w:hAnsi="Times New Roman"/>
              </w:rPr>
              <w:t>etkých nepriamych daní (okrem DPH) vypo</w:t>
            </w:r>
            <w:r w:rsidRPr="001A508F">
              <w:rPr>
                <w:rFonts w:ascii="Times New Roman" w:hAnsi="Times New Roman"/>
                <w:iCs/>
              </w:rPr>
              <w:t>č</w:t>
            </w:r>
            <w:r w:rsidRPr="001A508F">
              <w:rPr>
                <w:rFonts w:ascii="Times New Roman" w:hAnsi="Times New Roman"/>
              </w:rPr>
              <w:t>ítavaná</w:t>
            </w:r>
            <w:r w:rsidRPr="001A508F" w:rsidR="00FB350B">
              <w:rPr>
                <w:rFonts w:ascii="Times New Roman" w:hAnsi="Times New Roman"/>
              </w:rPr>
              <w:t xml:space="preserve">  </w:t>
            </w:r>
            <w:r w:rsidRPr="001A508F">
              <w:rPr>
                <w:rFonts w:ascii="Times New Roman" w:hAnsi="Times New Roman"/>
              </w:rPr>
              <w:t>priamo alebo nepriamo z mno</w:t>
            </w:r>
            <w:r w:rsidRPr="001A508F">
              <w:rPr>
                <w:rFonts w:ascii="Times New Roman" w:hAnsi="Times New Roman"/>
                <w:iCs/>
              </w:rPr>
              <w:t>ž</w:t>
            </w:r>
            <w:r w:rsidRPr="001A508F">
              <w:rPr>
                <w:rFonts w:ascii="Times New Roman" w:hAnsi="Times New Roman"/>
              </w:rPr>
              <w:t>stva energetických výrobkov a</w:t>
            </w:r>
            <w:r w:rsidRPr="001A508F" w:rsidR="00FB350B">
              <w:rPr>
                <w:rFonts w:ascii="Times New Roman" w:hAnsi="Times New Roman"/>
              </w:rPr>
              <w:t> </w:t>
            </w:r>
            <w:r w:rsidRPr="001A508F">
              <w:rPr>
                <w:rFonts w:ascii="Times New Roman" w:hAnsi="Times New Roman"/>
              </w:rPr>
              <w:t>elektriny</w:t>
            </w:r>
            <w:r w:rsidRPr="001A508F" w:rsidR="00FB350B">
              <w:rPr>
                <w:rFonts w:ascii="Times New Roman" w:hAnsi="Times New Roman"/>
              </w:rPr>
              <w:t xml:space="preserve"> </w:t>
            </w:r>
            <w:r w:rsidRPr="001A508F">
              <w:rPr>
                <w:rFonts w:ascii="Times New Roman" w:hAnsi="Times New Roman"/>
              </w:rPr>
              <w:t xml:space="preserve">v </w:t>
            </w:r>
            <w:r w:rsidRPr="001A508F">
              <w:rPr>
                <w:rFonts w:ascii="Times New Roman" w:hAnsi="Times New Roman"/>
                <w:iCs/>
              </w:rPr>
              <w:t>č</w:t>
            </w:r>
            <w:r w:rsidRPr="001A508F">
              <w:rPr>
                <w:rFonts w:ascii="Times New Roman" w:hAnsi="Times New Roman"/>
              </w:rPr>
              <w:t>ase uvo</w:t>
            </w:r>
            <w:r w:rsidRPr="001A508F">
              <w:rPr>
                <w:rFonts w:ascii="Times New Roman" w:hAnsi="Times New Roman"/>
                <w:iCs/>
              </w:rPr>
              <w:t>ľ</w:t>
            </w:r>
            <w:r w:rsidRPr="001A508F">
              <w:rPr>
                <w:rFonts w:ascii="Times New Roman" w:hAnsi="Times New Roman"/>
              </w:rPr>
              <w:t>nenia na spotrebu.</w:t>
            </w:r>
          </w:p>
          <w:p w:rsidR="00A9063F" w:rsidRPr="001A508F" w:rsidP="00FB350B">
            <w:pPr>
              <w:pStyle w:val="Normlny"/>
              <w:bidi w:val="0"/>
              <w:jc w:val="both"/>
              <w:rPr>
                <w:rFonts w:ascii="Times New Roman" w:hAnsi="Times New Roman"/>
              </w:rPr>
            </w:pP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3328FF">
            <w:pPr>
              <w:pStyle w:val="tlArialNarrow10ptPodaokraja"/>
              <w:bidi w:val="0"/>
              <w:rPr>
                <w:rFonts w:ascii="Times New Roman" w:hAnsi="Times New Roman"/>
              </w:rPr>
            </w:pPr>
            <w:r w:rsidRPr="001A508F" w:rsidR="00303121">
              <w:rPr>
                <w:rFonts w:ascii="Times New Roman" w:hAnsi="Times New Roman"/>
              </w:rPr>
              <w:t>N</w:t>
            </w:r>
          </w:p>
        </w:tc>
        <w:tc>
          <w:tcPr>
            <w:tcW w:w="900" w:type="dxa"/>
            <w:tcBorders>
              <w:top w:val="single" w:sz="4" w:space="0" w:color="auto"/>
              <w:left w:val="nil"/>
              <w:bottom w:val="single" w:sz="4" w:space="0" w:color="auto"/>
              <w:right w:val="single" w:sz="4" w:space="0" w:color="auto"/>
            </w:tcBorders>
            <w:textDirection w:val="lrTb"/>
            <w:vAlign w:val="top"/>
          </w:tcPr>
          <w:p w:rsidR="00BC3C6F" w:rsidRPr="001A508F" w:rsidP="003328FF">
            <w:pPr>
              <w:pStyle w:val="tlArialNarrow10ptPodaokraja"/>
              <w:bidi w:val="0"/>
              <w:rPr>
                <w:rFonts w:ascii="Times New Roman" w:hAnsi="Times New Roman"/>
              </w:rPr>
            </w:pPr>
            <w:r w:rsidRPr="001A508F" w:rsidR="00026532">
              <w:rPr>
                <w:rFonts w:ascii="Times New Roman" w:hAnsi="Times New Roman"/>
              </w:rPr>
              <w:t>X/2010</w:t>
            </w:r>
            <w:r w:rsidRPr="001A508F" w:rsidR="00077884">
              <w:rPr>
                <w:rFonts w:ascii="Times New Roman" w:hAnsi="Times New Roman"/>
              </w:rPr>
              <w:t xml:space="preserve"> Z.</w:t>
            </w:r>
            <w:r w:rsidR="001A508F">
              <w:rPr>
                <w:rFonts w:ascii="Times New Roman" w:hAnsi="Times New Roman"/>
              </w:rPr>
              <w:t xml:space="preserve"> </w:t>
            </w:r>
            <w:r w:rsidRPr="001A508F" w:rsidR="00077884">
              <w:rPr>
                <w:rFonts w:ascii="Times New Roman" w:hAnsi="Times New Roman"/>
              </w:rPr>
              <w:t>z.</w:t>
            </w: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RPr="001A508F" w:rsidP="003328FF">
            <w:pPr>
              <w:pStyle w:val="tlArialNarrow10ptPodaokraja"/>
              <w:bidi w:val="0"/>
              <w:rPr>
                <w:rFonts w:ascii="Times New Roman" w:hAnsi="Times New Roman"/>
              </w:rPr>
            </w:pPr>
          </w:p>
          <w:p w:rsidR="00077884" w:rsidP="003328FF">
            <w:pPr>
              <w:pStyle w:val="tlArialNarrow10ptPodaokraja"/>
              <w:bidi w:val="0"/>
              <w:rPr>
                <w:rFonts w:ascii="Times New Roman" w:hAnsi="Times New Roman"/>
              </w:rPr>
            </w:pPr>
          </w:p>
          <w:p w:rsidR="00DA6042" w:rsidRPr="001A508F" w:rsidP="003328FF">
            <w:pPr>
              <w:pStyle w:val="tlArialNarrow10ptPodaokraja"/>
              <w:bidi w:val="0"/>
              <w:rPr>
                <w:rFonts w:ascii="Times New Roman" w:hAnsi="Times New Roman"/>
              </w:rPr>
            </w:pPr>
          </w:p>
          <w:p w:rsidR="00077884" w:rsidRPr="001A508F" w:rsidP="00077884">
            <w:pPr>
              <w:pStyle w:val="tlArialNarrow10ptPodaokraja"/>
              <w:bidi w:val="0"/>
              <w:rPr>
                <w:rFonts w:ascii="Times New Roman" w:hAnsi="Times New Roman"/>
              </w:rPr>
            </w:pPr>
            <w:r w:rsidRPr="001A508F">
              <w:rPr>
                <w:rFonts w:ascii="Times New Roman" w:hAnsi="Times New Roman"/>
              </w:rPr>
              <w:t>X/2010 Z.</w:t>
            </w:r>
            <w:r w:rsidR="001A508F">
              <w:rPr>
                <w:rFonts w:ascii="Times New Roman" w:hAnsi="Times New Roman"/>
              </w:rPr>
              <w:t xml:space="preserve"> </w:t>
            </w:r>
            <w:r w:rsidRPr="001A508F">
              <w:rPr>
                <w:rFonts w:ascii="Times New Roman" w:hAnsi="Times New Roman"/>
              </w:rPr>
              <w:t>z.</w:t>
            </w:r>
          </w:p>
          <w:p w:rsidR="00077884" w:rsidRPr="001A508F" w:rsidP="003328FF">
            <w:pPr>
              <w:pStyle w:val="tlArialNarrow10ptPodaokraja"/>
              <w:bidi w:val="0"/>
              <w:rPr>
                <w:rFonts w:ascii="Times New Roman" w:hAnsi="Times New Roman"/>
              </w:rPr>
            </w:pPr>
          </w:p>
          <w:p w:rsidR="00077884" w:rsidRPr="001A508F" w:rsidP="001A508F">
            <w:pPr>
              <w:pStyle w:val="tlArialNarrow10ptPodaokraja"/>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E4587" w:rsidP="00FB350B">
            <w:pPr>
              <w:pStyle w:val="Normlny"/>
              <w:bidi w:val="0"/>
              <w:jc w:val="both"/>
              <w:rPr>
                <w:rFonts w:ascii="Times New Roman" w:hAnsi="Times New Roman"/>
              </w:rPr>
            </w:pPr>
            <w:r w:rsidRPr="001A508F" w:rsidR="00303121">
              <w:rPr>
                <w:rFonts w:ascii="Times New Roman" w:hAnsi="Times New Roman"/>
              </w:rPr>
              <w:t xml:space="preserve">§ 6 </w:t>
            </w:r>
          </w:p>
          <w:p w:rsidR="00BC3C6F" w:rsidRPr="001A508F" w:rsidP="00FB350B">
            <w:pPr>
              <w:pStyle w:val="Normlny"/>
              <w:bidi w:val="0"/>
              <w:jc w:val="both"/>
              <w:rPr>
                <w:rFonts w:ascii="Times New Roman" w:hAnsi="Times New Roman"/>
              </w:rPr>
            </w:pPr>
            <w:r w:rsidRPr="001A508F" w:rsidR="00303121">
              <w:rPr>
                <w:rFonts w:ascii="Times New Roman" w:hAnsi="Times New Roman"/>
              </w:rPr>
              <w:t>ods. 1</w:t>
            </w: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RPr="001A508F" w:rsidP="00FB350B">
            <w:pPr>
              <w:pStyle w:val="Normlny"/>
              <w:bidi w:val="0"/>
              <w:jc w:val="both"/>
              <w:rPr>
                <w:rFonts w:ascii="Times New Roman" w:hAnsi="Times New Roman"/>
              </w:rPr>
            </w:pPr>
          </w:p>
          <w:p w:rsidR="00077884" w:rsidP="00FB350B">
            <w:pPr>
              <w:pStyle w:val="Normlny"/>
              <w:bidi w:val="0"/>
              <w:jc w:val="both"/>
              <w:rPr>
                <w:rFonts w:ascii="Times New Roman" w:hAnsi="Times New Roman"/>
              </w:rPr>
            </w:pPr>
          </w:p>
          <w:p w:rsidR="00DA6042" w:rsidRPr="001A508F" w:rsidP="00FB350B">
            <w:pPr>
              <w:pStyle w:val="Normlny"/>
              <w:bidi w:val="0"/>
              <w:jc w:val="both"/>
              <w:rPr>
                <w:rFonts w:ascii="Times New Roman" w:hAnsi="Times New Roman"/>
              </w:rPr>
            </w:pPr>
          </w:p>
          <w:p w:rsidR="001E4587" w:rsidP="00FB350B">
            <w:pPr>
              <w:pStyle w:val="Normlny"/>
              <w:bidi w:val="0"/>
              <w:jc w:val="both"/>
              <w:rPr>
                <w:rFonts w:ascii="Times New Roman" w:hAnsi="Times New Roman"/>
              </w:rPr>
            </w:pPr>
            <w:r w:rsidRPr="001A508F" w:rsidR="00077884">
              <w:rPr>
                <w:rFonts w:ascii="Times New Roman" w:hAnsi="Times New Roman"/>
              </w:rPr>
              <w:t xml:space="preserve">§ 6 </w:t>
            </w:r>
          </w:p>
          <w:p w:rsidR="00077884" w:rsidRPr="001A508F" w:rsidP="00FB350B">
            <w:pPr>
              <w:pStyle w:val="Normlny"/>
              <w:bidi w:val="0"/>
              <w:jc w:val="both"/>
              <w:rPr>
                <w:rFonts w:ascii="Times New Roman" w:hAnsi="Times New Roman"/>
              </w:rPr>
            </w:pPr>
            <w:r w:rsidRPr="001A508F">
              <w:rPr>
                <w:rFonts w:ascii="Times New Roman" w:hAnsi="Times New Roman"/>
              </w:rPr>
              <w:t>ods. 4</w:t>
            </w:r>
          </w:p>
          <w:p w:rsidR="00077884" w:rsidRPr="001A508F" w:rsidP="00FB350B">
            <w:pPr>
              <w:pStyle w:val="Normlny"/>
              <w:bidi w:val="0"/>
              <w:jc w:val="both"/>
              <w:rPr>
                <w:rFonts w:ascii="Times New Roman" w:hAnsi="Times New Roman"/>
              </w:rPr>
            </w:pPr>
          </w:p>
          <w:p w:rsidR="00680575" w:rsidRPr="001A508F" w:rsidP="00FB350B">
            <w:pPr>
              <w:pStyle w:val="Normlny"/>
              <w:bidi w:val="0"/>
              <w:jc w:val="both"/>
              <w:rPr>
                <w:rFonts w:ascii="Times New Roman" w:hAnsi="Times New Roman"/>
              </w:rPr>
            </w:pP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171447" w:rsidRPr="001A508F" w:rsidP="00AD4A4F">
            <w:pPr>
              <w:bidi w:val="0"/>
              <w:jc w:val="both"/>
              <w:rPr>
                <w:rFonts w:ascii="Times New Roman" w:hAnsi="Times New Roman"/>
                <w:color w:val="000000"/>
                <w:sz w:val="20"/>
                <w:szCs w:val="20"/>
              </w:rPr>
            </w:pPr>
            <w:r w:rsidRPr="001A508F">
              <w:rPr>
                <w:rFonts w:ascii="Times New Roman" w:hAnsi="Times New Roman"/>
                <w:color w:val="000000"/>
                <w:sz w:val="20"/>
                <w:szCs w:val="20"/>
              </w:rPr>
              <w:t>(1) Sadzba dane sa ustanovuje takto:</w:t>
            </w:r>
          </w:p>
          <w:p w:rsidR="00CE2EEE" w:rsidRPr="001A508F" w:rsidP="00AD4A4F">
            <w:pPr>
              <w:tabs>
                <w:tab w:val="num" w:pos="720"/>
              </w:tabs>
              <w:bidi w:val="0"/>
              <w:jc w:val="both"/>
              <w:rPr>
                <w:rFonts w:ascii="Times New Roman" w:hAnsi="Times New Roman"/>
                <w:color w:val="000000"/>
                <w:sz w:val="20"/>
                <w:szCs w:val="20"/>
              </w:rPr>
            </w:pPr>
          </w:p>
          <w:p w:rsidR="00455E86" w:rsidRPr="00455E86" w:rsidP="00455E86">
            <w:pPr>
              <w:tabs>
                <w:tab w:val="num" w:pos="221"/>
              </w:tabs>
              <w:bidi w:val="0"/>
              <w:ind w:left="362" w:hanging="283"/>
              <w:jc w:val="both"/>
              <w:rPr>
                <w:rFonts w:ascii="Times New Roman" w:hAnsi="Times New Roman"/>
                <w:color w:val="000000"/>
                <w:sz w:val="20"/>
                <w:szCs w:val="20"/>
              </w:rPr>
            </w:pPr>
            <w:r>
              <w:rPr>
                <w:rFonts w:ascii="Times New Roman" w:hAnsi="Times New Roman"/>
                <w:color w:val="000000"/>
                <w:sz w:val="20"/>
                <w:szCs w:val="20"/>
              </w:rPr>
              <w:t>„</w:t>
            </w:r>
            <w:r w:rsidRPr="00455E86">
              <w:rPr>
                <w:rFonts w:ascii="Times New Roman" w:hAnsi="Times New Roman"/>
                <w:color w:val="000000"/>
                <w:sz w:val="20"/>
                <w:szCs w:val="20"/>
              </w:rPr>
              <w:t xml:space="preserve">a) motorový benzín </w:t>
            </w:r>
            <w:r w:rsidRPr="00455E86">
              <w:rPr>
                <w:rFonts w:ascii="Times New Roman" w:hAnsi="Times New Roman"/>
                <w:color w:val="000000"/>
                <w:sz w:val="20"/>
                <w:szCs w:val="20"/>
                <w:vertAlign w:val="superscript"/>
              </w:rPr>
              <w:t>2d</w:t>
            </w:r>
            <w:r w:rsidRPr="00455E86">
              <w:rPr>
                <w:rFonts w:ascii="Times New Roman" w:hAnsi="Times New Roman"/>
                <w:color w:val="000000"/>
                <w:sz w:val="20"/>
                <w:szCs w:val="20"/>
              </w:rPr>
              <w:t>) kódu kombinovanej nomenklatúry 2710 11 41, 2710 11 45, 2710 11 49 s obsahom biogénnej látky</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1. do objemu stanoveného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w:t>
              <w:tab/>
            </w:r>
            <w:r w:rsidRPr="00455E86">
              <w:rPr>
                <w:rFonts w:ascii="Times New Roman" w:hAnsi="Times New Roman"/>
                <w:color w:val="000000"/>
                <w:sz w:val="20"/>
                <w:szCs w:val="20"/>
              </w:rPr>
              <w:t xml:space="preserve">550,52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Pr>
                <w:rFonts w:ascii="Times New Roman" w:hAnsi="Times New Roman"/>
                <w:color w:val="000000"/>
                <w:sz w:val="20"/>
                <w:szCs w:val="20"/>
              </w:rPr>
              <w:t xml:space="preserve">2. </w:t>
            </w:r>
            <w:r w:rsidRPr="00455E86">
              <w:rPr>
                <w:rFonts w:ascii="Times New Roman" w:hAnsi="Times New Roman"/>
                <w:color w:val="000000"/>
                <w:sz w:val="20"/>
                <w:szCs w:val="20"/>
              </w:rPr>
              <w:t xml:space="preserve">v objeme stanovenom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 a viac</w:t>
              <w:tab/>
            </w:r>
            <w:r w:rsidRPr="00455E86">
              <w:rPr>
                <w:rFonts w:ascii="Times New Roman" w:hAnsi="Times New Roman"/>
                <w:color w:val="000000"/>
                <w:sz w:val="20"/>
                <w:szCs w:val="20"/>
              </w:rPr>
              <w:t xml:space="preserve">514,50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709"/>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d) plynový olej </w:t>
            </w:r>
            <w:r w:rsidRPr="00455E86">
              <w:rPr>
                <w:rFonts w:ascii="Times New Roman" w:hAnsi="Times New Roman"/>
                <w:color w:val="000000"/>
                <w:sz w:val="20"/>
                <w:szCs w:val="20"/>
                <w:vertAlign w:val="superscript"/>
              </w:rPr>
              <w:t>2f</w:t>
            </w:r>
            <w:r w:rsidRPr="00455E86">
              <w:rPr>
                <w:rFonts w:ascii="Times New Roman" w:hAnsi="Times New Roman"/>
                <w:color w:val="000000"/>
                <w:sz w:val="20"/>
                <w:szCs w:val="20"/>
              </w:rPr>
              <w:t xml:space="preserve">) kódu kombinovanej nomenklatúry 2710 19 41, 2710 19 </w:t>
            </w:r>
            <w:smartTag w:uri="urn:schemas-microsoft-com:office:smarttags" w:element="metricconverter">
              <w:smartTagPr>
                <w:attr w:name="ProductID" w:val="45 a"/>
              </w:smartTagPr>
              <w:r w:rsidRPr="00455E86">
                <w:rPr>
                  <w:rFonts w:ascii="Times New Roman" w:hAnsi="Times New Roman"/>
                  <w:color w:val="000000"/>
                  <w:sz w:val="20"/>
                  <w:szCs w:val="20"/>
                </w:rPr>
                <w:t>45 a</w:t>
              </w:r>
            </w:smartTag>
            <w:r w:rsidRPr="00455E86">
              <w:rPr>
                <w:rFonts w:ascii="Times New Roman" w:hAnsi="Times New Roman"/>
                <w:color w:val="000000"/>
                <w:sz w:val="20"/>
                <w:szCs w:val="20"/>
              </w:rPr>
              <w:t xml:space="preserve"> 2710 19 49 s obsahom biodiesla</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1. do objemu stanoveného osobitným predpisom </w:t>
            </w:r>
            <w:r w:rsidRPr="00455E86">
              <w:rPr>
                <w:rFonts w:ascii="Times New Roman" w:hAnsi="Times New Roman"/>
                <w:color w:val="000000"/>
                <w:sz w:val="20"/>
                <w:szCs w:val="20"/>
                <w:vertAlign w:val="superscript"/>
              </w:rPr>
              <w:t>2e</w:t>
            </w:r>
            <w:r>
              <w:rPr>
                <w:rFonts w:ascii="Times New Roman" w:hAnsi="Times New Roman"/>
                <w:color w:val="000000"/>
                <w:sz w:val="20"/>
                <w:szCs w:val="20"/>
              </w:rPr>
              <w:t>)</w:t>
              <w:tab/>
            </w:r>
            <w:r w:rsidRPr="00455E86">
              <w:rPr>
                <w:rFonts w:ascii="Times New Roman" w:hAnsi="Times New Roman"/>
                <w:color w:val="000000"/>
                <w:sz w:val="20"/>
                <w:szCs w:val="20"/>
              </w:rPr>
              <w:t xml:space="preserve">386,40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2. v objeme stanovenom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 xml:space="preserve">) a viac </w:t>
            </w:r>
            <w:r w:rsidRPr="00455E86">
              <w:rPr>
                <w:rFonts w:ascii="Times New Roman" w:hAnsi="Times New Roman"/>
                <w:color w:val="000000"/>
                <w:sz w:val="20"/>
                <w:szCs w:val="20"/>
              </w:rPr>
              <w:t xml:space="preserve">368 eur/1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Poznámky pod čiarou k odkazom 2d až 2f znejú:</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w:t>
            </w:r>
            <w:r w:rsidRPr="00455E86">
              <w:rPr>
                <w:rFonts w:ascii="Times New Roman" w:hAnsi="Times New Roman"/>
                <w:color w:val="000000"/>
                <w:sz w:val="20"/>
                <w:szCs w:val="20"/>
                <w:vertAlign w:val="superscript"/>
              </w:rPr>
              <w:t>2d</w:t>
            </w:r>
            <w:r w:rsidRPr="00455E86">
              <w:rPr>
                <w:rFonts w:ascii="Times New Roman" w:hAnsi="Times New Roman"/>
                <w:color w:val="000000"/>
                <w:sz w:val="20"/>
                <w:szCs w:val="20"/>
              </w:rPr>
              <w:t>) Napríklad STN EN 228 Automobilové palivá. Bezolovnatý benzín. Požiadavky a skúšobné metódy.</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vertAlign w:val="superscript"/>
              </w:rPr>
              <w:t>2e</w:t>
            </w:r>
            <w:r w:rsidRPr="00455E86">
              <w:rPr>
                <w:rFonts w:ascii="Times New Roman" w:hAnsi="Times New Roman"/>
                <w:color w:val="000000"/>
                <w:sz w:val="20"/>
                <w:szCs w:val="20"/>
              </w:rPr>
              <w:t>) Príloha č. 1 zákona č. 309/2009 Z. z. v znení zákona č. .../2010 Z. z.</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vertAlign w:val="superscript"/>
              </w:rPr>
              <w:t>2f</w:t>
            </w:r>
            <w:r w:rsidRPr="00455E86">
              <w:rPr>
                <w:rFonts w:ascii="Times New Roman" w:hAnsi="Times New Roman"/>
                <w:color w:val="000000"/>
                <w:sz w:val="20"/>
                <w:szCs w:val="20"/>
              </w:rPr>
              <w:t>) Napríklad STN EN 590 Automobilové palivá. Nafta. Požiadavky a skúšobné metódy.“.</w:t>
            </w:r>
          </w:p>
          <w:p w:rsidR="00DA6042" w:rsidRPr="001A508F" w:rsidP="00077884">
            <w:pPr>
              <w:tabs>
                <w:tab w:val="num" w:pos="1080"/>
              </w:tabs>
              <w:autoSpaceDE/>
              <w:autoSpaceDN/>
              <w:bidi w:val="0"/>
              <w:jc w:val="both"/>
              <w:rPr>
                <w:rFonts w:ascii="Times New Roman" w:hAnsi="Times New Roman"/>
                <w:sz w:val="20"/>
                <w:szCs w:val="20"/>
              </w:rPr>
            </w:pPr>
          </w:p>
          <w:p w:rsidR="00CE2EEE" w:rsidRPr="00455E86" w:rsidP="00455E86">
            <w:pPr>
              <w:bidi w:val="0"/>
              <w:jc w:val="both"/>
              <w:rPr>
                <w:rFonts w:ascii="Times New Roman" w:hAnsi="Times New Roman"/>
                <w:color w:val="000000"/>
                <w:sz w:val="20"/>
                <w:szCs w:val="20"/>
              </w:rPr>
            </w:pPr>
            <w:r w:rsidRPr="001A508F" w:rsidR="00455E86">
              <w:rPr>
                <w:rFonts w:ascii="Times New Roman" w:hAnsi="Times New Roman"/>
                <w:color w:val="000000"/>
                <w:sz w:val="20"/>
                <w:szCs w:val="20"/>
              </w:rPr>
              <w:t xml:space="preserve"> </w:t>
            </w:r>
            <w:r w:rsidR="00455E86">
              <w:rPr>
                <w:rFonts w:ascii="Times New Roman" w:hAnsi="Times New Roman"/>
                <w:color w:val="000000"/>
                <w:sz w:val="20"/>
                <w:szCs w:val="20"/>
              </w:rPr>
              <w:t>(4</w:t>
            </w:r>
            <w:r w:rsidRPr="001A508F" w:rsidR="00077884">
              <w:rPr>
                <w:rFonts w:ascii="Times New Roman" w:hAnsi="Times New Roman"/>
                <w:color w:val="000000"/>
                <w:sz w:val="20"/>
                <w:szCs w:val="20"/>
              </w:rPr>
              <w:t>) Ak vznikla daňová povinnosť podľa § 12 ods. 2 písm. d) na minerálny olej sa uplatní daň, ktorá sa vypočíta ako súčin množstva minerálneho oleja a rozdielu medzi sadzbou dane podľa odseku 1 písm. d)</w:t>
            </w:r>
            <w:ins w:id="0" w:author=";" w:date="2008-05-27T09:21:00Z">
              <w:r w:rsidRPr="001A508F" w:rsidR="00077884">
                <w:rPr>
                  <w:rFonts w:ascii="Times New Roman" w:hAnsi="Times New Roman"/>
                  <w:color w:val="000000"/>
                  <w:sz w:val="20"/>
                  <w:szCs w:val="20"/>
                </w:rPr>
                <w:t xml:space="preserve"> prvého bodu</w:t>
              </w:r>
            </w:ins>
            <w:r w:rsidRPr="001A508F" w:rsidR="00077884">
              <w:rPr>
                <w:rFonts w:ascii="Times New Roman" w:hAnsi="Times New Roman"/>
                <w:color w:val="000000"/>
                <w:sz w:val="20"/>
                <w:szCs w:val="20"/>
              </w:rPr>
              <w:t xml:space="preserve"> a sadzbou dane podľa odseku 1 písm. e).</w:t>
            </w: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A9063F" w:rsidRPr="001A508F" w:rsidP="003328FF">
            <w:pPr>
              <w:pStyle w:val="tlArialNarrow10ptPodaokraja"/>
              <w:bidi w:val="0"/>
              <w:rPr>
                <w:rFonts w:ascii="Times New Roman" w:hAnsi="Times New Roman"/>
              </w:rPr>
            </w:pPr>
            <w:r w:rsidRPr="001A508F" w:rsidR="00303121">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1A508F" w:rsidP="00FB350B">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Čl. 7</w:t>
            </w:r>
          </w:p>
          <w:p w:rsidR="00281D54" w:rsidRPr="001A508F" w:rsidP="00FB350B">
            <w:pPr>
              <w:bidi w:val="0"/>
              <w:jc w:val="both"/>
              <w:rPr>
                <w:rFonts w:ascii="Times New Roman" w:hAnsi="Times New Roman"/>
                <w:sz w:val="20"/>
                <w:szCs w:val="20"/>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1. Úrovne zda</w:t>
            </w:r>
            <w:r w:rsidRPr="001A508F">
              <w:rPr>
                <w:rFonts w:ascii="Times New Roman" w:hAnsi="Times New Roman"/>
                <w:iCs/>
              </w:rPr>
              <w:t>ň</w:t>
            </w:r>
            <w:r w:rsidRPr="001A508F">
              <w:rPr>
                <w:rFonts w:ascii="Times New Roman" w:hAnsi="Times New Roman"/>
              </w:rPr>
              <w:t>ovania uplat</w:t>
            </w:r>
            <w:r w:rsidRPr="001A508F">
              <w:rPr>
                <w:rFonts w:ascii="Times New Roman" w:hAnsi="Times New Roman"/>
                <w:iCs/>
              </w:rPr>
              <w:t>ň</w:t>
            </w:r>
            <w:r w:rsidRPr="001A508F">
              <w:rPr>
                <w:rFonts w:ascii="Times New Roman" w:hAnsi="Times New Roman"/>
              </w:rPr>
              <w:t>ované na motorové palivá od 1. januára 2004 a od 1. januára 2010 sú stanovené v tabu</w:t>
            </w:r>
            <w:r w:rsidRPr="001A508F">
              <w:rPr>
                <w:rFonts w:ascii="Times New Roman" w:hAnsi="Times New Roman"/>
                <w:iCs/>
              </w:rPr>
              <w:t>ľ</w:t>
            </w:r>
            <w:r w:rsidRPr="001A508F">
              <w:rPr>
                <w:rFonts w:ascii="Times New Roman" w:hAnsi="Times New Roman"/>
              </w:rPr>
              <w:t>ke A prílohy I.</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6A5815" w:rsidP="003328FF">
            <w:pPr>
              <w:pStyle w:val="tlArialNarrow10ptPodaokraja"/>
              <w:bidi w:val="0"/>
              <w:rPr>
                <w:rFonts w:ascii="Times New Roman" w:hAnsi="Times New Roman"/>
              </w:rPr>
            </w:pPr>
          </w:p>
          <w:p w:rsidR="007D0F09" w:rsidRPr="001A508F" w:rsidP="003328FF">
            <w:pPr>
              <w:pStyle w:val="tlArialNarrow10ptPodaokraja"/>
              <w:bidi w:val="0"/>
              <w:rPr>
                <w:rFonts w:ascii="Times New Roman" w:hAnsi="Times New Roman"/>
              </w:rPr>
            </w:pPr>
          </w:p>
          <w:p w:rsidR="00455E86" w:rsidP="003328FF">
            <w:pPr>
              <w:pStyle w:val="tlArialNarrow10ptPodaokraja"/>
              <w:bidi w:val="0"/>
              <w:rPr>
                <w:rFonts w:ascii="Times New Roman" w:hAnsi="Times New Roman"/>
              </w:rPr>
            </w:pPr>
          </w:p>
          <w:p w:rsidR="00455E86"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Najneskôr 1. januára 2012 Rada rozhodne jednomyse</w:t>
            </w:r>
            <w:r w:rsidRPr="001A508F">
              <w:rPr>
                <w:rFonts w:ascii="Times New Roman" w:hAnsi="Times New Roman"/>
                <w:iCs/>
              </w:rPr>
              <w:t>ľ</w:t>
            </w:r>
            <w:r w:rsidRPr="001A508F">
              <w:rPr>
                <w:rFonts w:ascii="Times New Roman" w:hAnsi="Times New Roman"/>
              </w:rPr>
              <w:t>ne, po porade s Európskym parlamentom na základe správy a návrhu Komisie minimálnych úrovniach zda</w:t>
            </w:r>
            <w:r w:rsidRPr="001A508F">
              <w:rPr>
                <w:rFonts w:ascii="Times New Roman" w:hAnsi="Times New Roman"/>
                <w:iCs/>
              </w:rPr>
              <w:t>ň</w:t>
            </w:r>
            <w:r w:rsidRPr="001A508F">
              <w:rPr>
                <w:rFonts w:ascii="Times New Roman" w:hAnsi="Times New Roman"/>
              </w:rPr>
              <w:t xml:space="preserve">ovania uplatniteľných na plynový olej na </w:t>
            </w:r>
            <w:r w:rsidRPr="001A508F">
              <w:rPr>
                <w:rFonts w:ascii="Times New Roman" w:hAnsi="Times New Roman"/>
                <w:iCs/>
              </w:rPr>
              <w:t>ď</w:t>
            </w:r>
            <w:r w:rsidRPr="001A508F">
              <w:rPr>
                <w:rFonts w:ascii="Times New Roman" w:hAnsi="Times New Roman"/>
              </w:rPr>
              <w:t>al</w:t>
            </w:r>
            <w:r w:rsidRPr="001A508F">
              <w:rPr>
                <w:rFonts w:ascii="Times New Roman" w:hAnsi="Times New Roman"/>
                <w:iCs/>
              </w:rPr>
              <w:t>š</w:t>
            </w:r>
            <w:r w:rsidRPr="001A508F">
              <w:rPr>
                <w:rFonts w:ascii="Times New Roman" w:hAnsi="Times New Roman"/>
              </w:rPr>
              <w:t>ie obdobie za</w:t>
            </w:r>
            <w:r w:rsidRPr="001A508F">
              <w:rPr>
                <w:rFonts w:ascii="Times New Roman" w:hAnsi="Times New Roman"/>
                <w:iCs/>
              </w:rPr>
              <w:t>č</w:t>
            </w:r>
            <w:r w:rsidRPr="001A508F">
              <w:rPr>
                <w:rFonts w:ascii="Times New Roman" w:hAnsi="Times New Roman"/>
              </w:rPr>
              <w:t>ínajúce 1. januára 2013.</w:t>
            </w:r>
          </w:p>
          <w:p w:rsidR="00281D54" w:rsidRPr="001A508F" w:rsidP="003328FF">
            <w:pPr>
              <w:pStyle w:val="tlArialNarrow10ptPodaokraja"/>
              <w:bidi w:val="0"/>
              <w:rPr>
                <w:rFonts w:ascii="Times New Roman" w:hAnsi="Times New Roman"/>
              </w:rPr>
            </w:pPr>
            <w:r w:rsidRPr="001A508F">
              <w:rPr>
                <w:rFonts w:ascii="Times New Roman" w:hAnsi="Times New Roman"/>
              </w:rPr>
              <w:t xml:space="preserve">2.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mô</w:t>
            </w:r>
            <w:r w:rsidRPr="001A508F">
              <w:rPr>
                <w:rFonts w:ascii="Times New Roman" w:hAnsi="Times New Roman"/>
                <w:iCs/>
              </w:rPr>
              <w:t>ž</w:t>
            </w:r>
            <w:r w:rsidRPr="001A508F">
              <w:rPr>
                <w:rFonts w:ascii="Times New Roman" w:hAnsi="Times New Roman"/>
              </w:rPr>
              <w:t>u rozli</w:t>
            </w:r>
            <w:r w:rsidRPr="001A508F">
              <w:rPr>
                <w:rFonts w:ascii="Times New Roman" w:hAnsi="Times New Roman"/>
                <w:iCs/>
              </w:rPr>
              <w:t>š</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medzi komer</w:t>
            </w:r>
            <w:r w:rsidRPr="001A508F">
              <w:rPr>
                <w:rFonts w:ascii="Times New Roman" w:hAnsi="Times New Roman"/>
                <w:iCs/>
              </w:rPr>
              <w:t>č</w:t>
            </w:r>
            <w:r w:rsidRPr="001A508F">
              <w:rPr>
                <w:rFonts w:ascii="Times New Roman" w:hAnsi="Times New Roman"/>
              </w:rPr>
              <w:t>ným a nekomer</w:t>
            </w:r>
            <w:r w:rsidRPr="001A508F">
              <w:rPr>
                <w:rFonts w:ascii="Times New Roman" w:hAnsi="Times New Roman"/>
                <w:iCs/>
              </w:rPr>
              <w:t>č</w:t>
            </w:r>
            <w:r w:rsidRPr="001A508F">
              <w:rPr>
                <w:rFonts w:ascii="Times New Roman" w:hAnsi="Times New Roman"/>
              </w:rPr>
              <w:t>ným pou</w:t>
            </w:r>
            <w:r w:rsidRPr="001A508F">
              <w:rPr>
                <w:rFonts w:ascii="Times New Roman" w:hAnsi="Times New Roman"/>
                <w:iCs/>
              </w:rPr>
              <w:t>ž</w:t>
            </w:r>
            <w:r w:rsidRPr="001A508F">
              <w:rPr>
                <w:rFonts w:ascii="Times New Roman" w:hAnsi="Times New Roman"/>
              </w:rPr>
              <w:t>ívaním plynového oleja pou</w:t>
            </w:r>
            <w:r w:rsidRPr="001A508F">
              <w:rPr>
                <w:rFonts w:ascii="Times New Roman" w:hAnsi="Times New Roman"/>
                <w:iCs/>
              </w:rPr>
              <w:t>ž</w:t>
            </w:r>
            <w:r w:rsidRPr="001A508F">
              <w:rPr>
                <w:rFonts w:ascii="Times New Roman" w:hAnsi="Times New Roman"/>
              </w:rPr>
              <w:t xml:space="preserve">ívaného ako pohonná hmota za podmienky, </w:t>
            </w:r>
            <w:r w:rsidRPr="001A508F">
              <w:rPr>
                <w:rFonts w:ascii="Times New Roman" w:hAnsi="Times New Roman"/>
                <w:iCs/>
              </w:rPr>
              <w:t>ž</w:t>
            </w:r>
            <w:r w:rsidRPr="001A508F">
              <w:rPr>
                <w:rFonts w:ascii="Times New Roman" w:hAnsi="Times New Roman"/>
              </w:rPr>
              <w:t>e sa dodr</w:t>
            </w:r>
            <w:r w:rsidRPr="001A508F">
              <w:rPr>
                <w:rFonts w:ascii="Times New Roman" w:hAnsi="Times New Roman"/>
                <w:iCs/>
              </w:rPr>
              <w:t>ž</w:t>
            </w:r>
            <w:r w:rsidRPr="001A508F">
              <w:rPr>
                <w:rFonts w:ascii="Times New Roman" w:hAnsi="Times New Roman"/>
              </w:rPr>
              <w:t>ia minimálne úrovne spolo</w:t>
            </w:r>
            <w:r w:rsidRPr="001A508F">
              <w:rPr>
                <w:rFonts w:ascii="Times New Roman" w:hAnsi="Times New Roman"/>
                <w:iCs/>
              </w:rPr>
              <w:t>č</w:t>
            </w:r>
            <w:r w:rsidRPr="001A508F">
              <w:rPr>
                <w:rFonts w:ascii="Times New Roman" w:hAnsi="Times New Roman"/>
              </w:rPr>
              <w:t>enstva a sadzba pre plynový olej pou</w:t>
            </w:r>
            <w:r w:rsidRPr="001A508F">
              <w:rPr>
                <w:rFonts w:ascii="Times New Roman" w:hAnsi="Times New Roman"/>
                <w:iCs/>
              </w:rPr>
              <w:t>ž</w:t>
            </w:r>
            <w:r w:rsidRPr="001A508F">
              <w:rPr>
                <w:rFonts w:ascii="Times New Roman" w:hAnsi="Times New Roman"/>
              </w:rPr>
              <w:t>ívaný ako pohonná hmota na komer</w:t>
            </w:r>
            <w:r w:rsidRPr="001A508F">
              <w:rPr>
                <w:rFonts w:ascii="Times New Roman" w:hAnsi="Times New Roman"/>
                <w:iCs/>
              </w:rPr>
              <w:t>č</w:t>
            </w:r>
            <w:r w:rsidRPr="001A508F">
              <w:rPr>
                <w:rFonts w:ascii="Times New Roman" w:hAnsi="Times New Roman"/>
              </w:rPr>
              <w:t>né ú</w:t>
            </w:r>
            <w:r w:rsidRPr="001A508F">
              <w:rPr>
                <w:rFonts w:ascii="Times New Roman" w:hAnsi="Times New Roman"/>
                <w:iCs/>
              </w:rPr>
              <w:t>č</w:t>
            </w:r>
            <w:r w:rsidRPr="001A508F">
              <w:rPr>
                <w:rFonts w:ascii="Times New Roman" w:hAnsi="Times New Roman"/>
              </w:rPr>
              <w:t>ely nebude ni</w:t>
            </w:r>
            <w:r w:rsidRPr="001A508F">
              <w:rPr>
                <w:rFonts w:ascii="Times New Roman" w:hAnsi="Times New Roman"/>
                <w:iCs/>
              </w:rPr>
              <w:t>žš</w:t>
            </w:r>
            <w:r w:rsidRPr="001A508F">
              <w:rPr>
                <w:rFonts w:ascii="Times New Roman" w:hAnsi="Times New Roman"/>
              </w:rPr>
              <w:t>ia ako vnútro</w:t>
            </w:r>
            <w:r w:rsidRPr="001A508F">
              <w:rPr>
                <w:rFonts w:ascii="Times New Roman" w:hAnsi="Times New Roman"/>
                <w:iCs/>
              </w:rPr>
              <w:t>š</w:t>
            </w:r>
            <w:r w:rsidRPr="001A508F">
              <w:rPr>
                <w:rFonts w:ascii="Times New Roman" w:hAnsi="Times New Roman"/>
              </w:rPr>
              <w:t>tátna úrove</w:t>
            </w:r>
            <w:r w:rsidRPr="001A508F">
              <w:rPr>
                <w:rFonts w:ascii="Times New Roman" w:hAnsi="Times New Roman"/>
                <w:iCs/>
              </w:rPr>
              <w:t xml:space="preserve">ň </w:t>
            </w:r>
            <w:r w:rsidRPr="001A508F">
              <w:rPr>
                <w:rFonts w:ascii="Times New Roman" w:hAnsi="Times New Roman"/>
              </w:rPr>
              <w:t>zda</w:t>
            </w:r>
            <w:r w:rsidRPr="001A508F">
              <w:rPr>
                <w:rFonts w:ascii="Times New Roman" w:hAnsi="Times New Roman"/>
                <w:iCs/>
              </w:rPr>
              <w:t>ň</w:t>
            </w:r>
            <w:r w:rsidRPr="001A508F">
              <w:rPr>
                <w:rFonts w:ascii="Times New Roman" w:hAnsi="Times New Roman"/>
              </w:rPr>
              <w:t>ovania platná 1. januára 2003, napriek akýmko</w:t>
            </w:r>
            <w:r w:rsidRPr="001A508F">
              <w:rPr>
                <w:rFonts w:ascii="Times New Roman" w:hAnsi="Times New Roman"/>
                <w:iCs/>
              </w:rPr>
              <w:t>ľ</w:t>
            </w:r>
            <w:r w:rsidRPr="001A508F">
              <w:rPr>
                <w:rFonts w:ascii="Times New Roman" w:hAnsi="Times New Roman"/>
              </w:rPr>
              <w:t>vek odchýlkam pre toto pou</w:t>
            </w:r>
            <w:r w:rsidRPr="001A508F">
              <w:rPr>
                <w:rFonts w:ascii="Times New Roman" w:hAnsi="Times New Roman"/>
                <w:iCs/>
              </w:rPr>
              <w:t>ž</w:t>
            </w:r>
            <w:r w:rsidRPr="001A508F">
              <w:rPr>
                <w:rFonts w:ascii="Times New Roman" w:hAnsi="Times New Roman"/>
              </w:rPr>
              <w:t>ívanie stanoveným v tejto smernici.</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3. „Plynový olej pou</w:t>
            </w:r>
            <w:r w:rsidRPr="001A508F">
              <w:rPr>
                <w:rFonts w:ascii="Times New Roman" w:hAnsi="Times New Roman"/>
                <w:iCs/>
              </w:rPr>
              <w:t>ž</w:t>
            </w:r>
            <w:r w:rsidRPr="001A508F">
              <w:rPr>
                <w:rFonts w:ascii="Times New Roman" w:hAnsi="Times New Roman"/>
              </w:rPr>
              <w:t>ívaný ako pohonná hmota na komer</w:t>
            </w:r>
            <w:r w:rsidRPr="001A508F">
              <w:rPr>
                <w:rFonts w:ascii="Times New Roman" w:hAnsi="Times New Roman"/>
                <w:iCs/>
              </w:rPr>
              <w:t>č</w:t>
            </w:r>
            <w:r w:rsidRPr="001A508F">
              <w:rPr>
                <w:rFonts w:ascii="Times New Roman" w:hAnsi="Times New Roman"/>
              </w:rPr>
              <w:t>né ú</w:t>
            </w:r>
            <w:r w:rsidRPr="001A508F">
              <w:rPr>
                <w:rFonts w:ascii="Times New Roman" w:hAnsi="Times New Roman"/>
                <w:iCs/>
              </w:rPr>
              <w:t>č</w:t>
            </w:r>
            <w:r w:rsidRPr="001A508F">
              <w:rPr>
                <w:rFonts w:ascii="Times New Roman" w:hAnsi="Times New Roman"/>
              </w:rPr>
              <w:t>ely“ je pohonná hmota pou</w:t>
            </w:r>
            <w:r w:rsidRPr="001A508F">
              <w:rPr>
                <w:rFonts w:ascii="Times New Roman" w:hAnsi="Times New Roman"/>
                <w:iCs/>
              </w:rPr>
              <w:t>ž</w:t>
            </w:r>
            <w:r w:rsidRPr="001A508F">
              <w:rPr>
                <w:rFonts w:ascii="Times New Roman" w:hAnsi="Times New Roman"/>
              </w:rPr>
              <w:t>ívaná na tieto ú</w:t>
            </w:r>
            <w:r w:rsidRPr="001A508F">
              <w:rPr>
                <w:rFonts w:ascii="Times New Roman" w:hAnsi="Times New Roman"/>
                <w:iCs/>
              </w:rPr>
              <w:t>č</w:t>
            </w:r>
            <w:r w:rsidRPr="001A508F">
              <w:rPr>
                <w:rFonts w:ascii="Times New Roman" w:hAnsi="Times New Roman"/>
              </w:rPr>
              <w:t>ely:</w:t>
            </w:r>
          </w:p>
          <w:p w:rsidR="00281D54" w:rsidRPr="001A508F" w:rsidP="003328FF">
            <w:pPr>
              <w:pStyle w:val="tlArialNarrow10ptPodaokraja"/>
              <w:bidi w:val="0"/>
              <w:rPr>
                <w:rFonts w:ascii="Times New Roman" w:hAnsi="Times New Roman"/>
              </w:rPr>
            </w:pPr>
            <w:r w:rsidRPr="001A508F">
              <w:rPr>
                <w:rFonts w:ascii="Times New Roman" w:hAnsi="Times New Roman"/>
              </w:rPr>
              <w:t>a) prepravu tovarov za úplatu alebo pre vlastnú potrebu motorovými vozidlami alebo prívesovými súpravami ur</w:t>
            </w:r>
            <w:r w:rsidRPr="001A508F">
              <w:rPr>
                <w:rFonts w:ascii="Times New Roman" w:hAnsi="Times New Roman"/>
                <w:iCs/>
              </w:rPr>
              <w:t>č</w:t>
            </w:r>
            <w:r w:rsidRPr="001A508F">
              <w:rPr>
                <w:rFonts w:ascii="Times New Roman" w:hAnsi="Times New Roman"/>
              </w:rPr>
              <w:t>enými výlu</w:t>
            </w:r>
            <w:r w:rsidRPr="001A508F">
              <w:rPr>
                <w:rFonts w:ascii="Times New Roman" w:hAnsi="Times New Roman"/>
                <w:iCs/>
              </w:rPr>
              <w:t>č</w:t>
            </w:r>
            <w:r w:rsidRPr="001A508F">
              <w:rPr>
                <w:rFonts w:ascii="Times New Roman" w:hAnsi="Times New Roman"/>
              </w:rPr>
              <w:t>ne na prepravu tovarov po ceste a s prípustnou celkovou hmotnos</w:t>
            </w:r>
            <w:r w:rsidRPr="001A508F">
              <w:rPr>
                <w:rFonts w:ascii="Times New Roman" w:hAnsi="Times New Roman"/>
                <w:iCs/>
              </w:rPr>
              <w:t>ť</w:t>
            </w:r>
            <w:r w:rsidRPr="001A508F">
              <w:rPr>
                <w:rFonts w:ascii="Times New Roman" w:hAnsi="Times New Roman"/>
              </w:rPr>
              <w:t>ou najmenej 7,5 tony;</w:t>
            </w:r>
          </w:p>
          <w:p w:rsidR="00281D54" w:rsidRPr="001A508F" w:rsidP="003328FF">
            <w:pPr>
              <w:pStyle w:val="tlArialNarrow10ptPodaokraja"/>
              <w:bidi w:val="0"/>
              <w:rPr>
                <w:rFonts w:ascii="Times New Roman" w:hAnsi="Times New Roman"/>
              </w:rPr>
            </w:pPr>
            <w:r w:rsidRPr="001A508F">
              <w:rPr>
                <w:rFonts w:ascii="Times New Roman" w:hAnsi="Times New Roman"/>
              </w:rPr>
              <w:t>b) pravidelnú alebo príle</w:t>
            </w:r>
            <w:r w:rsidRPr="001A508F">
              <w:rPr>
                <w:rFonts w:ascii="Times New Roman" w:hAnsi="Times New Roman"/>
                <w:iCs/>
              </w:rPr>
              <w:t>ž</w:t>
            </w:r>
            <w:r w:rsidRPr="001A508F">
              <w:rPr>
                <w:rFonts w:ascii="Times New Roman" w:hAnsi="Times New Roman"/>
              </w:rPr>
              <w:t>itostnú prepravu cestujúcich motorovým vozidlom kategórie M2 alebo M3, ako sú ur</w:t>
            </w:r>
            <w:r w:rsidRPr="001A508F">
              <w:rPr>
                <w:rFonts w:ascii="Times New Roman" w:hAnsi="Times New Roman"/>
                <w:iCs/>
              </w:rPr>
              <w:t>č</w:t>
            </w:r>
            <w:r w:rsidRPr="001A508F">
              <w:rPr>
                <w:rFonts w:ascii="Times New Roman" w:hAnsi="Times New Roman"/>
              </w:rPr>
              <w:t xml:space="preserve">ené v smernici Rady 70/156/EHS zo 6. februára 1970 o aproximácii zákonov </w:t>
            </w:r>
            <w:r w:rsidRPr="001A508F">
              <w:rPr>
                <w:rFonts w:ascii="Times New Roman" w:hAnsi="Times New Roman"/>
                <w:iCs/>
              </w:rPr>
              <w:t>č</w:t>
            </w:r>
            <w:r w:rsidRPr="001A508F">
              <w:rPr>
                <w:rFonts w:ascii="Times New Roman" w:hAnsi="Times New Roman"/>
              </w:rPr>
              <w:t xml:space="preserve">lenských </w:t>
            </w:r>
            <w:r w:rsidRPr="001A508F">
              <w:rPr>
                <w:rFonts w:ascii="Times New Roman" w:hAnsi="Times New Roman"/>
                <w:iCs/>
              </w:rPr>
              <w:t>š</w:t>
            </w:r>
            <w:r w:rsidRPr="001A508F">
              <w:rPr>
                <w:rFonts w:ascii="Times New Roman" w:hAnsi="Times New Roman"/>
              </w:rPr>
              <w:t>tátov týkajúcich sa technického oprávnenia motorových vozidiel a ich prívesov (1).</w:t>
            </w:r>
          </w:p>
          <w:p w:rsidR="00281D54" w:rsidRPr="001A508F" w:rsidP="003328FF">
            <w:pPr>
              <w:pStyle w:val="tlArialNarrow10ptPodaokraja"/>
              <w:bidi w:val="0"/>
              <w:rPr>
                <w:rFonts w:ascii="Times New Roman" w:hAnsi="Times New Roman"/>
              </w:rPr>
            </w:pPr>
          </w:p>
          <w:p w:rsidR="00281D54" w:rsidRPr="001F6633" w:rsidP="001F6633">
            <w:pPr>
              <w:pStyle w:val="tlArialNarrow10ptPodaokraja"/>
              <w:bidi w:val="0"/>
              <w:rPr>
                <w:rFonts w:ascii="Times New Roman" w:hAnsi="Times New Roman"/>
              </w:rPr>
            </w:pPr>
            <w:r w:rsidRPr="001A508F">
              <w:rPr>
                <w:rFonts w:ascii="Times New Roman" w:hAnsi="Times New Roman"/>
              </w:rPr>
              <w:t xml:space="preserve">4. Napriek odseku 2,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ktoré zavádzajú systém poplatkov za pou</w:t>
            </w:r>
            <w:r w:rsidRPr="001A508F">
              <w:rPr>
                <w:rFonts w:ascii="Times New Roman" w:hAnsi="Times New Roman"/>
                <w:iCs/>
              </w:rPr>
              <w:t>ž</w:t>
            </w:r>
            <w:r w:rsidRPr="001A508F">
              <w:rPr>
                <w:rFonts w:ascii="Times New Roman" w:hAnsi="Times New Roman"/>
              </w:rPr>
              <w:t>ívanie ciest pre motorové vozidlá alebo prívesové súpravy ur</w:t>
            </w:r>
            <w:r w:rsidRPr="001A508F">
              <w:rPr>
                <w:rFonts w:ascii="Times New Roman" w:hAnsi="Times New Roman"/>
                <w:iCs/>
              </w:rPr>
              <w:t>č</w:t>
            </w:r>
            <w:r w:rsidRPr="001A508F">
              <w:rPr>
                <w:rFonts w:ascii="Times New Roman" w:hAnsi="Times New Roman"/>
              </w:rPr>
              <w:t>ené výlu</w:t>
            </w:r>
            <w:r w:rsidRPr="001A508F">
              <w:rPr>
                <w:rFonts w:ascii="Times New Roman" w:hAnsi="Times New Roman"/>
                <w:iCs/>
              </w:rPr>
              <w:t>č</w:t>
            </w:r>
            <w:r w:rsidRPr="001A508F">
              <w:rPr>
                <w:rFonts w:ascii="Times New Roman" w:hAnsi="Times New Roman"/>
              </w:rPr>
              <w:t>ne na prepravu tovarov po ceste, mô</w:t>
            </w:r>
            <w:r w:rsidRPr="001A508F">
              <w:rPr>
                <w:rFonts w:ascii="Times New Roman" w:hAnsi="Times New Roman"/>
                <w:iCs/>
              </w:rPr>
              <w:t>ž</w:t>
            </w:r>
            <w:r w:rsidRPr="001A508F">
              <w:rPr>
                <w:rFonts w:ascii="Times New Roman" w:hAnsi="Times New Roman"/>
              </w:rPr>
              <w:t>u 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zní</w:t>
            </w:r>
            <w:r w:rsidRPr="001A508F">
              <w:rPr>
                <w:rFonts w:ascii="Times New Roman" w:hAnsi="Times New Roman"/>
                <w:iCs/>
              </w:rPr>
              <w:t>ž</w:t>
            </w:r>
            <w:r w:rsidRPr="001A508F">
              <w:rPr>
                <w:rFonts w:ascii="Times New Roman" w:hAnsi="Times New Roman"/>
              </w:rPr>
              <w:t>enú sadzbu na plynový olej pou</w:t>
            </w:r>
            <w:r w:rsidRPr="001A508F">
              <w:rPr>
                <w:rFonts w:ascii="Times New Roman" w:hAnsi="Times New Roman"/>
                <w:iCs/>
              </w:rPr>
              <w:t>ž</w:t>
            </w:r>
            <w:r w:rsidRPr="001A508F">
              <w:rPr>
                <w:rFonts w:ascii="Times New Roman" w:hAnsi="Times New Roman"/>
              </w:rPr>
              <w:t>ívaný takýmito vozidlami, ktorá je ni</w:t>
            </w:r>
            <w:r w:rsidRPr="001A508F">
              <w:rPr>
                <w:rFonts w:ascii="Times New Roman" w:hAnsi="Times New Roman"/>
                <w:iCs/>
              </w:rPr>
              <w:t>žš</w:t>
            </w:r>
            <w:r w:rsidRPr="001A508F">
              <w:rPr>
                <w:rFonts w:ascii="Times New Roman" w:hAnsi="Times New Roman"/>
              </w:rPr>
              <w:t>ia ako vnútro</w:t>
            </w:r>
            <w:r w:rsidRPr="001A508F">
              <w:rPr>
                <w:rFonts w:ascii="Times New Roman" w:hAnsi="Times New Roman"/>
                <w:iCs/>
              </w:rPr>
              <w:t>š</w:t>
            </w:r>
            <w:r w:rsidRPr="001A508F">
              <w:rPr>
                <w:rFonts w:ascii="Times New Roman" w:hAnsi="Times New Roman"/>
              </w:rPr>
              <w:t>tátna úrove</w:t>
            </w:r>
            <w:r w:rsidRPr="001A508F">
              <w:rPr>
                <w:rFonts w:ascii="Times New Roman" w:hAnsi="Times New Roman"/>
                <w:iCs/>
              </w:rPr>
              <w:t xml:space="preserve">ň </w:t>
            </w:r>
            <w:r w:rsidRPr="001A508F">
              <w:rPr>
                <w:rFonts w:ascii="Times New Roman" w:hAnsi="Times New Roman"/>
              </w:rPr>
              <w:t>zda</w:t>
            </w:r>
            <w:r w:rsidRPr="001A508F">
              <w:rPr>
                <w:rFonts w:ascii="Times New Roman" w:hAnsi="Times New Roman"/>
                <w:iCs/>
              </w:rPr>
              <w:t>ň</w:t>
            </w:r>
            <w:r w:rsidRPr="001A508F">
              <w:rPr>
                <w:rFonts w:ascii="Times New Roman" w:hAnsi="Times New Roman"/>
              </w:rPr>
              <w:t>ovania platná 1. januára 2003, pokia</w:t>
            </w:r>
            <w:r w:rsidRPr="001A508F">
              <w:rPr>
                <w:rFonts w:ascii="Times New Roman" w:hAnsi="Times New Roman"/>
                <w:iCs/>
              </w:rPr>
              <w:t xml:space="preserve">ľ </w:t>
            </w:r>
            <w:r w:rsidRPr="001A508F">
              <w:rPr>
                <w:rFonts w:ascii="Times New Roman" w:hAnsi="Times New Roman"/>
              </w:rPr>
              <w:t>celkové da</w:t>
            </w:r>
            <w:r w:rsidRPr="001A508F">
              <w:rPr>
                <w:rFonts w:ascii="Times New Roman" w:hAnsi="Times New Roman"/>
                <w:iCs/>
              </w:rPr>
              <w:t>ň</w:t>
            </w:r>
            <w:r w:rsidRPr="001A508F">
              <w:rPr>
                <w:rFonts w:ascii="Times New Roman" w:hAnsi="Times New Roman"/>
              </w:rPr>
              <w:t>ové za</w:t>
            </w:r>
            <w:r w:rsidRPr="001A508F">
              <w:rPr>
                <w:rFonts w:ascii="Times New Roman" w:hAnsi="Times New Roman"/>
                <w:iCs/>
              </w:rPr>
              <w:t>ť</w:t>
            </w:r>
            <w:r w:rsidRPr="001A508F">
              <w:rPr>
                <w:rFonts w:ascii="Times New Roman" w:hAnsi="Times New Roman"/>
              </w:rPr>
              <w:t>a</w:t>
            </w:r>
            <w:r w:rsidRPr="001A508F">
              <w:rPr>
                <w:rFonts w:ascii="Times New Roman" w:hAnsi="Times New Roman"/>
                <w:iCs/>
              </w:rPr>
              <w:t>ž</w:t>
            </w:r>
            <w:r w:rsidRPr="001A508F">
              <w:rPr>
                <w:rFonts w:ascii="Times New Roman" w:hAnsi="Times New Roman"/>
              </w:rPr>
              <w:t>enie zostáva vo v</w:t>
            </w:r>
            <w:r w:rsidRPr="001A508F">
              <w:rPr>
                <w:rFonts w:ascii="Times New Roman" w:hAnsi="Times New Roman"/>
                <w:iCs/>
              </w:rPr>
              <w:t>š</w:t>
            </w:r>
            <w:r w:rsidRPr="001A508F">
              <w:rPr>
                <w:rFonts w:ascii="Times New Roman" w:hAnsi="Times New Roman"/>
              </w:rPr>
              <w:t xml:space="preserve">eobecnosti rovnaké, za podmienky, </w:t>
            </w:r>
            <w:r w:rsidRPr="001A508F">
              <w:rPr>
                <w:rFonts w:ascii="Times New Roman" w:hAnsi="Times New Roman"/>
                <w:iCs/>
              </w:rPr>
              <w:t>ž</w:t>
            </w:r>
            <w:r w:rsidRPr="001A508F">
              <w:rPr>
                <w:rFonts w:ascii="Times New Roman" w:hAnsi="Times New Roman"/>
              </w:rPr>
              <w:t>e sa dodr</w:t>
            </w:r>
            <w:r w:rsidRPr="001A508F">
              <w:rPr>
                <w:rFonts w:ascii="Times New Roman" w:hAnsi="Times New Roman"/>
                <w:iCs/>
              </w:rPr>
              <w:t>ž</w:t>
            </w:r>
            <w:r w:rsidRPr="001A508F">
              <w:rPr>
                <w:rFonts w:ascii="Times New Roman" w:hAnsi="Times New Roman"/>
              </w:rPr>
              <w:t>iavajú minimálne úrovne zda</w:t>
            </w:r>
            <w:r w:rsidRPr="001A508F">
              <w:rPr>
                <w:rFonts w:ascii="Times New Roman" w:hAnsi="Times New Roman"/>
                <w:iCs/>
              </w:rPr>
              <w:t>ň</w:t>
            </w:r>
            <w:r w:rsidRPr="001A508F">
              <w:rPr>
                <w:rFonts w:ascii="Times New Roman" w:hAnsi="Times New Roman"/>
              </w:rPr>
              <w:t>ovania spolo</w:t>
            </w:r>
            <w:r w:rsidRPr="001A508F">
              <w:rPr>
                <w:rFonts w:ascii="Times New Roman" w:hAnsi="Times New Roman"/>
                <w:iCs/>
              </w:rPr>
              <w:t>č</w:t>
            </w:r>
            <w:r w:rsidRPr="001A508F">
              <w:rPr>
                <w:rFonts w:ascii="Times New Roman" w:hAnsi="Times New Roman"/>
              </w:rPr>
              <w:t>enstva a vnútro</w:t>
            </w:r>
            <w:r w:rsidRPr="001A508F">
              <w:rPr>
                <w:rFonts w:ascii="Times New Roman" w:hAnsi="Times New Roman"/>
                <w:iCs/>
              </w:rPr>
              <w:t>š</w:t>
            </w:r>
            <w:r w:rsidRPr="001A508F">
              <w:rPr>
                <w:rFonts w:ascii="Times New Roman" w:hAnsi="Times New Roman"/>
              </w:rPr>
              <w:t>tátna úrove</w:t>
            </w:r>
            <w:r w:rsidRPr="001A508F">
              <w:rPr>
                <w:rFonts w:ascii="Times New Roman" w:hAnsi="Times New Roman"/>
                <w:iCs/>
              </w:rPr>
              <w:t xml:space="preserve">ň </w:t>
            </w:r>
            <w:r w:rsidRPr="001A508F">
              <w:rPr>
                <w:rFonts w:ascii="Times New Roman" w:hAnsi="Times New Roman"/>
              </w:rPr>
              <w:t>zda</w:t>
            </w:r>
            <w:r w:rsidRPr="001A508F">
              <w:rPr>
                <w:rFonts w:ascii="Times New Roman" w:hAnsi="Times New Roman"/>
                <w:iCs/>
              </w:rPr>
              <w:t>ň</w:t>
            </w:r>
            <w:r w:rsidRPr="001A508F">
              <w:rPr>
                <w:rFonts w:ascii="Times New Roman" w:hAnsi="Times New Roman"/>
              </w:rPr>
              <w:t>ovania platná 1. januára 2003 pre plynový olej pou</w:t>
            </w:r>
            <w:r w:rsidRPr="001A508F">
              <w:rPr>
                <w:rFonts w:ascii="Times New Roman" w:hAnsi="Times New Roman"/>
                <w:iCs/>
              </w:rPr>
              <w:t>ž</w:t>
            </w:r>
            <w:r w:rsidRPr="001A508F">
              <w:rPr>
                <w:rFonts w:ascii="Times New Roman" w:hAnsi="Times New Roman"/>
              </w:rPr>
              <w:t>ívaný ako pohonná hmota je prinajmen</w:t>
            </w:r>
            <w:r w:rsidRPr="001A508F">
              <w:rPr>
                <w:rFonts w:ascii="Times New Roman" w:hAnsi="Times New Roman"/>
                <w:iCs/>
              </w:rPr>
              <w:t>š</w:t>
            </w:r>
            <w:r w:rsidRPr="001A508F">
              <w:rPr>
                <w:rFonts w:ascii="Times New Roman" w:hAnsi="Times New Roman"/>
              </w:rPr>
              <w:t>om dvojnásobná oproti minimálnej úrovni zda</w:t>
            </w:r>
            <w:r w:rsidRPr="001A508F">
              <w:rPr>
                <w:rFonts w:ascii="Times New Roman" w:hAnsi="Times New Roman"/>
                <w:iCs/>
              </w:rPr>
              <w:t>ň</w:t>
            </w:r>
            <w:r w:rsidRPr="001A508F">
              <w:rPr>
                <w:rFonts w:ascii="Times New Roman" w:hAnsi="Times New Roman"/>
              </w:rPr>
              <w:t>ovania uplat</w:t>
            </w:r>
            <w:r w:rsidRPr="001A508F">
              <w:rPr>
                <w:rFonts w:ascii="Times New Roman" w:hAnsi="Times New Roman"/>
                <w:iCs/>
              </w:rPr>
              <w:t>ň</w:t>
            </w:r>
            <w:r w:rsidRPr="001A508F">
              <w:rPr>
                <w:rFonts w:ascii="Times New Roman" w:hAnsi="Times New Roman"/>
              </w:rPr>
              <w:t>ovanej 1. januára 2004.</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N</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455E86"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n.</w:t>
            </w:r>
            <w:r w:rsidR="001E4587">
              <w:rPr>
                <w:rFonts w:ascii="Times New Roman" w:hAnsi="Times New Roman"/>
              </w:rPr>
              <w:t xml:space="preserve"> </w:t>
            </w:r>
            <w:r w:rsidRPr="001A508F">
              <w:rPr>
                <w:rFonts w:ascii="Times New Roman" w:hAnsi="Times New Roman"/>
              </w:rPr>
              <w:t>a.</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D</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7D0F09"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D</w:t>
            </w:r>
          </w:p>
          <w:p w:rsidR="00281D54" w:rsidRPr="001A508F" w:rsidP="00FB350B">
            <w:pPr>
              <w:bidi w:val="0"/>
              <w:jc w:val="both"/>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6A5815" w:rsidRPr="001A508F" w:rsidP="006A5815">
            <w:pPr>
              <w:pStyle w:val="tlArialNarrow10ptPodaokraja"/>
              <w:bidi w:val="0"/>
              <w:rPr>
                <w:rFonts w:ascii="Times New Roman" w:hAnsi="Times New Roman"/>
              </w:rPr>
            </w:pPr>
            <w:r w:rsidRPr="001A508F">
              <w:rPr>
                <w:rFonts w:ascii="Times New Roman" w:hAnsi="Times New Roman"/>
              </w:rPr>
              <w:t>X/2010 Z.</w:t>
            </w:r>
            <w:r w:rsidR="001A508F">
              <w:rPr>
                <w:rFonts w:ascii="Times New Roman" w:hAnsi="Times New Roman"/>
              </w:rPr>
              <w:t xml:space="preserve"> </w:t>
            </w:r>
            <w:r w:rsidRPr="001A508F">
              <w:rPr>
                <w:rFonts w:ascii="Times New Roman" w:hAnsi="Times New Roman"/>
              </w:rPr>
              <w:t>z.</w:t>
            </w:r>
          </w:p>
          <w:p w:rsidR="00281D54"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RPr="001A508F" w:rsidP="00F13EE3">
            <w:pPr>
              <w:pStyle w:val="tlArialNarrow10ptPodaokraja"/>
              <w:bidi w:val="0"/>
              <w:rPr>
                <w:rFonts w:ascii="Times New Roman" w:hAnsi="Times New Roman"/>
              </w:rPr>
            </w:pPr>
            <w:r w:rsidRPr="001A508F">
              <w:rPr>
                <w:rFonts w:ascii="Times New Roman" w:hAnsi="Times New Roman"/>
              </w:rPr>
              <w:t>98/2004 Z.</w:t>
            </w:r>
            <w:r>
              <w:rPr>
                <w:rFonts w:ascii="Times New Roman" w:hAnsi="Times New Roman"/>
              </w:rPr>
              <w:t xml:space="preserve"> </w:t>
            </w:r>
            <w:r w:rsidRPr="001A508F">
              <w:rPr>
                <w:rFonts w:ascii="Times New Roman" w:hAnsi="Times New Roman"/>
              </w:rPr>
              <w:t>z.</w:t>
            </w:r>
          </w:p>
          <w:p w:rsidR="00F13EE3" w:rsidRPr="001A508F" w:rsidP="00F13EE3">
            <w:pPr>
              <w:pStyle w:val="tlArialNarrow10ptPodaokraja"/>
              <w:bidi w:val="0"/>
              <w:rPr>
                <w:rFonts w:ascii="Times New Roman" w:hAnsi="Times New Roman"/>
              </w:rPr>
            </w:pPr>
          </w:p>
          <w:p w:rsidR="00F13EE3" w:rsidRPr="001A508F" w:rsidP="00F13EE3">
            <w:pPr>
              <w:pStyle w:val="tlArialNarrow10ptPodaokraja"/>
              <w:bidi w:val="0"/>
              <w:rPr>
                <w:rFonts w:ascii="Times New Roman" w:hAnsi="Times New Roman"/>
              </w:rPr>
            </w:pPr>
          </w:p>
          <w:p w:rsidR="00F13EE3" w:rsidRPr="001A508F" w:rsidP="00F13EE3">
            <w:pPr>
              <w:pStyle w:val="tlArialNarrow10ptPodaokraja"/>
              <w:bidi w:val="0"/>
              <w:rPr>
                <w:rFonts w:ascii="Times New Roman" w:hAnsi="Times New Roman"/>
              </w:rPr>
            </w:pPr>
            <w:r w:rsidRPr="001A508F">
              <w:rPr>
                <w:rFonts w:ascii="Times New Roman" w:hAnsi="Times New Roman"/>
              </w:rPr>
              <w:t>X/2010 Z.</w:t>
            </w:r>
            <w:r>
              <w:rPr>
                <w:rFonts w:ascii="Times New Roman" w:hAnsi="Times New Roman"/>
              </w:rPr>
              <w:t xml:space="preserve"> </w:t>
            </w:r>
            <w:r w:rsidRPr="001A508F">
              <w:rPr>
                <w:rFonts w:ascii="Times New Roman" w:hAnsi="Times New Roman"/>
              </w:rPr>
              <w:t>z.</w:t>
            </w:r>
          </w:p>
          <w:p w:rsidR="00F13EE3" w:rsidRPr="001A508F" w:rsidP="003328FF">
            <w:pPr>
              <w:pStyle w:val="tlArialNarrow10ptPodaokraja"/>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E4587" w:rsidP="00FB350B">
            <w:pPr>
              <w:pStyle w:val="Normlny"/>
              <w:bidi w:val="0"/>
              <w:jc w:val="both"/>
              <w:rPr>
                <w:rFonts w:ascii="Times New Roman" w:hAnsi="Times New Roman"/>
              </w:rPr>
            </w:pPr>
            <w:r w:rsidRPr="001A508F" w:rsidR="00281D54">
              <w:rPr>
                <w:rFonts w:ascii="Times New Roman" w:hAnsi="Times New Roman"/>
              </w:rPr>
              <w:t xml:space="preserve">§ 6 </w:t>
            </w:r>
          </w:p>
          <w:p w:rsidR="00281D54" w:rsidRPr="001A508F" w:rsidP="00FB350B">
            <w:pPr>
              <w:pStyle w:val="Normlny"/>
              <w:bidi w:val="0"/>
              <w:jc w:val="both"/>
              <w:rPr>
                <w:rFonts w:ascii="Times New Roman" w:hAnsi="Times New Roman"/>
              </w:rPr>
            </w:pPr>
            <w:r w:rsidRPr="001A508F">
              <w:rPr>
                <w:rFonts w:ascii="Times New Roman" w:hAnsi="Times New Roman"/>
              </w:rPr>
              <w:t>ods. 1</w:t>
            </w:r>
          </w:p>
          <w:p w:rsidR="00281D54" w:rsidRPr="001A508F" w:rsidP="00FB350B">
            <w:pPr>
              <w:pStyle w:val="Normlny"/>
              <w:bidi w:val="0"/>
              <w:jc w:val="both"/>
              <w:rPr>
                <w:rFonts w:ascii="Times New Roman" w:hAnsi="Times New Roman"/>
              </w:rPr>
            </w:pPr>
          </w:p>
          <w:p w:rsidR="00281D54"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B350B">
            <w:pPr>
              <w:pStyle w:val="Normlny"/>
              <w:bidi w:val="0"/>
              <w:jc w:val="both"/>
              <w:rPr>
                <w:rFonts w:ascii="Times New Roman" w:hAnsi="Times New Roman"/>
              </w:rPr>
            </w:pPr>
          </w:p>
          <w:p w:rsidR="00F13EE3" w:rsidP="00F13EE3">
            <w:pPr>
              <w:pStyle w:val="Normlny"/>
              <w:bidi w:val="0"/>
              <w:jc w:val="both"/>
              <w:rPr>
                <w:rFonts w:ascii="Times New Roman" w:hAnsi="Times New Roman"/>
              </w:rPr>
            </w:pPr>
            <w:r w:rsidRPr="001A508F">
              <w:rPr>
                <w:rFonts w:ascii="Times New Roman" w:hAnsi="Times New Roman"/>
              </w:rPr>
              <w:t xml:space="preserve">§ 6 </w:t>
            </w:r>
          </w:p>
          <w:p w:rsidR="00F13EE3" w:rsidP="00F13EE3">
            <w:pPr>
              <w:pStyle w:val="Normlny"/>
              <w:bidi w:val="0"/>
              <w:jc w:val="both"/>
              <w:rPr>
                <w:rFonts w:ascii="Times New Roman" w:hAnsi="Times New Roman"/>
              </w:rPr>
            </w:pPr>
            <w:r w:rsidRPr="001A508F">
              <w:rPr>
                <w:rFonts w:ascii="Times New Roman" w:hAnsi="Times New Roman"/>
              </w:rPr>
              <w:t>ods. 1 písm. f) bod 2</w:t>
            </w:r>
          </w:p>
          <w:p w:rsidR="00F13EE3" w:rsidRPr="001A508F" w:rsidP="00FB350B">
            <w:pPr>
              <w:pStyle w:val="Normlny"/>
              <w:bidi w:val="0"/>
              <w:jc w:val="both"/>
              <w:rPr>
                <w:rFonts w:ascii="Times New Roman" w:hAnsi="Times New Roman"/>
              </w:rPr>
            </w:pP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281D54" w:rsidRPr="001A508F" w:rsidP="0079646F">
            <w:pPr>
              <w:bidi w:val="0"/>
              <w:jc w:val="both"/>
              <w:rPr>
                <w:rFonts w:ascii="Times New Roman" w:hAnsi="Times New Roman"/>
                <w:color w:val="000000"/>
                <w:sz w:val="20"/>
                <w:szCs w:val="20"/>
              </w:rPr>
            </w:pPr>
            <w:r w:rsidRPr="001A508F">
              <w:rPr>
                <w:rFonts w:ascii="Times New Roman" w:hAnsi="Times New Roman"/>
                <w:color w:val="000000"/>
                <w:sz w:val="20"/>
                <w:szCs w:val="20"/>
              </w:rPr>
              <w:t>(1) Sadzba dane sa ustanovuje takto:</w:t>
            </w:r>
          </w:p>
          <w:p w:rsidR="00455E86" w:rsidRPr="001A508F" w:rsidP="00455E86">
            <w:pPr>
              <w:tabs>
                <w:tab w:val="num" w:pos="720"/>
              </w:tabs>
              <w:bidi w:val="0"/>
              <w:jc w:val="both"/>
              <w:rPr>
                <w:rFonts w:ascii="Times New Roman" w:hAnsi="Times New Roman"/>
                <w:color w:val="000000"/>
                <w:sz w:val="20"/>
                <w:szCs w:val="20"/>
              </w:rPr>
            </w:pPr>
          </w:p>
          <w:p w:rsidR="00455E86" w:rsidRPr="00455E86" w:rsidP="00455E86">
            <w:pPr>
              <w:tabs>
                <w:tab w:val="num" w:pos="221"/>
              </w:tabs>
              <w:bidi w:val="0"/>
              <w:ind w:left="362" w:hanging="283"/>
              <w:jc w:val="both"/>
              <w:rPr>
                <w:rFonts w:ascii="Times New Roman" w:hAnsi="Times New Roman"/>
                <w:color w:val="000000"/>
                <w:sz w:val="20"/>
                <w:szCs w:val="20"/>
              </w:rPr>
            </w:pPr>
            <w:r>
              <w:rPr>
                <w:rFonts w:ascii="Times New Roman" w:hAnsi="Times New Roman"/>
                <w:color w:val="000000"/>
                <w:sz w:val="20"/>
                <w:szCs w:val="20"/>
              </w:rPr>
              <w:t>„</w:t>
            </w:r>
            <w:r w:rsidRPr="00455E86">
              <w:rPr>
                <w:rFonts w:ascii="Times New Roman" w:hAnsi="Times New Roman"/>
                <w:color w:val="000000"/>
                <w:sz w:val="20"/>
                <w:szCs w:val="20"/>
              </w:rPr>
              <w:t xml:space="preserve">a) motorový benzín </w:t>
            </w:r>
            <w:r w:rsidRPr="00455E86">
              <w:rPr>
                <w:rFonts w:ascii="Times New Roman" w:hAnsi="Times New Roman"/>
                <w:color w:val="000000"/>
                <w:sz w:val="20"/>
                <w:szCs w:val="20"/>
                <w:vertAlign w:val="superscript"/>
              </w:rPr>
              <w:t>2d</w:t>
            </w:r>
            <w:r w:rsidRPr="00455E86">
              <w:rPr>
                <w:rFonts w:ascii="Times New Roman" w:hAnsi="Times New Roman"/>
                <w:color w:val="000000"/>
                <w:sz w:val="20"/>
                <w:szCs w:val="20"/>
              </w:rPr>
              <w:t>) kódu kombinovanej nomenklatúry 2710 11 41, 2710 11 45, 2710 11 49 s obsahom biogénnej látky</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1. do objemu stanoveného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w:t>
              <w:tab/>
            </w:r>
            <w:r w:rsidRPr="00455E86">
              <w:rPr>
                <w:rFonts w:ascii="Times New Roman" w:hAnsi="Times New Roman"/>
                <w:color w:val="000000"/>
                <w:sz w:val="20"/>
                <w:szCs w:val="20"/>
              </w:rPr>
              <w:t xml:space="preserve">550,52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Pr>
                <w:rFonts w:ascii="Times New Roman" w:hAnsi="Times New Roman"/>
                <w:color w:val="000000"/>
                <w:sz w:val="20"/>
                <w:szCs w:val="20"/>
              </w:rPr>
              <w:t xml:space="preserve">2. </w:t>
            </w:r>
            <w:r w:rsidRPr="00455E86">
              <w:rPr>
                <w:rFonts w:ascii="Times New Roman" w:hAnsi="Times New Roman"/>
                <w:color w:val="000000"/>
                <w:sz w:val="20"/>
                <w:szCs w:val="20"/>
              </w:rPr>
              <w:t xml:space="preserve">v objeme stanovenom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 a viac</w:t>
              <w:tab/>
            </w:r>
            <w:r w:rsidRPr="00455E86">
              <w:rPr>
                <w:rFonts w:ascii="Times New Roman" w:hAnsi="Times New Roman"/>
                <w:color w:val="000000"/>
                <w:sz w:val="20"/>
                <w:szCs w:val="20"/>
              </w:rPr>
              <w:t xml:space="preserve">514,50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709"/>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d) plynový olej </w:t>
            </w:r>
            <w:r w:rsidRPr="00455E86">
              <w:rPr>
                <w:rFonts w:ascii="Times New Roman" w:hAnsi="Times New Roman"/>
                <w:color w:val="000000"/>
                <w:sz w:val="20"/>
                <w:szCs w:val="20"/>
                <w:vertAlign w:val="superscript"/>
              </w:rPr>
              <w:t>2f</w:t>
            </w:r>
            <w:r w:rsidRPr="00455E86">
              <w:rPr>
                <w:rFonts w:ascii="Times New Roman" w:hAnsi="Times New Roman"/>
                <w:color w:val="000000"/>
                <w:sz w:val="20"/>
                <w:szCs w:val="20"/>
              </w:rPr>
              <w:t xml:space="preserve">) kódu kombinovanej nomenklatúry 2710 19 41, 2710 19 </w:t>
            </w:r>
            <w:smartTag w:uri="urn:schemas-microsoft-com:office:smarttags" w:element="metricconverter">
              <w:smartTagPr>
                <w:attr w:name="ProductID" w:val="45 a"/>
              </w:smartTagPr>
              <w:r w:rsidRPr="00455E86">
                <w:rPr>
                  <w:rFonts w:ascii="Times New Roman" w:hAnsi="Times New Roman"/>
                  <w:color w:val="000000"/>
                  <w:sz w:val="20"/>
                  <w:szCs w:val="20"/>
                </w:rPr>
                <w:t>45 a</w:t>
              </w:r>
            </w:smartTag>
            <w:r w:rsidRPr="00455E86">
              <w:rPr>
                <w:rFonts w:ascii="Times New Roman" w:hAnsi="Times New Roman"/>
                <w:color w:val="000000"/>
                <w:sz w:val="20"/>
                <w:szCs w:val="20"/>
              </w:rPr>
              <w:t xml:space="preserve"> 2710 19 49 s obsahom biodiesla</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1. do objemu stanoveného osobitným predpisom </w:t>
            </w:r>
            <w:r w:rsidRPr="00455E86">
              <w:rPr>
                <w:rFonts w:ascii="Times New Roman" w:hAnsi="Times New Roman"/>
                <w:color w:val="000000"/>
                <w:sz w:val="20"/>
                <w:szCs w:val="20"/>
                <w:vertAlign w:val="superscript"/>
              </w:rPr>
              <w:t>2e</w:t>
            </w:r>
            <w:r>
              <w:rPr>
                <w:rFonts w:ascii="Times New Roman" w:hAnsi="Times New Roman"/>
                <w:color w:val="000000"/>
                <w:sz w:val="20"/>
                <w:szCs w:val="20"/>
              </w:rPr>
              <w:t>)</w:t>
              <w:tab/>
            </w:r>
            <w:r w:rsidRPr="00455E86">
              <w:rPr>
                <w:rFonts w:ascii="Times New Roman" w:hAnsi="Times New Roman"/>
                <w:color w:val="000000"/>
                <w:sz w:val="20"/>
                <w:szCs w:val="20"/>
              </w:rPr>
              <w:t xml:space="preserve">386,40 eura/1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 xml:space="preserve">2. v objeme stanovenom v osobitnom predpise </w:t>
            </w:r>
            <w:r w:rsidRPr="00455E86">
              <w:rPr>
                <w:rFonts w:ascii="Times New Roman" w:hAnsi="Times New Roman"/>
                <w:color w:val="000000"/>
                <w:sz w:val="20"/>
                <w:szCs w:val="20"/>
                <w:vertAlign w:val="superscript"/>
              </w:rPr>
              <w:t>2e</w:t>
            </w:r>
            <w:r>
              <w:rPr>
                <w:rFonts w:ascii="Times New Roman" w:hAnsi="Times New Roman"/>
                <w:color w:val="000000"/>
                <w:sz w:val="20"/>
                <w:szCs w:val="20"/>
              </w:rPr>
              <w:t xml:space="preserve">) a viac </w:t>
            </w:r>
            <w:r w:rsidRPr="00455E86">
              <w:rPr>
                <w:rFonts w:ascii="Times New Roman" w:hAnsi="Times New Roman"/>
                <w:color w:val="000000"/>
                <w:sz w:val="20"/>
                <w:szCs w:val="20"/>
              </w:rPr>
              <w:t xml:space="preserve">368 eur/1 </w:t>
            </w:r>
            <w:smartTag w:uri="urn:schemas-microsoft-com:office:smarttags" w:element="metricconverter">
              <w:smartTagPr>
                <w:attr w:name="ProductID" w:val="000 l"/>
              </w:smartTagPr>
              <w:r w:rsidRPr="00455E86">
                <w:rPr>
                  <w:rFonts w:ascii="Times New Roman" w:hAnsi="Times New Roman"/>
                  <w:color w:val="000000"/>
                  <w:sz w:val="20"/>
                  <w:szCs w:val="20"/>
                </w:rPr>
                <w:t>000 l</w:t>
              </w:r>
            </w:smartTag>
            <w:r w:rsidRPr="00455E86">
              <w:rPr>
                <w:rFonts w:ascii="Times New Roman" w:hAnsi="Times New Roman"/>
                <w:color w:val="000000"/>
                <w:sz w:val="20"/>
                <w:szCs w:val="20"/>
              </w:rPr>
              <w:t>,“.</w:t>
            </w:r>
          </w:p>
          <w:p w:rsidR="00455E86" w:rsidRPr="00455E86" w:rsidP="00455E86">
            <w:pPr>
              <w:tabs>
                <w:tab w:val="num" w:pos="221"/>
                <w:tab w:val="num" w:pos="1080"/>
              </w:tabs>
              <w:bidi w:val="0"/>
              <w:ind w:left="362" w:hanging="283"/>
              <w:jc w:val="both"/>
              <w:rPr>
                <w:rFonts w:ascii="Times New Roman" w:hAnsi="Times New Roman"/>
                <w:color w:val="000000"/>
                <w:sz w:val="20"/>
                <w:szCs w:val="20"/>
              </w:rPr>
            </w:pP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Poznámky pod čiarou k odkazom 2d až 2f znejú:</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rPr>
              <w:t>„</w:t>
            </w:r>
            <w:r w:rsidRPr="00455E86">
              <w:rPr>
                <w:rFonts w:ascii="Times New Roman" w:hAnsi="Times New Roman"/>
                <w:color w:val="000000"/>
                <w:sz w:val="20"/>
                <w:szCs w:val="20"/>
                <w:vertAlign w:val="superscript"/>
              </w:rPr>
              <w:t>2d</w:t>
            </w:r>
            <w:r w:rsidRPr="00455E86">
              <w:rPr>
                <w:rFonts w:ascii="Times New Roman" w:hAnsi="Times New Roman"/>
                <w:color w:val="000000"/>
                <w:sz w:val="20"/>
                <w:szCs w:val="20"/>
              </w:rPr>
              <w:t>) Napríklad STN EN 228 Automobilové palivá. Bezolovnatý benzín. Požiadavky a skúšobné metódy.</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vertAlign w:val="superscript"/>
              </w:rPr>
              <w:t>2e</w:t>
            </w:r>
            <w:r w:rsidRPr="00455E86">
              <w:rPr>
                <w:rFonts w:ascii="Times New Roman" w:hAnsi="Times New Roman"/>
                <w:color w:val="000000"/>
                <w:sz w:val="20"/>
                <w:szCs w:val="20"/>
              </w:rPr>
              <w:t>) Príloha č. 1 zákona č. 309/2009 Z. z. v znení zákona č. .../2010 Z. z.</w:t>
            </w:r>
          </w:p>
          <w:p w:rsidR="00455E86" w:rsidRPr="00455E86" w:rsidP="00455E86">
            <w:pPr>
              <w:tabs>
                <w:tab w:val="num" w:pos="221"/>
              </w:tabs>
              <w:bidi w:val="0"/>
              <w:ind w:left="362" w:hanging="283"/>
              <w:jc w:val="both"/>
              <w:rPr>
                <w:rFonts w:ascii="Times New Roman" w:hAnsi="Times New Roman"/>
                <w:color w:val="000000"/>
                <w:sz w:val="20"/>
                <w:szCs w:val="20"/>
              </w:rPr>
            </w:pPr>
            <w:r w:rsidRPr="00455E86">
              <w:rPr>
                <w:rFonts w:ascii="Times New Roman" w:hAnsi="Times New Roman"/>
                <w:color w:val="000000"/>
                <w:sz w:val="20"/>
                <w:szCs w:val="20"/>
                <w:vertAlign w:val="superscript"/>
              </w:rPr>
              <w:t>2f</w:t>
            </w:r>
            <w:r w:rsidRPr="00455E86">
              <w:rPr>
                <w:rFonts w:ascii="Times New Roman" w:hAnsi="Times New Roman"/>
                <w:color w:val="000000"/>
                <w:sz w:val="20"/>
                <w:szCs w:val="20"/>
              </w:rPr>
              <w:t>) Napríklad STN EN 590 Automobilové palivá. Nafta. Požiadavky a skúšobné metódy.“.</w:t>
            </w:r>
          </w:p>
          <w:p w:rsidR="00F13EE3" w:rsidP="00281D54">
            <w:pPr>
              <w:tabs>
                <w:tab w:val="num" w:pos="1080"/>
              </w:tabs>
              <w:autoSpaceDE/>
              <w:autoSpaceDN/>
              <w:bidi w:val="0"/>
              <w:jc w:val="both"/>
              <w:rPr>
                <w:rFonts w:ascii="Times New Roman" w:hAnsi="Times New Roman"/>
                <w:sz w:val="20"/>
                <w:szCs w:val="20"/>
              </w:rPr>
            </w:pPr>
          </w:p>
          <w:p w:rsidR="00F13EE3" w:rsidRPr="001A508F" w:rsidP="00F13EE3">
            <w:pPr>
              <w:bidi w:val="0"/>
              <w:jc w:val="both"/>
              <w:rPr>
                <w:rFonts w:ascii="Times New Roman" w:hAnsi="Times New Roman"/>
                <w:color w:val="000000"/>
                <w:sz w:val="20"/>
                <w:szCs w:val="20"/>
              </w:rPr>
            </w:pPr>
            <w:r w:rsidRPr="001A508F">
              <w:rPr>
                <w:rFonts w:ascii="Times New Roman" w:hAnsi="Times New Roman"/>
                <w:color w:val="000000"/>
                <w:sz w:val="20"/>
                <w:szCs w:val="20"/>
              </w:rPr>
              <w:t>1) Sadzba dane sa ustanovuje takto:</w:t>
            </w:r>
          </w:p>
          <w:p w:rsidR="00F13EE3" w:rsidRPr="001A508F" w:rsidP="00F13EE3">
            <w:pPr>
              <w:autoSpaceDE/>
              <w:autoSpaceDN/>
              <w:bidi w:val="0"/>
              <w:jc w:val="both"/>
              <w:rPr>
                <w:rFonts w:ascii="Times New Roman" w:hAnsi="Times New Roman"/>
                <w:color w:val="000000"/>
                <w:sz w:val="20"/>
                <w:szCs w:val="20"/>
              </w:rPr>
            </w:pPr>
            <w:r w:rsidRPr="001A508F">
              <w:rPr>
                <w:rFonts w:ascii="Times New Roman" w:hAnsi="Times New Roman"/>
                <w:color w:val="000000"/>
                <w:sz w:val="20"/>
                <w:szCs w:val="20"/>
              </w:rPr>
              <w:t>f) skvapalnené plynné uhľovodíky kódu kombinovanej nomenklatúry 2711 12 až 2711 19 00</w:t>
            </w:r>
          </w:p>
          <w:p w:rsidR="00F13EE3" w:rsidRPr="001A508F" w:rsidP="00F13EE3">
            <w:pPr>
              <w:tabs>
                <w:tab w:val="num" w:pos="1200"/>
              </w:tabs>
              <w:autoSpaceDE/>
              <w:autoSpaceDN/>
              <w:bidi w:val="0"/>
              <w:jc w:val="both"/>
              <w:rPr>
                <w:rFonts w:ascii="Times New Roman" w:hAnsi="Times New Roman"/>
                <w:color w:val="000000"/>
                <w:sz w:val="20"/>
                <w:szCs w:val="20"/>
              </w:rPr>
            </w:pPr>
            <w:r w:rsidRPr="001A508F">
              <w:rPr>
                <w:rFonts w:ascii="Times New Roman" w:hAnsi="Times New Roman"/>
                <w:color w:val="000000"/>
                <w:sz w:val="20"/>
                <w:szCs w:val="20"/>
              </w:rPr>
              <w:t xml:space="preserve">1. určené na použitie, ponúkané na použitie alebo použité ako pohonná látka      </w:t>
            </w:r>
          </w:p>
          <w:p w:rsidR="00F13EE3" w:rsidRPr="001A508F" w:rsidP="00F13EE3">
            <w:pPr>
              <w:tabs>
                <w:tab w:val="num" w:pos="1200"/>
              </w:tabs>
              <w:autoSpaceDE/>
              <w:autoSpaceDN/>
              <w:bidi w:val="0"/>
              <w:jc w:val="both"/>
              <w:rPr>
                <w:rFonts w:ascii="Times New Roman" w:hAnsi="Times New Roman"/>
                <w:b/>
                <w:color w:val="000000"/>
                <w:sz w:val="20"/>
                <w:szCs w:val="20"/>
              </w:rPr>
            </w:pPr>
            <w:r w:rsidRPr="001A508F">
              <w:rPr>
                <w:rFonts w:ascii="Times New Roman" w:hAnsi="Times New Roman"/>
                <w:strike/>
                <w:color w:val="000000"/>
                <w:sz w:val="20"/>
                <w:szCs w:val="20"/>
              </w:rPr>
              <w:t>258,91 eura/1 000 kg</w:t>
            </w:r>
            <w:r w:rsidRPr="001A508F">
              <w:rPr>
                <w:rFonts w:ascii="Times New Roman" w:hAnsi="Times New Roman"/>
                <w:color w:val="000000"/>
                <w:sz w:val="20"/>
                <w:szCs w:val="20"/>
              </w:rPr>
              <w:t xml:space="preserve"> </w:t>
            </w:r>
            <w:r w:rsidRPr="001A508F">
              <w:rPr>
                <w:rFonts w:ascii="Times New Roman" w:hAnsi="Times New Roman"/>
                <w:b/>
                <w:color w:val="000000"/>
                <w:sz w:val="20"/>
                <w:szCs w:val="20"/>
              </w:rPr>
              <w:t>182 eur/1000 kg.</w:t>
            </w:r>
          </w:p>
          <w:p w:rsidR="00F13EE3" w:rsidRPr="001A508F" w:rsidP="00281D54">
            <w:pPr>
              <w:tabs>
                <w:tab w:val="num" w:pos="1080"/>
              </w:tabs>
              <w:autoSpaceDE/>
              <w:autoSpaceDN/>
              <w:bidi w:val="0"/>
              <w:jc w:val="both"/>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Ú</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455E86" w:rsidP="003328FF">
            <w:pPr>
              <w:pStyle w:val="tlArialNarrow10ptPodaokraja"/>
              <w:bidi w:val="0"/>
              <w:rPr>
                <w:rFonts w:ascii="Times New Roman" w:hAnsi="Times New Roman"/>
              </w:rPr>
            </w:pPr>
          </w:p>
          <w:p w:rsidR="00455E86"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sidR="006A5815">
              <w:rPr>
                <w:rFonts w:ascii="Times New Roman" w:hAnsi="Times New Roman"/>
              </w:rPr>
              <w:t>n.</w:t>
            </w:r>
            <w:r w:rsidR="001E4587">
              <w:rPr>
                <w:rFonts w:ascii="Times New Roman" w:hAnsi="Times New Roman"/>
              </w:rPr>
              <w:t xml:space="preserve"> </w:t>
            </w:r>
            <w:r w:rsidRPr="001A508F" w:rsidR="006A5815">
              <w:rPr>
                <w:rFonts w:ascii="Times New Roman" w:hAnsi="Times New Roman"/>
              </w:rPr>
              <w:t>a.</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sidR="006A5815">
              <w:rPr>
                <w:rFonts w:ascii="Times New Roman" w:hAnsi="Times New Roman"/>
              </w:rPr>
              <w:t>n.</w:t>
            </w:r>
            <w:r w:rsidR="001E4587">
              <w:rPr>
                <w:rFonts w:ascii="Times New Roman" w:hAnsi="Times New Roman"/>
              </w:rPr>
              <w:t xml:space="preserve"> </w:t>
            </w:r>
            <w:r w:rsidRPr="001A508F" w:rsidR="006A5815">
              <w:rPr>
                <w:rFonts w:ascii="Times New Roman" w:hAnsi="Times New Roman"/>
              </w:rPr>
              <w:t>a.</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E46F3C" w:rsidP="003328FF">
            <w:pPr>
              <w:pStyle w:val="tlArialNarrow10ptPodaokraja"/>
              <w:bidi w:val="0"/>
              <w:rPr>
                <w:rFonts w:ascii="Times New Roman" w:hAnsi="Times New Roman"/>
              </w:rPr>
            </w:pPr>
          </w:p>
          <w:p w:rsidR="00E46F3C" w:rsidRPr="00E46F3C" w:rsidP="00E46F3C">
            <w:pPr>
              <w:bidi w:val="0"/>
              <w:rPr>
                <w:rFonts w:ascii="Times New Roman" w:hAnsi="Times New Roman"/>
              </w:rPr>
            </w:pPr>
          </w:p>
          <w:p w:rsidR="007D0F09"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Ú</w:t>
            </w:r>
          </w:p>
          <w:p w:rsidR="00281D54" w:rsidRPr="001A508F" w:rsidP="003328FF">
            <w:pPr>
              <w:pStyle w:val="tlArialNarrow10ptPodaokraja"/>
              <w:bidi w:val="0"/>
              <w:rPr>
                <w:rFonts w:ascii="Times New Roman" w:hAnsi="Times New Roman"/>
              </w:rPr>
            </w:pPr>
          </w:p>
          <w:p w:rsidR="00281D54" w:rsidRPr="001A508F" w:rsidP="00FB350B">
            <w:pPr>
              <w:bidi w:val="0"/>
              <w:jc w:val="both"/>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81D54" w:rsidRPr="001A508F" w:rsidP="00FB350B">
            <w:pPr>
              <w:pStyle w:val="Heading1"/>
              <w:bidi w:val="0"/>
              <w:jc w:val="both"/>
              <w:rPr>
                <w:rFonts w:ascii="Times New Roman" w:hAnsi="Times New Roman"/>
                <w:b w:val="0"/>
                <w:bCs w:val="0"/>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P="00A55A77">
            <w:pPr>
              <w:bidi w:val="0"/>
              <w:rPr>
                <w:rFonts w:ascii="Times New Roman" w:hAnsi="Times New Roman"/>
                <w:sz w:val="20"/>
                <w:szCs w:val="20"/>
              </w:rPr>
            </w:pPr>
          </w:p>
          <w:p w:rsidR="007D0F09" w:rsidP="00A55A77">
            <w:pPr>
              <w:bidi w:val="0"/>
              <w:rPr>
                <w:rFonts w:ascii="Times New Roman" w:hAnsi="Times New Roman"/>
                <w:sz w:val="20"/>
                <w:szCs w:val="20"/>
              </w:rPr>
            </w:pPr>
          </w:p>
          <w:p w:rsidR="007D0F09" w:rsidP="00A55A77">
            <w:pPr>
              <w:bidi w:val="0"/>
              <w:rPr>
                <w:rFonts w:ascii="Times New Roman" w:hAnsi="Times New Roman"/>
                <w:sz w:val="20"/>
                <w:szCs w:val="20"/>
              </w:rPr>
            </w:pPr>
          </w:p>
          <w:p w:rsidR="007D0F09" w:rsidP="00A55A77">
            <w:pPr>
              <w:bidi w:val="0"/>
              <w:rPr>
                <w:rFonts w:ascii="Times New Roman" w:hAnsi="Times New Roman"/>
                <w:sz w:val="20"/>
                <w:szCs w:val="20"/>
              </w:rPr>
            </w:pPr>
          </w:p>
          <w:p w:rsidR="007D0F09"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A55A77">
            <w:pPr>
              <w:bidi w:val="0"/>
              <w:rPr>
                <w:rFonts w:ascii="Times New Roman" w:hAnsi="Times New Roman"/>
                <w:sz w:val="20"/>
                <w:szCs w:val="20"/>
              </w:rPr>
            </w:pPr>
          </w:p>
          <w:p w:rsidR="00281D54" w:rsidRPr="001A508F" w:rsidP="00C50000">
            <w:pPr>
              <w:bidi w:val="0"/>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080C6A" w:rsidRPr="001A508F" w:rsidP="003328FF">
            <w:pPr>
              <w:pStyle w:val="tlArialNarrow10ptPodaokraja"/>
              <w:bidi w:val="0"/>
              <w:rPr>
                <w:rFonts w:ascii="Times New Roman" w:hAnsi="Times New Roman"/>
              </w:rPr>
            </w:pPr>
            <w:r w:rsidRPr="001A508F">
              <w:rPr>
                <w:rFonts w:ascii="Times New Roman" w:hAnsi="Times New Roman"/>
              </w:rPr>
              <w:t>Čl. 8 ods.2 pís</w:t>
            </w:r>
            <w:r w:rsidR="001E4587">
              <w:rPr>
                <w:rFonts w:ascii="Times New Roman" w:hAnsi="Times New Roman"/>
              </w:rPr>
              <w:t>m</w:t>
            </w:r>
            <w:r w:rsidRPr="001A508F">
              <w:rPr>
                <w:rFonts w:ascii="Times New Roman" w:hAnsi="Times New Roman"/>
              </w:rPr>
              <w:t>.</w:t>
            </w:r>
            <w:r w:rsidR="001E4587">
              <w:rPr>
                <w:rFonts w:ascii="Times New Roman" w:hAnsi="Times New Roman"/>
              </w:rPr>
              <w:t xml:space="preserve"> </w:t>
            </w:r>
            <w:r w:rsidRPr="001A508F">
              <w:rPr>
                <w:rFonts w:ascii="Times New Roman" w:hAnsi="Times New Roman"/>
              </w:rPr>
              <w:t>a) pís</w:t>
            </w:r>
            <w:r w:rsidR="001E4587">
              <w:rPr>
                <w:rFonts w:ascii="Times New Roman" w:hAnsi="Times New Roman"/>
              </w:rPr>
              <w:t>m</w:t>
            </w:r>
            <w:r w:rsidRPr="001A508F">
              <w:rPr>
                <w:rFonts w:ascii="Times New Roman" w:hAnsi="Times New Roman"/>
              </w:rPr>
              <w:t>.</w:t>
            </w:r>
            <w:r w:rsidR="001E4587">
              <w:rPr>
                <w:rFonts w:ascii="Times New Roman" w:hAnsi="Times New Roman"/>
              </w:rPr>
              <w:t xml:space="preserve"> </w:t>
            </w:r>
            <w:r w:rsidRPr="001A508F">
              <w:rPr>
                <w:rFonts w:ascii="Times New Roman" w:hAnsi="Times New Roman"/>
              </w:rPr>
              <w:t>b)</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080C6A" w:rsidRPr="00AC3B39" w:rsidP="00080C6A">
            <w:pPr>
              <w:bidi w:val="0"/>
              <w:adjustRightInd w:val="0"/>
              <w:rPr>
                <w:rFonts w:ascii="Times New Roman" w:hAnsi="Times New Roman"/>
                <w:sz w:val="20"/>
                <w:szCs w:val="20"/>
              </w:rPr>
            </w:pPr>
            <w:r w:rsidRPr="001A508F">
              <w:rPr>
                <w:rFonts w:ascii="Times New Roman" w:hAnsi="Times New Roman"/>
                <w:sz w:val="20"/>
                <w:szCs w:val="20"/>
              </w:rPr>
              <w:t xml:space="preserve">2. Tento </w:t>
            </w:r>
            <w:r w:rsidRPr="00AC3B39">
              <w:rPr>
                <w:rFonts w:ascii="Times New Roman" w:hAnsi="Times New Roman"/>
                <w:iCs/>
                <w:sz w:val="20"/>
                <w:szCs w:val="20"/>
              </w:rPr>
              <w:t>č</w:t>
            </w:r>
            <w:r w:rsidRPr="00AC3B39">
              <w:rPr>
                <w:rFonts w:ascii="Times New Roman" w:hAnsi="Times New Roman"/>
                <w:sz w:val="20"/>
                <w:szCs w:val="20"/>
              </w:rPr>
              <w:t>l</w:t>
            </w:r>
            <w:r w:rsidRPr="001A508F">
              <w:rPr>
                <w:rFonts w:ascii="Times New Roman" w:hAnsi="Times New Roman"/>
                <w:sz w:val="20"/>
                <w:szCs w:val="20"/>
              </w:rPr>
              <w:t xml:space="preserve">ánok </w:t>
            </w:r>
            <w:r w:rsidRPr="00AC3B39">
              <w:rPr>
                <w:rFonts w:ascii="Times New Roman" w:hAnsi="Times New Roman"/>
                <w:sz w:val="20"/>
                <w:szCs w:val="20"/>
              </w:rPr>
              <w:t>sa uplat</w:t>
            </w:r>
            <w:r w:rsidRPr="00AC3B39">
              <w:rPr>
                <w:rFonts w:ascii="Times New Roman" w:hAnsi="Times New Roman"/>
                <w:iCs/>
                <w:sz w:val="20"/>
                <w:szCs w:val="20"/>
              </w:rPr>
              <w:t>ň</w:t>
            </w:r>
            <w:r w:rsidRPr="00AC3B39">
              <w:rPr>
                <w:rFonts w:ascii="Times New Roman" w:hAnsi="Times New Roman"/>
                <w:sz w:val="20"/>
                <w:szCs w:val="20"/>
              </w:rPr>
              <w:t>uje na nasledovné priemyselné a komer</w:t>
            </w:r>
            <w:r w:rsidRPr="00AC3B39">
              <w:rPr>
                <w:rFonts w:ascii="Times New Roman" w:hAnsi="Times New Roman"/>
                <w:iCs/>
                <w:sz w:val="20"/>
                <w:szCs w:val="20"/>
              </w:rPr>
              <w:t>č</w:t>
            </w:r>
            <w:r w:rsidRPr="00AC3B39">
              <w:rPr>
                <w:rFonts w:ascii="Times New Roman" w:hAnsi="Times New Roman"/>
                <w:sz w:val="20"/>
                <w:szCs w:val="20"/>
              </w:rPr>
              <w:t>né ú</w:t>
            </w:r>
            <w:r w:rsidRPr="00AC3B39">
              <w:rPr>
                <w:rFonts w:ascii="Times New Roman" w:hAnsi="Times New Roman"/>
                <w:iCs/>
                <w:sz w:val="20"/>
                <w:szCs w:val="20"/>
              </w:rPr>
              <w:t>č</w:t>
            </w:r>
            <w:r w:rsidRPr="00AC3B39">
              <w:rPr>
                <w:rFonts w:ascii="Times New Roman" w:hAnsi="Times New Roman"/>
                <w:sz w:val="20"/>
                <w:szCs w:val="20"/>
              </w:rPr>
              <w:t>ely:</w:t>
            </w:r>
          </w:p>
          <w:p w:rsidR="00080C6A" w:rsidRPr="001A508F" w:rsidP="00080C6A">
            <w:pPr>
              <w:bidi w:val="0"/>
              <w:adjustRightInd w:val="0"/>
              <w:rPr>
                <w:rFonts w:ascii="Times New Roman" w:hAnsi="Times New Roman"/>
                <w:sz w:val="20"/>
                <w:szCs w:val="20"/>
              </w:rPr>
            </w:pPr>
          </w:p>
          <w:p w:rsidR="00080C6A" w:rsidRPr="001A508F" w:rsidP="00080C6A">
            <w:pPr>
              <w:bidi w:val="0"/>
              <w:adjustRightInd w:val="0"/>
              <w:rPr>
                <w:rFonts w:ascii="Times New Roman" w:hAnsi="Times New Roman"/>
                <w:sz w:val="20"/>
                <w:szCs w:val="20"/>
              </w:rPr>
            </w:pPr>
            <w:r w:rsidRPr="001A508F">
              <w:rPr>
                <w:rFonts w:ascii="Times New Roman" w:hAnsi="Times New Roman"/>
                <w:sz w:val="20"/>
                <w:szCs w:val="20"/>
              </w:rPr>
              <w:t>a) p</w:t>
            </w:r>
            <w:r w:rsidRPr="00AC3B39">
              <w:rPr>
                <w:rFonts w:ascii="Times New Roman" w:hAnsi="Times New Roman"/>
                <w:sz w:val="20"/>
                <w:szCs w:val="20"/>
              </w:rPr>
              <w:t>o</w:t>
            </w:r>
            <w:r w:rsidRPr="00AC3B39">
              <w:rPr>
                <w:rFonts w:ascii="Times New Roman" w:hAnsi="Times New Roman"/>
                <w:iCs/>
                <w:sz w:val="20"/>
                <w:szCs w:val="20"/>
              </w:rPr>
              <w:t>ľ</w:t>
            </w:r>
            <w:r w:rsidRPr="00AC3B39">
              <w:rPr>
                <w:rFonts w:ascii="Times New Roman" w:hAnsi="Times New Roman"/>
                <w:sz w:val="20"/>
                <w:szCs w:val="20"/>
              </w:rPr>
              <w:t>n</w:t>
            </w:r>
            <w:r w:rsidRPr="001A508F">
              <w:rPr>
                <w:rFonts w:ascii="Times New Roman" w:hAnsi="Times New Roman"/>
                <w:sz w:val="20"/>
                <w:szCs w:val="20"/>
              </w:rPr>
              <w:t>ohospodárske, záhradnícke alebo rybochovné práce a v lesníctve;</w:t>
            </w:r>
          </w:p>
          <w:p w:rsidR="00080C6A" w:rsidRPr="001A508F" w:rsidP="00080C6A">
            <w:pPr>
              <w:pStyle w:val="tlArialNarrow10ptPodaokraja"/>
              <w:bidi w:val="0"/>
              <w:rPr>
                <w:rFonts w:ascii="Times New Roman" w:hAnsi="Times New Roman"/>
              </w:rPr>
            </w:pPr>
            <w:r w:rsidRPr="001A508F">
              <w:rPr>
                <w:rFonts w:ascii="Times New Roman" w:hAnsi="Times New Roman"/>
              </w:rPr>
              <w:t>b) stacionárne motory;</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080C6A" w:rsidRPr="001A508F" w:rsidP="003328FF">
            <w:pPr>
              <w:pStyle w:val="tlArialNarrow10ptPodaokraja"/>
              <w:bidi w:val="0"/>
              <w:rPr>
                <w:rFonts w:ascii="Times New Roman" w:hAnsi="Times New Roman"/>
              </w:rPr>
            </w:pPr>
            <w:r w:rsidRPr="001A508F" w:rsidR="00E11877">
              <w:rPr>
                <w:rFonts w:ascii="Times New Roman" w:hAnsi="Times New Roman"/>
              </w:rPr>
              <w:t>D</w:t>
            </w:r>
          </w:p>
        </w:tc>
        <w:tc>
          <w:tcPr>
            <w:tcW w:w="900" w:type="dxa"/>
            <w:tcBorders>
              <w:top w:val="single" w:sz="4" w:space="0" w:color="auto"/>
              <w:left w:val="nil"/>
              <w:bottom w:val="single" w:sz="4" w:space="0" w:color="auto"/>
              <w:right w:val="single" w:sz="4" w:space="0" w:color="auto"/>
            </w:tcBorders>
            <w:textDirection w:val="lrTb"/>
            <w:vAlign w:val="top"/>
          </w:tcPr>
          <w:p w:rsidR="00080C6A" w:rsidRPr="001A508F" w:rsidP="003328FF">
            <w:pPr>
              <w:pStyle w:val="tlArialNarrow10ptPodaokraja"/>
              <w:bidi w:val="0"/>
              <w:rPr>
                <w:rFonts w:ascii="Times New Roman" w:hAnsi="Times New Roman"/>
              </w:rPr>
            </w:pPr>
            <w:r w:rsidRPr="001A508F" w:rsidR="00E11877">
              <w:rPr>
                <w:rFonts w:ascii="Times New Roman" w:hAnsi="Times New Roman"/>
              </w:rPr>
              <w:t>X/2010 Z.</w:t>
            </w:r>
            <w:r w:rsidR="001E4587">
              <w:rPr>
                <w:rFonts w:ascii="Times New Roman" w:hAnsi="Times New Roman"/>
              </w:rPr>
              <w:t xml:space="preserve"> </w:t>
            </w:r>
            <w:r w:rsidRPr="001A508F" w:rsidR="00E11877">
              <w:rPr>
                <w:rFonts w:ascii="Times New Roman" w:hAnsi="Times New Roman"/>
              </w:rPr>
              <w:t>z.</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80C6A" w:rsidRPr="001A508F" w:rsidP="00FB350B">
            <w:pPr>
              <w:pStyle w:val="Normlny"/>
              <w:bidi w:val="0"/>
              <w:jc w:val="both"/>
              <w:rPr>
                <w:rFonts w:ascii="Times New Roman" w:hAnsi="Times New Roman"/>
              </w:rPr>
            </w:pPr>
            <w:r w:rsidRPr="001A508F" w:rsidR="00E11877">
              <w:rPr>
                <w:rFonts w:ascii="Times New Roman" w:hAnsi="Times New Roman"/>
              </w:rPr>
              <w:t>Bod 9</w:t>
            </w:r>
            <w:r w:rsidRPr="001A508F" w:rsidR="00931FE6">
              <w:rPr>
                <w:rFonts w:ascii="Times New Roman" w:hAnsi="Times New Roman"/>
              </w:rPr>
              <w:t>.</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E11877" w:rsidRPr="001A508F" w:rsidP="00E11877">
            <w:pPr>
              <w:autoSpaceDE/>
              <w:autoSpaceDN/>
              <w:bidi w:val="0"/>
              <w:jc w:val="both"/>
              <w:rPr>
                <w:rFonts w:ascii="Times New Roman" w:hAnsi="Times New Roman"/>
                <w:b/>
                <w:color w:val="000000"/>
                <w:sz w:val="20"/>
                <w:szCs w:val="20"/>
              </w:rPr>
            </w:pPr>
            <w:r w:rsidRPr="001A508F">
              <w:rPr>
                <w:rFonts w:ascii="Times New Roman" w:hAnsi="Times New Roman"/>
                <w:b/>
                <w:sz w:val="20"/>
                <w:szCs w:val="20"/>
              </w:rPr>
              <w:t>§ 7 až § 9 sa vypúšťajú.</w:t>
            </w:r>
          </w:p>
          <w:p w:rsidR="00080C6A" w:rsidRPr="001A508F" w:rsidP="00A55A77">
            <w:pPr>
              <w:bidi w:val="0"/>
              <w:jc w:val="both"/>
              <w:rPr>
                <w:rFonts w:ascii="Times New Roman" w:hAnsi="Times New Roman"/>
                <w:color w:val="000000"/>
                <w:sz w:val="20"/>
                <w:szCs w:val="20"/>
              </w:rPr>
            </w:pP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080C6A" w:rsidRPr="001A508F" w:rsidP="003328FF">
            <w:pPr>
              <w:pStyle w:val="tlArialNarrow10ptPodaokraja"/>
              <w:bidi w:val="0"/>
              <w:rPr>
                <w:rFonts w:ascii="Times New Roman" w:hAnsi="Times New Roman"/>
              </w:rPr>
            </w:pPr>
            <w:r w:rsidRPr="001A508F" w:rsidR="00E11877">
              <w:rPr>
                <w:rFonts w:ascii="Times New Roman" w:hAnsi="Times New Roman"/>
              </w:rPr>
              <w:t>n.</w:t>
            </w:r>
            <w:r w:rsidR="001E4587">
              <w:rPr>
                <w:rFonts w:ascii="Times New Roman" w:hAnsi="Times New Roman"/>
              </w:rPr>
              <w:t xml:space="preserve"> </w:t>
            </w:r>
            <w:r w:rsidRPr="001A508F" w:rsidR="00E11877">
              <w:rPr>
                <w:rFonts w:ascii="Times New Roman" w:hAnsi="Times New Roman"/>
              </w:rPr>
              <w:t>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080C6A" w:rsidRPr="001A508F" w:rsidP="009A19BC">
            <w:pPr>
              <w:pStyle w:val="Heading1"/>
              <w:bidi w:val="0"/>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080C6A" w:rsidRPr="001A508F" w:rsidP="003328FF">
            <w:pPr>
              <w:pStyle w:val="tlArialNarrow10ptPodaokraja"/>
              <w:bidi w:val="0"/>
              <w:rPr>
                <w:rFonts w:ascii="Times New Roman" w:hAnsi="Times New Roman"/>
              </w:rPr>
            </w:pPr>
            <w:r w:rsidRPr="001A508F">
              <w:rPr>
                <w:rFonts w:ascii="Times New Roman" w:hAnsi="Times New Roman"/>
              </w:rPr>
              <w:t xml:space="preserve">Čl. 15 ods.1 </w:t>
            </w:r>
          </w:p>
          <w:p w:rsidR="00080C6A" w:rsidRPr="001A508F" w:rsidP="003328FF">
            <w:pPr>
              <w:pStyle w:val="tlArialNarrow10ptPodaokraja"/>
              <w:bidi w:val="0"/>
              <w:rPr>
                <w:rFonts w:ascii="Times New Roman" w:hAnsi="Times New Roman"/>
              </w:rPr>
            </w:pPr>
          </w:p>
          <w:p w:rsidR="00ED039C" w:rsidRPr="001A508F" w:rsidP="003328FF">
            <w:pPr>
              <w:pStyle w:val="tlArialNarrow10ptPodaokraja"/>
              <w:bidi w:val="0"/>
              <w:rPr>
                <w:rFonts w:ascii="Times New Roman" w:hAnsi="Times New Roman"/>
              </w:rPr>
            </w:pPr>
            <w:r w:rsidRPr="001A508F">
              <w:rPr>
                <w:rFonts w:ascii="Times New Roman" w:hAnsi="Times New Roman"/>
              </w:rPr>
              <w:t>pís</w:t>
            </w:r>
            <w:r w:rsidR="001E4587">
              <w:rPr>
                <w:rFonts w:ascii="Times New Roman" w:hAnsi="Times New Roman"/>
              </w:rPr>
              <w:t>m</w:t>
            </w:r>
            <w:r w:rsidRPr="001A508F">
              <w:rPr>
                <w:rFonts w:ascii="Times New Roman" w:hAnsi="Times New Roman"/>
              </w:rPr>
              <w:t>.</w:t>
            </w:r>
            <w:r w:rsidR="001E4587">
              <w:rPr>
                <w:rFonts w:ascii="Times New Roman" w:hAnsi="Times New Roman"/>
              </w:rPr>
              <w:t xml:space="preserve"> </w:t>
            </w:r>
            <w:r w:rsidRPr="001A508F">
              <w:rPr>
                <w:rFonts w:ascii="Times New Roman" w:hAnsi="Times New Roman"/>
              </w:rPr>
              <w:t>e)</w:t>
            </w:r>
          </w:p>
          <w:p w:rsidR="00ED039C" w:rsidRPr="001A508F" w:rsidP="003328FF">
            <w:pPr>
              <w:pStyle w:val="tlArialNarrow10ptPodaokraja"/>
              <w:bidi w:val="0"/>
              <w:rPr>
                <w:rFonts w:ascii="Times New Roman" w:hAnsi="Times New Roman"/>
              </w:rPr>
            </w:pPr>
          </w:p>
          <w:p w:rsidR="00080C6A" w:rsidRPr="001A508F" w:rsidP="003328FF">
            <w:pPr>
              <w:pStyle w:val="tlArialNarrow10ptPodaokraja"/>
              <w:bidi w:val="0"/>
              <w:rPr>
                <w:rFonts w:ascii="Times New Roman" w:hAnsi="Times New Roman"/>
              </w:rPr>
            </w:pPr>
            <w:r w:rsidRPr="001A508F">
              <w:rPr>
                <w:rFonts w:ascii="Times New Roman" w:hAnsi="Times New Roman"/>
              </w:rPr>
              <w:t>pís</w:t>
            </w:r>
            <w:r w:rsidR="001E4587">
              <w:rPr>
                <w:rFonts w:ascii="Times New Roman" w:hAnsi="Times New Roman"/>
              </w:rPr>
              <w:t>m</w:t>
            </w:r>
            <w:r w:rsidRPr="001A508F">
              <w:rPr>
                <w:rFonts w:ascii="Times New Roman" w:hAnsi="Times New Roman"/>
              </w:rPr>
              <w:t>.</w:t>
            </w:r>
            <w:r w:rsidR="001E4587">
              <w:rPr>
                <w:rFonts w:ascii="Times New Roman" w:hAnsi="Times New Roman"/>
              </w:rPr>
              <w:t xml:space="preserve"> </w:t>
            </w:r>
            <w:r w:rsidRPr="001A508F">
              <w:rPr>
                <w:rFonts w:ascii="Times New Roman" w:hAnsi="Times New Roman"/>
              </w:rPr>
              <w:t>i)</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080C6A" w:rsidRPr="00D60CB6" w:rsidP="00080C6A">
            <w:pPr>
              <w:bidi w:val="0"/>
              <w:adjustRightInd w:val="0"/>
              <w:rPr>
                <w:rFonts w:ascii="Times New Roman" w:hAnsi="Times New Roman"/>
                <w:sz w:val="20"/>
                <w:szCs w:val="20"/>
              </w:rPr>
            </w:pPr>
            <w:r w:rsidRPr="00D60CB6">
              <w:rPr>
                <w:rFonts w:ascii="Times New Roman" w:hAnsi="Times New Roman"/>
                <w:sz w:val="20"/>
                <w:szCs w:val="20"/>
              </w:rPr>
              <w:t>Bez toho, aby boli dotknuté ostatné ustanovenia spolo</w:t>
            </w:r>
            <w:r w:rsidRPr="00D60CB6">
              <w:rPr>
                <w:rFonts w:ascii="Times New Roman" w:hAnsi="Times New Roman"/>
                <w:iCs/>
                <w:sz w:val="20"/>
                <w:szCs w:val="20"/>
              </w:rPr>
              <w:t>č</w:t>
            </w:r>
            <w:r w:rsidRPr="00D60CB6">
              <w:rPr>
                <w:rFonts w:ascii="Times New Roman" w:hAnsi="Times New Roman"/>
                <w:sz w:val="20"/>
                <w:szCs w:val="20"/>
              </w:rPr>
              <w:t>enstva,</w:t>
            </w:r>
          </w:p>
          <w:p w:rsidR="00080C6A" w:rsidRPr="00D60CB6" w:rsidP="00080C6A">
            <w:pPr>
              <w:bidi w:val="0"/>
              <w:adjustRightInd w:val="0"/>
              <w:rPr>
                <w:rFonts w:ascii="Times New Roman" w:hAnsi="Times New Roman"/>
                <w:sz w:val="20"/>
                <w:szCs w:val="20"/>
              </w:rPr>
            </w:pPr>
            <w:r w:rsidRPr="00D60CB6">
              <w:rPr>
                <w:rFonts w:ascii="Times New Roman" w:hAnsi="Times New Roman"/>
                <w:iCs/>
                <w:sz w:val="20"/>
                <w:szCs w:val="20"/>
              </w:rPr>
              <w:t>č</w:t>
            </w:r>
            <w:r w:rsidRPr="00D60CB6">
              <w:rPr>
                <w:rFonts w:ascii="Times New Roman" w:hAnsi="Times New Roman"/>
                <w:sz w:val="20"/>
                <w:szCs w:val="20"/>
              </w:rPr>
              <w:t xml:space="preserve">lenské </w:t>
            </w:r>
            <w:r w:rsidRPr="00D60CB6">
              <w:rPr>
                <w:rFonts w:ascii="Times New Roman" w:hAnsi="Times New Roman"/>
                <w:iCs/>
                <w:sz w:val="20"/>
                <w:szCs w:val="20"/>
              </w:rPr>
              <w:t>š</w:t>
            </w:r>
            <w:r w:rsidRPr="00D60CB6">
              <w:rPr>
                <w:rFonts w:ascii="Times New Roman" w:hAnsi="Times New Roman"/>
                <w:sz w:val="20"/>
                <w:szCs w:val="20"/>
              </w:rPr>
              <w:t>táty mô</w:t>
            </w:r>
            <w:r w:rsidRPr="00D60CB6">
              <w:rPr>
                <w:rFonts w:ascii="Times New Roman" w:hAnsi="Times New Roman"/>
                <w:iCs/>
                <w:sz w:val="20"/>
                <w:szCs w:val="20"/>
              </w:rPr>
              <w:t>ž</w:t>
            </w:r>
            <w:r w:rsidRPr="00D60CB6">
              <w:rPr>
                <w:rFonts w:ascii="Times New Roman" w:hAnsi="Times New Roman"/>
                <w:sz w:val="20"/>
                <w:szCs w:val="20"/>
              </w:rPr>
              <w:t>u pod da</w:t>
            </w:r>
            <w:r w:rsidRPr="00D60CB6">
              <w:rPr>
                <w:rFonts w:ascii="Times New Roman" w:hAnsi="Times New Roman"/>
                <w:iCs/>
                <w:sz w:val="20"/>
                <w:szCs w:val="20"/>
              </w:rPr>
              <w:t>ň</w:t>
            </w:r>
            <w:r w:rsidRPr="00D60CB6">
              <w:rPr>
                <w:rFonts w:ascii="Times New Roman" w:hAnsi="Times New Roman"/>
                <w:sz w:val="20"/>
                <w:szCs w:val="20"/>
              </w:rPr>
              <w:t>ovým doh</w:t>
            </w:r>
            <w:r w:rsidRPr="00D60CB6">
              <w:rPr>
                <w:rFonts w:ascii="Times New Roman" w:hAnsi="Times New Roman"/>
                <w:iCs/>
                <w:sz w:val="20"/>
                <w:szCs w:val="20"/>
              </w:rPr>
              <w:t>ľ</w:t>
            </w:r>
            <w:r w:rsidRPr="00D60CB6">
              <w:rPr>
                <w:rFonts w:ascii="Times New Roman" w:hAnsi="Times New Roman"/>
                <w:sz w:val="20"/>
                <w:szCs w:val="20"/>
              </w:rPr>
              <w:t>adom uplat</w:t>
            </w:r>
            <w:r w:rsidRPr="00D60CB6">
              <w:rPr>
                <w:rFonts w:ascii="Times New Roman" w:hAnsi="Times New Roman"/>
                <w:iCs/>
                <w:sz w:val="20"/>
                <w:szCs w:val="20"/>
              </w:rPr>
              <w:t>ň</w:t>
            </w:r>
            <w:r w:rsidRPr="00D60CB6">
              <w:rPr>
                <w:rFonts w:ascii="Times New Roman" w:hAnsi="Times New Roman"/>
                <w:sz w:val="20"/>
                <w:szCs w:val="20"/>
              </w:rPr>
              <w:t>ova</w:t>
            </w:r>
            <w:r w:rsidRPr="00D60CB6">
              <w:rPr>
                <w:rFonts w:ascii="Times New Roman" w:hAnsi="Times New Roman"/>
                <w:iCs/>
                <w:sz w:val="20"/>
                <w:szCs w:val="20"/>
              </w:rPr>
              <w:t xml:space="preserve">ť </w:t>
            </w:r>
            <w:r w:rsidRPr="00D60CB6">
              <w:rPr>
                <w:rFonts w:ascii="Times New Roman" w:hAnsi="Times New Roman"/>
                <w:sz w:val="20"/>
                <w:szCs w:val="20"/>
              </w:rPr>
              <w:t>úplné alebo</w:t>
            </w:r>
          </w:p>
          <w:p w:rsidR="00ED039C" w:rsidRPr="00D60CB6" w:rsidP="00080C6A">
            <w:pPr>
              <w:bidi w:val="0"/>
              <w:adjustRightInd w:val="0"/>
              <w:rPr>
                <w:rFonts w:ascii="Times New Roman" w:hAnsi="Times New Roman"/>
                <w:sz w:val="20"/>
                <w:szCs w:val="20"/>
              </w:rPr>
            </w:pPr>
            <w:r w:rsidRPr="00D60CB6" w:rsidR="00080C6A">
              <w:rPr>
                <w:rFonts w:ascii="Times New Roman" w:hAnsi="Times New Roman"/>
                <w:iCs/>
                <w:sz w:val="20"/>
                <w:szCs w:val="20"/>
              </w:rPr>
              <w:t>č</w:t>
            </w:r>
            <w:r w:rsidRPr="00D60CB6" w:rsidR="00080C6A">
              <w:rPr>
                <w:rFonts w:ascii="Times New Roman" w:hAnsi="Times New Roman"/>
                <w:sz w:val="20"/>
                <w:szCs w:val="20"/>
              </w:rPr>
              <w:t>iasto</w:t>
            </w:r>
            <w:r w:rsidRPr="00D60CB6" w:rsidR="00080C6A">
              <w:rPr>
                <w:rFonts w:ascii="Times New Roman" w:hAnsi="Times New Roman"/>
                <w:iCs/>
                <w:sz w:val="20"/>
                <w:szCs w:val="20"/>
              </w:rPr>
              <w:t>č</w:t>
            </w:r>
            <w:r w:rsidRPr="00D60CB6" w:rsidR="00080C6A">
              <w:rPr>
                <w:rFonts w:ascii="Times New Roman" w:hAnsi="Times New Roman"/>
                <w:sz w:val="20"/>
                <w:szCs w:val="20"/>
              </w:rPr>
              <w:t>né oslobodenia od daní alebo da</w:t>
            </w:r>
            <w:r w:rsidRPr="00D60CB6" w:rsidR="00080C6A">
              <w:rPr>
                <w:rFonts w:ascii="Times New Roman" w:hAnsi="Times New Roman"/>
                <w:iCs/>
                <w:sz w:val="20"/>
                <w:szCs w:val="20"/>
              </w:rPr>
              <w:t>ň</w:t>
            </w:r>
            <w:r w:rsidRPr="00D60CB6" w:rsidR="00080C6A">
              <w:rPr>
                <w:rFonts w:ascii="Times New Roman" w:hAnsi="Times New Roman"/>
                <w:sz w:val="20"/>
                <w:szCs w:val="20"/>
              </w:rPr>
              <w:t>ové ú</w:t>
            </w:r>
            <w:r w:rsidRPr="00D60CB6" w:rsidR="00080C6A">
              <w:rPr>
                <w:rFonts w:ascii="Times New Roman" w:hAnsi="Times New Roman"/>
                <w:iCs/>
                <w:sz w:val="20"/>
                <w:szCs w:val="20"/>
              </w:rPr>
              <w:t>ľ</w:t>
            </w:r>
            <w:r w:rsidRPr="00D60CB6" w:rsidR="00080C6A">
              <w:rPr>
                <w:rFonts w:ascii="Times New Roman" w:hAnsi="Times New Roman"/>
                <w:sz w:val="20"/>
                <w:szCs w:val="20"/>
              </w:rPr>
              <w:t>avy v úrovniach zda</w:t>
            </w:r>
            <w:r w:rsidRPr="00D60CB6" w:rsidR="00080C6A">
              <w:rPr>
                <w:rFonts w:ascii="Times New Roman" w:hAnsi="Times New Roman"/>
                <w:iCs/>
                <w:sz w:val="20"/>
                <w:szCs w:val="20"/>
              </w:rPr>
              <w:t>ň</w:t>
            </w:r>
            <w:r w:rsidRPr="00D60CB6" w:rsidR="00080C6A">
              <w:rPr>
                <w:rFonts w:ascii="Times New Roman" w:hAnsi="Times New Roman"/>
                <w:sz w:val="20"/>
                <w:szCs w:val="20"/>
              </w:rPr>
              <w:t>ovania na:</w:t>
            </w:r>
          </w:p>
          <w:p w:rsidR="00ED039C" w:rsidRPr="00D60CB6" w:rsidP="00080C6A">
            <w:pPr>
              <w:bidi w:val="0"/>
              <w:adjustRightInd w:val="0"/>
              <w:rPr>
                <w:rFonts w:ascii="Times New Roman" w:hAnsi="Times New Roman"/>
                <w:sz w:val="20"/>
                <w:szCs w:val="20"/>
              </w:rPr>
            </w:pPr>
            <w:r w:rsidRPr="00D60CB6">
              <w:rPr>
                <w:rFonts w:ascii="Times New Roman" w:hAnsi="Times New Roman"/>
                <w:sz w:val="20"/>
                <w:szCs w:val="20"/>
              </w:rPr>
              <w:t>energetické výrobky a </w:t>
            </w:r>
            <w:r w:rsidRPr="00D60CB6" w:rsidR="000F7138">
              <w:rPr>
                <w:rFonts w:ascii="Times New Roman" w:hAnsi="Times New Roman"/>
                <w:sz w:val="20"/>
                <w:szCs w:val="20"/>
              </w:rPr>
              <w:t>e</w:t>
            </w:r>
            <w:r w:rsidRPr="00D60CB6">
              <w:rPr>
                <w:rFonts w:ascii="Times New Roman" w:hAnsi="Times New Roman"/>
                <w:sz w:val="20"/>
                <w:szCs w:val="20"/>
              </w:rPr>
              <w:t>lektrinu používanú na prepravu tovarov a cestujúcich železnicou, metrom, električkami a trolejbusmi</w:t>
            </w:r>
          </w:p>
          <w:p w:rsidR="00ED039C" w:rsidRPr="00D60CB6" w:rsidP="00080C6A">
            <w:pPr>
              <w:pStyle w:val="tlArialNarrow10ptPodaokraja"/>
              <w:bidi w:val="0"/>
              <w:rPr>
                <w:rFonts w:ascii="Times New Roman" w:hAnsi="Times New Roman"/>
              </w:rPr>
            </w:pPr>
          </w:p>
          <w:p w:rsidR="00080C6A" w:rsidRPr="001A508F" w:rsidP="00080C6A">
            <w:pPr>
              <w:pStyle w:val="tlArialNarrow10ptPodaokraja"/>
              <w:bidi w:val="0"/>
              <w:rPr>
                <w:rFonts w:ascii="Times New Roman" w:hAnsi="Times New Roman"/>
              </w:rPr>
            </w:pPr>
            <w:r w:rsidRPr="00D60CB6">
              <w:rPr>
                <w:rFonts w:ascii="Times New Roman" w:hAnsi="Times New Roman"/>
              </w:rPr>
              <w:t>zemný plyn a LPG pou</w:t>
            </w:r>
            <w:r w:rsidRPr="00D60CB6">
              <w:rPr>
                <w:rFonts w:ascii="Times New Roman" w:hAnsi="Times New Roman"/>
                <w:iCs/>
              </w:rPr>
              <w:t>ž</w:t>
            </w:r>
            <w:r w:rsidRPr="00D60CB6">
              <w:rPr>
                <w:rFonts w:ascii="Times New Roman" w:hAnsi="Times New Roman"/>
              </w:rPr>
              <w:t>ívané ako pohonné hmoty;</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080C6A" w:rsidRPr="001A508F" w:rsidP="003328FF">
            <w:pPr>
              <w:pStyle w:val="tlArialNarrow10ptPodaokraja"/>
              <w:bidi w:val="0"/>
              <w:rPr>
                <w:rFonts w:ascii="Times New Roman" w:hAnsi="Times New Roman"/>
              </w:rPr>
            </w:pPr>
            <w:r w:rsidRPr="001A508F">
              <w:rPr>
                <w:rFonts w:ascii="Times New Roman" w:hAnsi="Times New Roman"/>
              </w:rPr>
              <w:t>D</w:t>
            </w:r>
          </w:p>
        </w:tc>
        <w:tc>
          <w:tcPr>
            <w:tcW w:w="900" w:type="dxa"/>
            <w:tcBorders>
              <w:top w:val="single" w:sz="4" w:space="0" w:color="auto"/>
              <w:left w:val="nil"/>
              <w:bottom w:val="single" w:sz="4" w:space="0" w:color="auto"/>
              <w:right w:val="single" w:sz="4" w:space="0" w:color="auto"/>
            </w:tcBorders>
            <w:textDirection w:val="lrTb"/>
            <w:vAlign w:val="top"/>
          </w:tcPr>
          <w:p w:rsidR="00E27AA7" w:rsidRPr="001A508F" w:rsidP="00E27AA7">
            <w:pPr>
              <w:pStyle w:val="tlArialNarrow10ptPodaokraja"/>
              <w:bidi w:val="0"/>
              <w:rPr>
                <w:rFonts w:ascii="Times New Roman" w:hAnsi="Times New Roman"/>
              </w:rPr>
            </w:pPr>
            <w:r w:rsidRPr="001A508F">
              <w:rPr>
                <w:rFonts w:ascii="Times New Roman" w:hAnsi="Times New Roman"/>
              </w:rPr>
              <w:t>98/2004 Z.</w:t>
            </w:r>
            <w:r w:rsidR="001A508F">
              <w:rPr>
                <w:rFonts w:ascii="Times New Roman" w:hAnsi="Times New Roman"/>
              </w:rPr>
              <w:t xml:space="preserve"> </w:t>
            </w:r>
            <w:r w:rsidRPr="001A508F">
              <w:rPr>
                <w:rFonts w:ascii="Times New Roman" w:hAnsi="Times New Roman"/>
              </w:rPr>
              <w:t>z.</w:t>
            </w:r>
          </w:p>
          <w:p w:rsidR="00E27AA7" w:rsidRPr="001A508F" w:rsidP="00E27AA7">
            <w:pPr>
              <w:pStyle w:val="tlArialNarrow10ptPodaokraja"/>
              <w:bidi w:val="0"/>
              <w:rPr>
                <w:rFonts w:ascii="Times New Roman" w:hAnsi="Times New Roman"/>
              </w:rPr>
            </w:pPr>
            <w:r w:rsidRPr="001A508F">
              <w:rPr>
                <w:rFonts w:ascii="Times New Roman" w:hAnsi="Times New Roman"/>
              </w:rPr>
              <w:t>X/2010 Z.</w:t>
            </w:r>
            <w:r w:rsidR="001A508F">
              <w:rPr>
                <w:rFonts w:ascii="Times New Roman" w:hAnsi="Times New Roman"/>
              </w:rPr>
              <w:t xml:space="preserve"> </w:t>
            </w:r>
            <w:r w:rsidRPr="001A508F">
              <w:rPr>
                <w:rFonts w:ascii="Times New Roman" w:hAnsi="Times New Roman"/>
              </w:rPr>
              <w:t>z.</w:t>
            </w:r>
          </w:p>
          <w:p w:rsidR="00080C6A" w:rsidRPr="001A508F" w:rsidP="003328FF">
            <w:pPr>
              <w:pStyle w:val="tlArialNarrow10ptPodaokraja"/>
              <w:bidi w:val="0"/>
              <w:rPr>
                <w:rFonts w:ascii="Times New Roman" w:hAnsi="Times New Roman"/>
              </w:rPr>
            </w:pPr>
          </w:p>
          <w:p w:rsidR="00E11877" w:rsidP="003328FF">
            <w:pPr>
              <w:pStyle w:val="tlArialNarrow10ptPodaokraja"/>
              <w:bidi w:val="0"/>
              <w:rPr>
                <w:rFonts w:ascii="Times New Roman" w:hAnsi="Times New Roman"/>
              </w:rPr>
            </w:pPr>
          </w:p>
          <w:p w:rsidR="00455E86" w:rsidP="003328FF">
            <w:pPr>
              <w:pStyle w:val="tlArialNarrow10ptPodaokraja"/>
              <w:bidi w:val="0"/>
              <w:rPr>
                <w:rFonts w:ascii="Times New Roman" w:hAnsi="Times New Roman"/>
              </w:rPr>
            </w:pPr>
          </w:p>
          <w:p w:rsidR="00455E86" w:rsidRPr="001A508F" w:rsidP="00455E86">
            <w:pPr>
              <w:pStyle w:val="tlArialNarrow10ptPodaokraja"/>
              <w:bidi w:val="0"/>
              <w:rPr>
                <w:rFonts w:ascii="Times New Roman" w:hAnsi="Times New Roman"/>
              </w:rPr>
            </w:pPr>
            <w:r w:rsidRPr="001A508F">
              <w:rPr>
                <w:rFonts w:ascii="Times New Roman" w:hAnsi="Times New Roman"/>
              </w:rPr>
              <w:t>98/2004 Z.</w:t>
            </w:r>
            <w:r>
              <w:rPr>
                <w:rFonts w:ascii="Times New Roman" w:hAnsi="Times New Roman"/>
              </w:rPr>
              <w:t xml:space="preserve"> </w:t>
            </w:r>
            <w:r w:rsidRPr="001A508F">
              <w:rPr>
                <w:rFonts w:ascii="Times New Roman" w:hAnsi="Times New Roman"/>
              </w:rPr>
              <w:t>z.</w:t>
            </w:r>
          </w:p>
          <w:p w:rsidR="00455E86" w:rsidP="003328FF">
            <w:pPr>
              <w:pStyle w:val="tlArialNarrow10ptPodaokraja"/>
              <w:bidi w:val="0"/>
              <w:rPr>
                <w:rFonts w:ascii="Times New Roman" w:hAnsi="Times New Roman"/>
              </w:rPr>
            </w:pPr>
          </w:p>
          <w:p w:rsidR="00455E86" w:rsidP="003328FF">
            <w:pPr>
              <w:pStyle w:val="tlArialNarrow10ptPodaokraja"/>
              <w:bidi w:val="0"/>
              <w:rPr>
                <w:rFonts w:ascii="Times New Roman" w:hAnsi="Times New Roman"/>
              </w:rPr>
            </w:pPr>
          </w:p>
          <w:p w:rsidR="00F13EE3" w:rsidRPr="001A508F" w:rsidP="003328FF">
            <w:pPr>
              <w:pStyle w:val="tlArialNarrow10ptPodaokraja"/>
              <w:bidi w:val="0"/>
              <w:rPr>
                <w:rFonts w:ascii="Times New Roman" w:hAnsi="Times New Roman"/>
              </w:rPr>
            </w:pPr>
            <w:r w:rsidRPr="001A508F" w:rsidR="00455E86">
              <w:rPr>
                <w:rFonts w:ascii="Times New Roman" w:hAnsi="Times New Roman"/>
              </w:rPr>
              <w:t>X/2010 Z.</w:t>
            </w:r>
            <w:r w:rsidR="00455E86">
              <w:rPr>
                <w:rFonts w:ascii="Times New Roman" w:hAnsi="Times New Roman"/>
              </w:rPr>
              <w:t xml:space="preserve"> </w:t>
            </w:r>
            <w:r w:rsidRPr="001A508F" w:rsidR="00455E86">
              <w:rPr>
                <w:rFonts w:ascii="Times New Roman" w:hAnsi="Times New Roman"/>
              </w:rPr>
              <w:t>z</w:t>
            </w:r>
          </w:p>
          <w:p w:rsidR="00E11877" w:rsidRPr="001A508F" w:rsidP="00455E86">
            <w:pPr>
              <w:pStyle w:val="tlArialNarrow10ptPodaokraja"/>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D039C" w:rsidRPr="001A508F" w:rsidP="00FB350B">
            <w:pPr>
              <w:pStyle w:val="Normlny"/>
              <w:bidi w:val="0"/>
              <w:jc w:val="both"/>
              <w:rPr>
                <w:rFonts w:ascii="Times New Roman" w:hAnsi="Times New Roman"/>
              </w:rPr>
            </w:pPr>
          </w:p>
          <w:p w:rsidR="00ED039C" w:rsidRPr="001A508F" w:rsidP="00FB350B">
            <w:pPr>
              <w:pStyle w:val="Normlny"/>
              <w:bidi w:val="0"/>
              <w:jc w:val="both"/>
              <w:rPr>
                <w:rFonts w:ascii="Times New Roman" w:hAnsi="Times New Roman"/>
              </w:rPr>
            </w:pPr>
          </w:p>
          <w:p w:rsidR="00ED039C" w:rsidRPr="001A508F" w:rsidP="00FB350B">
            <w:pPr>
              <w:pStyle w:val="Normlny"/>
              <w:bidi w:val="0"/>
              <w:jc w:val="both"/>
              <w:rPr>
                <w:rFonts w:ascii="Times New Roman" w:hAnsi="Times New Roman"/>
              </w:rPr>
            </w:pPr>
          </w:p>
          <w:p w:rsidR="00ED039C" w:rsidRPr="001A508F" w:rsidP="00FB350B">
            <w:pPr>
              <w:pStyle w:val="Normlny"/>
              <w:bidi w:val="0"/>
              <w:jc w:val="both"/>
              <w:rPr>
                <w:rFonts w:ascii="Times New Roman" w:hAnsi="Times New Roman"/>
              </w:rPr>
            </w:pPr>
            <w:r w:rsidRPr="001A508F">
              <w:rPr>
                <w:rFonts w:ascii="Times New Roman" w:hAnsi="Times New Roman"/>
              </w:rPr>
              <w:t>Bod 9</w:t>
            </w:r>
          </w:p>
          <w:p w:rsidR="00ED039C" w:rsidRPr="001A508F" w:rsidP="00FB350B">
            <w:pPr>
              <w:pStyle w:val="Normlny"/>
              <w:bidi w:val="0"/>
              <w:jc w:val="both"/>
              <w:rPr>
                <w:rFonts w:ascii="Times New Roman" w:hAnsi="Times New Roman"/>
              </w:rPr>
            </w:pPr>
          </w:p>
          <w:p w:rsidR="00ED039C" w:rsidP="00FB350B">
            <w:pPr>
              <w:pStyle w:val="Normlny"/>
              <w:bidi w:val="0"/>
              <w:jc w:val="both"/>
              <w:rPr>
                <w:rFonts w:ascii="Times New Roman" w:hAnsi="Times New Roman"/>
              </w:rPr>
            </w:pPr>
          </w:p>
          <w:p w:rsidR="00F13EE3" w:rsidRPr="001A508F" w:rsidP="00FB350B">
            <w:pPr>
              <w:pStyle w:val="Normlny"/>
              <w:bidi w:val="0"/>
              <w:jc w:val="both"/>
              <w:rPr>
                <w:rFonts w:ascii="Times New Roman" w:hAnsi="Times New Roman"/>
              </w:rPr>
            </w:pPr>
          </w:p>
          <w:p w:rsidR="00F13EE3" w:rsidRPr="001A508F" w:rsidP="00FB350B">
            <w:pPr>
              <w:pStyle w:val="Normlny"/>
              <w:bidi w:val="0"/>
              <w:jc w:val="both"/>
              <w:rPr>
                <w:rFonts w:ascii="Times New Roman" w:hAnsi="Times New Roman"/>
              </w:rPr>
            </w:pPr>
            <w:r w:rsidRPr="001A508F" w:rsidR="00E27AA7">
              <w:rPr>
                <w:rFonts w:ascii="Times New Roman" w:hAnsi="Times New Roman"/>
              </w:rPr>
              <w:t>Bod 10</w:t>
            </w:r>
          </w:p>
          <w:p w:rsidR="00931FE6" w:rsidRPr="001A508F" w:rsidP="00FB350B">
            <w:pPr>
              <w:pStyle w:val="Normlny"/>
              <w:bidi w:val="0"/>
              <w:jc w:val="both"/>
              <w:rPr>
                <w:rFonts w:ascii="Times New Roman" w:hAnsi="Times New Roman"/>
              </w:rPr>
            </w:pPr>
            <w:r w:rsidRPr="001A508F">
              <w:rPr>
                <w:rFonts w:ascii="Times New Roman" w:hAnsi="Times New Roman"/>
              </w:rPr>
              <w:t>§ 10 ods.</w:t>
            </w:r>
            <w:r w:rsidR="001E4587">
              <w:rPr>
                <w:rFonts w:ascii="Times New Roman" w:hAnsi="Times New Roman"/>
              </w:rPr>
              <w:t xml:space="preserve"> </w:t>
            </w:r>
            <w:r w:rsidRPr="001A508F">
              <w:rPr>
                <w:rFonts w:ascii="Times New Roman" w:hAnsi="Times New Roman"/>
              </w:rPr>
              <w:t>3</w:t>
            </w:r>
          </w:p>
          <w:p w:rsidR="00931FE6" w:rsidRPr="001A508F" w:rsidP="00FB350B">
            <w:pPr>
              <w:pStyle w:val="Normlny"/>
              <w:bidi w:val="0"/>
              <w:jc w:val="both"/>
              <w:rPr>
                <w:rFonts w:ascii="Times New Roman" w:hAnsi="Times New Roman"/>
              </w:rPr>
            </w:pPr>
          </w:p>
          <w:p w:rsidR="00931FE6" w:rsidRPr="001A508F" w:rsidP="00FB350B">
            <w:pPr>
              <w:pStyle w:val="Normlny"/>
              <w:bidi w:val="0"/>
              <w:jc w:val="both"/>
              <w:rPr>
                <w:rFonts w:ascii="Times New Roman" w:hAnsi="Times New Roman"/>
              </w:rPr>
            </w:pPr>
            <w:r w:rsidRPr="001A508F">
              <w:rPr>
                <w:rFonts w:ascii="Times New Roman" w:hAnsi="Times New Roman"/>
              </w:rPr>
              <w:t>Bod 11.</w:t>
            </w:r>
          </w:p>
          <w:p w:rsidR="00931FE6" w:rsidRPr="001A508F" w:rsidP="00FB350B">
            <w:pPr>
              <w:pStyle w:val="Normlny"/>
              <w:bidi w:val="0"/>
              <w:jc w:val="both"/>
              <w:rPr>
                <w:rFonts w:ascii="Times New Roman" w:hAnsi="Times New Roman"/>
              </w:rPr>
            </w:pPr>
            <w:r w:rsidRPr="001A508F">
              <w:rPr>
                <w:rFonts w:ascii="Times New Roman" w:hAnsi="Times New Roman"/>
              </w:rPr>
              <w:t>§ 10 ods.</w:t>
            </w:r>
            <w:r w:rsidR="001E4587">
              <w:rPr>
                <w:rFonts w:ascii="Times New Roman" w:hAnsi="Times New Roman"/>
              </w:rPr>
              <w:t xml:space="preserve"> </w:t>
            </w:r>
            <w:r w:rsidRPr="001A508F">
              <w:rPr>
                <w:rFonts w:ascii="Times New Roman" w:hAnsi="Times New Roman"/>
              </w:rPr>
              <w:t>3</w:t>
            </w: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ED039C" w:rsidRPr="001A508F" w:rsidP="006411DB">
            <w:pPr>
              <w:bidi w:val="0"/>
              <w:jc w:val="both"/>
              <w:rPr>
                <w:rFonts w:ascii="Times New Roman" w:hAnsi="Times New Roman"/>
                <w:strike/>
                <w:color w:val="000000"/>
                <w:sz w:val="20"/>
                <w:szCs w:val="20"/>
              </w:rPr>
            </w:pPr>
          </w:p>
          <w:p w:rsidR="00ED039C" w:rsidRPr="001A508F" w:rsidP="00ED039C">
            <w:pPr>
              <w:autoSpaceDE/>
              <w:autoSpaceDN/>
              <w:bidi w:val="0"/>
              <w:jc w:val="both"/>
              <w:rPr>
                <w:rFonts w:ascii="Times New Roman" w:hAnsi="Times New Roman"/>
                <w:b/>
                <w:sz w:val="20"/>
                <w:szCs w:val="20"/>
              </w:rPr>
            </w:pPr>
          </w:p>
          <w:p w:rsidR="00ED039C" w:rsidRPr="001A508F" w:rsidP="00ED039C">
            <w:pPr>
              <w:autoSpaceDE/>
              <w:autoSpaceDN/>
              <w:bidi w:val="0"/>
              <w:jc w:val="both"/>
              <w:rPr>
                <w:rFonts w:ascii="Times New Roman" w:hAnsi="Times New Roman"/>
                <w:b/>
                <w:sz w:val="20"/>
                <w:szCs w:val="20"/>
              </w:rPr>
            </w:pPr>
          </w:p>
          <w:p w:rsidR="00ED039C" w:rsidRPr="001A508F" w:rsidP="00ED039C">
            <w:pPr>
              <w:autoSpaceDE/>
              <w:autoSpaceDN/>
              <w:bidi w:val="0"/>
              <w:jc w:val="both"/>
              <w:rPr>
                <w:rFonts w:ascii="Times New Roman" w:hAnsi="Times New Roman"/>
                <w:b/>
                <w:color w:val="000000"/>
                <w:sz w:val="20"/>
                <w:szCs w:val="20"/>
              </w:rPr>
            </w:pPr>
            <w:r w:rsidRPr="001A508F">
              <w:rPr>
                <w:rFonts w:ascii="Times New Roman" w:hAnsi="Times New Roman"/>
                <w:b/>
                <w:sz w:val="20"/>
                <w:szCs w:val="20"/>
              </w:rPr>
              <w:t>§ 7 až § 9 sa vypúšťajú.</w:t>
            </w:r>
          </w:p>
          <w:p w:rsidR="00ED039C" w:rsidRPr="001A508F" w:rsidP="006411DB">
            <w:pPr>
              <w:bidi w:val="0"/>
              <w:jc w:val="both"/>
              <w:rPr>
                <w:rFonts w:ascii="Times New Roman" w:hAnsi="Times New Roman"/>
                <w:strike/>
                <w:color w:val="000000"/>
                <w:sz w:val="20"/>
                <w:szCs w:val="20"/>
              </w:rPr>
            </w:pPr>
          </w:p>
          <w:p w:rsidR="00ED039C" w:rsidP="006411DB">
            <w:pPr>
              <w:bidi w:val="0"/>
              <w:jc w:val="both"/>
              <w:rPr>
                <w:rFonts w:ascii="Times New Roman" w:hAnsi="Times New Roman"/>
                <w:strike/>
                <w:color w:val="000000"/>
                <w:sz w:val="20"/>
                <w:szCs w:val="20"/>
              </w:rPr>
            </w:pPr>
          </w:p>
          <w:p w:rsidR="00F13EE3" w:rsidRPr="001A508F" w:rsidP="00E27AA7">
            <w:pPr>
              <w:autoSpaceDE/>
              <w:autoSpaceDN/>
              <w:bidi w:val="0"/>
              <w:jc w:val="both"/>
              <w:rPr>
                <w:rFonts w:ascii="Times New Roman" w:hAnsi="Times New Roman"/>
                <w:color w:val="000000"/>
                <w:sz w:val="20"/>
                <w:szCs w:val="20"/>
              </w:rPr>
            </w:pPr>
          </w:p>
          <w:p w:rsidR="00E11877" w:rsidRPr="001A508F" w:rsidP="00E27AA7">
            <w:pPr>
              <w:autoSpaceDE/>
              <w:autoSpaceDN/>
              <w:bidi w:val="0"/>
              <w:jc w:val="both"/>
              <w:rPr>
                <w:rFonts w:ascii="Times New Roman" w:hAnsi="Times New Roman"/>
                <w:strike/>
                <w:color w:val="000000"/>
                <w:sz w:val="20"/>
                <w:szCs w:val="20"/>
              </w:rPr>
            </w:pPr>
            <w:r w:rsidRPr="001A508F" w:rsidR="00931FE6">
              <w:rPr>
                <w:rFonts w:ascii="Times New Roman" w:hAnsi="Times New Roman"/>
                <w:strike/>
                <w:color w:val="000000"/>
                <w:sz w:val="20"/>
                <w:szCs w:val="20"/>
              </w:rPr>
              <w:t>Od dane je oslobodený aj minerálny olej, ktorým je skvapalnený plynný uhľovodík kódu kombinovanej nomenklatúry 2711 12 00 až 2711 19 00, určený na použitie, ponúkaný na použitie alebo použitý ako pohonná látka.</w:t>
            </w:r>
          </w:p>
          <w:p w:rsidR="00F13EE3" w:rsidRPr="001A508F" w:rsidP="00E27AA7">
            <w:pPr>
              <w:autoSpaceDE/>
              <w:autoSpaceDN/>
              <w:bidi w:val="0"/>
              <w:jc w:val="both"/>
              <w:rPr>
                <w:rFonts w:ascii="Times New Roman" w:hAnsi="Times New Roman"/>
                <w:strike/>
                <w:color w:val="000000"/>
                <w:sz w:val="20"/>
                <w:szCs w:val="20"/>
              </w:rPr>
            </w:pPr>
          </w:p>
          <w:p w:rsidR="00931FE6" w:rsidRPr="001A508F" w:rsidP="00931FE6">
            <w:pPr>
              <w:autoSpaceDE/>
              <w:autoSpaceDN/>
              <w:bidi w:val="0"/>
              <w:jc w:val="both"/>
              <w:rPr>
                <w:rFonts w:ascii="Times New Roman" w:hAnsi="Times New Roman"/>
                <w:b/>
                <w:color w:val="000000"/>
                <w:sz w:val="20"/>
                <w:szCs w:val="20"/>
              </w:rPr>
            </w:pPr>
            <w:r w:rsidRPr="001A508F">
              <w:rPr>
                <w:rFonts w:ascii="Times New Roman" w:hAnsi="Times New Roman"/>
                <w:b/>
                <w:color w:val="000000"/>
                <w:sz w:val="20"/>
                <w:szCs w:val="20"/>
              </w:rPr>
              <w:t>V § 10 odseky 3 a 4 znejú:</w:t>
            </w:r>
          </w:p>
          <w:p w:rsidR="00931FE6" w:rsidRPr="001A508F" w:rsidP="00931FE6">
            <w:pPr>
              <w:bidi w:val="0"/>
              <w:jc w:val="both"/>
              <w:rPr>
                <w:rFonts w:ascii="Times New Roman" w:hAnsi="Times New Roman"/>
                <w:b/>
                <w:color w:val="000000"/>
                <w:sz w:val="20"/>
                <w:szCs w:val="20"/>
              </w:rPr>
            </w:pPr>
            <w:r w:rsidRPr="001A508F">
              <w:rPr>
                <w:rFonts w:ascii="Times New Roman" w:hAnsi="Times New Roman"/>
                <w:b/>
                <w:color w:val="000000"/>
                <w:sz w:val="20"/>
                <w:szCs w:val="20"/>
              </w:rPr>
              <w:t>Od dane je oslobodená biogénna látka</w:t>
            </w:r>
            <w:r w:rsidR="00D60CB6">
              <w:rPr>
                <w:rFonts w:ascii="Times New Roman" w:hAnsi="Times New Roman"/>
                <w:b/>
                <w:color w:val="000000"/>
                <w:sz w:val="20"/>
                <w:szCs w:val="20"/>
              </w:rPr>
              <w:t xml:space="preserve"> </w:t>
            </w:r>
            <w:r w:rsidRPr="001A508F" w:rsidR="00D60CB6">
              <w:rPr>
                <w:rFonts w:ascii="Times New Roman" w:hAnsi="Times New Roman"/>
                <w:b/>
                <w:color w:val="000000"/>
                <w:sz w:val="20"/>
                <w:szCs w:val="20"/>
              </w:rPr>
              <w:t>uvedená</w:t>
            </w:r>
          </w:p>
          <w:p w:rsidR="00931FE6" w:rsidRPr="001A508F" w:rsidP="00931FE6">
            <w:pPr>
              <w:numPr>
                <w:numId w:val="38"/>
              </w:numPr>
              <w:autoSpaceDE/>
              <w:autoSpaceDN/>
              <w:bidi w:val="0"/>
              <w:ind w:left="57" w:firstLine="0"/>
              <w:jc w:val="both"/>
              <w:rPr>
                <w:rFonts w:ascii="Times New Roman" w:hAnsi="Times New Roman"/>
                <w:b/>
                <w:color w:val="000000"/>
                <w:sz w:val="20"/>
                <w:szCs w:val="20"/>
              </w:rPr>
            </w:pPr>
            <w:r w:rsidRPr="001A508F">
              <w:rPr>
                <w:rFonts w:ascii="Times New Roman" w:hAnsi="Times New Roman"/>
                <w:b/>
                <w:color w:val="000000"/>
                <w:sz w:val="20"/>
                <w:szCs w:val="20"/>
              </w:rPr>
              <w:t>v § 4 ods. 7 písm. a), určená na použitie ako pohonná látka, ak je na daňovom území dodaná alebo ak je na daňové územie dovezená z územia tretieho štátu, alebo ak je prepravená z iného členského štátu prevádzkovateľovi daňového skladu, ktorým je podnik na výrobu minerálneho oleja,</w:t>
            </w:r>
          </w:p>
          <w:p w:rsidR="00E27AA7" w:rsidRPr="00F13EE3" w:rsidP="006411DB">
            <w:pPr>
              <w:numPr>
                <w:numId w:val="38"/>
              </w:numPr>
              <w:autoSpaceDE/>
              <w:autoSpaceDN/>
              <w:bidi w:val="0"/>
              <w:ind w:left="79" w:firstLine="0"/>
              <w:jc w:val="both"/>
              <w:rPr>
                <w:rFonts w:ascii="Times New Roman" w:hAnsi="Times New Roman"/>
                <w:b/>
                <w:color w:val="000000"/>
                <w:sz w:val="20"/>
                <w:szCs w:val="20"/>
              </w:rPr>
            </w:pPr>
            <w:r w:rsidRPr="001A508F" w:rsidR="00931FE6">
              <w:rPr>
                <w:rFonts w:ascii="Times New Roman" w:hAnsi="Times New Roman"/>
                <w:b/>
                <w:color w:val="000000"/>
                <w:sz w:val="20"/>
                <w:szCs w:val="20"/>
              </w:rPr>
              <w:t>v § 4 ods. 7 písm. e), ak je určená na použitie alebo sa použije ako pohonná látka alebo ako palivo.</w:t>
            </w: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080C6A" w:rsidRPr="001A508F" w:rsidP="003328FF">
            <w:pPr>
              <w:pStyle w:val="tlArialNarrow10ptPodaokraja"/>
              <w:bidi w:val="0"/>
              <w:rPr>
                <w:rFonts w:ascii="Times New Roman" w:hAnsi="Times New Roman"/>
              </w:rPr>
            </w:pPr>
            <w:r w:rsidRPr="001A508F" w:rsidR="00E11877">
              <w:rPr>
                <w:rFonts w:ascii="Times New Roman" w:hAnsi="Times New Roman"/>
              </w:rPr>
              <w:t>n.</w:t>
            </w:r>
            <w:r w:rsidR="00DA6042">
              <w:rPr>
                <w:rFonts w:ascii="Times New Roman" w:hAnsi="Times New Roman"/>
              </w:rPr>
              <w:t xml:space="preserve"> </w:t>
            </w:r>
            <w:r w:rsidRPr="001A508F" w:rsidR="00E11877">
              <w:rPr>
                <w:rFonts w:ascii="Times New Roman" w:hAnsi="Times New Roman"/>
              </w:rPr>
              <w:t>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080C6A" w:rsidRPr="001A508F" w:rsidP="00FB350B">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Čl. 16</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 xml:space="preserve">1.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mô</w:t>
            </w:r>
            <w:r w:rsidRPr="001A508F">
              <w:rPr>
                <w:rFonts w:ascii="Times New Roman" w:hAnsi="Times New Roman"/>
                <w:iCs/>
              </w:rPr>
              <w:t>ž</w:t>
            </w:r>
            <w:r w:rsidRPr="001A508F">
              <w:rPr>
                <w:rFonts w:ascii="Times New Roman" w:hAnsi="Times New Roman"/>
              </w:rPr>
              <w:t xml:space="preserve">u bez toho, aby bol dotknutý </w:t>
            </w:r>
            <w:r w:rsidRPr="001A508F">
              <w:rPr>
                <w:rFonts w:ascii="Times New Roman" w:hAnsi="Times New Roman"/>
                <w:iCs/>
              </w:rPr>
              <w:t>č</w:t>
            </w:r>
            <w:r w:rsidRPr="001A508F">
              <w:rPr>
                <w:rFonts w:ascii="Times New Roman" w:hAnsi="Times New Roman"/>
              </w:rPr>
              <w:t>lánok 5, 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oslobodenia od daní alebo ú</w:t>
            </w:r>
            <w:r w:rsidRPr="001A508F">
              <w:rPr>
                <w:rFonts w:ascii="Times New Roman" w:hAnsi="Times New Roman"/>
                <w:iCs/>
              </w:rPr>
              <w:t>ľ</w:t>
            </w:r>
            <w:r w:rsidRPr="001A508F">
              <w:rPr>
                <w:rFonts w:ascii="Times New Roman" w:hAnsi="Times New Roman"/>
              </w:rPr>
              <w:t>avy na daniach pod da</w:t>
            </w:r>
            <w:r w:rsidRPr="001A508F">
              <w:rPr>
                <w:rFonts w:ascii="Times New Roman" w:hAnsi="Times New Roman"/>
                <w:iCs/>
              </w:rPr>
              <w:t>ň</w:t>
            </w:r>
            <w:r w:rsidRPr="001A508F">
              <w:rPr>
                <w:rFonts w:ascii="Times New Roman" w:hAnsi="Times New Roman"/>
              </w:rPr>
              <w:t>ovým doh</w:t>
            </w:r>
            <w:r w:rsidRPr="001A508F">
              <w:rPr>
                <w:rFonts w:ascii="Times New Roman" w:hAnsi="Times New Roman"/>
                <w:iCs/>
              </w:rPr>
              <w:t>ľ</w:t>
            </w:r>
            <w:r w:rsidRPr="001A508F">
              <w:rPr>
                <w:rFonts w:ascii="Times New Roman" w:hAnsi="Times New Roman"/>
              </w:rPr>
              <w:t>adom na zdanite</w:t>
            </w:r>
            <w:r w:rsidRPr="001A508F">
              <w:rPr>
                <w:rFonts w:ascii="Times New Roman" w:hAnsi="Times New Roman"/>
                <w:iCs/>
              </w:rPr>
              <w:t>ľ</w:t>
            </w:r>
            <w:r w:rsidRPr="001A508F">
              <w:rPr>
                <w:rFonts w:ascii="Times New Roman" w:hAnsi="Times New Roman"/>
              </w:rPr>
              <w:t xml:space="preserve">né výrobky uvedené v </w:t>
            </w:r>
            <w:r w:rsidRPr="001A508F">
              <w:rPr>
                <w:rFonts w:ascii="Times New Roman" w:hAnsi="Times New Roman"/>
                <w:iCs/>
              </w:rPr>
              <w:t>č</w:t>
            </w:r>
            <w:r w:rsidRPr="001A508F">
              <w:rPr>
                <w:rFonts w:ascii="Times New Roman" w:hAnsi="Times New Roman"/>
              </w:rPr>
              <w:t>lánku 2, pokia</w:t>
            </w:r>
            <w:r w:rsidRPr="001A508F">
              <w:rPr>
                <w:rFonts w:ascii="Times New Roman" w:hAnsi="Times New Roman"/>
                <w:iCs/>
              </w:rPr>
              <w:t xml:space="preserve">ľ </w:t>
            </w:r>
            <w:r w:rsidRPr="001A508F">
              <w:rPr>
                <w:rFonts w:ascii="Times New Roman" w:hAnsi="Times New Roman"/>
              </w:rPr>
              <w:t>takéto výrobky sú zlo</w:t>
            </w:r>
            <w:r w:rsidRPr="001A508F">
              <w:rPr>
                <w:rFonts w:ascii="Times New Roman" w:hAnsi="Times New Roman"/>
                <w:iCs/>
              </w:rPr>
              <w:t>ž</w:t>
            </w:r>
            <w:r w:rsidRPr="001A508F">
              <w:rPr>
                <w:rFonts w:ascii="Times New Roman" w:hAnsi="Times New Roman"/>
              </w:rPr>
              <w:t>ené alebo obsahujú jeden alebo viac nasledovných výrobkov:</w:t>
            </w:r>
          </w:p>
          <w:p w:rsidR="00281D54" w:rsidRPr="001A508F" w:rsidP="003328FF">
            <w:pPr>
              <w:pStyle w:val="tlArialNarrow10ptPodaokraja"/>
              <w:bidi w:val="0"/>
              <w:rPr>
                <w:rFonts w:ascii="Times New Roman" w:hAnsi="Times New Roman"/>
              </w:rPr>
            </w:pPr>
            <w:r w:rsidR="007D0F09">
              <w:rPr>
                <w:rFonts w:ascii="Times New Roman" w:hAnsi="Times New Roman"/>
              </w:rPr>
              <w:t xml:space="preserve">– </w:t>
            </w:r>
            <w:r w:rsidRPr="001A508F">
              <w:rPr>
                <w:rFonts w:ascii="Times New Roman" w:hAnsi="Times New Roman"/>
              </w:rPr>
              <w:t>výrobky, na ktoré sa vz</w:t>
            </w:r>
            <w:r w:rsidRPr="001A508F">
              <w:rPr>
                <w:rFonts w:ascii="Times New Roman" w:hAnsi="Times New Roman"/>
                <w:iCs/>
              </w:rPr>
              <w:t>ť</w:t>
            </w:r>
            <w:r w:rsidRPr="001A508F">
              <w:rPr>
                <w:rFonts w:ascii="Times New Roman" w:hAnsi="Times New Roman"/>
              </w:rPr>
              <w:t xml:space="preserve">ahujú </w:t>
            </w:r>
            <w:r w:rsidRPr="001A508F">
              <w:rPr>
                <w:rFonts w:ascii="Times New Roman" w:hAnsi="Times New Roman"/>
                <w:iCs/>
              </w:rPr>
              <w:t>č</w:t>
            </w:r>
            <w:r w:rsidRPr="001A508F">
              <w:rPr>
                <w:rFonts w:ascii="Times New Roman" w:hAnsi="Times New Roman"/>
              </w:rPr>
              <w:t>íselné znaky KN 1507 a</w:t>
            </w:r>
            <w:r w:rsidRPr="001A508F">
              <w:rPr>
                <w:rFonts w:ascii="Times New Roman" w:hAnsi="Times New Roman"/>
                <w:iCs/>
              </w:rPr>
              <w:t xml:space="preserve">ž </w:t>
            </w:r>
            <w:r w:rsidRPr="001A508F">
              <w:rPr>
                <w:rFonts w:ascii="Times New Roman" w:hAnsi="Times New Roman"/>
              </w:rPr>
              <w:t>1518;</w:t>
            </w:r>
          </w:p>
          <w:p w:rsidR="00281D54" w:rsidRPr="001A508F" w:rsidP="003328FF">
            <w:pPr>
              <w:pStyle w:val="tlArialNarrow10ptPodaokraja"/>
              <w:bidi w:val="0"/>
              <w:rPr>
                <w:rFonts w:ascii="Times New Roman" w:hAnsi="Times New Roman"/>
              </w:rPr>
            </w:pPr>
            <w:r w:rsidR="007D0F09">
              <w:rPr>
                <w:rFonts w:ascii="Times New Roman" w:hAnsi="Times New Roman"/>
              </w:rPr>
              <w:t xml:space="preserve">– </w:t>
            </w:r>
            <w:r w:rsidRPr="001A508F">
              <w:rPr>
                <w:rFonts w:ascii="Times New Roman" w:hAnsi="Times New Roman"/>
              </w:rPr>
              <w:t>výrobky, na ktoré sa vz</w:t>
            </w:r>
            <w:r w:rsidRPr="001A508F">
              <w:rPr>
                <w:rFonts w:ascii="Times New Roman" w:hAnsi="Times New Roman"/>
                <w:iCs/>
              </w:rPr>
              <w:t>ť</w:t>
            </w:r>
            <w:r w:rsidRPr="001A508F">
              <w:rPr>
                <w:rFonts w:ascii="Times New Roman" w:hAnsi="Times New Roman"/>
              </w:rPr>
              <w:t xml:space="preserve">ahujú </w:t>
            </w:r>
            <w:r w:rsidRPr="001A508F">
              <w:rPr>
                <w:rFonts w:ascii="Times New Roman" w:hAnsi="Times New Roman"/>
                <w:iCs/>
              </w:rPr>
              <w:t>č</w:t>
            </w:r>
            <w:r w:rsidRPr="001A508F">
              <w:rPr>
                <w:rFonts w:ascii="Times New Roman" w:hAnsi="Times New Roman"/>
              </w:rPr>
              <w:t>íselné znaky KN 3824 90 55</w:t>
            </w:r>
          </w:p>
          <w:p w:rsidR="00281D54" w:rsidRPr="001A508F" w:rsidP="003328FF">
            <w:pPr>
              <w:pStyle w:val="tlArialNarrow10ptPodaokraja"/>
              <w:bidi w:val="0"/>
              <w:rPr>
                <w:rFonts w:ascii="Times New Roman" w:hAnsi="Times New Roman"/>
              </w:rPr>
            </w:pPr>
            <w:r w:rsidRPr="001A508F">
              <w:rPr>
                <w:rFonts w:ascii="Times New Roman" w:hAnsi="Times New Roman"/>
              </w:rPr>
              <w:t>a 3824 90 80 a</w:t>
            </w:r>
            <w:r w:rsidRPr="001A508F">
              <w:rPr>
                <w:rFonts w:ascii="Times New Roman" w:hAnsi="Times New Roman"/>
                <w:iCs/>
              </w:rPr>
              <w:t xml:space="preserve">ž </w:t>
            </w:r>
            <w:r w:rsidRPr="001A508F">
              <w:rPr>
                <w:rFonts w:ascii="Times New Roman" w:hAnsi="Times New Roman"/>
              </w:rPr>
              <w:t>3824 90 99 kvôli ich sú</w:t>
            </w:r>
            <w:r w:rsidRPr="001A508F">
              <w:rPr>
                <w:rFonts w:ascii="Times New Roman" w:hAnsi="Times New Roman"/>
                <w:iCs/>
              </w:rPr>
              <w:t>č</w:t>
            </w:r>
            <w:r w:rsidRPr="001A508F">
              <w:rPr>
                <w:rFonts w:ascii="Times New Roman" w:hAnsi="Times New Roman"/>
              </w:rPr>
              <w:t>astiam vyrábaným z biomasy;</w:t>
            </w:r>
          </w:p>
          <w:p w:rsidR="00281D54" w:rsidRPr="001A508F" w:rsidP="003328FF">
            <w:pPr>
              <w:pStyle w:val="tlArialNarrow10ptPodaokraja"/>
              <w:bidi w:val="0"/>
              <w:rPr>
                <w:rFonts w:ascii="Times New Roman" w:hAnsi="Times New Roman"/>
              </w:rPr>
            </w:pPr>
            <w:r w:rsidR="007D0F09">
              <w:rPr>
                <w:rFonts w:ascii="Times New Roman" w:hAnsi="Times New Roman"/>
              </w:rPr>
              <w:t>–</w:t>
            </w:r>
            <w:r w:rsidRPr="001A508F">
              <w:rPr>
                <w:rFonts w:ascii="Times New Roman" w:hAnsi="Times New Roman"/>
              </w:rPr>
              <w:t xml:space="preserve"> výrobky, na ktoré sa vz</w:t>
            </w:r>
            <w:r w:rsidRPr="001A508F">
              <w:rPr>
                <w:rFonts w:ascii="Times New Roman" w:hAnsi="Times New Roman"/>
                <w:iCs/>
              </w:rPr>
              <w:t>ť</w:t>
            </w:r>
            <w:r w:rsidRPr="001A508F">
              <w:rPr>
                <w:rFonts w:ascii="Times New Roman" w:hAnsi="Times New Roman"/>
              </w:rPr>
              <w:t xml:space="preserve">ahujú </w:t>
            </w:r>
            <w:r w:rsidRPr="001A508F">
              <w:rPr>
                <w:rFonts w:ascii="Times New Roman" w:hAnsi="Times New Roman"/>
                <w:iCs/>
              </w:rPr>
              <w:t>č</w:t>
            </w:r>
            <w:r w:rsidRPr="001A508F">
              <w:rPr>
                <w:rFonts w:ascii="Times New Roman" w:hAnsi="Times New Roman"/>
              </w:rPr>
              <w:t>íselné znaky KN 2207 20 00 a 2905 11 00, ktoré nie sú syntetického pôvodu;</w:t>
            </w:r>
          </w:p>
          <w:p w:rsidR="00281D54" w:rsidRPr="001A508F" w:rsidP="003328FF">
            <w:pPr>
              <w:pStyle w:val="tlArialNarrow10ptPodaokraja"/>
              <w:bidi w:val="0"/>
              <w:rPr>
                <w:rFonts w:ascii="Times New Roman" w:hAnsi="Times New Roman"/>
              </w:rPr>
            </w:pPr>
            <w:r w:rsidR="007D0F09">
              <w:rPr>
                <w:rFonts w:ascii="Times New Roman" w:hAnsi="Times New Roman"/>
              </w:rPr>
              <w:t>–</w:t>
            </w:r>
            <w:r w:rsidRPr="001A508F">
              <w:rPr>
                <w:rFonts w:ascii="Times New Roman" w:hAnsi="Times New Roman"/>
              </w:rPr>
              <w:t xml:space="preserve"> výrobky vyrábané z biomasy, vrátane výrobkov, na ktoré sa vz</w:t>
            </w:r>
            <w:r w:rsidRPr="001A508F">
              <w:rPr>
                <w:rFonts w:ascii="Times New Roman" w:hAnsi="Times New Roman"/>
                <w:iCs/>
              </w:rPr>
              <w:t>ť</w:t>
            </w:r>
            <w:r w:rsidRPr="001A508F">
              <w:rPr>
                <w:rFonts w:ascii="Times New Roman" w:hAnsi="Times New Roman"/>
              </w:rPr>
              <w:t xml:space="preserve">ahujú </w:t>
            </w:r>
            <w:r w:rsidRPr="001A508F">
              <w:rPr>
                <w:rFonts w:ascii="Times New Roman" w:hAnsi="Times New Roman"/>
                <w:iCs/>
              </w:rPr>
              <w:t>č</w:t>
            </w:r>
            <w:r w:rsidRPr="001A508F">
              <w:rPr>
                <w:rFonts w:ascii="Times New Roman" w:hAnsi="Times New Roman"/>
              </w:rPr>
              <w:t>íselné znaky KN 4401 a 4402.</w:t>
            </w:r>
          </w:p>
          <w:p w:rsidR="00281D54" w:rsidRPr="001A508F" w:rsidP="003328FF">
            <w:pPr>
              <w:pStyle w:val="tlArialNarrow10ptPodaokraja"/>
              <w:bidi w:val="0"/>
              <w:rPr>
                <w:rFonts w:ascii="Times New Roman" w:hAnsi="Times New Roman"/>
              </w:rPr>
            </w:pP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smú tie</w:t>
            </w:r>
            <w:r w:rsidRPr="001A508F">
              <w:rPr>
                <w:rFonts w:ascii="Times New Roman" w:hAnsi="Times New Roman"/>
                <w:iCs/>
              </w:rPr>
              <w:t xml:space="preserve">ž </w:t>
            </w:r>
            <w:r w:rsidRPr="001A508F">
              <w:rPr>
                <w:rFonts w:ascii="Times New Roman" w:hAnsi="Times New Roman"/>
              </w:rPr>
              <w:t>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zní</w:t>
            </w:r>
            <w:r w:rsidRPr="001A508F">
              <w:rPr>
                <w:rFonts w:ascii="Times New Roman" w:hAnsi="Times New Roman"/>
                <w:iCs/>
              </w:rPr>
              <w:t>ž</w:t>
            </w:r>
            <w:r w:rsidRPr="001A508F">
              <w:rPr>
                <w:rFonts w:ascii="Times New Roman" w:hAnsi="Times New Roman"/>
              </w:rPr>
              <w:t>enú sadzbu zda</w:t>
            </w:r>
            <w:r w:rsidRPr="001A508F">
              <w:rPr>
                <w:rFonts w:ascii="Times New Roman" w:hAnsi="Times New Roman"/>
                <w:iCs/>
              </w:rPr>
              <w:t>ň</w:t>
            </w:r>
            <w:r w:rsidRPr="001A508F">
              <w:rPr>
                <w:rFonts w:ascii="Times New Roman" w:hAnsi="Times New Roman"/>
              </w:rPr>
              <w:t>ovania pod da</w:t>
            </w:r>
            <w:r w:rsidRPr="001A508F">
              <w:rPr>
                <w:rFonts w:ascii="Times New Roman" w:hAnsi="Times New Roman"/>
                <w:iCs/>
              </w:rPr>
              <w:t>ň</w:t>
            </w:r>
            <w:r w:rsidRPr="001A508F">
              <w:rPr>
                <w:rFonts w:ascii="Times New Roman" w:hAnsi="Times New Roman"/>
              </w:rPr>
              <w:t>ovým doh</w:t>
            </w:r>
            <w:r w:rsidRPr="001A508F">
              <w:rPr>
                <w:rFonts w:ascii="Times New Roman" w:hAnsi="Times New Roman"/>
                <w:iCs/>
              </w:rPr>
              <w:t>ľ</w:t>
            </w:r>
            <w:r w:rsidRPr="001A508F">
              <w:rPr>
                <w:rFonts w:ascii="Times New Roman" w:hAnsi="Times New Roman"/>
              </w:rPr>
              <w:t>adom na zdanite</w:t>
            </w:r>
            <w:r w:rsidRPr="001A508F">
              <w:rPr>
                <w:rFonts w:ascii="Times New Roman" w:hAnsi="Times New Roman"/>
                <w:iCs/>
              </w:rPr>
              <w:t>ľ</w:t>
            </w:r>
            <w:r w:rsidRPr="001A508F">
              <w:rPr>
                <w:rFonts w:ascii="Times New Roman" w:hAnsi="Times New Roman"/>
              </w:rPr>
              <w:t xml:space="preserve">né výrobky uvedené v </w:t>
            </w:r>
            <w:r w:rsidRPr="001A508F">
              <w:rPr>
                <w:rFonts w:ascii="Times New Roman" w:hAnsi="Times New Roman"/>
                <w:iCs/>
              </w:rPr>
              <w:t>č</w:t>
            </w:r>
            <w:r w:rsidRPr="001A508F">
              <w:rPr>
                <w:rFonts w:ascii="Times New Roman" w:hAnsi="Times New Roman"/>
              </w:rPr>
              <w:t>lánku 2, pokia</w:t>
            </w:r>
            <w:r w:rsidRPr="001A508F">
              <w:rPr>
                <w:rFonts w:ascii="Times New Roman" w:hAnsi="Times New Roman"/>
                <w:iCs/>
              </w:rPr>
              <w:t xml:space="preserve">ľ </w:t>
            </w:r>
            <w:r w:rsidRPr="001A508F">
              <w:rPr>
                <w:rFonts w:ascii="Times New Roman" w:hAnsi="Times New Roman"/>
              </w:rPr>
              <w:t>takéto výrobky obsahujú vodu (</w:t>
            </w:r>
            <w:r w:rsidRPr="001A508F">
              <w:rPr>
                <w:rFonts w:ascii="Times New Roman" w:hAnsi="Times New Roman"/>
                <w:iCs/>
              </w:rPr>
              <w:t>č</w:t>
            </w:r>
            <w:r w:rsidRPr="001A508F">
              <w:rPr>
                <w:rFonts w:ascii="Times New Roman" w:hAnsi="Times New Roman"/>
              </w:rPr>
              <w:t>íselné znaky KN 2201 a 2851 00 10).</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„Biomasa“ je biologicky odbúrate</w:t>
            </w:r>
            <w:r w:rsidRPr="001A508F">
              <w:rPr>
                <w:rFonts w:ascii="Times New Roman" w:hAnsi="Times New Roman"/>
                <w:iCs/>
              </w:rPr>
              <w:t>ľ</w:t>
            </w:r>
            <w:r w:rsidRPr="001A508F">
              <w:rPr>
                <w:rFonts w:ascii="Times New Roman" w:hAnsi="Times New Roman"/>
              </w:rPr>
              <w:t>ná sú</w:t>
            </w:r>
            <w:r w:rsidRPr="001A508F">
              <w:rPr>
                <w:rFonts w:ascii="Times New Roman" w:hAnsi="Times New Roman"/>
                <w:iCs/>
              </w:rPr>
              <w:t>č</w:t>
            </w:r>
            <w:r w:rsidRPr="001A508F">
              <w:rPr>
                <w:rFonts w:ascii="Times New Roman" w:hAnsi="Times New Roman"/>
              </w:rPr>
              <w:t>as</w:t>
            </w:r>
            <w:r w:rsidRPr="001A508F">
              <w:rPr>
                <w:rFonts w:ascii="Times New Roman" w:hAnsi="Times New Roman"/>
                <w:iCs/>
              </w:rPr>
              <w:t xml:space="preserve">ť </w:t>
            </w:r>
            <w:r w:rsidRPr="001A508F">
              <w:rPr>
                <w:rFonts w:ascii="Times New Roman" w:hAnsi="Times New Roman"/>
              </w:rPr>
              <w:t>výrobkov, odpadu, zvy</w:t>
            </w:r>
            <w:r w:rsidRPr="001A508F">
              <w:rPr>
                <w:rFonts w:ascii="Times New Roman" w:hAnsi="Times New Roman"/>
                <w:iCs/>
              </w:rPr>
              <w:t>š</w:t>
            </w:r>
            <w:r w:rsidRPr="001A508F">
              <w:rPr>
                <w:rFonts w:ascii="Times New Roman" w:hAnsi="Times New Roman"/>
              </w:rPr>
              <w:t>kov z po</w:t>
            </w:r>
            <w:r w:rsidRPr="001A508F">
              <w:rPr>
                <w:rFonts w:ascii="Times New Roman" w:hAnsi="Times New Roman"/>
                <w:iCs/>
              </w:rPr>
              <w:t>ľ</w:t>
            </w:r>
            <w:r w:rsidRPr="001A508F">
              <w:rPr>
                <w:rFonts w:ascii="Times New Roman" w:hAnsi="Times New Roman"/>
              </w:rPr>
              <w:t>nohospodárstva (vrátane rastlinných a </w:t>
            </w:r>
            <w:r w:rsidRPr="001A508F">
              <w:rPr>
                <w:rFonts w:ascii="Times New Roman" w:hAnsi="Times New Roman"/>
                <w:iCs/>
              </w:rPr>
              <w:t>ž</w:t>
            </w:r>
            <w:r w:rsidRPr="001A508F">
              <w:rPr>
                <w:rFonts w:ascii="Times New Roman" w:hAnsi="Times New Roman"/>
              </w:rPr>
              <w:t>ivo</w:t>
            </w:r>
            <w:r w:rsidRPr="001A508F">
              <w:rPr>
                <w:rFonts w:ascii="Times New Roman" w:hAnsi="Times New Roman"/>
                <w:iCs/>
              </w:rPr>
              <w:t>č</w:t>
            </w:r>
            <w:r w:rsidRPr="001A508F">
              <w:rPr>
                <w:rFonts w:ascii="Times New Roman" w:hAnsi="Times New Roman"/>
              </w:rPr>
              <w:t>í</w:t>
            </w:r>
            <w:r w:rsidRPr="001A508F">
              <w:rPr>
                <w:rFonts w:ascii="Times New Roman" w:hAnsi="Times New Roman"/>
                <w:iCs/>
              </w:rPr>
              <w:t>š</w:t>
            </w:r>
            <w:r w:rsidRPr="001A508F">
              <w:rPr>
                <w:rFonts w:ascii="Times New Roman" w:hAnsi="Times New Roman"/>
              </w:rPr>
              <w:t>nych látok), lesníctva a súvisiacich priemyselných sektorov, rovnako ako biologicky odbúrate</w:t>
            </w:r>
            <w:r w:rsidRPr="001A508F">
              <w:rPr>
                <w:rFonts w:ascii="Times New Roman" w:hAnsi="Times New Roman"/>
                <w:iCs/>
              </w:rPr>
              <w:t>ľ</w:t>
            </w:r>
            <w:r w:rsidRPr="001A508F">
              <w:rPr>
                <w:rFonts w:ascii="Times New Roman" w:hAnsi="Times New Roman"/>
              </w:rPr>
              <w:t>ná sú</w:t>
            </w:r>
            <w:r w:rsidRPr="001A508F">
              <w:rPr>
                <w:rFonts w:ascii="Times New Roman" w:hAnsi="Times New Roman"/>
                <w:iCs/>
              </w:rPr>
              <w:t>č</w:t>
            </w:r>
            <w:r w:rsidRPr="001A508F">
              <w:rPr>
                <w:rFonts w:ascii="Times New Roman" w:hAnsi="Times New Roman"/>
              </w:rPr>
              <w:t>as</w:t>
            </w:r>
            <w:r w:rsidRPr="001A508F">
              <w:rPr>
                <w:rFonts w:ascii="Times New Roman" w:hAnsi="Times New Roman"/>
                <w:iCs/>
              </w:rPr>
              <w:t xml:space="preserve">ť </w:t>
            </w:r>
            <w:r w:rsidRPr="001A508F">
              <w:rPr>
                <w:rFonts w:ascii="Times New Roman" w:hAnsi="Times New Roman"/>
              </w:rPr>
              <w:t>priemyselného a komunálneho odpadu.</w:t>
            </w:r>
          </w:p>
          <w:p w:rsidR="00603412"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2. Oslobodenie od daní alebo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 vyplývajúce z uplat</w:t>
            </w:r>
            <w:r w:rsidRPr="001A508F">
              <w:rPr>
                <w:rFonts w:ascii="Times New Roman" w:hAnsi="Times New Roman"/>
                <w:iCs/>
              </w:rPr>
              <w:t>ň</w:t>
            </w:r>
            <w:r w:rsidRPr="001A508F">
              <w:rPr>
                <w:rFonts w:ascii="Times New Roman" w:hAnsi="Times New Roman"/>
              </w:rPr>
              <w:t>ovania zní</w:t>
            </w:r>
            <w:r w:rsidRPr="001A508F">
              <w:rPr>
                <w:rFonts w:ascii="Times New Roman" w:hAnsi="Times New Roman"/>
                <w:iCs/>
              </w:rPr>
              <w:t>ž</w:t>
            </w:r>
            <w:r w:rsidRPr="001A508F">
              <w:rPr>
                <w:rFonts w:ascii="Times New Roman" w:hAnsi="Times New Roman"/>
              </w:rPr>
              <w:t>enej sadzby stanovenej v odseku 1 nesmie prevy</w:t>
            </w:r>
            <w:r w:rsidRPr="001A508F">
              <w:rPr>
                <w:rFonts w:ascii="Times New Roman" w:hAnsi="Times New Roman"/>
                <w:iCs/>
              </w:rPr>
              <w:t>š</w:t>
            </w:r>
            <w:r w:rsidRPr="001A508F">
              <w:rPr>
                <w:rFonts w:ascii="Times New Roman" w:hAnsi="Times New Roman"/>
              </w:rPr>
              <w:t>ova</w:t>
            </w:r>
            <w:r w:rsidRPr="001A508F">
              <w:rPr>
                <w:rFonts w:ascii="Times New Roman" w:hAnsi="Times New Roman"/>
                <w:iCs/>
              </w:rPr>
              <w:t>ť č</w:t>
            </w:r>
            <w:r w:rsidRPr="001A508F">
              <w:rPr>
                <w:rFonts w:ascii="Times New Roman" w:hAnsi="Times New Roman"/>
              </w:rPr>
              <w:t>iastku zda</w:t>
            </w:r>
            <w:r w:rsidRPr="001A508F">
              <w:rPr>
                <w:rFonts w:ascii="Times New Roman" w:hAnsi="Times New Roman"/>
                <w:iCs/>
              </w:rPr>
              <w:t>ň</w:t>
            </w:r>
            <w:r w:rsidRPr="001A508F">
              <w:rPr>
                <w:rFonts w:ascii="Times New Roman" w:hAnsi="Times New Roman"/>
              </w:rPr>
              <w:t>ovania plateného z objemu výrobkov uvedených v odseku 1, ktoré sú prítomné vo výrobkoch oprávnených na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w:t>
            </w:r>
          </w:p>
          <w:p w:rsidR="00281D54" w:rsidRPr="001A508F" w:rsidP="003328FF">
            <w:pPr>
              <w:pStyle w:val="tlArialNarrow10ptPodaokraja"/>
              <w:bidi w:val="0"/>
              <w:rPr>
                <w:rFonts w:ascii="Times New Roman" w:hAnsi="Times New Roman"/>
              </w:rPr>
            </w:pPr>
            <w:r w:rsidRPr="001A508F">
              <w:rPr>
                <w:rFonts w:ascii="Times New Roman" w:hAnsi="Times New Roman"/>
              </w:rPr>
              <w:t>Úrovne zda</w:t>
            </w:r>
            <w:r w:rsidRPr="001A508F">
              <w:rPr>
                <w:rFonts w:ascii="Times New Roman" w:hAnsi="Times New Roman"/>
                <w:iCs/>
              </w:rPr>
              <w:t>ň</w:t>
            </w:r>
            <w:r w:rsidRPr="001A508F">
              <w:rPr>
                <w:rFonts w:ascii="Times New Roman" w:hAnsi="Times New Roman"/>
              </w:rPr>
              <w:t>ovania uplat</w:t>
            </w:r>
            <w:r w:rsidRPr="001A508F">
              <w:rPr>
                <w:rFonts w:ascii="Times New Roman" w:hAnsi="Times New Roman"/>
                <w:iCs/>
              </w:rPr>
              <w:t>ň</w:t>
            </w:r>
            <w:r w:rsidRPr="001A508F">
              <w:rPr>
                <w:rFonts w:ascii="Times New Roman" w:hAnsi="Times New Roman"/>
              </w:rPr>
              <w:t xml:space="preserve">ované </w:t>
            </w:r>
            <w:r w:rsidRPr="001A508F">
              <w:rPr>
                <w:rFonts w:ascii="Times New Roman" w:hAnsi="Times New Roman"/>
                <w:iCs/>
              </w:rPr>
              <w:t>č</w:t>
            </w:r>
            <w:r w:rsidRPr="001A508F">
              <w:rPr>
                <w:rFonts w:ascii="Times New Roman" w:hAnsi="Times New Roman"/>
              </w:rPr>
              <w:t xml:space="preserve">lenskými </w:t>
            </w:r>
            <w:r w:rsidRPr="001A508F">
              <w:rPr>
                <w:rFonts w:ascii="Times New Roman" w:hAnsi="Times New Roman"/>
                <w:iCs/>
              </w:rPr>
              <w:t>š</w:t>
            </w:r>
            <w:r w:rsidRPr="001A508F">
              <w:rPr>
                <w:rFonts w:ascii="Times New Roman" w:hAnsi="Times New Roman"/>
              </w:rPr>
              <w:t>tátmi na výrobky zlo</w:t>
            </w:r>
            <w:r w:rsidRPr="001A508F">
              <w:rPr>
                <w:rFonts w:ascii="Times New Roman" w:hAnsi="Times New Roman"/>
                <w:iCs/>
              </w:rPr>
              <w:t>ž</w:t>
            </w:r>
            <w:r w:rsidRPr="001A508F">
              <w:rPr>
                <w:rFonts w:ascii="Times New Roman" w:hAnsi="Times New Roman"/>
              </w:rPr>
              <w:t>ené alebo obsahujúce výrobky uvedené v odseku 1 smú by</w:t>
            </w:r>
            <w:r w:rsidRPr="001A508F">
              <w:rPr>
                <w:rFonts w:ascii="Times New Roman" w:hAnsi="Times New Roman"/>
                <w:iCs/>
              </w:rPr>
              <w:t xml:space="preserve">ť </w:t>
            </w:r>
            <w:r w:rsidRPr="001A508F">
              <w:rPr>
                <w:rFonts w:ascii="Times New Roman" w:hAnsi="Times New Roman"/>
              </w:rPr>
              <w:t>ni</w:t>
            </w:r>
            <w:r w:rsidRPr="001A508F">
              <w:rPr>
                <w:rFonts w:ascii="Times New Roman" w:hAnsi="Times New Roman"/>
                <w:iCs/>
              </w:rPr>
              <w:t>žš</w:t>
            </w:r>
            <w:r w:rsidRPr="001A508F">
              <w:rPr>
                <w:rFonts w:ascii="Times New Roman" w:hAnsi="Times New Roman"/>
              </w:rPr>
              <w:t>ie ako minimálne úrovne ur</w:t>
            </w:r>
            <w:r w:rsidRPr="001A508F">
              <w:rPr>
                <w:rFonts w:ascii="Times New Roman" w:hAnsi="Times New Roman"/>
                <w:iCs/>
              </w:rPr>
              <w:t>č</w:t>
            </w:r>
            <w:r w:rsidRPr="001A508F">
              <w:rPr>
                <w:rFonts w:ascii="Times New Roman" w:hAnsi="Times New Roman"/>
              </w:rPr>
              <w:t xml:space="preserve">ené v </w:t>
            </w:r>
            <w:r w:rsidRPr="001A508F">
              <w:rPr>
                <w:rFonts w:ascii="Times New Roman" w:hAnsi="Times New Roman"/>
                <w:iCs/>
              </w:rPr>
              <w:t>č</w:t>
            </w:r>
            <w:r w:rsidRPr="001A508F">
              <w:rPr>
                <w:rFonts w:ascii="Times New Roman" w:hAnsi="Times New Roman"/>
              </w:rPr>
              <w:t>lánku 4.</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3. Oslobodenie od daní alebo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 uplat</w:t>
            </w:r>
            <w:r w:rsidRPr="001A508F">
              <w:rPr>
                <w:rFonts w:ascii="Times New Roman" w:hAnsi="Times New Roman"/>
                <w:iCs/>
              </w:rPr>
              <w:t>ň</w:t>
            </w:r>
            <w:r w:rsidRPr="001A508F">
              <w:rPr>
                <w:rFonts w:ascii="Times New Roman" w:hAnsi="Times New Roman"/>
              </w:rPr>
              <w:t xml:space="preserve">ované </w:t>
            </w:r>
            <w:r w:rsidRPr="001A508F">
              <w:rPr>
                <w:rFonts w:ascii="Times New Roman" w:hAnsi="Times New Roman"/>
                <w:iCs/>
              </w:rPr>
              <w:t>č</w:t>
            </w:r>
            <w:r w:rsidRPr="001A508F">
              <w:rPr>
                <w:rFonts w:ascii="Times New Roman" w:hAnsi="Times New Roman"/>
              </w:rPr>
              <w:t xml:space="preserve">lenskými </w:t>
            </w:r>
            <w:r w:rsidRPr="001A508F">
              <w:rPr>
                <w:rFonts w:ascii="Times New Roman" w:hAnsi="Times New Roman"/>
                <w:iCs/>
              </w:rPr>
              <w:t>š</w:t>
            </w:r>
            <w:r w:rsidRPr="001A508F">
              <w:rPr>
                <w:rFonts w:ascii="Times New Roman" w:hAnsi="Times New Roman"/>
              </w:rPr>
              <w:t>tátmi sa prispôsobujú tak, aby zoh</w:t>
            </w:r>
            <w:r w:rsidRPr="001A508F">
              <w:rPr>
                <w:rFonts w:ascii="Times New Roman" w:hAnsi="Times New Roman"/>
                <w:iCs/>
              </w:rPr>
              <w:t>ľ</w:t>
            </w:r>
            <w:r w:rsidRPr="001A508F">
              <w:rPr>
                <w:rFonts w:ascii="Times New Roman" w:hAnsi="Times New Roman"/>
              </w:rPr>
              <w:t>ad</w:t>
            </w:r>
            <w:r w:rsidRPr="001A508F">
              <w:rPr>
                <w:rFonts w:ascii="Times New Roman" w:hAnsi="Times New Roman"/>
                <w:iCs/>
              </w:rPr>
              <w:t>ň</w:t>
            </w:r>
            <w:r w:rsidRPr="001A508F">
              <w:rPr>
                <w:rFonts w:ascii="Times New Roman" w:hAnsi="Times New Roman"/>
              </w:rPr>
              <w:t>ovali zmeny v cenách surovín, kvôli zabráneniu nadmerným kompenzáciám za zvý</w:t>
            </w:r>
            <w:r w:rsidRPr="001A508F">
              <w:rPr>
                <w:rFonts w:ascii="Times New Roman" w:hAnsi="Times New Roman"/>
                <w:iCs/>
              </w:rPr>
              <w:t>š</w:t>
            </w:r>
            <w:r w:rsidRPr="001A508F">
              <w:rPr>
                <w:rFonts w:ascii="Times New Roman" w:hAnsi="Times New Roman"/>
              </w:rPr>
              <w:t>ené náklady pri výrobe výrobkov uvedených v odseku 1.</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 xml:space="preserve">4. Do 31. decembra smú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oslobodi</w:t>
            </w:r>
            <w:r w:rsidRPr="001A508F">
              <w:rPr>
                <w:rFonts w:ascii="Times New Roman" w:hAnsi="Times New Roman"/>
                <w:iCs/>
              </w:rPr>
              <w:t xml:space="preserve">ť </w:t>
            </w:r>
            <w:r w:rsidRPr="001A508F">
              <w:rPr>
                <w:rFonts w:ascii="Times New Roman" w:hAnsi="Times New Roman"/>
              </w:rPr>
              <w:t>od dane alebo na</w:t>
            </w:r>
            <w:r w:rsidRPr="001A508F">
              <w:rPr>
                <w:rFonts w:ascii="Times New Roman" w:hAnsi="Times New Roman"/>
                <w:iCs/>
              </w:rPr>
              <w:t>ď</w:t>
            </w:r>
            <w:r w:rsidRPr="001A508F">
              <w:rPr>
                <w:rFonts w:ascii="Times New Roman" w:hAnsi="Times New Roman"/>
              </w:rPr>
              <w:t>alej oslobodzova</w:t>
            </w:r>
            <w:r w:rsidRPr="001A508F">
              <w:rPr>
                <w:rFonts w:ascii="Times New Roman" w:hAnsi="Times New Roman"/>
                <w:iCs/>
              </w:rPr>
              <w:t xml:space="preserve">ť </w:t>
            </w:r>
            <w:r w:rsidRPr="001A508F">
              <w:rPr>
                <w:rFonts w:ascii="Times New Roman" w:hAnsi="Times New Roman"/>
              </w:rPr>
              <w:t>od dane výrobky výlu</w:t>
            </w:r>
            <w:r w:rsidRPr="001A508F">
              <w:rPr>
                <w:rFonts w:ascii="Times New Roman" w:hAnsi="Times New Roman"/>
                <w:iCs/>
              </w:rPr>
              <w:t>č</w:t>
            </w:r>
            <w:r w:rsidRPr="001A508F">
              <w:rPr>
                <w:rFonts w:ascii="Times New Roman" w:hAnsi="Times New Roman"/>
              </w:rPr>
              <w:t>ne alebo takmer výlu</w:t>
            </w:r>
            <w:r w:rsidRPr="001A508F">
              <w:rPr>
                <w:rFonts w:ascii="Times New Roman" w:hAnsi="Times New Roman"/>
                <w:iCs/>
              </w:rPr>
              <w:t>č</w:t>
            </w:r>
            <w:r w:rsidRPr="001A508F">
              <w:rPr>
                <w:rFonts w:ascii="Times New Roman" w:hAnsi="Times New Roman"/>
              </w:rPr>
              <w:t>ne zlo</w:t>
            </w:r>
            <w:r w:rsidRPr="001A508F">
              <w:rPr>
                <w:rFonts w:ascii="Times New Roman" w:hAnsi="Times New Roman"/>
                <w:iCs/>
              </w:rPr>
              <w:t>ž</w:t>
            </w:r>
            <w:r w:rsidRPr="001A508F">
              <w:rPr>
                <w:rFonts w:ascii="Times New Roman" w:hAnsi="Times New Roman"/>
              </w:rPr>
              <w:t>ené z výrobkov uvedených v odseku 1.</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5. Oslobodenie od daní alebo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 ustanovené pre výrobky uvedené v odseku 1 sa mô</w:t>
            </w:r>
            <w:r w:rsidRPr="001A508F">
              <w:rPr>
                <w:rFonts w:ascii="Times New Roman" w:hAnsi="Times New Roman"/>
                <w:iCs/>
              </w:rPr>
              <w:t>ž</w:t>
            </w:r>
            <w:r w:rsidRPr="001A508F">
              <w:rPr>
                <w:rFonts w:ascii="Times New Roman" w:hAnsi="Times New Roman"/>
              </w:rPr>
              <w:t>u poskytova</w:t>
            </w:r>
            <w:r w:rsidRPr="001A508F">
              <w:rPr>
                <w:rFonts w:ascii="Times New Roman" w:hAnsi="Times New Roman"/>
                <w:iCs/>
              </w:rPr>
              <w:t xml:space="preserve">ť </w:t>
            </w:r>
            <w:r w:rsidRPr="001A508F">
              <w:rPr>
                <w:rFonts w:ascii="Times New Roman" w:hAnsi="Times New Roman"/>
              </w:rPr>
              <w:t>na základe viacro</w:t>
            </w:r>
            <w:r w:rsidRPr="001A508F">
              <w:rPr>
                <w:rFonts w:ascii="Times New Roman" w:hAnsi="Times New Roman"/>
                <w:iCs/>
              </w:rPr>
              <w:t>č</w:t>
            </w:r>
            <w:r w:rsidRPr="001A508F">
              <w:rPr>
                <w:rFonts w:ascii="Times New Roman" w:hAnsi="Times New Roman"/>
              </w:rPr>
              <w:t>ného programu prostredníctvom povolenia vydávaného správnym orgánom hospodárskemu subjektu na dobu dlh</w:t>
            </w:r>
            <w:r w:rsidRPr="001A508F">
              <w:rPr>
                <w:rFonts w:ascii="Times New Roman" w:hAnsi="Times New Roman"/>
                <w:iCs/>
              </w:rPr>
              <w:t>š</w:t>
            </w:r>
            <w:r w:rsidRPr="001A508F">
              <w:rPr>
                <w:rFonts w:ascii="Times New Roman" w:hAnsi="Times New Roman"/>
              </w:rPr>
              <w:t>iu ako jeden kalendárny rok. Povolené oslobodenia od daní alebo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 sa nesmú 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dlh</w:t>
            </w:r>
            <w:r w:rsidRPr="001A508F">
              <w:rPr>
                <w:rFonts w:ascii="Times New Roman" w:hAnsi="Times New Roman"/>
                <w:iCs/>
              </w:rPr>
              <w:t>š</w:t>
            </w:r>
            <w:r w:rsidRPr="001A508F">
              <w:rPr>
                <w:rFonts w:ascii="Times New Roman" w:hAnsi="Times New Roman"/>
              </w:rPr>
              <w:t xml:space="preserve">ie ako po dobu presahujúcu </w:t>
            </w:r>
            <w:r w:rsidRPr="001A508F">
              <w:rPr>
                <w:rFonts w:ascii="Times New Roman" w:hAnsi="Times New Roman"/>
                <w:iCs/>
              </w:rPr>
              <w:t>š</w:t>
            </w:r>
            <w:r w:rsidRPr="001A508F">
              <w:rPr>
                <w:rFonts w:ascii="Times New Roman" w:hAnsi="Times New Roman"/>
              </w:rPr>
              <w:t>es</w:t>
            </w:r>
            <w:r w:rsidRPr="001A508F">
              <w:rPr>
                <w:rFonts w:ascii="Times New Roman" w:hAnsi="Times New Roman"/>
                <w:iCs/>
              </w:rPr>
              <w:t xml:space="preserve">ť </w:t>
            </w:r>
            <w:r w:rsidRPr="001A508F">
              <w:rPr>
                <w:rFonts w:ascii="Times New Roman" w:hAnsi="Times New Roman"/>
              </w:rPr>
              <w:t>po sebe nasledujúcich rokov. Toto obdobie sa mô</w:t>
            </w:r>
            <w:r w:rsidRPr="001A508F">
              <w:rPr>
                <w:rFonts w:ascii="Times New Roman" w:hAnsi="Times New Roman"/>
                <w:iCs/>
              </w:rPr>
              <w:t>ž</w:t>
            </w:r>
            <w:r w:rsidRPr="001A508F">
              <w:rPr>
                <w:rFonts w:ascii="Times New Roman" w:hAnsi="Times New Roman"/>
              </w:rPr>
              <w:t>e pred</w:t>
            </w:r>
            <w:r w:rsidRPr="001A508F">
              <w:rPr>
                <w:rFonts w:ascii="Times New Roman" w:hAnsi="Times New Roman"/>
                <w:iCs/>
              </w:rPr>
              <w:t>ĺž</w:t>
            </w:r>
            <w:r w:rsidRPr="001A508F">
              <w:rPr>
                <w:rFonts w:ascii="Times New Roman" w:hAnsi="Times New Roman"/>
              </w:rPr>
              <w:t>i</w:t>
            </w:r>
            <w:r w:rsidRPr="001A508F">
              <w:rPr>
                <w:rFonts w:ascii="Times New Roman" w:hAnsi="Times New Roman"/>
                <w:iCs/>
              </w:rPr>
              <w:t>ť</w:t>
            </w:r>
            <w:r w:rsidRPr="001A508F">
              <w:rPr>
                <w:rFonts w:ascii="Times New Roman" w:hAnsi="Times New Roman"/>
              </w:rPr>
              <w:t>.</w:t>
            </w:r>
          </w:p>
          <w:p w:rsidR="00281D54" w:rsidRPr="001A508F" w:rsidP="003328FF">
            <w:pPr>
              <w:pStyle w:val="tlArialNarrow10ptPodaokraja"/>
              <w:bidi w:val="0"/>
              <w:rPr>
                <w:rFonts w:ascii="Times New Roman" w:hAnsi="Times New Roman"/>
              </w:rPr>
            </w:pPr>
            <w:r w:rsidRPr="001A508F">
              <w:rPr>
                <w:rFonts w:ascii="Times New Roman" w:hAnsi="Times New Roman"/>
              </w:rPr>
              <w:t>V rámci viacro</w:t>
            </w:r>
            <w:r w:rsidRPr="001A508F">
              <w:rPr>
                <w:rFonts w:ascii="Times New Roman" w:hAnsi="Times New Roman"/>
                <w:iCs/>
              </w:rPr>
              <w:t>č</w:t>
            </w:r>
            <w:r w:rsidRPr="001A508F">
              <w:rPr>
                <w:rFonts w:ascii="Times New Roman" w:hAnsi="Times New Roman"/>
              </w:rPr>
              <w:t xml:space="preserve">ného programu schváleného správnym orgánom pred 31. decembrom 2012 smú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oslobodenie od daní alebo da</w:t>
            </w:r>
            <w:r w:rsidRPr="001A508F">
              <w:rPr>
                <w:rFonts w:ascii="Times New Roman" w:hAnsi="Times New Roman"/>
                <w:iCs/>
              </w:rPr>
              <w:t>ň</w:t>
            </w:r>
            <w:r w:rsidRPr="001A508F">
              <w:rPr>
                <w:rFonts w:ascii="Times New Roman" w:hAnsi="Times New Roman"/>
              </w:rPr>
              <w:t>ové ú</w:t>
            </w:r>
            <w:r w:rsidRPr="001A508F">
              <w:rPr>
                <w:rFonts w:ascii="Times New Roman" w:hAnsi="Times New Roman"/>
                <w:iCs/>
              </w:rPr>
              <w:t>ľ</w:t>
            </w:r>
            <w:r w:rsidRPr="001A508F">
              <w:rPr>
                <w:rFonts w:ascii="Times New Roman" w:hAnsi="Times New Roman"/>
              </w:rPr>
              <w:t>avy na základe odseku 1 po 31. decembri 2012 a</w:t>
            </w:r>
            <w:r w:rsidRPr="001A508F">
              <w:rPr>
                <w:rFonts w:ascii="Times New Roman" w:hAnsi="Times New Roman"/>
                <w:iCs/>
              </w:rPr>
              <w:t xml:space="preserve">ž </w:t>
            </w:r>
            <w:r w:rsidRPr="001A508F">
              <w:rPr>
                <w:rFonts w:ascii="Times New Roman" w:hAnsi="Times New Roman"/>
              </w:rPr>
              <w:t>do konca viacro</w:t>
            </w:r>
            <w:r w:rsidRPr="001A508F">
              <w:rPr>
                <w:rFonts w:ascii="Times New Roman" w:hAnsi="Times New Roman"/>
                <w:iCs/>
              </w:rPr>
              <w:t>č</w:t>
            </w:r>
            <w:r w:rsidRPr="001A508F">
              <w:rPr>
                <w:rFonts w:ascii="Times New Roman" w:hAnsi="Times New Roman"/>
              </w:rPr>
              <w:t>ného programu. Toto obdobie sa nemô</w:t>
            </w:r>
            <w:r w:rsidRPr="001A508F">
              <w:rPr>
                <w:rFonts w:ascii="Times New Roman" w:hAnsi="Times New Roman"/>
                <w:iCs/>
              </w:rPr>
              <w:t>ž</w:t>
            </w:r>
            <w:r w:rsidRPr="001A508F">
              <w:rPr>
                <w:rFonts w:ascii="Times New Roman" w:hAnsi="Times New Roman"/>
              </w:rPr>
              <w:t>e pred</w:t>
            </w:r>
            <w:r w:rsidRPr="001A508F">
              <w:rPr>
                <w:rFonts w:ascii="Times New Roman" w:hAnsi="Times New Roman"/>
                <w:iCs/>
              </w:rPr>
              <w:t>ĺž</w:t>
            </w:r>
            <w:r w:rsidRPr="001A508F">
              <w:rPr>
                <w:rFonts w:ascii="Times New Roman" w:hAnsi="Times New Roman"/>
              </w:rPr>
              <w:t>i</w:t>
            </w:r>
            <w:r w:rsidRPr="001A508F">
              <w:rPr>
                <w:rFonts w:ascii="Times New Roman" w:hAnsi="Times New Roman"/>
                <w:iCs/>
              </w:rPr>
              <w:t>ť</w:t>
            </w:r>
            <w:r w:rsidRPr="001A508F">
              <w:rPr>
                <w:rFonts w:ascii="Times New Roman" w:hAnsi="Times New Roman"/>
              </w:rPr>
              <w:t>.</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6. Ak právo spolo</w:t>
            </w:r>
            <w:r w:rsidRPr="001A508F">
              <w:rPr>
                <w:rFonts w:ascii="Times New Roman" w:hAnsi="Times New Roman"/>
                <w:iCs/>
              </w:rPr>
              <w:t>č</w:t>
            </w:r>
            <w:r w:rsidRPr="001A508F">
              <w:rPr>
                <w:rFonts w:ascii="Times New Roman" w:hAnsi="Times New Roman"/>
              </w:rPr>
              <w:t>enstva vy</w:t>
            </w:r>
            <w:r w:rsidRPr="001A508F">
              <w:rPr>
                <w:rFonts w:ascii="Times New Roman" w:hAnsi="Times New Roman"/>
                <w:iCs/>
              </w:rPr>
              <w:t>ž</w:t>
            </w:r>
            <w:r w:rsidRPr="001A508F">
              <w:rPr>
                <w:rFonts w:ascii="Times New Roman" w:hAnsi="Times New Roman"/>
              </w:rPr>
              <w:t xml:space="preserve">aduje od </w:t>
            </w:r>
            <w:r w:rsidRPr="001A508F">
              <w:rPr>
                <w:rFonts w:ascii="Times New Roman" w:hAnsi="Times New Roman"/>
                <w:iCs/>
              </w:rPr>
              <w:t>č</w:t>
            </w:r>
            <w:r w:rsidRPr="001A508F">
              <w:rPr>
                <w:rFonts w:ascii="Times New Roman" w:hAnsi="Times New Roman"/>
              </w:rPr>
              <w:t xml:space="preserve">lenských </w:t>
            </w:r>
            <w:r w:rsidRPr="001A508F">
              <w:rPr>
                <w:rFonts w:ascii="Times New Roman" w:hAnsi="Times New Roman"/>
                <w:iCs/>
              </w:rPr>
              <w:t>š</w:t>
            </w:r>
            <w:r w:rsidRPr="001A508F">
              <w:rPr>
                <w:rFonts w:ascii="Times New Roman" w:hAnsi="Times New Roman"/>
              </w:rPr>
              <w:t>tátov, aby dodr</w:t>
            </w:r>
            <w:r w:rsidRPr="001A508F">
              <w:rPr>
                <w:rFonts w:ascii="Times New Roman" w:hAnsi="Times New Roman"/>
                <w:iCs/>
              </w:rPr>
              <w:t>ž</w:t>
            </w:r>
            <w:r w:rsidRPr="001A508F">
              <w:rPr>
                <w:rFonts w:ascii="Times New Roman" w:hAnsi="Times New Roman"/>
              </w:rPr>
              <w:t>iavali právne záväzné povinnosti umiest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na svojich trhoch minimálny podiel výrobkov uvedených v odseku 1, odseky 1 a</w:t>
            </w:r>
            <w:r w:rsidRPr="001A508F">
              <w:rPr>
                <w:rFonts w:ascii="Times New Roman" w:hAnsi="Times New Roman"/>
                <w:iCs/>
              </w:rPr>
              <w:t xml:space="preserve">ž </w:t>
            </w:r>
            <w:r w:rsidRPr="001A508F">
              <w:rPr>
                <w:rFonts w:ascii="Times New Roman" w:hAnsi="Times New Roman"/>
              </w:rPr>
              <w:t>5 sa prestávajú uplat</w:t>
            </w:r>
            <w:r w:rsidRPr="001A508F">
              <w:rPr>
                <w:rFonts w:ascii="Times New Roman" w:hAnsi="Times New Roman"/>
                <w:iCs/>
              </w:rPr>
              <w:t>ň</w:t>
            </w:r>
            <w:r w:rsidRPr="001A508F">
              <w:rPr>
                <w:rFonts w:ascii="Times New Roman" w:hAnsi="Times New Roman"/>
              </w:rPr>
              <w:t>ova</w:t>
            </w:r>
            <w:r w:rsidRPr="001A508F">
              <w:rPr>
                <w:rFonts w:ascii="Times New Roman" w:hAnsi="Times New Roman"/>
                <w:iCs/>
              </w:rPr>
              <w:t xml:space="preserve">ť </w:t>
            </w:r>
            <w:r w:rsidRPr="001A508F">
              <w:rPr>
                <w:rFonts w:ascii="Times New Roman" w:hAnsi="Times New Roman"/>
              </w:rPr>
              <w:t>odo d</w:t>
            </w:r>
            <w:r w:rsidRPr="001A508F">
              <w:rPr>
                <w:rFonts w:ascii="Times New Roman" w:hAnsi="Times New Roman"/>
                <w:iCs/>
              </w:rPr>
              <w:t>ň</w:t>
            </w:r>
            <w:r w:rsidRPr="001A508F">
              <w:rPr>
                <w:rFonts w:ascii="Times New Roman" w:hAnsi="Times New Roman"/>
              </w:rPr>
              <w:t>a, ke</w:t>
            </w:r>
            <w:r w:rsidRPr="001A508F">
              <w:rPr>
                <w:rFonts w:ascii="Times New Roman" w:hAnsi="Times New Roman"/>
                <w:iCs/>
              </w:rPr>
              <w:t xml:space="preserve">ď </w:t>
            </w:r>
            <w:r w:rsidRPr="001A508F">
              <w:rPr>
                <w:rFonts w:ascii="Times New Roman" w:hAnsi="Times New Roman"/>
              </w:rPr>
              <w:t xml:space="preserve">sa takéto povinnosti stávajú pre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táty záväznými.</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 xml:space="preserve">7. </w:t>
            </w:r>
            <w:r w:rsidRPr="001A508F">
              <w:rPr>
                <w:rFonts w:ascii="Times New Roman" w:hAnsi="Times New Roman"/>
                <w:iCs/>
              </w:rPr>
              <w:t>Č</w:t>
            </w:r>
            <w:r w:rsidRPr="001A508F">
              <w:rPr>
                <w:rFonts w:ascii="Times New Roman" w:hAnsi="Times New Roman"/>
              </w:rPr>
              <w:t xml:space="preserve">lenské </w:t>
            </w:r>
            <w:r w:rsidRPr="001A508F">
              <w:rPr>
                <w:rFonts w:ascii="Times New Roman" w:hAnsi="Times New Roman"/>
                <w:iCs/>
              </w:rPr>
              <w:t>š</w:t>
            </w:r>
            <w:r w:rsidRPr="001A508F">
              <w:rPr>
                <w:rFonts w:ascii="Times New Roman" w:hAnsi="Times New Roman"/>
              </w:rPr>
              <w:t xml:space="preserve">táty oznamujú Komisii </w:t>
            </w:r>
            <w:r w:rsidRPr="001A508F">
              <w:rPr>
                <w:rFonts w:ascii="Times New Roman" w:hAnsi="Times New Roman"/>
                <w:iCs/>
              </w:rPr>
              <w:t>č</w:t>
            </w:r>
            <w:r w:rsidRPr="001A508F">
              <w:rPr>
                <w:rFonts w:ascii="Times New Roman" w:hAnsi="Times New Roman"/>
              </w:rPr>
              <w:t>asový plán da</w:t>
            </w:r>
            <w:r w:rsidRPr="001A508F">
              <w:rPr>
                <w:rFonts w:ascii="Times New Roman" w:hAnsi="Times New Roman"/>
                <w:iCs/>
              </w:rPr>
              <w:t>ň</w:t>
            </w:r>
            <w:r w:rsidRPr="001A508F">
              <w:rPr>
                <w:rFonts w:ascii="Times New Roman" w:hAnsi="Times New Roman"/>
              </w:rPr>
              <w:t>ových ú</w:t>
            </w:r>
            <w:r w:rsidRPr="001A508F">
              <w:rPr>
                <w:rFonts w:ascii="Times New Roman" w:hAnsi="Times New Roman"/>
                <w:iCs/>
              </w:rPr>
              <w:t>ľ</w:t>
            </w:r>
            <w:r w:rsidRPr="001A508F">
              <w:rPr>
                <w:rFonts w:ascii="Times New Roman" w:hAnsi="Times New Roman"/>
              </w:rPr>
              <w:t>av alebo oslobodení od dane uplat</w:t>
            </w:r>
            <w:r w:rsidRPr="001A508F">
              <w:rPr>
                <w:rFonts w:ascii="Times New Roman" w:hAnsi="Times New Roman"/>
                <w:iCs/>
              </w:rPr>
              <w:t>ň</w:t>
            </w:r>
            <w:r w:rsidRPr="001A508F">
              <w:rPr>
                <w:rFonts w:ascii="Times New Roman" w:hAnsi="Times New Roman"/>
              </w:rPr>
              <w:t xml:space="preserve">ovaných v súlade s týmto </w:t>
            </w:r>
            <w:r w:rsidRPr="001A508F">
              <w:rPr>
                <w:rFonts w:ascii="Times New Roman" w:hAnsi="Times New Roman"/>
                <w:iCs/>
              </w:rPr>
              <w:t>č</w:t>
            </w:r>
            <w:r w:rsidRPr="001A508F">
              <w:rPr>
                <w:rFonts w:ascii="Times New Roman" w:hAnsi="Times New Roman"/>
              </w:rPr>
              <w:t>lánkom do 31. decembra 2004 a následne ka</w:t>
            </w:r>
            <w:r w:rsidRPr="001A508F">
              <w:rPr>
                <w:rFonts w:ascii="Times New Roman" w:hAnsi="Times New Roman"/>
                <w:iCs/>
              </w:rPr>
              <w:t>ž</w:t>
            </w:r>
            <w:r w:rsidRPr="001A508F">
              <w:rPr>
                <w:rFonts w:ascii="Times New Roman" w:hAnsi="Times New Roman"/>
              </w:rPr>
              <w:t>dých 12 mesiacov.</w:t>
            </w:r>
          </w:p>
          <w:p w:rsidR="00281D54" w:rsidRPr="001A508F" w:rsidP="003328FF">
            <w:pPr>
              <w:pStyle w:val="tlArialNarrow10ptPodaokraja"/>
              <w:bidi w:val="0"/>
              <w:rPr>
                <w:rFonts w:ascii="Times New Roman" w:hAnsi="Times New Roman"/>
              </w:rPr>
            </w:pPr>
          </w:p>
          <w:p w:rsidR="00281D54" w:rsidRPr="001F6633" w:rsidP="001F6633">
            <w:pPr>
              <w:pStyle w:val="tlArialNarrow10ptPodaokraja"/>
              <w:bidi w:val="0"/>
              <w:rPr>
                <w:rFonts w:ascii="Times New Roman" w:hAnsi="Times New Roman"/>
              </w:rPr>
            </w:pPr>
            <w:r w:rsidRPr="001A508F">
              <w:rPr>
                <w:rFonts w:ascii="Times New Roman" w:hAnsi="Times New Roman"/>
              </w:rPr>
              <w:t>8. Najneskor</w:t>
            </w:r>
            <w:r w:rsidRPr="001A508F">
              <w:rPr>
                <w:rFonts w:ascii="Times New Roman" w:hAnsi="Times New Roman"/>
                <w:iCs/>
              </w:rPr>
              <w:t>š</w:t>
            </w:r>
            <w:r w:rsidRPr="001A508F">
              <w:rPr>
                <w:rFonts w:ascii="Times New Roman" w:hAnsi="Times New Roman"/>
              </w:rPr>
              <w:t>ie 31. decembra 2009 predlo</w:t>
            </w:r>
            <w:r w:rsidRPr="001A508F">
              <w:rPr>
                <w:rFonts w:ascii="Times New Roman" w:hAnsi="Times New Roman"/>
                <w:iCs/>
              </w:rPr>
              <w:t>ž</w:t>
            </w:r>
            <w:r w:rsidRPr="001A508F">
              <w:rPr>
                <w:rFonts w:ascii="Times New Roman" w:hAnsi="Times New Roman"/>
              </w:rPr>
              <w:t>í Komisia Rade správu o da</w:t>
            </w:r>
            <w:r w:rsidRPr="001A508F">
              <w:rPr>
                <w:rFonts w:ascii="Times New Roman" w:hAnsi="Times New Roman"/>
                <w:iCs/>
              </w:rPr>
              <w:t>ň</w:t>
            </w:r>
            <w:r w:rsidRPr="001A508F">
              <w:rPr>
                <w:rFonts w:ascii="Times New Roman" w:hAnsi="Times New Roman"/>
              </w:rPr>
              <w:t>ových, hospodárskych, po</w:t>
            </w:r>
            <w:r w:rsidRPr="001A508F">
              <w:rPr>
                <w:rFonts w:ascii="Times New Roman" w:hAnsi="Times New Roman"/>
                <w:iCs/>
              </w:rPr>
              <w:t>ľ</w:t>
            </w:r>
            <w:r w:rsidRPr="001A508F">
              <w:rPr>
                <w:rFonts w:ascii="Times New Roman" w:hAnsi="Times New Roman"/>
              </w:rPr>
              <w:t>nohospodárskych, energetických, priemyselných a environmentálnych aspektoch da</w:t>
            </w:r>
            <w:r w:rsidRPr="001A508F">
              <w:rPr>
                <w:rFonts w:ascii="Times New Roman" w:hAnsi="Times New Roman"/>
                <w:iCs/>
              </w:rPr>
              <w:t>ň</w:t>
            </w:r>
            <w:r w:rsidRPr="001A508F">
              <w:rPr>
                <w:rFonts w:ascii="Times New Roman" w:hAnsi="Times New Roman"/>
              </w:rPr>
              <w:t>ových ú</w:t>
            </w:r>
            <w:r w:rsidRPr="001A508F">
              <w:rPr>
                <w:rFonts w:ascii="Times New Roman" w:hAnsi="Times New Roman"/>
                <w:iCs/>
              </w:rPr>
              <w:t>ľ</w:t>
            </w:r>
            <w:r w:rsidRPr="001A508F">
              <w:rPr>
                <w:rFonts w:ascii="Times New Roman" w:hAnsi="Times New Roman"/>
              </w:rPr>
              <w:t xml:space="preserve">av poskytnutých v súlade s týmto </w:t>
            </w:r>
            <w:r w:rsidRPr="001A508F">
              <w:rPr>
                <w:rFonts w:ascii="Times New Roman" w:hAnsi="Times New Roman"/>
                <w:iCs/>
              </w:rPr>
              <w:t>č</w:t>
            </w:r>
            <w:r w:rsidRPr="001A508F">
              <w:rPr>
                <w:rFonts w:ascii="Times New Roman" w:hAnsi="Times New Roman"/>
              </w:rPr>
              <w:t>lánkom.</w:t>
            </w:r>
          </w:p>
        </w:tc>
        <w:tc>
          <w:tcPr>
            <w:tcW w:w="810" w:type="dxa"/>
            <w:tcBorders>
              <w:top w:val="single" w:sz="4" w:space="0" w:color="auto"/>
              <w:left w:val="single" w:sz="4" w:space="0" w:color="auto"/>
              <w:bottom w:val="single" w:sz="4" w:space="0" w:color="auto"/>
              <w:right w:val="single" w:sz="12"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D</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4166F2"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7D0F09" w:rsidP="003328FF">
            <w:pPr>
              <w:pStyle w:val="tlArialNarrow10ptPodaokraja"/>
              <w:bidi w:val="0"/>
              <w:rPr>
                <w:rFonts w:ascii="Times New Roman" w:hAnsi="Times New Roman"/>
              </w:rPr>
            </w:pPr>
          </w:p>
          <w:p w:rsidR="007D0F09"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D</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N</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n.</w:t>
            </w:r>
            <w:r w:rsidR="001E4587">
              <w:rPr>
                <w:rFonts w:ascii="Times New Roman" w:hAnsi="Times New Roman"/>
              </w:rPr>
              <w:t xml:space="preserve"> </w:t>
            </w:r>
            <w:r w:rsidRPr="001A508F">
              <w:rPr>
                <w:rFonts w:ascii="Times New Roman" w:hAnsi="Times New Roman"/>
              </w:rPr>
              <w:t>a.</w:t>
            </w:r>
          </w:p>
          <w:p w:rsidR="00281D54" w:rsidRPr="001A508F" w:rsidP="00FB350B">
            <w:pPr>
              <w:bidi w:val="0"/>
              <w:jc w:val="both"/>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X/2010 Z.</w:t>
            </w:r>
            <w:r w:rsidR="001A508F">
              <w:rPr>
                <w:rFonts w:ascii="Times New Roman" w:hAnsi="Times New Roman"/>
              </w:rPr>
              <w:t xml:space="preserve"> </w:t>
            </w:r>
            <w:r w:rsidRPr="001A508F">
              <w:rPr>
                <w:rFonts w:ascii="Times New Roman" w:hAnsi="Times New Roman"/>
              </w:rPr>
              <w:t>z.</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603412" w:rsidRPr="001A508F" w:rsidP="003328FF">
            <w:pPr>
              <w:pStyle w:val="tlArialNarrow10ptPodaokraja"/>
              <w:bidi w:val="0"/>
              <w:rPr>
                <w:rFonts w:ascii="Times New Roman" w:hAnsi="Times New Roman"/>
              </w:rPr>
            </w:pPr>
          </w:p>
          <w:p w:rsidR="00603412" w:rsidRPr="001A508F" w:rsidP="003328FF">
            <w:pPr>
              <w:pStyle w:val="tlArialNarrow10ptPodaokraja"/>
              <w:bidi w:val="0"/>
              <w:rPr>
                <w:rFonts w:ascii="Times New Roman" w:hAnsi="Times New Roman"/>
              </w:rPr>
            </w:pPr>
          </w:p>
          <w:p w:rsidR="00603412" w:rsidRPr="001A508F" w:rsidP="003328FF">
            <w:pPr>
              <w:pStyle w:val="tlArialNarrow10ptPodaokraja"/>
              <w:bidi w:val="0"/>
              <w:rPr>
                <w:rFonts w:ascii="Times New Roman" w:hAnsi="Times New Roman"/>
              </w:rPr>
            </w:pPr>
          </w:p>
          <w:p w:rsidR="00603412"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sidR="00603412">
              <w:rPr>
                <w:rFonts w:ascii="Times New Roman" w:hAnsi="Times New Roman"/>
              </w:rPr>
              <w:t>X/2010 Z.</w:t>
            </w:r>
            <w:r w:rsidR="001A508F">
              <w:rPr>
                <w:rFonts w:ascii="Times New Roman" w:hAnsi="Times New Roman"/>
              </w:rPr>
              <w:t xml:space="preserve"> </w:t>
            </w:r>
            <w:r w:rsidRPr="001A508F" w:rsidR="00603412">
              <w:rPr>
                <w:rFonts w:ascii="Times New Roman" w:hAnsi="Times New Roman"/>
              </w:rPr>
              <w:t>z.</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FB350B">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81D54" w:rsidRPr="001A508F" w:rsidP="00FB350B">
            <w:pPr>
              <w:pStyle w:val="Normlny"/>
              <w:bidi w:val="0"/>
              <w:jc w:val="both"/>
              <w:rPr>
                <w:rFonts w:ascii="Times New Roman" w:hAnsi="Times New Roman"/>
              </w:rPr>
            </w:pPr>
            <w:r w:rsidRPr="001A508F">
              <w:rPr>
                <w:rFonts w:ascii="Times New Roman" w:hAnsi="Times New Roman"/>
              </w:rPr>
              <w:t xml:space="preserve">§ 4 </w:t>
            </w:r>
            <w:r w:rsidR="001E4587">
              <w:rPr>
                <w:rFonts w:ascii="Times New Roman" w:hAnsi="Times New Roman"/>
              </w:rPr>
              <w:t xml:space="preserve"> </w:t>
            </w:r>
            <w:r w:rsidRPr="001A508F">
              <w:rPr>
                <w:rFonts w:ascii="Times New Roman" w:hAnsi="Times New Roman"/>
              </w:rPr>
              <w:t>ods. 7</w:t>
            </w: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603412" w:rsidRPr="001A508F" w:rsidP="00FB350B">
            <w:pPr>
              <w:pStyle w:val="Normlny"/>
              <w:bidi w:val="0"/>
              <w:jc w:val="both"/>
              <w:rPr>
                <w:rFonts w:ascii="Times New Roman" w:hAnsi="Times New Roman"/>
              </w:rPr>
            </w:pPr>
          </w:p>
          <w:p w:rsidR="00603412" w:rsidRPr="001A508F" w:rsidP="00FB350B">
            <w:pPr>
              <w:pStyle w:val="Normlny"/>
              <w:bidi w:val="0"/>
              <w:jc w:val="both"/>
              <w:rPr>
                <w:rFonts w:ascii="Times New Roman" w:hAnsi="Times New Roman"/>
              </w:rPr>
            </w:pPr>
          </w:p>
          <w:p w:rsidR="00603412" w:rsidRPr="001A508F" w:rsidP="00FB350B">
            <w:pPr>
              <w:pStyle w:val="Normlny"/>
              <w:bidi w:val="0"/>
              <w:jc w:val="both"/>
              <w:rPr>
                <w:rFonts w:ascii="Times New Roman" w:hAnsi="Times New Roman"/>
              </w:rPr>
            </w:pPr>
          </w:p>
          <w:p w:rsidR="00281D54" w:rsidRPr="001A508F" w:rsidP="00FB350B">
            <w:pPr>
              <w:pStyle w:val="Normlny"/>
              <w:bidi w:val="0"/>
              <w:jc w:val="both"/>
              <w:rPr>
                <w:rFonts w:ascii="Times New Roman" w:hAnsi="Times New Roman"/>
              </w:rPr>
            </w:pPr>
          </w:p>
          <w:p w:rsidR="00281D54" w:rsidRPr="001A508F" w:rsidP="006567F7">
            <w:pPr>
              <w:pStyle w:val="Normlny"/>
              <w:bidi w:val="0"/>
              <w:rPr>
                <w:rFonts w:ascii="Times New Roman" w:hAnsi="Times New Roman"/>
              </w:rPr>
            </w:pPr>
            <w:r w:rsidRPr="001A508F">
              <w:rPr>
                <w:rFonts w:ascii="Times New Roman" w:hAnsi="Times New Roman"/>
              </w:rPr>
              <w:t>§ 10 ods. 3</w:t>
            </w:r>
          </w:p>
          <w:p w:rsidR="00281D54" w:rsidRPr="001A508F" w:rsidP="00FB350B">
            <w:pPr>
              <w:pStyle w:val="Normlny"/>
              <w:bidi w:val="0"/>
              <w:jc w:val="both"/>
              <w:rPr>
                <w:rFonts w:ascii="Times New Roman" w:hAnsi="Times New Roman"/>
              </w:rPr>
            </w:pPr>
          </w:p>
        </w:tc>
        <w:tc>
          <w:tcPr>
            <w:tcW w:w="6120" w:type="dxa"/>
            <w:tcBorders>
              <w:top w:val="single" w:sz="4" w:space="0" w:color="auto"/>
              <w:left w:val="single" w:sz="4" w:space="0" w:color="auto"/>
              <w:bottom w:val="single" w:sz="4" w:space="0" w:color="auto"/>
              <w:right w:val="single" w:sz="4" w:space="0" w:color="auto"/>
            </w:tcBorders>
            <w:textDirection w:val="lrTb"/>
            <w:vAlign w:val="top"/>
          </w:tcPr>
          <w:p w:rsidR="003776A5" w:rsidRPr="003776A5" w:rsidP="003776A5">
            <w:pPr>
              <w:bidi w:val="0"/>
              <w:ind w:left="79"/>
              <w:jc w:val="both"/>
              <w:rPr>
                <w:rFonts w:ascii="Times New Roman" w:hAnsi="Times New Roman"/>
                <w:color w:val="000000"/>
                <w:sz w:val="20"/>
                <w:szCs w:val="20"/>
              </w:rPr>
            </w:pPr>
            <w:r w:rsidRPr="001A508F" w:rsidR="00281D54">
              <w:rPr>
                <w:rFonts w:ascii="Times New Roman" w:hAnsi="Times New Roman"/>
                <w:sz w:val="20"/>
                <w:szCs w:val="20"/>
              </w:rPr>
              <w:t xml:space="preserve">„(7) </w:t>
            </w:r>
            <w:r w:rsidRPr="003776A5">
              <w:rPr>
                <w:rFonts w:ascii="Times New Roman" w:hAnsi="Times New Roman"/>
                <w:color w:val="000000"/>
                <w:sz w:val="20"/>
                <w:szCs w:val="20"/>
              </w:rPr>
              <w:t xml:space="preserve">Biogénnou látkou sa na účely tohto zákona rozumie kvapalná biogénna látka alebo plynná biogénna látka vyrobená z biomasy, </w:t>
            </w:r>
            <w:r w:rsidRPr="003776A5">
              <w:rPr>
                <w:rFonts w:ascii="Times New Roman" w:hAnsi="Times New Roman"/>
                <w:color w:val="000000"/>
                <w:sz w:val="20"/>
                <w:szCs w:val="20"/>
                <w:vertAlign w:val="superscript"/>
              </w:rPr>
              <w:t>2c</w:t>
            </w:r>
            <w:r w:rsidRPr="003776A5">
              <w:rPr>
                <w:rFonts w:ascii="Times New Roman" w:hAnsi="Times New Roman"/>
                <w:color w:val="000000"/>
                <w:sz w:val="20"/>
                <w:szCs w:val="20"/>
              </w:rPr>
              <w:t>) ktorou je</w:t>
            </w:r>
          </w:p>
          <w:p w:rsidR="003776A5" w:rsidRPr="003776A5" w:rsidP="003776A5">
            <w:pPr>
              <w:numPr>
                <w:numId w:val="37"/>
              </w:numPr>
              <w:autoSpaceDE/>
              <w:autoSpaceDN/>
              <w:bidi w:val="0"/>
              <w:ind w:left="79" w:firstLine="0"/>
              <w:jc w:val="both"/>
              <w:rPr>
                <w:rFonts w:ascii="Times New Roman" w:hAnsi="Times New Roman"/>
                <w:color w:val="000000"/>
                <w:sz w:val="20"/>
                <w:szCs w:val="20"/>
              </w:rPr>
            </w:pPr>
            <w:r w:rsidRPr="003776A5">
              <w:rPr>
                <w:rFonts w:ascii="Times New Roman" w:hAnsi="Times New Roman"/>
                <w:color w:val="000000"/>
                <w:sz w:val="20"/>
                <w:szCs w:val="20"/>
              </w:rPr>
              <w:t>biodiesel, ester kódu kombinovanej nomenklatúry 3824 90 91</w:t>
            </w:r>
            <w:ins w:id="1" w:author=";" w:date="2008-05-27T09:00:00Z">
              <w:r w:rsidRPr="003776A5">
                <w:rPr>
                  <w:rFonts w:ascii="Times New Roman" w:hAnsi="Times New Roman"/>
                  <w:color w:val="000000"/>
                  <w:sz w:val="20"/>
                  <w:szCs w:val="20"/>
                </w:rPr>
                <w:t xml:space="preserve"> </w:t>
              </w:r>
            </w:ins>
            <w:r w:rsidRPr="003776A5">
              <w:rPr>
                <w:rFonts w:ascii="Times New Roman" w:hAnsi="Times New Roman"/>
                <w:color w:val="000000"/>
                <w:sz w:val="20"/>
                <w:szCs w:val="20"/>
              </w:rPr>
              <w:t>vyrobený z rastlinného oleja alebo živočíšneho tuku,</w:t>
            </w:r>
          </w:p>
          <w:p w:rsidR="003776A5" w:rsidRPr="003776A5" w:rsidP="003776A5">
            <w:pPr>
              <w:numPr>
                <w:numId w:val="37"/>
              </w:numPr>
              <w:autoSpaceDE/>
              <w:autoSpaceDN/>
              <w:bidi w:val="0"/>
              <w:ind w:left="79" w:firstLine="0"/>
              <w:jc w:val="both"/>
              <w:rPr>
                <w:rFonts w:ascii="Times New Roman" w:hAnsi="Times New Roman"/>
                <w:color w:val="000000"/>
                <w:sz w:val="20"/>
                <w:szCs w:val="20"/>
              </w:rPr>
            </w:pPr>
            <w:r w:rsidRPr="003776A5">
              <w:rPr>
                <w:rFonts w:ascii="Times New Roman" w:hAnsi="Times New Roman"/>
                <w:color w:val="000000"/>
                <w:sz w:val="20"/>
                <w:szCs w:val="20"/>
              </w:rPr>
              <w:t>čistý rastlinný olej, olej vyrobený z olejnatých rastlín lisovaním, extrahovaním alebo podobným postupom, surový alebo rafinovaný, ale chemicky nemodifikovaný kódu kombinovanej nomenklatúry 1507 až 1518,</w:t>
            </w:r>
          </w:p>
          <w:p w:rsidR="003776A5" w:rsidRPr="003776A5" w:rsidP="003776A5">
            <w:pPr>
              <w:numPr>
                <w:numId w:val="37"/>
              </w:numPr>
              <w:autoSpaceDE/>
              <w:autoSpaceDN/>
              <w:bidi w:val="0"/>
              <w:ind w:left="79" w:firstLine="0"/>
              <w:jc w:val="both"/>
              <w:rPr>
                <w:rFonts w:ascii="Times New Roman" w:hAnsi="Times New Roman"/>
                <w:color w:val="000000"/>
                <w:sz w:val="20"/>
                <w:szCs w:val="20"/>
              </w:rPr>
            </w:pPr>
            <w:r w:rsidRPr="003776A5">
              <w:rPr>
                <w:rFonts w:ascii="Times New Roman" w:hAnsi="Times New Roman"/>
                <w:color w:val="000000"/>
                <w:sz w:val="20"/>
                <w:szCs w:val="20"/>
              </w:rPr>
              <w:t>bioetyltercbutyléter, z bioetanolu vyrobený etyltercbutyléter kódu kombinovanej nomenklatúry 2909 19 10 s obsahom bioetanolu 47 % objemu,</w:t>
            </w:r>
          </w:p>
          <w:p w:rsidR="003776A5" w:rsidRPr="003776A5" w:rsidP="003776A5">
            <w:pPr>
              <w:numPr>
                <w:numId w:val="37"/>
              </w:numPr>
              <w:autoSpaceDE/>
              <w:autoSpaceDN/>
              <w:bidi w:val="0"/>
              <w:ind w:left="79" w:firstLine="0"/>
              <w:jc w:val="both"/>
              <w:rPr>
                <w:rFonts w:ascii="Times New Roman" w:hAnsi="Times New Roman"/>
                <w:color w:val="000000"/>
                <w:sz w:val="20"/>
                <w:szCs w:val="20"/>
              </w:rPr>
            </w:pPr>
            <w:r w:rsidRPr="003776A5">
              <w:rPr>
                <w:rFonts w:ascii="Times New Roman" w:hAnsi="Times New Roman"/>
                <w:color w:val="000000"/>
                <w:sz w:val="20"/>
                <w:szCs w:val="20"/>
              </w:rPr>
              <w:t>bioetanol, lieh kódu kombinovanej nomenklatúry 2207 20 00 s obsahom alkoholu najmenej 99,7 %</w:t>
            </w:r>
            <w:ins w:id="2" w:author=";" w:date="2008-06-03T12:47:00Z">
              <w:r w:rsidRPr="003776A5">
                <w:rPr>
                  <w:rFonts w:ascii="Times New Roman" w:hAnsi="Times New Roman"/>
                  <w:color w:val="000000"/>
                  <w:sz w:val="20"/>
                  <w:szCs w:val="20"/>
                </w:rPr>
                <w:t xml:space="preserve"> </w:t>
              </w:r>
            </w:ins>
            <w:r w:rsidRPr="003776A5">
              <w:rPr>
                <w:rFonts w:ascii="Times New Roman" w:hAnsi="Times New Roman"/>
                <w:color w:val="000000"/>
                <w:sz w:val="20"/>
                <w:szCs w:val="20"/>
              </w:rPr>
              <w:t>objemu,</w:t>
            </w:r>
          </w:p>
          <w:p w:rsidR="003776A5" w:rsidRPr="003776A5" w:rsidP="003776A5">
            <w:pPr>
              <w:numPr>
                <w:numId w:val="37"/>
              </w:numPr>
              <w:autoSpaceDE/>
              <w:autoSpaceDN/>
              <w:bidi w:val="0"/>
              <w:ind w:left="79" w:firstLine="0"/>
              <w:jc w:val="both"/>
              <w:rPr>
                <w:rFonts w:ascii="Times New Roman" w:hAnsi="Times New Roman"/>
                <w:color w:val="000000"/>
                <w:sz w:val="20"/>
                <w:szCs w:val="20"/>
              </w:rPr>
            </w:pPr>
            <w:ins w:id="3" w:author=";" w:date="2008-06-03T09:03:00Z">
              <w:r w:rsidRPr="003776A5">
                <w:rPr>
                  <w:rFonts w:ascii="Times New Roman" w:hAnsi="Times New Roman"/>
                  <w:color w:val="000000"/>
                  <w:sz w:val="20"/>
                  <w:szCs w:val="20"/>
                </w:rPr>
                <w:t>bioplyn, plyn</w:t>
              </w:r>
            </w:ins>
            <w:r w:rsidRPr="003776A5">
              <w:rPr>
                <w:rFonts w:ascii="Times New Roman" w:hAnsi="Times New Roman"/>
                <w:color w:val="000000"/>
                <w:sz w:val="20"/>
                <w:szCs w:val="20"/>
              </w:rPr>
              <w:t xml:space="preserve"> určený na energetické účely, vznikajúci z biomasy fermentáciou.“.</w:t>
            </w:r>
          </w:p>
          <w:p w:rsidR="003776A5" w:rsidRPr="003776A5" w:rsidP="003776A5">
            <w:pPr>
              <w:bidi w:val="0"/>
              <w:ind w:left="79"/>
              <w:jc w:val="both"/>
              <w:rPr>
                <w:rFonts w:ascii="Times New Roman" w:hAnsi="Times New Roman"/>
                <w:color w:val="000000"/>
                <w:sz w:val="20"/>
                <w:szCs w:val="20"/>
              </w:rPr>
            </w:pPr>
          </w:p>
          <w:p w:rsidR="003776A5" w:rsidRPr="003776A5" w:rsidP="003776A5">
            <w:pPr>
              <w:tabs>
                <w:tab w:val="num" w:pos="426"/>
              </w:tabs>
              <w:bidi w:val="0"/>
              <w:ind w:left="79"/>
              <w:jc w:val="both"/>
              <w:rPr>
                <w:rFonts w:ascii="Times New Roman" w:hAnsi="Times New Roman"/>
                <w:color w:val="000000"/>
                <w:sz w:val="20"/>
                <w:szCs w:val="20"/>
              </w:rPr>
            </w:pPr>
            <w:r w:rsidRPr="003776A5">
              <w:rPr>
                <w:rFonts w:ascii="Times New Roman" w:hAnsi="Times New Roman"/>
                <w:color w:val="000000"/>
                <w:sz w:val="20"/>
                <w:szCs w:val="20"/>
              </w:rPr>
              <w:t>Poznámka pod čiarou k odkazu 2c znie:</w:t>
            </w:r>
          </w:p>
          <w:p w:rsidR="003776A5" w:rsidRPr="003776A5" w:rsidP="003776A5">
            <w:pPr>
              <w:bidi w:val="0"/>
              <w:ind w:left="79"/>
              <w:jc w:val="both"/>
              <w:rPr>
                <w:rFonts w:ascii="Times New Roman" w:hAnsi="Times New Roman"/>
                <w:strike/>
                <w:color w:val="000000"/>
                <w:sz w:val="20"/>
                <w:szCs w:val="20"/>
              </w:rPr>
            </w:pPr>
            <w:r w:rsidRPr="003776A5">
              <w:rPr>
                <w:rFonts w:ascii="Times New Roman" w:hAnsi="Times New Roman"/>
                <w:color w:val="000000"/>
                <w:sz w:val="20"/>
                <w:szCs w:val="20"/>
              </w:rPr>
              <w:t>„</w:t>
            </w:r>
            <w:r w:rsidRPr="003776A5">
              <w:rPr>
                <w:rFonts w:ascii="Times New Roman" w:hAnsi="Times New Roman"/>
                <w:color w:val="000000"/>
                <w:sz w:val="20"/>
                <w:szCs w:val="20"/>
                <w:vertAlign w:val="superscript"/>
              </w:rPr>
              <w:t>2c</w:t>
            </w:r>
            <w:r w:rsidRPr="003776A5">
              <w:rPr>
                <w:rFonts w:ascii="Times New Roman" w:hAnsi="Times New Roman"/>
                <w:color w:val="000000"/>
                <w:sz w:val="20"/>
                <w:szCs w:val="20"/>
              </w:rPr>
              <w:t>) §</w:t>
            </w:r>
            <w:ins w:id="4" w:author=";" w:date="2008-06-03T12:52:00Z">
              <w:r w:rsidRPr="003776A5">
                <w:rPr>
                  <w:rFonts w:ascii="Times New Roman" w:hAnsi="Times New Roman"/>
                  <w:color w:val="000000"/>
                  <w:sz w:val="20"/>
                  <w:szCs w:val="20"/>
                </w:rPr>
                <w:t xml:space="preserve"> </w:t>
              </w:r>
            </w:ins>
            <w:r w:rsidRPr="003776A5">
              <w:rPr>
                <w:rFonts w:ascii="Times New Roman" w:hAnsi="Times New Roman"/>
                <w:color w:val="000000"/>
                <w:sz w:val="20"/>
                <w:szCs w:val="20"/>
              </w:rPr>
              <w:t>2 ods. 1 písm. d) zákona č. 309/2009 Z. z. o podpore obnoviteľných zdrojov energie a vysoko účinnej kombinovanej výroby a o zmene a doplnení niektorých zákonov v znení zákona č. .../2010 Z. z.“.</w:t>
            </w:r>
          </w:p>
          <w:p w:rsidR="00281D54" w:rsidRPr="003776A5" w:rsidP="003776A5">
            <w:pPr>
              <w:bidi w:val="0"/>
              <w:jc w:val="both"/>
              <w:rPr>
                <w:rFonts w:ascii="Times New Roman" w:hAnsi="Times New Roman"/>
                <w:color w:val="000000"/>
                <w:sz w:val="20"/>
                <w:szCs w:val="20"/>
              </w:rPr>
            </w:pPr>
          </w:p>
          <w:p w:rsidR="00281D54" w:rsidRPr="001A508F" w:rsidP="00281D54">
            <w:pPr>
              <w:autoSpaceDE/>
              <w:autoSpaceDN/>
              <w:bidi w:val="0"/>
              <w:jc w:val="both"/>
              <w:rPr>
                <w:rFonts w:ascii="Times New Roman" w:hAnsi="Times New Roman"/>
                <w:color w:val="000000"/>
                <w:sz w:val="20"/>
                <w:szCs w:val="20"/>
              </w:rPr>
            </w:pPr>
          </w:p>
          <w:p w:rsidR="000A5F18" w:rsidRPr="001A508F" w:rsidP="006411DB">
            <w:pPr>
              <w:autoSpaceDE/>
              <w:autoSpaceDN/>
              <w:bidi w:val="0"/>
              <w:jc w:val="both"/>
              <w:rPr>
                <w:rFonts w:ascii="Times New Roman" w:hAnsi="Times New Roman"/>
                <w:color w:val="000000"/>
                <w:sz w:val="20"/>
                <w:szCs w:val="20"/>
              </w:rPr>
            </w:pPr>
          </w:p>
          <w:p w:rsidR="00281D54" w:rsidRPr="001A508F" w:rsidP="006411DB">
            <w:pPr>
              <w:bidi w:val="0"/>
              <w:jc w:val="both"/>
              <w:rPr>
                <w:rFonts w:ascii="Times New Roman" w:hAnsi="Times New Roman"/>
                <w:color w:val="000000"/>
                <w:sz w:val="20"/>
                <w:szCs w:val="20"/>
              </w:rPr>
            </w:pPr>
            <w:r w:rsidRPr="001A508F">
              <w:rPr>
                <w:rFonts w:ascii="Times New Roman" w:hAnsi="Times New Roman"/>
                <w:color w:val="000000"/>
                <w:sz w:val="20"/>
                <w:szCs w:val="20"/>
              </w:rPr>
              <w:t xml:space="preserve">(3) Od dane je oslobodená biogénna látka </w:t>
            </w:r>
          </w:p>
          <w:p w:rsidR="00603412" w:rsidRPr="001A508F" w:rsidP="00E46F3C">
            <w:pPr>
              <w:numPr>
                <w:numId w:val="40"/>
              </w:numPr>
              <w:tabs>
                <w:tab w:val="left" w:pos="362"/>
              </w:tabs>
              <w:autoSpaceDE/>
              <w:autoSpaceDN/>
              <w:bidi w:val="0"/>
              <w:ind w:left="362" w:hanging="283"/>
              <w:jc w:val="both"/>
              <w:rPr>
                <w:rFonts w:ascii="Times New Roman" w:hAnsi="Times New Roman"/>
                <w:color w:val="000000"/>
                <w:sz w:val="20"/>
                <w:szCs w:val="20"/>
              </w:rPr>
            </w:pPr>
            <w:r w:rsidRPr="001A508F">
              <w:rPr>
                <w:rFonts w:ascii="Times New Roman" w:hAnsi="Times New Roman"/>
                <w:color w:val="000000"/>
                <w:sz w:val="20"/>
                <w:szCs w:val="20"/>
              </w:rPr>
              <w:t>uvedená v § 4 ods. 7 písm. a), určená na použitie ako pohonná látka, ak je na daňovom území dodaná alebo ak je na daňové územie dovezená z územia tretieho štátu,</w:t>
            </w:r>
            <w:r w:rsidR="00455E86">
              <w:rPr>
                <w:rFonts w:ascii="Times New Roman" w:hAnsi="Times New Roman"/>
                <w:color w:val="000000"/>
                <w:sz w:val="20"/>
                <w:szCs w:val="20"/>
              </w:rPr>
              <w:t xml:space="preserve"> alebo ak je prepravená </w:t>
            </w:r>
            <w:r w:rsidRPr="001A508F">
              <w:rPr>
                <w:rFonts w:ascii="Times New Roman" w:hAnsi="Times New Roman"/>
                <w:color w:val="000000"/>
                <w:sz w:val="20"/>
                <w:szCs w:val="20"/>
              </w:rPr>
              <w:t>z iného členského štátu prevádzkovateľovi daňového skladu, ktorým je podnik na výrobu minerálneho oleja,</w:t>
            </w:r>
          </w:p>
          <w:p w:rsidR="00603412" w:rsidRPr="001A508F" w:rsidP="00E46F3C">
            <w:pPr>
              <w:numPr>
                <w:numId w:val="40"/>
              </w:numPr>
              <w:tabs>
                <w:tab w:val="left" w:pos="346"/>
              </w:tabs>
              <w:autoSpaceDE/>
              <w:autoSpaceDN/>
              <w:bidi w:val="0"/>
              <w:ind w:left="362" w:hanging="283"/>
              <w:jc w:val="both"/>
              <w:rPr>
                <w:rFonts w:ascii="Times New Roman" w:hAnsi="Times New Roman"/>
                <w:color w:val="000000"/>
                <w:sz w:val="20"/>
                <w:szCs w:val="20"/>
              </w:rPr>
            </w:pPr>
            <w:r w:rsidRPr="001A508F">
              <w:rPr>
                <w:rFonts w:ascii="Times New Roman" w:hAnsi="Times New Roman"/>
                <w:color w:val="000000"/>
                <w:sz w:val="20"/>
                <w:szCs w:val="20"/>
              </w:rPr>
              <w:t>uvedená v § 4 ods. 7 písm. e), ak je určená na použitie alebo sa použije ako pohonná látka alebo ako palivo.</w:t>
            </w:r>
          </w:p>
          <w:p w:rsidR="00603412" w:rsidRPr="001A508F" w:rsidP="00603412">
            <w:pPr>
              <w:tabs>
                <w:tab w:val="num" w:pos="720"/>
              </w:tabs>
              <w:autoSpaceDE/>
              <w:autoSpaceDN/>
              <w:bidi w:val="0"/>
              <w:jc w:val="both"/>
              <w:rPr>
                <w:rFonts w:ascii="Times New Roman" w:hAnsi="Times New Roman"/>
                <w:color w:val="000000"/>
                <w:sz w:val="20"/>
                <w:szCs w:val="20"/>
              </w:rPr>
            </w:pPr>
          </w:p>
          <w:p w:rsidR="00281D54" w:rsidRPr="001A508F" w:rsidP="006411DB">
            <w:pPr>
              <w:autoSpaceDE/>
              <w:autoSpaceDN/>
              <w:bidi w:val="0"/>
              <w:jc w:val="both"/>
              <w:rPr>
                <w:rFonts w:ascii="Times New Roman" w:hAnsi="Times New Roman"/>
                <w:color w:val="000000"/>
                <w:sz w:val="20"/>
                <w:szCs w:val="20"/>
              </w:rPr>
            </w:pPr>
          </w:p>
          <w:p w:rsidR="00281D54" w:rsidRPr="001A508F" w:rsidP="006411DB">
            <w:pPr>
              <w:pStyle w:val="Normlny"/>
              <w:bidi w:val="0"/>
              <w:jc w:val="both"/>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extDirection w:val="lrTb"/>
            <w:vAlign w:val="top"/>
          </w:tcPr>
          <w:p w:rsidR="00281D54" w:rsidRPr="001A508F" w:rsidP="003328FF">
            <w:pPr>
              <w:pStyle w:val="tlArialNarrow10ptPodaokraja"/>
              <w:bidi w:val="0"/>
              <w:rPr>
                <w:rFonts w:ascii="Times New Roman" w:hAnsi="Times New Roman"/>
              </w:rPr>
            </w:pPr>
            <w:r w:rsidRPr="001A508F">
              <w:rPr>
                <w:rFonts w:ascii="Times New Roman" w:hAnsi="Times New Roman"/>
              </w:rPr>
              <w:t>Ú</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P="003328FF">
            <w:pPr>
              <w:pStyle w:val="tlArialNarrow10ptPodaokraja"/>
              <w:bidi w:val="0"/>
              <w:rPr>
                <w:rFonts w:ascii="Times New Roman" w:hAnsi="Times New Roman"/>
              </w:rPr>
            </w:pPr>
          </w:p>
          <w:p w:rsidR="00F13EE3"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N</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4166F2"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Pr>
                <w:rFonts w:ascii="Times New Roman" w:hAnsi="Times New Roman"/>
              </w:rPr>
              <w:t>Ú</w:t>
            </w: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p>
          <w:p w:rsidR="00281D54" w:rsidRPr="001A508F" w:rsidP="003328FF">
            <w:pPr>
              <w:pStyle w:val="tlArialNarrow10ptPodaokraja"/>
              <w:bidi w:val="0"/>
              <w:rPr>
                <w:rFonts w:ascii="Times New Roman" w:hAnsi="Times New Roman"/>
              </w:rPr>
            </w:pPr>
            <w:r w:rsidRPr="001A508F" w:rsidR="004166F2">
              <w:rPr>
                <w:rFonts w:ascii="Times New Roman" w:hAnsi="Times New Roman"/>
              </w:rPr>
              <w:t>n.</w:t>
            </w:r>
            <w:r w:rsidR="001E4587">
              <w:rPr>
                <w:rFonts w:ascii="Times New Roman" w:hAnsi="Times New Roman"/>
              </w:rPr>
              <w:t xml:space="preserve"> </w:t>
            </w:r>
            <w:r w:rsidRPr="001A508F" w:rsidR="004166F2">
              <w:rPr>
                <w:rFonts w:ascii="Times New Roman" w:hAnsi="Times New Roman"/>
              </w:rPr>
              <w:t>a.</w:t>
            </w:r>
          </w:p>
          <w:p w:rsidR="00281D54" w:rsidRPr="001A508F" w:rsidP="00FB350B">
            <w:pPr>
              <w:bidi w:val="0"/>
              <w:jc w:val="both"/>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A508F" w:rsidP="006567F7">
            <w:pPr>
              <w:bidi w:val="0"/>
              <w:rPr>
                <w:rFonts w:ascii="Times New Roman" w:hAnsi="Times New Roman"/>
                <w:sz w:val="20"/>
                <w:szCs w:val="20"/>
              </w:rPr>
            </w:pPr>
            <w:r w:rsidRPr="001A508F" w:rsidR="00281D54">
              <w:rPr>
                <w:rFonts w:ascii="Times New Roman" w:hAnsi="Times New Roman"/>
                <w:sz w:val="20"/>
                <w:szCs w:val="20"/>
              </w:rPr>
              <w:t xml:space="preserve">§ 8 ods. 1 a 2 zák. č. 472/2002 </w:t>
            </w:r>
          </w:p>
          <w:p w:rsidR="00281D54" w:rsidRPr="001A508F" w:rsidP="006567F7">
            <w:pPr>
              <w:bidi w:val="0"/>
              <w:rPr>
                <w:rFonts w:ascii="Times New Roman" w:hAnsi="Times New Roman"/>
                <w:sz w:val="20"/>
                <w:szCs w:val="20"/>
              </w:rPr>
            </w:pPr>
            <w:r w:rsidRPr="001A508F">
              <w:rPr>
                <w:rFonts w:ascii="Times New Roman" w:hAnsi="Times New Roman"/>
                <w:sz w:val="20"/>
                <w:szCs w:val="20"/>
              </w:rPr>
              <w:t>Z.</w:t>
            </w:r>
            <w:r w:rsidR="001A508F">
              <w:rPr>
                <w:rFonts w:ascii="Times New Roman" w:hAnsi="Times New Roman"/>
                <w:sz w:val="20"/>
                <w:szCs w:val="20"/>
              </w:rPr>
              <w:t xml:space="preserve"> </w:t>
            </w:r>
            <w:r w:rsidRPr="001A508F">
              <w:rPr>
                <w:rFonts w:ascii="Times New Roman" w:hAnsi="Times New Roman"/>
                <w:sz w:val="20"/>
                <w:szCs w:val="20"/>
              </w:rPr>
              <w:t xml:space="preserve">z. </w:t>
            </w:r>
          </w:p>
        </w:tc>
      </w:tr>
    </w:tbl>
    <w:p w:rsidR="008C54C3" w:rsidRPr="001A508F" w:rsidP="003328FF">
      <w:pPr>
        <w:pStyle w:val="tlArialNarrow10ptPodaokraja"/>
        <w:bidi w:val="0"/>
        <w:rPr>
          <w:rFonts w:ascii="Times New Roman" w:hAnsi="Times New Roman"/>
        </w:rPr>
      </w:pPr>
    </w:p>
    <w:p w:rsidR="008C54C3" w:rsidRPr="001A508F" w:rsidP="003328FF">
      <w:pPr>
        <w:pStyle w:val="tlArialNarrow10ptPodaokraja"/>
        <w:bidi w:val="0"/>
        <w:rPr>
          <w:rFonts w:ascii="Times New Roman" w:hAnsi="Times New Roman"/>
        </w:rPr>
      </w:pPr>
      <w:r w:rsidRPr="001A508F">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1A508F" w:rsidP="00FB350B">
            <w:pPr>
              <w:pStyle w:val="Normlny"/>
              <w:autoSpaceDE/>
              <w:autoSpaceDN/>
              <w:bidi w:val="0"/>
              <w:spacing w:after="60"/>
              <w:jc w:val="both"/>
              <w:rPr>
                <w:rFonts w:ascii="Times New Roman" w:hAnsi="Times New Roman"/>
                <w:lang w:eastAsia="sk-SK"/>
              </w:rPr>
            </w:pPr>
            <w:r w:rsidRPr="001A508F">
              <w:rPr>
                <w:rFonts w:ascii="Times New Roman" w:hAnsi="Times New Roman"/>
                <w:lang w:eastAsia="sk-SK"/>
              </w:rPr>
              <w:t>V stĺpci (1):</w:t>
            </w:r>
          </w:p>
          <w:p w:rsidR="008C54C3" w:rsidRPr="001A508F" w:rsidP="003328FF">
            <w:pPr>
              <w:pStyle w:val="tlArialNarrow10ptPodaokraja"/>
              <w:bidi w:val="0"/>
              <w:rPr>
                <w:rFonts w:ascii="Times New Roman" w:hAnsi="Times New Roman"/>
              </w:rPr>
            </w:pPr>
            <w:r w:rsidRPr="001A508F">
              <w:rPr>
                <w:rFonts w:ascii="Times New Roman" w:hAnsi="Times New Roman"/>
              </w:rPr>
              <w:t>Č – článok</w:t>
            </w:r>
          </w:p>
          <w:p w:rsidR="008C54C3" w:rsidRPr="001A508F" w:rsidP="003328FF">
            <w:pPr>
              <w:pStyle w:val="tlArialNarrow10ptPodaokraja"/>
              <w:bidi w:val="0"/>
              <w:rPr>
                <w:rFonts w:ascii="Times New Roman" w:hAnsi="Times New Roman"/>
              </w:rPr>
            </w:pPr>
            <w:r w:rsidRPr="001A508F">
              <w:rPr>
                <w:rFonts w:ascii="Times New Roman" w:hAnsi="Times New Roman"/>
              </w:rPr>
              <w:t>O – odsek</w:t>
            </w:r>
          </w:p>
          <w:p w:rsidR="008C54C3" w:rsidRPr="001A508F" w:rsidP="003328FF">
            <w:pPr>
              <w:pStyle w:val="tlArialNarrow10ptPodaokraja"/>
              <w:bidi w:val="0"/>
              <w:rPr>
                <w:rFonts w:ascii="Times New Roman" w:hAnsi="Times New Roman"/>
              </w:rPr>
            </w:pPr>
            <w:r w:rsidRPr="001A508F">
              <w:rPr>
                <w:rFonts w:ascii="Times New Roman" w:hAnsi="Times New Roman"/>
              </w:rPr>
              <w:t>V – veta</w:t>
            </w:r>
          </w:p>
          <w:p w:rsidR="008C54C3" w:rsidRPr="001A508F" w:rsidP="003328FF">
            <w:pPr>
              <w:pStyle w:val="tlArialNarrow10ptPodaokraja"/>
              <w:bidi w:val="0"/>
              <w:rPr>
                <w:rFonts w:ascii="Times New Roman" w:hAnsi="Times New Roman"/>
              </w:rPr>
            </w:pPr>
            <w:r w:rsidRPr="001A508F">
              <w:rPr>
                <w:rFonts w:ascii="Times New Roman" w:hAnsi="Times New Roman"/>
              </w:rPr>
              <w:t xml:space="preserve">P – </w:t>
            </w:r>
            <w:r w:rsidRPr="001A508F" w:rsidR="00DA0F6C">
              <w:rPr>
                <w:rFonts w:ascii="Times New Roman" w:hAnsi="Times New Roman"/>
              </w:rPr>
              <w:t>číslo</w:t>
            </w:r>
            <w:r w:rsidRPr="001A508F">
              <w:rPr>
                <w:rFonts w:ascii="Times New Roman" w:hAnsi="Times New Roman"/>
              </w:rPr>
              <w:t xml:space="preserve"> (</w:t>
            </w:r>
            <w:r w:rsidRPr="001A508F" w:rsidR="00DA0F6C">
              <w:rPr>
                <w:rFonts w:ascii="Times New Roman" w:hAnsi="Times New Roman"/>
              </w:rPr>
              <w:t>písmeno</w:t>
            </w:r>
            <w:r w:rsidRPr="001A508F">
              <w:rPr>
                <w:rFonts w:ascii="Times New Roman" w:hAnsi="Times New Roman"/>
              </w:rPr>
              <w:t>)</w:t>
            </w:r>
          </w:p>
          <w:p w:rsidR="008C54C3" w:rsidRPr="001A508F" w:rsidP="00FB350B">
            <w:pPr>
              <w:autoSpaceDE/>
              <w:autoSpaceDN/>
              <w:bidi w:val="0"/>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1A508F" w:rsidP="00FB350B">
            <w:pPr>
              <w:pStyle w:val="Normlny"/>
              <w:autoSpaceDE/>
              <w:autoSpaceDN/>
              <w:bidi w:val="0"/>
              <w:spacing w:after="60"/>
              <w:jc w:val="both"/>
              <w:rPr>
                <w:rFonts w:ascii="Times New Roman" w:hAnsi="Times New Roman"/>
                <w:lang w:eastAsia="sk-SK"/>
              </w:rPr>
            </w:pPr>
            <w:r w:rsidRPr="001A508F">
              <w:rPr>
                <w:rFonts w:ascii="Times New Roman" w:hAnsi="Times New Roman"/>
                <w:lang w:eastAsia="sk-SK"/>
              </w:rPr>
              <w:t>V stĺpci (3):</w:t>
            </w:r>
          </w:p>
          <w:p w:rsidR="008C54C3" w:rsidRPr="001A508F" w:rsidP="003328FF">
            <w:pPr>
              <w:pStyle w:val="tlArialNarrow10ptPodaokraja"/>
              <w:bidi w:val="0"/>
              <w:rPr>
                <w:rFonts w:ascii="Times New Roman" w:hAnsi="Times New Roman"/>
              </w:rPr>
            </w:pPr>
            <w:r w:rsidRPr="001A508F">
              <w:rPr>
                <w:rFonts w:ascii="Times New Roman" w:hAnsi="Times New Roman"/>
              </w:rPr>
              <w:t>N – bežná transpozícia</w:t>
            </w:r>
          </w:p>
          <w:p w:rsidR="008C54C3" w:rsidRPr="001A508F" w:rsidP="003328FF">
            <w:pPr>
              <w:pStyle w:val="tlArialNarrow10ptPodaokraja"/>
              <w:bidi w:val="0"/>
              <w:rPr>
                <w:rFonts w:ascii="Times New Roman" w:hAnsi="Times New Roman"/>
              </w:rPr>
            </w:pPr>
            <w:r w:rsidRPr="001A508F">
              <w:rPr>
                <w:rFonts w:ascii="Times New Roman" w:hAnsi="Times New Roman"/>
              </w:rPr>
              <w:t>O – transpozícia s možnosťou voľby</w:t>
            </w:r>
          </w:p>
          <w:p w:rsidR="008C54C3" w:rsidRPr="001A508F" w:rsidP="003328FF">
            <w:pPr>
              <w:pStyle w:val="tlArialNarrow10ptPodaokraja"/>
              <w:bidi w:val="0"/>
              <w:rPr>
                <w:rFonts w:ascii="Times New Roman" w:hAnsi="Times New Roman"/>
              </w:rPr>
            </w:pPr>
            <w:r w:rsidRPr="001A508F">
              <w:rPr>
                <w:rFonts w:ascii="Times New Roman" w:hAnsi="Times New Roman"/>
              </w:rPr>
              <w:t>D – transpozícia podľa úvahy (dobrovoľná)</w:t>
            </w:r>
          </w:p>
          <w:p w:rsidR="008C54C3" w:rsidRPr="001A508F" w:rsidP="003328FF">
            <w:pPr>
              <w:pStyle w:val="tlArialNarrow10ptPodaokraja"/>
              <w:bidi w:val="0"/>
              <w:rPr>
                <w:rFonts w:ascii="Times New Roman" w:hAnsi="Times New Roman"/>
              </w:rPr>
            </w:pPr>
            <w:r w:rsidRPr="001A508F">
              <w:rPr>
                <w:rFonts w:ascii="Times New Roman" w:hAnsi="Times New Roman"/>
              </w:rPr>
              <w:t>n.</w:t>
            </w:r>
            <w:r w:rsidR="001A508F">
              <w:rPr>
                <w:rFonts w:ascii="Times New Roman" w:hAnsi="Times New Roman"/>
              </w:rPr>
              <w:t xml:space="preserve"> </w:t>
            </w:r>
            <w:r w:rsidRPr="001A508F">
              <w:rPr>
                <w:rFonts w:ascii="Times New Roman" w:hAnsi="Times New Roman"/>
              </w:rPr>
              <w:t>a. – transpozícia sa neuskutočňuje</w:t>
            </w:r>
          </w:p>
        </w:tc>
        <w:tc>
          <w:tcPr>
            <w:tcW w:w="2340" w:type="dxa"/>
            <w:tcBorders>
              <w:top w:val="nil"/>
              <w:left w:val="nil"/>
              <w:bottom w:val="nil"/>
              <w:right w:val="nil"/>
            </w:tcBorders>
            <w:textDirection w:val="lrTb"/>
            <w:vAlign w:val="top"/>
          </w:tcPr>
          <w:p w:rsidR="008C54C3" w:rsidRPr="001A508F" w:rsidP="00FB350B">
            <w:pPr>
              <w:pStyle w:val="Normlny"/>
              <w:autoSpaceDE/>
              <w:autoSpaceDN/>
              <w:bidi w:val="0"/>
              <w:spacing w:after="60"/>
              <w:jc w:val="both"/>
              <w:rPr>
                <w:rFonts w:ascii="Times New Roman" w:hAnsi="Times New Roman"/>
                <w:lang w:eastAsia="sk-SK"/>
              </w:rPr>
            </w:pPr>
            <w:r w:rsidRPr="001A508F">
              <w:rPr>
                <w:rFonts w:ascii="Times New Roman" w:hAnsi="Times New Roman"/>
                <w:lang w:eastAsia="sk-SK"/>
              </w:rPr>
              <w:t>V stĺpci (5):</w:t>
            </w:r>
          </w:p>
          <w:p w:rsidR="008C54C3" w:rsidRPr="001A508F" w:rsidP="003328FF">
            <w:pPr>
              <w:pStyle w:val="tlArialNarrow10ptPodaokraja"/>
              <w:bidi w:val="0"/>
              <w:rPr>
                <w:rFonts w:ascii="Times New Roman" w:hAnsi="Times New Roman"/>
              </w:rPr>
            </w:pPr>
            <w:r w:rsidRPr="001A508F">
              <w:rPr>
                <w:rFonts w:ascii="Times New Roman" w:hAnsi="Times New Roman"/>
              </w:rPr>
              <w:t>Č – článok</w:t>
            </w:r>
          </w:p>
          <w:p w:rsidR="008C54C3" w:rsidRPr="001A508F" w:rsidP="003328FF">
            <w:pPr>
              <w:pStyle w:val="tlArialNarrow10ptPodaokraja"/>
              <w:bidi w:val="0"/>
              <w:rPr>
                <w:rFonts w:ascii="Times New Roman" w:hAnsi="Times New Roman"/>
              </w:rPr>
            </w:pPr>
            <w:r w:rsidRPr="001A508F">
              <w:rPr>
                <w:rFonts w:ascii="Times New Roman" w:hAnsi="Times New Roman"/>
              </w:rPr>
              <w:t>§ – paragraf</w:t>
            </w:r>
          </w:p>
          <w:p w:rsidR="008C54C3" w:rsidRPr="001A508F" w:rsidP="003328FF">
            <w:pPr>
              <w:pStyle w:val="tlArialNarrow10ptPodaokraja"/>
              <w:bidi w:val="0"/>
              <w:rPr>
                <w:rFonts w:ascii="Times New Roman" w:hAnsi="Times New Roman"/>
              </w:rPr>
            </w:pPr>
            <w:r w:rsidRPr="001A508F">
              <w:rPr>
                <w:rFonts w:ascii="Times New Roman" w:hAnsi="Times New Roman"/>
              </w:rPr>
              <w:t>O – odsek</w:t>
            </w:r>
          </w:p>
          <w:p w:rsidR="008C54C3" w:rsidRPr="001A508F" w:rsidP="003328FF">
            <w:pPr>
              <w:pStyle w:val="tlArialNarrow10ptPodaokraja"/>
              <w:bidi w:val="0"/>
              <w:rPr>
                <w:rFonts w:ascii="Times New Roman" w:hAnsi="Times New Roman"/>
              </w:rPr>
            </w:pPr>
            <w:r w:rsidRPr="001A508F">
              <w:rPr>
                <w:rFonts w:ascii="Times New Roman" w:hAnsi="Times New Roman"/>
              </w:rPr>
              <w:t>V – veta</w:t>
            </w:r>
          </w:p>
          <w:p w:rsidR="008C54C3" w:rsidRPr="001A508F" w:rsidP="003328FF">
            <w:pPr>
              <w:pStyle w:val="tlArialNarrow10ptPodaokraja"/>
              <w:bidi w:val="0"/>
              <w:rPr>
                <w:rFonts w:ascii="Times New Roman" w:hAnsi="Times New Roman"/>
              </w:rPr>
            </w:pPr>
            <w:r w:rsidRPr="001A508F">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1A508F" w:rsidP="00FB350B">
            <w:pPr>
              <w:pStyle w:val="Normlny"/>
              <w:autoSpaceDE/>
              <w:autoSpaceDN/>
              <w:bidi w:val="0"/>
              <w:spacing w:after="60"/>
              <w:jc w:val="both"/>
              <w:rPr>
                <w:rFonts w:ascii="Times New Roman" w:hAnsi="Times New Roman"/>
                <w:lang w:eastAsia="sk-SK"/>
              </w:rPr>
            </w:pPr>
            <w:r w:rsidRPr="001A508F">
              <w:rPr>
                <w:rFonts w:ascii="Times New Roman" w:hAnsi="Times New Roman"/>
                <w:lang w:eastAsia="sk-SK"/>
              </w:rPr>
              <w:t>V stĺpci (7):</w:t>
            </w:r>
          </w:p>
          <w:p w:rsidR="008C54C3" w:rsidRPr="001A508F" w:rsidP="00FB350B">
            <w:pPr>
              <w:autoSpaceDE/>
              <w:autoSpaceDN/>
              <w:bidi w:val="0"/>
              <w:ind w:left="290" w:hanging="290"/>
              <w:jc w:val="both"/>
              <w:rPr>
                <w:rFonts w:ascii="Times New Roman" w:hAnsi="Times New Roman"/>
                <w:sz w:val="20"/>
                <w:szCs w:val="20"/>
              </w:rPr>
            </w:pPr>
            <w:r w:rsidRPr="001A508F">
              <w:rPr>
                <w:rFonts w:ascii="Times New Roman" w:hAnsi="Times New Roman"/>
                <w:sz w:val="20"/>
                <w:szCs w:val="20"/>
              </w:rPr>
              <w:t>Ú – úplná zhoda (ak bolo ustanovenie smernice prebraté v celom rozsahu, správne, v príslušnej form</w:t>
            </w:r>
            <w:r w:rsidRPr="001A508F" w:rsidR="00391DC5">
              <w:rPr>
                <w:rFonts w:ascii="Times New Roman" w:hAnsi="Times New Roman"/>
                <w:sz w:val="20"/>
                <w:szCs w:val="20"/>
              </w:rPr>
              <w:t>e</w:t>
            </w:r>
            <w:r w:rsidRPr="001A508F">
              <w:rPr>
                <w:rFonts w:ascii="Times New Roman" w:hAnsi="Times New Roman"/>
                <w:sz w:val="20"/>
                <w:szCs w:val="20"/>
              </w:rPr>
              <w:t xml:space="preserve">, so zabezpečenou inštitucionálnou </w:t>
            </w:r>
            <w:r w:rsidRPr="001A508F" w:rsidR="00ED039C">
              <w:rPr>
                <w:rFonts w:ascii="Times New Roman" w:hAnsi="Times New Roman"/>
                <w:sz w:val="20"/>
                <w:szCs w:val="20"/>
              </w:rPr>
              <w:t>i</w:t>
            </w:r>
            <w:r w:rsidRPr="001A508F">
              <w:rPr>
                <w:rFonts w:ascii="Times New Roman" w:hAnsi="Times New Roman"/>
                <w:sz w:val="20"/>
                <w:szCs w:val="20"/>
              </w:rPr>
              <w:t>nfraštruktúrou, s príslušnými sankciami a vo vzájomnej súvislosti)</w:t>
            </w:r>
          </w:p>
          <w:p w:rsidR="008C54C3" w:rsidRPr="001A508F" w:rsidP="003328FF">
            <w:pPr>
              <w:pStyle w:val="tlArialNarrow10ptPodaokraja"/>
              <w:bidi w:val="0"/>
              <w:rPr>
                <w:rFonts w:ascii="Times New Roman" w:hAnsi="Times New Roman"/>
              </w:rPr>
            </w:pPr>
            <w:r w:rsidRPr="001A508F">
              <w:rPr>
                <w:rFonts w:ascii="Times New Roman" w:hAnsi="Times New Roman"/>
              </w:rPr>
              <w:t>Č – čiastočná zhoda (ak minimálne jedna z podmienok úplnej zhody nie je splnená)</w:t>
            </w:r>
          </w:p>
          <w:p w:rsidR="008C54C3" w:rsidRPr="001A508F" w:rsidP="00FB350B">
            <w:pPr>
              <w:pStyle w:val="BodyTextIndent2"/>
              <w:bidi w:val="0"/>
              <w:jc w:val="both"/>
              <w:rPr>
                <w:rFonts w:ascii="Times New Roman" w:hAnsi="Times New Roman"/>
              </w:rPr>
            </w:pPr>
            <w:r w:rsidRPr="001A508F">
              <w:rPr>
                <w:rFonts w:ascii="Times New Roman" w:hAnsi="Times New Roman"/>
              </w:rPr>
              <w:t>Ž – žiadna zhoda (ak nebola dosiahnutá ani úpln</w:t>
            </w:r>
            <w:r w:rsidR="001E4587">
              <w:rPr>
                <w:rFonts w:ascii="Times New Roman" w:hAnsi="Times New Roman"/>
              </w:rPr>
              <w:t>á ani čiastočná</w:t>
            </w:r>
            <w:r w:rsidRPr="001A508F">
              <w:rPr>
                <w:rFonts w:ascii="Times New Roman" w:hAnsi="Times New Roman"/>
              </w:rPr>
              <w:t xml:space="preserve"> zhoda alebo k prebratiu dôjde v budúcnosti)</w:t>
            </w:r>
          </w:p>
          <w:p w:rsidR="008C54C3" w:rsidRPr="001A508F" w:rsidP="00FB350B">
            <w:pPr>
              <w:autoSpaceDE/>
              <w:autoSpaceDN/>
              <w:bidi w:val="0"/>
              <w:ind w:left="290" w:hanging="290"/>
              <w:jc w:val="both"/>
              <w:rPr>
                <w:rFonts w:ascii="Times New Roman" w:hAnsi="Times New Roman"/>
                <w:sz w:val="20"/>
                <w:szCs w:val="20"/>
              </w:rPr>
            </w:pPr>
            <w:r w:rsidRPr="001A508F">
              <w:rPr>
                <w:rFonts w:ascii="Times New Roman" w:hAnsi="Times New Roman"/>
                <w:sz w:val="20"/>
                <w:szCs w:val="20"/>
              </w:rPr>
              <w:t>n.</w:t>
            </w:r>
            <w:r w:rsidR="001A508F">
              <w:rPr>
                <w:rFonts w:ascii="Times New Roman" w:hAnsi="Times New Roman"/>
                <w:sz w:val="20"/>
                <w:szCs w:val="20"/>
              </w:rPr>
              <w:t xml:space="preserve"> </w:t>
            </w:r>
            <w:r w:rsidRPr="001A508F">
              <w:rPr>
                <w:rFonts w:ascii="Times New Roman" w:hAnsi="Times New Roman"/>
                <w:sz w:val="20"/>
                <w:szCs w:val="20"/>
              </w:rPr>
              <w:t>a. – neaplikovateľnosť (ak sa ustanovenie smernice netýka SR alebo nie je potrebné ho prebrať)</w:t>
            </w:r>
          </w:p>
        </w:tc>
      </w:tr>
    </w:tbl>
    <w:p w:rsidR="00AC1BD7" w:rsidRPr="001A508F" w:rsidP="003328FF">
      <w:pPr>
        <w:pStyle w:val="tlArialNarrow10ptPodaokraja"/>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1A508F" w:rsidP="00FB350B">
            <w:pPr>
              <w:pStyle w:val="Heading2"/>
              <w:bidi w:val="0"/>
              <w:jc w:val="both"/>
              <w:rPr>
                <w:rFonts w:ascii="Times New Roman" w:hAnsi="Times New Roman"/>
              </w:rPr>
            </w:pPr>
            <w:r w:rsidRPr="001A508F">
              <w:rPr>
                <w:rFonts w:ascii="Times New Roman" w:hAnsi="Times New Roman"/>
              </w:rPr>
              <w:t>Zoznam všeobecne záväzných právnych predpisov preberajúcich smernicu (uveďte číslo smernice)</w:t>
            </w:r>
          </w:p>
          <w:p w:rsidR="008C54C3" w:rsidRPr="001A508F" w:rsidP="00FB350B">
            <w:pPr>
              <w:bidi w:val="0"/>
              <w:jc w:val="both"/>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1A508F" w:rsidP="00FB350B">
            <w:pPr>
              <w:bidi w:val="0"/>
              <w:spacing w:after="120"/>
              <w:jc w:val="both"/>
              <w:rPr>
                <w:rFonts w:ascii="Times New Roman" w:hAnsi="Times New Roman"/>
                <w:sz w:val="20"/>
                <w:szCs w:val="20"/>
              </w:rPr>
            </w:pPr>
            <w:r w:rsidRPr="001A508F">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1A508F" w:rsidP="00FB350B">
            <w:pPr>
              <w:pStyle w:val="Normlny"/>
              <w:bidi w:val="0"/>
              <w:jc w:val="both"/>
              <w:rPr>
                <w:rFonts w:ascii="Times New Roman" w:hAnsi="Times New Roman"/>
                <w:lang w:eastAsia="sk-SK"/>
              </w:rPr>
            </w:pPr>
            <w:r w:rsidRPr="001A508F">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1A508F" w:rsidP="00FB350B">
            <w:pPr>
              <w:numPr>
                <w:numId w:val="10"/>
              </w:numPr>
              <w:bidi w:val="0"/>
              <w:jc w:val="both"/>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1A508F" w:rsidP="00FB350B">
            <w:pPr>
              <w:pStyle w:val="abc"/>
              <w:widowControl/>
              <w:tabs>
                <w:tab w:val="clear" w:pos="360"/>
                <w:tab w:val="clear" w:pos="680"/>
              </w:tabs>
              <w:bidi w:val="0"/>
              <w:rPr>
                <w:rFonts w:ascii="Times New Roman" w:hAnsi="Times New Roman"/>
                <w:lang w:eastAsia="sk-SK"/>
              </w:rPr>
            </w:pPr>
          </w:p>
        </w:tc>
      </w:tr>
    </w:tbl>
    <w:p w:rsidR="008C54C3" w:rsidRPr="001A508F" w:rsidP="00FB350B">
      <w:pPr>
        <w:pStyle w:val="Header"/>
        <w:tabs>
          <w:tab w:val="clear" w:pos="4536"/>
          <w:tab w:val="clear" w:pos="9072"/>
        </w:tabs>
        <w:autoSpaceDE/>
        <w:autoSpaceDN/>
        <w:bidi w:val="0"/>
        <w:jc w:val="both"/>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FF">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01D8D">
      <w:rPr>
        <w:rStyle w:val="PageNumber"/>
        <w:rFonts w:ascii="Times New Roman" w:hAnsi="Times New Roman"/>
        <w:noProof/>
      </w:rPr>
      <w:t>1</w:t>
    </w:r>
    <w:r>
      <w:rPr>
        <w:rStyle w:val="PageNumber"/>
        <w:rFonts w:ascii="Times New Roman" w:hAnsi="Times New Roman"/>
      </w:rPr>
      <w:fldChar w:fldCharType="end"/>
    </w:r>
  </w:p>
  <w:p w:rsidR="003328F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7608D3"/>
    <w:multiLevelType w:val="hybridMultilevel"/>
    <w:tmpl w:val="F8742F14"/>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2160"/>
        </w:tabs>
        <w:ind w:left="2160" w:hanging="360"/>
      </w:pPr>
      <w:rPr>
        <w:rFonts w:cs="Times New Roman"/>
        <w:i w:val="0"/>
        <w:iCs w:val="0"/>
        <w:rtl w:val="0"/>
        <w:cs w:val="0"/>
      </w:rPr>
    </w:lvl>
    <w:lvl w:ilvl="2">
      <w:start w:val="1"/>
      <w:numFmt w:val="bullet"/>
      <w:lvlText w:val=""/>
      <w:lvlJc w:val="left"/>
      <w:pPr>
        <w:tabs>
          <w:tab w:val="num" w:pos="3060"/>
        </w:tabs>
        <w:ind w:left="3060" w:hanging="360"/>
      </w:pPr>
      <w:rPr>
        <w:rFonts w:ascii="Symbol" w:hAnsi="Symbol" w:hint="default"/>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
    <w:nsid w:val="0D7E514C"/>
    <w:multiLevelType w:val="singleLevel"/>
    <w:tmpl w:val="A066EA22"/>
    <w:lvl w:ilvl="0">
      <w:start w:val="2"/>
      <w:numFmt w:val="decimal"/>
      <w:lvlText w:val="(%1)"/>
      <w:lvlJc w:val="left"/>
      <w:pPr>
        <w:tabs>
          <w:tab w:val="num" w:pos="0"/>
        </w:tabs>
        <w:ind w:left="720" w:hanging="360"/>
      </w:pPr>
      <w:rPr>
        <w:rFonts w:cs="Times New Roman" w:hint="default"/>
        <w:b w:val="0"/>
        <w:bCs w:val="0"/>
        <w:rtl w:val="0"/>
        <w:cs w:val="0"/>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B229AF"/>
    <w:multiLevelType w:val="hybridMultilevel"/>
    <w:tmpl w:val="5A9C8244"/>
    <w:lvl w:ilvl="0">
      <w:start w:val="1"/>
      <w:numFmt w:val="decimal"/>
      <w:lvlText w:val="%1."/>
      <w:lvlJc w:val="left"/>
      <w:pPr>
        <w:tabs>
          <w:tab w:val="num" w:pos="360"/>
        </w:tabs>
        <w:ind w:left="360" w:hanging="360"/>
      </w:pPr>
      <w:rPr>
        <w:rFonts w:cs="Times New Roman"/>
        <w:strike w:val="0"/>
        <w:rtl w:val="0"/>
        <w:cs w:val="0"/>
      </w:rPr>
    </w:lvl>
    <w:lvl w:ilvl="1">
      <w:start w:val="1"/>
      <w:numFmt w:val="decimal"/>
      <w:lvlText w:val="(%2)"/>
      <w:lvlJc w:val="left"/>
      <w:pPr>
        <w:tabs>
          <w:tab w:val="num" w:pos="1080"/>
        </w:tabs>
        <w:ind w:left="1080"/>
      </w:pPr>
      <w:rPr>
        <w:rFonts w:cs="Times New Roman" w:hint="default"/>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7">
    <w:nsid w:val="12712862"/>
    <w:multiLevelType w:val="singleLevel"/>
    <w:tmpl w:val="1ACA3C06"/>
    <w:lvl w:ilvl="0">
      <w:start w:val="1"/>
      <w:numFmt w:val="decimal"/>
      <w:lvlText w:val="(%1)"/>
      <w:legacy w:legacy="1" w:legacySpace="120" w:legacyIndent="360"/>
      <w:lvlJc w:val="left"/>
      <w:pPr>
        <w:ind w:left="360" w:hanging="360"/>
      </w:pPr>
      <w:rPr>
        <w:rFonts w:cs="Times New Roman"/>
        <w:color w:val="auto"/>
        <w:rtl w:val="0"/>
        <w:cs w:val="0"/>
      </w:rPr>
    </w:lvl>
  </w:abstractNum>
  <w:abstractNum w:abstractNumId="8">
    <w:nsid w:val="13973FA5"/>
    <w:multiLevelType w:val="singleLevel"/>
    <w:tmpl w:val="E17A9504"/>
    <w:lvl w:ilvl="0">
      <w:start w:val="1"/>
      <w:numFmt w:val="lowerLetter"/>
      <w:lvlText w:val="%1)"/>
      <w:legacy w:legacy="1" w:legacySpace="120" w:legacyIndent="360"/>
      <w:lvlJc w:val="left"/>
      <w:pPr>
        <w:ind w:left="1920" w:hanging="360"/>
      </w:pPr>
      <w:rPr>
        <w:rFonts w:cs="Times New Roman"/>
        <w:rtl w:val="0"/>
        <w:cs w:val="0"/>
      </w:rPr>
    </w:lvl>
  </w:abstractNum>
  <w:abstractNum w:abstractNumId="9">
    <w:nsid w:val="14135A8F"/>
    <w:multiLevelType w:val="hybridMultilevel"/>
    <w:tmpl w:val="BE60ED02"/>
    <w:lvl w:ilvl="0">
      <w:start w:val="1"/>
      <w:numFmt w:val="decimal"/>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0">
    <w:nsid w:val="19DE1F0E"/>
    <w:multiLevelType w:val="singleLevel"/>
    <w:tmpl w:val="63D0C0A0"/>
    <w:lvl w:ilvl="0">
      <w:start w:val="1"/>
      <w:numFmt w:val="decimal"/>
      <w:lvlText w:val="(%1)"/>
      <w:legacy w:legacy="1" w:legacySpace="120" w:legacyIndent="360"/>
      <w:lvlJc w:val="left"/>
      <w:pPr>
        <w:ind w:left="720" w:hanging="360"/>
      </w:pPr>
      <w:rPr>
        <w:rFonts w:cs="Times New Roman"/>
        <w:rtl w:val="0"/>
        <w:cs w:val="0"/>
      </w:rPr>
    </w:lvl>
  </w:abstractNum>
  <w:abstractNum w:abstractNumId="11">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2">
    <w:nsid w:val="29E61EED"/>
    <w:multiLevelType w:val="singleLevel"/>
    <w:tmpl w:val="DEF88C3C"/>
    <w:lvl w:ilvl="0">
      <w:start w:val="1"/>
      <w:numFmt w:val="decimal"/>
      <w:lvlText w:val="(%1)"/>
      <w:legacy w:legacy="1" w:legacySpace="120" w:legacyIndent="360"/>
      <w:lvlJc w:val="left"/>
      <w:pPr>
        <w:ind w:left="720" w:hanging="360"/>
      </w:pPr>
      <w:rPr>
        <w:rFonts w:cs="Times New Roman"/>
        <w:b w:val="0"/>
        <w:bCs w:val="0"/>
        <w:rtl w:val="0"/>
        <w:cs w:val="0"/>
      </w:rPr>
    </w:lvl>
  </w:abstractNum>
  <w:abstractNum w:abstractNumId="13">
    <w:nsid w:val="2C980656"/>
    <w:multiLevelType w:val="hybridMultilevel"/>
    <w:tmpl w:val="79DC592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FCB45B2"/>
    <w:multiLevelType w:val="hybridMultilevel"/>
    <w:tmpl w:val="83A6145A"/>
    <w:lvl w:ilvl="0">
      <w:start w:val="1"/>
      <w:numFmt w:val="lowerLetter"/>
      <w:lvlText w:val="%1)"/>
      <w:lvlJc w:val="left"/>
      <w:pPr>
        <w:tabs>
          <w:tab w:val="num" w:pos="1077"/>
        </w:tabs>
        <w:ind w:left="1077" w:hanging="360"/>
      </w:pPr>
      <w:rPr>
        <w:rFonts w:cs="Times New Roman"/>
        <w:rtl w:val="0"/>
        <w:cs w:val="0"/>
      </w:rPr>
    </w:lvl>
    <w:lvl w:ilvl="1">
      <w:start w:val="1"/>
      <w:numFmt w:val="decimal"/>
      <w:lvlText w:val="%2)"/>
      <w:lvlJc w:val="left"/>
      <w:pPr>
        <w:tabs>
          <w:tab w:val="num" w:pos="1797"/>
        </w:tabs>
        <w:ind w:left="1797" w:hanging="360"/>
      </w:pPr>
      <w:rPr>
        <w:rFonts w:cs="Times New Roman"/>
        <w:rtl w:val="0"/>
        <w:cs w:val="0"/>
      </w:rPr>
    </w:lvl>
    <w:lvl w:ilvl="2">
      <w:start w:val="1"/>
      <w:numFmt w:val="lowerRoman"/>
      <w:lvlText w:val="%3."/>
      <w:lvlJc w:val="right"/>
      <w:pPr>
        <w:tabs>
          <w:tab w:val="num" w:pos="2517"/>
        </w:tabs>
        <w:ind w:left="2517" w:hanging="180"/>
      </w:pPr>
      <w:rPr>
        <w:rFonts w:cs="Times New Roman"/>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abstractNum w:abstractNumId="15">
    <w:nsid w:val="3454272C"/>
    <w:multiLevelType w:val="singleLevel"/>
    <w:tmpl w:val="24D67A44"/>
    <w:lvl w:ilvl="0">
      <w:start w:val="1"/>
      <w:numFmt w:val="decimal"/>
      <w:lvlText w:val="(%1)"/>
      <w:legacy w:legacy="1" w:legacySpace="120" w:legacyIndent="360"/>
      <w:lvlJc w:val="left"/>
      <w:pPr>
        <w:ind w:left="720" w:hanging="360"/>
      </w:pPr>
      <w:rPr>
        <w:rFonts w:cs="Times New Roman"/>
        <w:b w:val="0"/>
        <w:bCs w:val="0"/>
        <w:rtl w:val="0"/>
        <w:cs w:val="0"/>
      </w:rPr>
    </w:lvl>
  </w:abstractNum>
  <w:abstractNum w:abstractNumId="1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B13EA9"/>
    <w:multiLevelType w:val="hybridMultilevel"/>
    <w:tmpl w:val="DC425160"/>
    <w:lvl w:ilvl="0">
      <w:start w:val="1"/>
      <w:numFmt w:val="lowerLetter"/>
      <w:lvlText w:val="%1)"/>
      <w:lvlJc w:val="left"/>
      <w:pPr>
        <w:tabs>
          <w:tab w:val="num" w:pos="700"/>
        </w:tabs>
        <w:ind w:left="70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CF137C3"/>
    <w:multiLevelType w:val="hybridMultilevel"/>
    <w:tmpl w:val="D326D5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F527806"/>
    <w:multiLevelType w:val="singleLevel"/>
    <w:tmpl w:val="63D0C0A0"/>
    <w:lvl w:ilvl="0">
      <w:start w:val="1"/>
      <w:numFmt w:val="decimal"/>
      <w:lvlText w:val="(%1)"/>
      <w:legacy w:legacy="1" w:legacySpace="120" w:legacyIndent="360"/>
      <w:lvlJc w:val="left"/>
      <w:pPr>
        <w:ind w:left="360" w:hanging="360"/>
      </w:pPr>
      <w:rPr>
        <w:rFonts w:cs="Times New Roman"/>
        <w:rtl w:val="0"/>
        <w:cs w:val="0"/>
      </w:rPr>
    </w:lvl>
  </w:abstractNum>
  <w:abstractNum w:abstractNumId="20">
    <w:nsid w:val="4095516C"/>
    <w:multiLevelType w:val="hybridMultilevel"/>
    <w:tmpl w:val="4CE8E88A"/>
    <w:lvl w:ilvl="0">
      <w:start w:val="1"/>
      <w:numFmt w:val="decimal"/>
      <w:lvlText w:val="%1."/>
      <w:lvlJc w:val="left"/>
      <w:pPr>
        <w:tabs>
          <w:tab w:val="num" w:pos="1440"/>
        </w:tabs>
        <w:ind w:left="1440" w:hanging="360"/>
      </w:pPr>
      <w:rPr>
        <w:rFonts w:ascii="Arial Narrow" w:eastAsia="Times New Roman" w:hAnsi="Arial Narrow" w:cs="Arial Narrow"/>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1">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2">
    <w:nsid w:val="44F4135A"/>
    <w:multiLevelType w:val="singleLevel"/>
    <w:tmpl w:val="63D0C0A0"/>
    <w:lvl w:ilvl="0">
      <w:start w:val="1"/>
      <w:numFmt w:val="decimal"/>
      <w:lvlText w:val="(%1)"/>
      <w:legacy w:legacy="1" w:legacySpace="120" w:legacyIndent="360"/>
      <w:lvlJc w:val="left"/>
      <w:pPr>
        <w:ind w:left="720" w:hanging="360"/>
      </w:pPr>
      <w:rPr>
        <w:rFonts w:cs="Times New Roman"/>
        <w:rtl w:val="0"/>
        <w:cs w:val="0"/>
      </w:rPr>
    </w:lvl>
  </w:abstractNum>
  <w:abstractNum w:abstractNumId="23">
    <w:nsid w:val="45C141F2"/>
    <w:multiLevelType w:val="singleLevel"/>
    <w:tmpl w:val="63D0C0A0"/>
    <w:lvl w:ilvl="0">
      <w:start w:val="1"/>
      <w:numFmt w:val="decimal"/>
      <w:lvlText w:val="(%1)"/>
      <w:legacy w:legacy="1" w:legacySpace="120" w:legacyIndent="360"/>
      <w:lvlJc w:val="left"/>
      <w:pPr>
        <w:ind w:left="720" w:hanging="360"/>
      </w:pPr>
      <w:rPr>
        <w:rFonts w:cs="Times New Roman"/>
        <w:rtl w:val="0"/>
        <w:cs w:val="0"/>
      </w:rPr>
    </w:lvl>
  </w:abstractNum>
  <w:abstractNum w:abstractNumId="24">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BC62535"/>
    <w:multiLevelType w:val="hybridMultilevel"/>
    <w:tmpl w:val="5476C7B4"/>
    <w:lvl w:ilvl="0">
      <w:start w:val="1"/>
      <w:numFmt w:val="lowerLetter"/>
      <w:lvlText w:val="%1)"/>
      <w:lvlJc w:val="left"/>
      <w:pPr>
        <w:tabs>
          <w:tab w:val="num" w:pos="0"/>
        </w:tabs>
        <w:ind w:left="19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1258D6"/>
    <w:multiLevelType w:val="hybridMultilevel"/>
    <w:tmpl w:val="BE7E725A"/>
    <w:lvl w:ilvl="0">
      <w:start w:val="1"/>
      <w:numFmt w:val="decimal"/>
      <w:lvlText w:val="(%1)"/>
      <w:lvlJc w:val="left"/>
      <w:pPr>
        <w:tabs>
          <w:tab w:val="num" w:pos="-491"/>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7CE3207"/>
    <w:multiLevelType w:val="hybridMultilevel"/>
    <w:tmpl w:val="7F1CC4A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decimal"/>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BE1766"/>
    <w:multiLevelType w:val="hybridMultilevel"/>
    <w:tmpl w:val="93661CA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1">
    <w:nsid w:val="615D7C77"/>
    <w:multiLevelType w:val="hybridMultilevel"/>
    <w:tmpl w:val="8B4A3D50"/>
    <w:lvl w:ilvl="0">
      <w:start w:val="1"/>
      <w:numFmt w:val="decimal"/>
      <w:lvlText w:val="(%1)"/>
      <w:lvlJc w:val="left"/>
      <w:pPr>
        <w:tabs>
          <w:tab w:val="num" w:pos="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7A900C5"/>
    <w:multiLevelType w:val="hybridMultilevel"/>
    <w:tmpl w:val="53D2202E"/>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68803706"/>
    <w:multiLevelType w:val="singleLevel"/>
    <w:tmpl w:val="63D0C0A0"/>
    <w:lvl w:ilvl="0">
      <w:start w:val="1"/>
      <w:numFmt w:val="decimal"/>
      <w:lvlText w:val="(%1)"/>
      <w:legacy w:legacy="1" w:legacySpace="120" w:legacyIndent="360"/>
      <w:lvlJc w:val="left"/>
      <w:pPr>
        <w:ind w:left="720" w:hanging="360"/>
      </w:pPr>
      <w:rPr>
        <w:rFonts w:cs="Times New Roman"/>
        <w:rtl w:val="0"/>
        <w:cs w:val="0"/>
      </w:rPr>
    </w:lvl>
  </w:abstractNum>
  <w:abstractNum w:abstractNumId="34">
    <w:nsid w:val="7B5E0AA1"/>
    <w:multiLevelType w:val="hybridMultilevel"/>
    <w:tmpl w:val="C9926AD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
    <w:nsid w:val="7D7662D6"/>
    <w:multiLevelType w:val="hybridMultilevel"/>
    <w:tmpl w:val="8050DBBE"/>
    <w:lvl w:ilvl="0">
      <w:start w:val="1"/>
      <w:numFmt w:val="decimal"/>
      <w:lvlText w:val="%1."/>
      <w:lvlJc w:val="left"/>
      <w:pPr>
        <w:tabs>
          <w:tab w:val="num" w:pos="1200"/>
        </w:tabs>
        <w:ind w:left="1200" w:hanging="360"/>
      </w:pPr>
      <w:rPr>
        <w:rFonts w:cs="Times New Roman" w:hint="default"/>
        <w:rtl w:val="0"/>
        <w:cs w:val="0"/>
      </w:rPr>
    </w:lvl>
    <w:lvl w:ilvl="1">
      <w:start w:val="1"/>
      <w:numFmt w:val="lowerLetter"/>
      <w:lvlText w:val="%2."/>
      <w:lvlJc w:val="left"/>
      <w:pPr>
        <w:tabs>
          <w:tab w:val="num" w:pos="1920"/>
        </w:tabs>
        <w:ind w:left="1920" w:hanging="360"/>
      </w:pPr>
      <w:rPr>
        <w:rFonts w:cs="Times New Roman"/>
        <w:rtl w:val="0"/>
        <w:cs w:val="0"/>
      </w:rPr>
    </w:lvl>
    <w:lvl w:ilvl="2">
      <w:start w:val="7"/>
      <w:numFmt w:val="lowerLetter"/>
      <w:lvlText w:val="%3)"/>
      <w:lvlJc w:val="left"/>
      <w:pPr>
        <w:tabs>
          <w:tab w:val="num" w:pos="2820"/>
        </w:tabs>
        <w:ind w:left="2820" w:hanging="360"/>
      </w:pPr>
      <w:rPr>
        <w:rFonts w:cs="Times New Roman" w:hint="default"/>
        <w:rtl w:val="0"/>
        <w:cs w:val="0"/>
      </w:rPr>
    </w:lvl>
    <w:lvl w:ilvl="3">
      <w:start w:val="1"/>
      <w:numFmt w:val="decimal"/>
      <w:lvlText w:val="%4."/>
      <w:lvlJc w:val="left"/>
      <w:pPr>
        <w:tabs>
          <w:tab w:val="num" w:pos="3360"/>
        </w:tabs>
        <w:ind w:left="3360" w:hanging="360"/>
      </w:pPr>
      <w:rPr>
        <w:rFonts w:cs="Times New Roman"/>
        <w:rtl w:val="0"/>
        <w:cs w:val="0"/>
      </w:rPr>
    </w:lvl>
    <w:lvl w:ilvl="4">
      <w:start w:val="1"/>
      <w:numFmt w:val="lowerLetter"/>
      <w:lvlText w:val="%5."/>
      <w:lvlJc w:val="left"/>
      <w:pPr>
        <w:tabs>
          <w:tab w:val="num" w:pos="4080"/>
        </w:tabs>
        <w:ind w:left="4080" w:hanging="360"/>
      </w:pPr>
      <w:rPr>
        <w:rFonts w:cs="Times New Roman"/>
        <w:rtl w:val="0"/>
        <w:cs w:val="0"/>
      </w:rPr>
    </w:lvl>
    <w:lvl w:ilvl="5">
      <w:start w:val="1"/>
      <w:numFmt w:val="lowerRoman"/>
      <w:lvlText w:val="%6."/>
      <w:lvlJc w:val="right"/>
      <w:pPr>
        <w:tabs>
          <w:tab w:val="num" w:pos="4800"/>
        </w:tabs>
        <w:ind w:left="4800" w:hanging="180"/>
      </w:pPr>
      <w:rPr>
        <w:rFonts w:cs="Times New Roman"/>
        <w:rtl w:val="0"/>
        <w:cs w:val="0"/>
      </w:rPr>
    </w:lvl>
    <w:lvl w:ilvl="6">
      <w:start w:val="1"/>
      <w:numFmt w:val="decimal"/>
      <w:lvlText w:val="%7."/>
      <w:lvlJc w:val="left"/>
      <w:pPr>
        <w:tabs>
          <w:tab w:val="num" w:pos="5520"/>
        </w:tabs>
        <w:ind w:left="5520" w:hanging="360"/>
      </w:pPr>
      <w:rPr>
        <w:rFonts w:cs="Times New Roman"/>
        <w:rtl w:val="0"/>
        <w:cs w:val="0"/>
      </w:rPr>
    </w:lvl>
    <w:lvl w:ilvl="7">
      <w:start w:val="1"/>
      <w:numFmt w:val="lowerLetter"/>
      <w:lvlText w:val="%8."/>
      <w:lvlJc w:val="left"/>
      <w:pPr>
        <w:tabs>
          <w:tab w:val="num" w:pos="6240"/>
        </w:tabs>
        <w:ind w:left="6240" w:hanging="360"/>
      </w:pPr>
      <w:rPr>
        <w:rFonts w:cs="Times New Roman"/>
        <w:rtl w:val="0"/>
        <w:cs w:val="0"/>
      </w:rPr>
    </w:lvl>
    <w:lvl w:ilvl="8">
      <w:start w:val="1"/>
      <w:numFmt w:val="lowerRoman"/>
      <w:lvlText w:val="%9."/>
      <w:lvlJc w:val="right"/>
      <w:pPr>
        <w:tabs>
          <w:tab w:val="num" w:pos="6960"/>
        </w:tabs>
        <w:ind w:left="6960" w:hanging="180"/>
      </w:pPr>
      <w:rPr>
        <w:rFonts w:cs="Times New Roman"/>
        <w:rtl w:val="0"/>
        <w:cs w:val="0"/>
      </w:rPr>
    </w:lvl>
  </w:abstractNum>
  <w:num w:numId="1">
    <w:abstractNumId w:val="6"/>
  </w:num>
  <w:num w:numId="2">
    <w:abstractNumId w:val="6"/>
    <w:lvlOverride w:ilvl="0">
      <w:startOverride w:val="3"/>
    </w:lvlOverride>
  </w:num>
  <w:num w:numId="3">
    <w:abstractNumId w:val="21"/>
  </w:num>
  <w:num w:numId="4">
    <w:abstractNumId w:val="21"/>
    <w:lvlOverride w:ilvl="0">
      <w:startOverride w:val="2"/>
    </w:lvlOverride>
  </w:num>
  <w:num w:numId="5">
    <w:abstractNumId w:val="11"/>
  </w:num>
  <w:num w:numId="6">
    <w:abstractNumId w:val="11"/>
    <w:lvlOverride w:ilvl="0">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29"/>
  </w:num>
  <w:num w:numId="12">
    <w:abstractNumId w:val="5"/>
  </w:num>
  <w:num w:numId="13">
    <w:abstractNumId w:val="26"/>
  </w:num>
  <w:num w:numId="14">
    <w:abstractNumId w:val="3"/>
  </w:num>
  <w:num w:numId="15">
    <w:abstractNumId w:val="12"/>
  </w:num>
  <w:num w:numId="16">
    <w:abstractNumId w:val="27"/>
  </w:num>
  <w:num w:numId="17">
    <w:abstractNumId w:val="22"/>
  </w:num>
  <w:num w:numId="18">
    <w:abstractNumId w:val="23"/>
  </w:num>
  <w:num w:numId="19">
    <w:abstractNumId w:val="15"/>
  </w:num>
  <w:num w:numId="20">
    <w:abstractNumId w:val="10"/>
  </w:num>
  <w:num w:numId="21">
    <w:abstractNumId w:val="25"/>
  </w:num>
  <w:num w:numId="22">
    <w:abstractNumId w:val="31"/>
  </w:num>
  <w:num w:numId="23">
    <w:abstractNumId w:val="7"/>
  </w:num>
  <w:num w:numId="24">
    <w:abstractNumId w:val="19"/>
  </w:num>
  <w:num w:numId="25">
    <w:abstractNumId w:val="33"/>
  </w:num>
  <w:num w:numId="26">
    <w:abstractNumId w:val="8"/>
  </w:num>
  <w:num w:numId="27">
    <w:abstractNumId w:val="2"/>
  </w:num>
  <w:num w:numId="28">
    <w:abstractNumId w:val="35"/>
  </w:num>
  <w:num w:numId="29">
    <w:abstractNumId w:val="14"/>
  </w:num>
  <w:num w:numId="30">
    <w:abstractNumId w:val="9"/>
  </w:num>
  <w:num w:numId="31">
    <w:abstractNumId w:val="20"/>
  </w:num>
  <w:num w:numId="32">
    <w:abstractNumId w:val="13"/>
  </w:num>
  <w:num w:numId="33">
    <w:abstractNumId w:val="28"/>
  </w:num>
  <w:num w:numId="34">
    <w:abstractNumId w:val="17"/>
  </w:num>
  <w:num w:numId="35">
    <w:abstractNumId w:val="1"/>
  </w:num>
  <w:num w:numId="36">
    <w:abstractNumId w:val="32"/>
  </w:num>
  <w:num w:numId="37">
    <w:abstractNumId w:val="30"/>
  </w:num>
  <w:num w:numId="38">
    <w:abstractNumId w:val="34"/>
  </w:num>
  <w:num w:numId="39">
    <w:abstractNumId w:val="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4821"/>
    <w:rsid w:val="00026532"/>
    <w:rsid w:val="000505D3"/>
    <w:rsid w:val="000512DE"/>
    <w:rsid w:val="0005670F"/>
    <w:rsid w:val="00077777"/>
    <w:rsid w:val="00077884"/>
    <w:rsid w:val="00080C6A"/>
    <w:rsid w:val="00082239"/>
    <w:rsid w:val="000A296A"/>
    <w:rsid w:val="000A5F18"/>
    <w:rsid w:val="000B430F"/>
    <w:rsid w:val="000B4803"/>
    <w:rsid w:val="000D042F"/>
    <w:rsid w:val="000F7138"/>
    <w:rsid w:val="0013221E"/>
    <w:rsid w:val="0015147C"/>
    <w:rsid w:val="001677D7"/>
    <w:rsid w:val="00171447"/>
    <w:rsid w:val="0017764C"/>
    <w:rsid w:val="001A508F"/>
    <w:rsid w:val="001A6B73"/>
    <w:rsid w:val="001D5C90"/>
    <w:rsid w:val="001E4587"/>
    <w:rsid w:val="001F6633"/>
    <w:rsid w:val="001F71E7"/>
    <w:rsid w:val="00212717"/>
    <w:rsid w:val="00224F25"/>
    <w:rsid w:val="002311C8"/>
    <w:rsid w:val="00237FAA"/>
    <w:rsid w:val="00262794"/>
    <w:rsid w:val="00272DC4"/>
    <w:rsid w:val="00281D54"/>
    <w:rsid w:val="00296F59"/>
    <w:rsid w:val="002C70D0"/>
    <w:rsid w:val="002D1B80"/>
    <w:rsid w:val="00303121"/>
    <w:rsid w:val="00315170"/>
    <w:rsid w:val="003328FF"/>
    <w:rsid w:val="0034051B"/>
    <w:rsid w:val="00350D02"/>
    <w:rsid w:val="003776A5"/>
    <w:rsid w:val="003857B7"/>
    <w:rsid w:val="00391DC5"/>
    <w:rsid w:val="003B4E3F"/>
    <w:rsid w:val="003D392C"/>
    <w:rsid w:val="0040524D"/>
    <w:rsid w:val="004166F2"/>
    <w:rsid w:val="00421FB3"/>
    <w:rsid w:val="00422E31"/>
    <w:rsid w:val="00455E86"/>
    <w:rsid w:val="00464DF9"/>
    <w:rsid w:val="00483E43"/>
    <w:rsid w:val="00495C9C"/>
    <w:rsid w:val="004B3847"/>
    <w:rsid w:val="004D286E"/>
    <w:rsid w:val="004D7667"/>
    <w:rsid w:val="00500F0B"/>
    <w:rsid w:val="005170A9"/>
    <w:rsid w:val="00532019"/>
    <w:rsid w:val="00534FF5"/>
    <w:rsid w:val="005368F0"/>
    <w:rsid w:val="0055135C"/>
    <w:rsid w:val="00573A87"/>
    <w:rsid w:val="005A15DD"/>
    <w:rsid w:val="005A5922"/>
    <w:rsid w:val="005C51F6"/>
    <w:rsid w:val="005E192D"/>
    <w:rsid w:val="005F2D2A"/>
    <w:rsid w:val="00603412"/>
    <w:rsid w:val="006411DB"/>
    <w:rsid w:val="00641991"/>
    <w:rsid w:val="006567F7"/>
    <w:rsid w:val="006610F5"/>
    <w:rsid w:val="00672EFA"/>
    <w:rsid w:val="00680575"/>
    <w:rsid w:val="006855A4"/>
    <w:rsid w:val="00692989"/>
    <w:rsid w:val="006A5815"/>
    <w:rsid w:val="006B7F25"/>
    <w:rsid w:val="006D028A"/>
    <w:rsid w:val="006D355D"/>
    <w:rsid w:val="006E4B16"/>
    <w:rsid w:val="006E6C41"/>
    <w:rsid w:val="00705449"/>
    <w:rsid w:val="00741B55"/>
    <w:rsid w:val="00755FB2"/>
    <w:rsid w:val="0078125A"/>
    <w:rsid w:val="007816AA"/>
    <w:rsid w:val="0079646F"/>
    <w:rsid w:val="007A24B3"/>
    <w:rsid w:val="007D0F09"/>
    <w:rsid w:val="007F1CFA"/>
    <w:rsid w:val="00802281"/>
    <w:rsid w:val="0082065C"/>
    <w:rsid w:val="00850295"/>
    <w:rsid w:val="00895A10"/>
    <w:rsid w:val="008B1C4B"/>
    <w:rsid w:val="008C4975"/>
    <w:rsid w:val="008C54C3"/>
    <w:rsid w:val="00931FE6"/>
    <w:rsid w:val="009416DC"/>
    <w:rsid w:val="0095017B"/>
    <w:rsid w:val="0095366E"/>
    <w:rsid w:val="00987DD9"/>
    <w:rsid w:val="009A19BC"/>
    <w:rsid w:val="009B0E5E"/>
    <w:rsid w:val="009C317E"/>
    <w:rsid w:val="009E11EE"/>
    <w:rsid w:val="009E4055"/>
    <w:rsid w:val="00A03125"/>
    <w:rsid w:val="00A55A77"/>
    <w:rsid w:val="00A61BA6"/>
    <w:rsid w:val="00A6590D"/>
    <w:rsid w:val="00A73CAB"/>
    <w:rsid w:val="00A9063F"/>
    <w:rsid w:val="00A9549D"/>
    <w:rsid w:val="00AC1BD7"/>
    <w:rsid w:val="00AC3B39"/>
    <w:rsid w:val="00AD4A4F"/>
    <w:rsid w:val="00B14D4F"/>
    <w:rsid w:val="00B40E76"/>
    <w:rsid w:val="00B5376E"/>
    <w:rsid w:val="00BC3C6F"/>
    <w:rsid w:val="00BC58DD"/>
    <w:rsid w:val="00C02904"/>
    <w:rsid w:val="00C460B3"/>
    <w:rsid w:val="00C50000"/>
    <w:rsid w:val="00C8496E"/>
    <w:rsid w:val="00C92FF6"/>
    <w:rsid w:val="00C96E70"/>
    <w:rsid w:val="00CA4A4E"/>
    <w:rsid w:val="00CD7956"/>
    <w:rsid w:val="00CE2EEE"/>
    <w:rsid w:val="00CE67D7"/>
    <w:rsid w:val="00D01D8D"/>
    <w:rsid w:val="00D25A1E"/>
    <w:rsid w:val="00D3730C"/>
    <w:rsid w:val="00D60CB6"/>
    <w:rsid w:val="00D97D11"/>
    <w:rsid w:val="00DA0F6C"/>
    <w:rsid w:val="00DA257A"/>
    <w:rsid w:val="00DA6042"/>
    <w:rsid w:val="00DC3DFC"/>
    <w:rsid w:val="00DE527E"/>
    <w:rsid w:val="00DF59FE"/>
    <w:rsid w:val="00E11877"/>
    <w:rsid w:val="00E148DA"/>
    <w:rsid w:val="00E164E0"/>
    <w:rsid w:val="00E27AA7"/>
    <w:rsid w:val="00E46F3C"/>
    <w:rsid w:val="00EB5658"/>
    <w:rsid w:val="00EC23C4"/>
    <w:rsid w:val="00ED039C"/>
    <w:rsid w:val="00ED7ABC"/>
    <w:rsid w:val="00F0666D"/>
    <w:rsid w:val="00F13EE3"/>
    <w:rsid w:val="00F21719"/>
    <w:rsid w:val="00F22CD4"/>
    <w:rsid w:val="00F26784"/>
    <w:rsid w:val="00F44995"/>
    <w:rsid w:val="00F71FCC"/>
    <w:rsid w:val="00F87930"/>
    <w:rsid w:val="00FB350B"/>
    <w:rsid w:val="00FC49CA"/>
    <w:rsid w:val="00FC6FAD"/>
    <w:rsid w:val="00FD2EB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bCs/>
    </w:rPr>
  </w:style>
  <w:style w:type="paragraph" w:styleId="Heading2">
    <w:name w:val="heading 2"/>
    <w:basedOn w:val="Normal"/>
    <w:next w:val="Normal"/>
    <w:link w:val="Nadpis2Char"/>
    <w:uiPriority w:val="9"/>
    <w:qFormat/>
    <w:pPr>
      <w:keepNext/>
      <w:spacing w:before="120"/>
      <w:jc w:val="center"/>
      <w:outlineLvl w:val="1"/>
    </w:pPr>
    <w:rPr>
      <w:b/>
      <w:bCs/>
      <w:sz w:val="20"/>
      <w:szCs w:val="20"/>
    </w:rPr>
  </w:style>
  <w:style w:type="paragraph" w:styleId="Heading4">
    <w:name w:val="heading 4"/>
    <w:basedOn w:val="Normal"/>
    <w:next w:val="Normal"/>
    <w:link w:val="Nadpis4Char"/>
    <w:uiPriority w:val="9"/>
    <w:qFormat/>
    <w:pPr>
      <w:keepNext/>
      <w:jc w:val="center"/>
      <w:outlineLvl w:val="3"/>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
    <w:name w:val="Body Text Indent"/>
    <w:basedOn w:val="Normal"/>
    <w:link w:val="ZarkazkladnhotextuChar"/>
    <w:uiPriority w:val="99"/>
    <w:pPr>
      <w:jc w:val="center"/>
    </w:pPr>
    <w:rPr>
      <w:sz w:val="20"/>
      <w:szCs w:val="2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Normlny">
    <w:name w:val="_Normálny"/>
    <w:basedOn w:val="Normal"/>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customStyle="1" w:styleId="PARA">
    <w:name w:val="PARA"/>
    <w:basedOn w:val="Normal"/>
    <w:next w:val="Normal"/>
    <w:pPr>
      <w:keepNext/>
      <w:keepLines/>
      <w:tabs>
        <w:tab w:val="left" w:pos="680"/>
      </w:tabs>
      <w:spacing w:before="240" w:after="120"/>
      <w:jc w:val="center"/>
    </w:pPr>
    <w:rPr>
      <w:lang w:val="en-US"/>
    </w:rPr>
  </w:style>
  <w:style w:type="paragraph" w:customStyle="1" w:styleId="abc">
    <w:name w:val="abc"/>
    <w:basedOn w:val="Normal"/>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A61BA6"/>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Title">
    <w:name w:val="Title"/>
    <w:basedOn w:val="Normal"/>
    <w:link w:val="NzovChar"/>
    <w:uiPriority w:val="10"/>
    <w:qFormat/>
    <w:rsid w:val="0095366E"/>
    <w:pPr>
      <w:overflowPunct w:val="0"/>
      <w:adjustRightInd w:val="0"/>
      <w:jc w:val="center"/>
      <w:textAlignment w:val="baseline"/>
    </w:pPr>
    <w:rPr>
      <w:b/>
      <w:bCs/>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paragraph" w:customStyle="1" w:styleId="Zkladntext">
    <w:name w:val="Základní text"/>
    <w:uiPriority w:val="99"/>
    <w:rsid w:val="0095366E"/>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alloonText">
    <w:name w:val="Balloon Text"/>
    <w:basedOn w:val="Normal"/>
    <w:link w:val="TextbublinyChar"/>
    <w:uiPriority w:val="99"/>
    <w:semiHidden/>
    <w:rsid w:val="0017144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tlArialNarrow10ptPodaokraja">
    <w:name w:val="Štýl Arial Narrow 10 pt Podľa okraja"/>
    <w:basedOn w:val="Normal"/>
    <w:rsid w:val="003328FF"/>
    <w:pPr>
      <w:jc w:val="both"/>
    </w:pPr>
    <w:rPr>
      <w:rFonts w:ascii="Arial Narrow" w:hAnsi="Arial Narro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5</Pages>
  <Words>2145</Words>
  <Characters>11735</Characters>
  <Application>Microsoft Office Word</Application>
  <DocSecurity>0</DocSecurity>
  <Lines>0</Lines>
  <Paragraphs>0</Paragraphs>
  <ScaleCrop>false</ScaleCrop>
  <Company>ÚV SR</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mdanisovic</cp:lastModifiedBy>
  <cp:revision>14</cp:revision>
  <cp:lastPrinted>2010-09-21T11:27:00Z</cp:lastPrinted>
  <dcterms:created xsi:type="dcterms:W3CDTF">2010-09-09T13:23:00Z</dcterms:created>
  <dcterms:modified xsi:type="dcterms:W3CDTF">2010-09-23T10:05:00Z</dcterms:modified>
</cp:coreProperties>
</file>