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3DB0" w:rsidRPr="00154F65" w:rsidP="00C534A7">
      <w:pPr>
        <w:bidi w:val="0"/>
        <w:jc w:val="center"/>
        <w:rPr>
          <w:rFonts w:ascii="Times New Roman" w:hAnsi="Times New Roman" w:cs="Times New Roman"/>
          <w:b/>
          <w:bCs/>
          <w:caps/>
          <w:color w:val="000000"/>
          <w:spacing w:val="30"/>
          <w:sz w:val="24"/>
          <w:szCs w:val="24"/>
        </w:rPr>
      </w:pPr>
      <w:r w:rsidRPr="00154F65">
        <w:rPr>
          <w:rFonts w:ascii="Times New Roman" w:hAnsi="Times New Roman" w:cs="Times New Roman"/>
          <w:b/>
          <w:bCs/>
          <w:caps/>
          <w:color w:val="000000"/>
          <w:spacing w:val="30"/>
          <w:sz w:val="24"/>
          <w:szCs w:val="24"/>
        </w:rPr>
        <w:t>Dôvodová správa</w:t>
      </w:r>
    </w:p>
    <w:p w:rsidR="00C53DB0" w:rsidRPr="00154F65" w:rsidP="00C534A7">
      <w:pPr>
        <w:bidi w:val="0"/>
        <w:jc w:val="both"/>
        <w:rPr>
          <w:rFonts w:ascii="Times New Roman" w:hAnsi="Times New Roman" w:cs="Times New Roman"/>
          <w:color w:val="000000"/>
          <w:sz w:val="24"/>
          <w:szCs w:val="24"/>
        </w:rPr>
      </w:pPr>
    </w:p>
    <w:p w:rsidR="00C53DB0" w:rsidRPr="00154F65" w:rsidP="00C534A7">
      <w:pPr>
        <w:bidi w:val="0"/>
        <w:jc w:val="both"/>
        <w:rPr>
          <w:rFonts w:ascii="Times New Roman" w:hAnsi="Times New Roman" w:cs="Times New Roman"/>
          <w:color w:val="000000"/>
          <w:sz w:val="24"/>
          <w:szCs w:val="24"/>
        </w:rPr>
      </w:pPr>
    </w:p>
    <w:p w:rsidR="00C53DB0" w:rsidRPr="00154F65" w:rsidP="00C534A7">
      <w:pPr>
        <w:bidi w:val="0"/>
        <w:jc w:val="both"/>
        <w:rPr>
          <w:rFonts w:ascii="Times New Roman" w:hAnsi="Times New Roman" w:cs="Times New Roman"/>
          <w:b/>
          <w:bCs/>
          <w:color w:val="000000"/>
          <w:sz w:val="24"/>
          <w:szCs w:val="24"/>
        </w:rPr>
      </w:pPr>
      <w:r w:rsidRPr="00154F65">
        <w:rPr>
          <w:rFonts w:ascii="Times New Roman" w:hAnsi="Times New Roman" w:cs="Times New Roman"/>
          <w:b/>
          <w:bCs/>
          <w:color w:val="000000"/>
          <w:sz w:val="24"/>
          <w:szCs w:val="24"/>
        </w:rPr>
        <w:t>A. Všeobecná časť</w:t>
      </w:r>
    </w:p>
    <w:p w:rsidR="007524BB" w:rsidRPr="00154F65" w:rsidP="00C534A7">
      <w:pPr>
        <w:pStyle w:val="Zkladntext"/>
        <w:bidi w:val="0"/>
        <w:jc w:val="both"/>
        <w:rPr>
          <w:rFonts w:ascii="Times New Roman" w:hAnsi="Times New Roman" w:cs="Times New Roman"/>
        </w:rPr>
      </w:pPr>
    </w:p>
    <w:p w:rsidR="00C534A7" w:rsidRPr="00154F65" w:rsidP="00F2133B">
      <w:pPr>
        <w:pStyle w:val="Zkladntext"/>
        <w:bidi w:val="0"/>
        <w:ind w:firstLine="426"/>
        <w:jc w:val="both"/>
        <w:rPr>
          <w:rFonts w:ascii="Times New Roman" w:hAnsi="Times New Roman" w:cs="Times New Roman"/>
        </w:rPr>
      </w:pPr>
      <w:r w:rsidRPr="00154F65" w:rsidR="00F2133B">
        <w:rPr>
          <w:rFonts w:ascii="Times New Roman" w:hAnsi="Times New Roman" w:cs="Times New Roman"/>
        </w:rPr>
        <w:t xml:space="preserve">Ministerstvo </w:t>
      </w:r>
      <w:r w:rsidRPr="00154F65">
        <w:rPr>
          <w:rFonts w:ascii="Times New Roman" w:hAnsi="Times New Roman" w:cs="Times New Roman"/>
        </w:rPr>
        <w:t>financií Slovenskej republiky predkladá na rokovanie vlády Slovenskej republiky návrh zákona, ktorým sa mení a dopĺňa zákon č. 98/2004 Z. z. o spotrebnej dani z minerálneho oleja v znení neskorších predpisov</w:t>
      </w:r>
      <w:r w:rsidRPr="00021F29" w:rsidR="00021F29">
        <w:rPr>
          <w:b/>
        </w:rPr>
        <w:t xml:space="preserve"> </w:t>
      </w:r>
      <w:r w:rsidRPr="00021F29" w:rsidR="00021F29">
        <w:rPr>
          <w:rFonts w:ascii="Times New Roman" w:hAnsi="Times New Roman" w:cs="Times New Roman"/>
        </w:rPr>
        <w:t>a ktorým sa men</w:t>
      </w:r>
      <w:r w:rsidR="00021F29">
        <w:rPr>
          <w:rFonts w:ascii="Times New Roman" w:hAnsi="Times New Roman" w:cs="Times New Roman"/>
        </w:rPr>
        <w:t xml:space="preserve">í a dopĺňa zákon                        </w:t>
      </w:r>
      <w:r w:rsidRPr="00021F29" w:rsidR="00021F29">
        <w:rPr>
          <w:rFonts w:ascii="Times New Roman" w:hAnsi="Times New Roman" w:cs="Times New Roman"/>
        </w:rPr>
        <w:t>č. 309/2009 Z. z. o podpore obnoviteľných zdrojov energie a vysoko účinnej kombinovanej výroby a o zmene a doplnení niektorých zákonov</w:t>
      </w:r>
      <w:r w:rsidRPr="00021F29">
        <w:rPr>
          <w:rFonts w:ascii="Times New Roman" w:hAnsi="Times New Roman" w:cs="Times New Roman"/>
        </w:rPr>
        <w:t xml:space="preserve"> (ďalej len</w:t>
      </w:r>
      <w:r w:rsidRPr="00154F65">
        <w:rPr>
          <w:rFonts w:ascii="Times New Roman" w:hAnsi="Times New Roman" w:cs="Times New Roman"/>
        </w:rPr>
        <w:t xml:space="preserve"> „zákon“) mimo plánu legislatívnych úloh vlády Slovenskej republiky na rok 2010. Návrh zákona bol vypracovaný ako iniciatívny.</w:t>
      </w:r>
    </w:p>
    <w:p w:rsidR="0010757C" w:rsidRPr="00154F65" w:rsidP="007524BB">
      <w:pPr>
        <w:bidi w:val="0"/>
        <w:jc w:val="both"/>
        <w:rPr>
          <w:rFonts w:ascii="Times New Roman" w:hAnsi="Times New Roman" w:cs="Times New Roman"/>
          <w:sz w:val="24"/>
          <w:szCs w:val="24"/>
        </w:rPr>
      </w:pPr>
    </w:p>
    <w:p w:rsidR="000C5AFC" w:rsidRPr="00154F65" w:rsidP="0010757C">
      <w:pPr>
        <w:pStyle w:val="Zkladntext"/>
        <w:bidi w:val="0"/>
        <w:ind w:firstLine="426"/>
        <w:jc w:val="both"/>
        <w:rPr>
          <w:rFonts w:ascii="Times New Roman" w:hAnsi="Times New Roman" w:cs="Times New Roman"/>
        </w:rPr>
      </w:pPr>
      <w:r w:rsidRPr="00154F65" w:rsidR="007524BB">
        <w:rPr>
          <w:rFonts w:ascii="Times New Roman" w:hAnsi="Times New Roman" w:cs="Times New Roman"/>
        </w:rPr>
        <w:t>Hlavnými cieľmi</w:t>
      </w:r>
      <w:r w:rsidRPr="00154F65" w:rsidR="001F387F">
        <w:rPr>
          <w:rFonts w:ascii="Times New Roman" w:hAnsi="Times New Roman" w:cs="Times New Roman"/>
        </w:rPr>
        <w:t>, ktoré viedli k vypracovaniu</w:t>
      </w:r>
      <w:r w:rsidRPr="00154F65">
        <w:rPr>
          <w:rFonts w:ascii="Times New Roman" w:hAnsi="Times New Roman" w:cs="Times New Roman"/>
        </w:rPr>
        <w:t xml:space="preserve"> predkladaného návrhu zákona sú:</w:t>
      </w:r>
    </w:p>
    <w:p w:rsidR="000C5AFC" w:rsidRPr="00154F65" w:rsidP="000C5AFC">
      <w:pPr>
        <w:pStyle w:val="Zkladntext"/>
        <w:numPr>
          <w:numId w:val="11"/>
        </w:numPr>
        <w:bidi w:val="0"/>
        <w:jc w:val="both"/>
        <w:rPr>
          <w:rFonts w:ascii="Times New Roman" w:hAnsi="Times New Roman" w:cs="Times New Roman"/>
        </w:rPr>
      </w:pPr>
      <w:r w:rsidRPr="00154F65">
        <w:rPr>
          <w:rFonts w:ascii="Times New Roman" w:hAnsi="Times New Roman" w:cs="Times New Roman"/>
        </w:rPr>
        <w:t>v súlade s </w:t>
      </w:r>
      <w:r w:rsidRPr="00154F65" w:rsidR="00E63BE0">
        <w:rPr>
          <w:rFonts w:ascii="Times New Roman" w:hAnsi="Times New Roman" w:cs="Times New Roman"/>
        </w:rPr>
        <w:t>P</w:t>
      </w:r>
      <w:r w:rsidRPr="00154F65">
        <w:rPr>
          <w:rFonts w:ascii="Times New Roman" w:hAnsi="Times New Roman" w:cs="Times New Roman"/>
        </w:rPr>
        <w:t>rogramovým vyhlásením vlády Slovenskej republiky znížiť deficit verejných financií,</w:t>
      </w:r>
    </w:p>
    <w:p w:rsidR="00E34BC5" w:rsidRPr="00154F65" w:rsidP="000C5AFC">
      <w:pPr>
        <w:pStyle w:val="Zkladntext"/>
        <w:numPr>
          <w:numId w:val="11"/>
        </w:numPr>
        <w:bidi w:val="0"/>
        <w:jc w:val="both"/>
        <w:rPr>
          <w:rFonts w:ascii="Times New Roman" w:hAnsi="Times New Roman" w:cs="Times New Roman"/>
        </w:rPr>
      </w:pPr>
      <w:r w:rsidRPr="00154F65" w:rsidR="000C5AFC">
        <w:rPr>
          <w:rFonts w:ascii="Times New Roman" w:hAnsi="Times New Roman" w:cs="Times New Roman"/>
        </w:rPr>
        <w:t xml:space="preserve">odstrániť niektoré deformácie </w:t>
      </w:r>
      <w:r w:rsidRPr="00154F65" w:rsidR="00E918B2">
        <w:rPr>
          <w:rFonts w:ascii="Times New Roman" w:hAnsi="Times New Roman" w:cs="Times New Roman"/>
        </w:rPr>
        <w:t>a výnimky,</w:t>
      </w:r>
      <w:r w:rsidRPr="00154F65">
        <w:rPr>
          <w:rFonts w:ascii="Times New Roman" w:hAnsi="Times New Roman" w:cs="Times New Roman"/>
        </w:rPr>
        <w:t xml:space="preserve"> </w:t>
      </w:r>
    </w:p>
    <w:p w:rsidR="000C5AFC" w:rsidRPr="00154F65" w:rsidP="000C5AFC">
      <w:pPr>
        <w:pStyle w:val="Zkladntext"/>
        <w:numPr>
          <w:numId w:val="11"/>
        </w:numPr>
        <w:bidi w:val="0"/>
        <w:jc w:val="both"/>
        <w:rPr>
          <w:rFonts w:ascii="Times New Roman" w:hAnsi="Times New Roman" w:cs="Times New Roman"/>
        </w:rPr>
      </w:pPr>
      <w:r w:rsidRPr="00154F65">
        <w:rPr>
          <w:rFonts w:ascii="Times New Roman" w:hAnsi="Times New Roman" w:cs="Times New Roman"/>
        </w:rPr>
        <w:t>znížiť administratívnu záťaž, sprehľadniť a zjednodušiť systém vyberania spotrebnej dane.</w:t>
      </w:r>
    </w:p>
    <w:p w:rsidR="00E34BC5" w:rsidRPr="00154F65" w:rsidP="000C5AFC">
      <w:pPr>
        <w:pStyle w:val="Zkladntext"/>
        <w:bidi w:val="0"/>
        <w:ind w:firstLine="426"/>
        <w:jc w:val="both"/>
        <w:rPr>
          <w:rFonts w:ascii="Times New Roman" w:hAnsi="Times New Roman" w:cs="Times New Roman"/>
        </w:rPr>
      </w:pPr>
    </w:p>
    <w:p w:rsidR="0010757C" w:rsidRPr="00154F65" w:rsidP="000C5AFC">
      <w:pPr>
        <w:pStyle w:val="Zkladntext"/>
        <w:bidi w:val="0"/>
        <w:ind w:firstLine="426"/>
        <w:jc w:val="both"/>
        <w:rPr>
          <w:rFonts w:ascii="Times New Roman" w:hAnsi="Times New Roman" w:cs="Times New Roman"/>
        </w:rPr>
      </w:pPr>
      <w:r w:rsidRPr="00154F65" w:rsidR="000C5AFC">
        <w:rPr>
          <w:rFonts w:ascii="Times New Roman" w:hAnsi="Times New Roman" w:cs="Times New Roman"/>
        </w:rPr>
        <w:t xml:space="preserve">Konkrétne ide o zrušenie </w:t>
      </w:r>
      <w:r w:rsidRPr="00154F65">
        <w:rPr>
          <w:rFonts w:ascii="Times New Roman" w:hAnsi="Times New Roman" w:cs="Times New Roman"/>
        </w:rPr>
        <w:t>daňového zvýhodnenia plynového oleja tzv. červenej nafty, oslobodenia skvapalnených plynných uhľovodíkov (LPG)</w:t>
      </w:r>
      <w:r w:rsidR="00941B97">
        <w:rPr>
          <w:rFonts w:ascii="Times New Roman" w:hAnsi="Times New Roman" w:cs="Times New Roman"/>
        </w:rPr>
        <w:t>.</w:t>
      </w:r>
      <w:r w:rsidRPr="00154F65">
        <w:rPr>
          <w:rFonts w:ascii="Times New Roman" w:hAnsi="Times New Roman" w:cs="Times New Roman"/>
        </w:rPr>
        <w:t xml:space="preserve"> </w:t>
      </w:r>
    </w:p>
    <w:p w:rsidR="0010757C" w:rsidRPr="00154F65" w:rsidP="0010757C">
      <w:pPr>
        <w:bidi w:val="0"/>
        <w:jc w:val="both"/>
        <w:rPr>
          <w:rFonts w:ascii="Times New Roman" w:hAnsi="Times New Roman" w:cs="Times New Roman"/>
          <w:sz w:val="24"/>
          <w:szCs w:val="24"/>
        </w:rPr>
      </w:pPr>
    </w:p>
    <w:p w:rsidR="00941B97" w:rsidRPr="00153495" w:rsidP="00941B97">
      <w:pPr>
        <w:bidi w:val="0"/>
        <w:ind w:firstLine="426"/>
        <w:jc w:val="both"/>
        <w:rPr>
          <w:rFonts w:ascii="Times New Roman" w:hAnsi="Times New Roman" w:cs="Times New Roman"/>
          <w:sz w:val="24"/>
          <w:szCs w:val="24"/>
        </w:rPr>
      </w:pPr>
      <w:r w:rsidRPr="00154F65" w:rsidR="0010757C">
        <w:rPr>
          <w:rFonts w:ascii="Times New Roman" w:hAnsi="Times New Roman" w:cs="Times New Roman"/>
          <w:sz w:val="24"/>
          <w:szCs w:val="24"/>
        </w:rPr>
        <w:t>Zároveň s uvedenými opatreniami predložený návrh zákona mení systém daňového zvýhodňovania zmesi minerálneho oleja (motorového benzínu a nafty) s biogénnou látk</w:t>
      </w:r>
      <w:r w:rsidRPr="00154F65" w:rsidR="000C5AFC">
        <w:rPr>
          <w:rFonts w:ascii="Times New Roman" w:hAnsi="Times New Roman" w:cs="Times New Roman"/>
          <w:sz w:val="24"/>
          <w:szCs w:val="24"/>
        </w:rPr>
        <w:t xml:space="preserve">ou tak, že nahrádza doterajší administratívne náročný systém </w:t>
      </w:r>
      <w:r w:rsidRPr="00154F65" w:rsidR="0010757C">
        <w:rPr>
          <w:rFonts w:ascii="Times New Roman" w:hAnsi="Times New Roman" w:cs="Times New Roman"/>
          <w:sz w:val="24"/>
          <w:szCs w:val="24"/>
        </w:rPr>
        <w:t>122 daňový</w:t>
      </w:r>
      <w:r w:rsidRPr="00154F65" w:rsidR="000C5AFC">
        <w:rPr>
          <w:rFonts w:ascii="Times New Roman" w:hAnsi="Times New Roman" w:cs="Times New Roman"/>
          <w:sz w:val="24"/>
          <w:szCs w:val="24"/>
        </w:rPr>
        <w:t>ch režimov, tzv.</w:t>
      </w:r>
      <w:r w:rsidRPr="00154F65" w:rsidR="0010757C">
        <w:rPr>
          <w:rFonts w:ascii="Times New Roman" w:hAnsi="Times New Roman" w:cs="Times New Roman"/>
          <w:sz w:val="24"/>
          <w:szCs w:val="24"/>
        </w:rPr>
        <w:t xml:space="preserve"> novým environmentálnym pravidlom</w:t>
      </w:r>
      <w:r w:rsidRPr="00154F65" w:rsidR="00E63BE0">
        <w:rPr>
          <w:rFonts w:ascii="Times New Roman" w:hAnsi="Times New Roman" w:cs="Times New Roman"/>
          <w:sz w:val="24"/>
          <w:szCs w:val="24"/>
        </w:rPr>
        <w:t xml:space="preserve">. </w:t>
      </w:r>
      <w:r w:rsidRPr="00153495">
        <w:rPr>
          <w:rFonts w:ascii="Times New Roman" w:hAnsi="Times New Roman" w:cs="Times New Roman"/>
          <w:sz w:val="24"/>
          <w:szCs w:val="24"/>
        </w:rPr>
        <w:t>Daňovo zvýhodnené budú len tie zmesi minerálnych olejov,</w:t>
      </w:r>
      <w:r>
        <w:rPr>
          <w:rFonts w:ascii="Times New Roman" w:hAnsi="Times New Roman" w:cs="Times New Roman"/>
          <w:sz w:val="24"/>
          <w:szCs w:val="24"/>
        </w:rPr>
        <w:t xml:space="preserve"> ktoré obsahujú minimálne </w:t>
      </w:r>
      <w:r w:rsidRPr="00153495">
        <w:rPr>
          <w:rFonts w:ascii="Times New Roman" w:hAnsi="Times New Roman" w:cs="Times New Roman"/>
          <w:sz w:val="24"/>
          <w:szCs w:val="24"/>
        </w:rPr>
        <w:t>biogénnej látky</w:t>
      </w:r>
      <w:r>
        <w:rPr>
          <w:rFonts w:ascii="Times New Roman" w:hAnsi="Times New Roman" w:cs="Times New Roman"/>
          <w:sz w:val="24"/>
          <w:szCs w:val="24"/>
        </w:rPr>
        <w:t xml:space="preserve"> stanovený pre daný kalendárny rok</w:t>
      </w:r>
      <w:r w:rsidRPr="00153495">
        <w:rPr>
          <w:rFonts w:ascii="Times New Roman" w:hAnsi="Times New Roman" w:cs="Times New Roman"/>
          <w:sz w:val="24"/>
          <w:szCs w:val="24"/>
        </w:rPr>
        <w:t>.</w:t>
      </w:r>
    </w:p>
    <w:p w:rsidR="0048619C" w:rsidRPr="00154F65" w:rsidP="00C534A7">
      <w:pPr>
        <w:bidi w:val="0"/>
        <w:jc w:val="both"/>
        <w:rPr>
          <w:rFonts w:ascii="Times New Roman" w:hAnsi="Times New Roman" w:cs="Times New Roman"/>
          <w:sz w:val="24"/>
          <w:szCs w:val="24"/>
        </w:rPr>
      </w:pPr>
    </w:p>
    <w:p w:rsidR="00941B97" w:rsidRPr="00153495" w:rsidP="00941B97">
      <w:pPr>
        <w:bidi w:val="0"/>
        <w:ind w:firstLine="426"/>
        <w:jc w:val="both"/>
        <w:rPr>
          <w:rFonts w:ascii="Times New Roman" w:hAnsi="Times New Roman" w:cs="Times New Roman"/>
          <w:sz w:val="24"/>
          <w:szCs w:val="24"/>
        </w:rPr>
      </w:pPr>
      <w:r w:rsidRPr="00153495">
        <w:rPr>
          <w:rFonts w:ascii="Times New Roman" w:hAnsi="Times New Roman" w:cs="Times New Roman"/>
          <w:sz w:val="24"/>
          <w:szCs w:val="24"/>
        </w:rPr>
        <w:t>Návrh zákona bude mať pozitívny vplyv na štátny rozpočet, pričom v roku 2011</w:t>
      </w:r>
      <w:r>
        <w:rPr>
          <w:rFonts w:ascii="Times New Roman" w:hAnsi="Times New Roman" w:cs="Times New Roman"/>
          <w:sz w:val="24"/>
          <w:szCs w:val="24"/>
        </w:rPr>
        <w:t xml:space="preserve"> sa predpokladá dodatočný príjem do</w:t>
      </w:r>
      <w:r w:rsidRPr="00153495">
        <w:rPr>
          <w:rFonts w:ascii="Times New Roman" w:hAnsi="Times New Roman" w:cs="Times New Roman"/>
          <w:sz w:val="24"/>
          <w:szCs w:val="24"/>
        </w:rPr>
        <w:t xml:space="preserve"> štátneho rozpočtu vo výš</w:t>
      </w:r>
      <w:r>
        <w:rPr>
          <w:rFonts w:ascii="Times New Roman" w:hAnsi="Times New Roman" w:cs="Times New Roman"/>
          <w:sz w:val="24"/>
          <w:szCs w:val="24"/>
        </w:rPr>
        <w:t>ke 92,70</w:t>
      </w:r>
      <w:r w:rsidRPr="00153495">
        <w:rPr>
          <w:rFonts w:ascii="Times New Roman" w:hAnsi="Times New Roman" w:cs="Times New Roman"/>
          <w:sz w:val="24"/>
          <w:szCs w:val="24"/>
        </w:rPr>
        <w:t xml:space="preserve"> mil.</w:t>
      </w:r>
      <w:r>
        <w:rPr>
          <w:rFonts w:ascii="Times New Roman" w:hAnsi="Times New Roman" w:cs="Times New Roman"/>
          <w:sz w:val="24"/>
          <w:szCs w:val="24"/>
        </w:rPr>
        <w:t xml:space="preserve"> eur, v roku 2012 vo výške 94,70</w:t>
      </w:r>
      <w:r w:rsidRPr="00153495">
        <w:rPr>
          <w:rFonts w:ascii="Times New Roman" w:hAnsi="Times New Roman" w:cs="Times New Roman"/>
          <w:sz w:val="24"/>
          <w:szCs w:val="24"/>
        </w:rPr>
        <w:t xml:space="preserve"> mil. </w:t>
      </w:r>
      <w:r>
        <w:rPr>
          <w:rFonts w:ascii="Times New Roman" w:hAnsi="Times New Roman" w:cs="Times New Roman"/>
          <w:sz w:val="24"/>
          <w:szCs w:val="24"/>
        </w:rPr>
        <w:t>eur, v roku 2013 vo výške 97,00</w:t>
      </w:r>
      <w:r w:rsidRPr="00153495">
        <w:rPr>
          <w:rFonts w:ascii="Times New Roman" w:hAnsi="Times New Roman" w:cs="Times New Roman"/>
          <w:sz w:val="24"/>
          <w:szCs w:val="24"/>
        </w:rPr>
        <w:t xml:space="preserve"> mil. </w:t>
      </w:r>
      <w:r>
        <w:rPr>
          <w:rFonts w:ascii="Times New Roman" w:hAnsi="Times New Roman" w:cs="Times New Roman"/>
          <w:sz w:val="24"/>
          <w:szCs w:val="24"/>
        </w:rPr>
        <w:t>eur a v roku 2014 vo výške                   99,3</w:t>
      </w:r>
      <w:r w:rsidRPr="00153495">
        <w:rPr>
          <w:rFonts w:ascii="Times New Roman" w:hAnsi="Times New Roman" w:cs="Times New Roman"/>
          <w:sz w:val="24"/>
          <w:szCs w:val="24"/>
        </w:rPr>
        <w:t>0 mil. eur</w:t>
      </w:r>
      <w:r>
        <w:rPr>
          <w:rFonts w:ascii="Times New Roman" w:hAnsi="Times New Roman" w:cs="Times New Roman"/>
          <w:sz w:val="24"/>
          <w:szCs w:val="24"/>
        </w:rPr>
        <w:t>.</w:t>
      </w:r>
      <w:r w:rsidRPr="00153495">
        <w:rPr>
          <w:rFonts w:ascii="Times New Roman" w:hAnsi="Times New Roman" w:cs="Times New Roman"/>
          <w:sz w:val="24"/>
          <w:szCs w:val="24"/>
        </w:rPr>
        <w:t xml:space="preserve"> </w:t>
      </w:r>
    </w:p>
    <w:p w:rsidR="00726393" w:rsidRPr="00154F65" w:rsidP="00C534A7">
      <w:pPr>
        <w:bidi w:val="0"/>
        <w:jc w:val="both"/>
        <w:rPr>
          <w:rFonts w:ascii="Times New Roman" w:hAnsi="Times New Roman" w:cs="Times New Roman"/>
          <w:sz w:val="24"/>
          <w:szCs w:val="24"/>
        </w:rPr>
      </w:pPr>
    </w:p>
    <w:p w:rsidR="00726393" w:rsidRPr="00154F65" w:rsidP="00726393">
      <w:pPr>
        <w:bidi w:val="0"/>
        <w:spacing w:line="280" w:lineRule="atLeast"/>
        <w:ind w:firstLine="426"/>
        <w:jc w:val="both"/>
        <w:rPr>
          <w:rStyle w:val="PlaceholderText"/>
          <w:color w:val="000000"/>
          <w:sz w:val="24"/>
          <w:szCs w:val="24"/>
        </w:rPr>
      </w:pPr>
      <w:r w:rsidRPr="00154F65">
        <w:rPr>
          <w:rStyle w:val="PlaceholderText"/>
          <w:color w:val="000000"/>
          <w:sz w:val="24"/>
          <w:szCs w:val="24"/>
        </w:rPr>
        <w:t xml:space="preserve">Dopady návrhu zákona na rozpočet verejnej správy, na podnikateľské prostredie, </w:t>
      </w:r>
      <w:r w:rsidRPr="00154F65">
        <w:rPr>
          <w:rFonts w:ascii="Times New Roman" w:hAnsi="Times New Roman" w:cs="Times New Roman"/>
          <w:sz w:val="24"/>
          <w:szCs w:val="24"/>
        </w:rPr>
        <w:t>na sociálne prostredie</w:t>
      </w:r>
      <w:r w:rsidRPr="00154F65">
        <w:rPr>
          <w:rStyle w:val="PlaceholderText"/>
          <w:color w:val="000000"/>
          <w:sz w:val="24"/>
          <w:szCs w:val="24"/>
        </w:rPr>
        <w:t xml:space="preserve">, vplyv na životné prostredie a vplyv na informatizáciu spoločnosti je uvedený v doložke vybraných vplyvov. </w:t>
      </w:r>
    </w:p>
    <w:p w:rsidR="00C72136" w:rsidRPr="00154F65" w:rsidP="00C72136">
      <w:pPr>
        <w:bidi w:val="0"/>
        <w:jc w:val="both"/>
        <w:rPr>
          <w:rFonts w:ascii="Times New Roman" w:hAnsi="Times New Roman" w:cs="Times New Roman"/>
          <w:strike/>
          <w:sz w:val="24"/>
          <w:szCs w:val="24"/>
        </w:rPr>
      </w:pPr>
    </w:p>
    <w:p w:rsidR="00C72136" w:rsidRPr="00154F65" w:rsidP="00C72136">
      <w:pPr>
        <w:bidi w:val="0"/>
        <w:spacing w:line="280" w:lineRule="atLeast"/>
        <w:ind w:firstLine="426"/>
        <w:jc w:val="both"/>
        <w:rPr>
          <w:rStyle w:val="PlaceholderText"/>
          <w:color w:val="000000"/>
          <w:sz w:val="24"/>
          <w:szCs w:val="24"/>
        </w:rPr>
      </w:pPr>
      <w:r w:rsidRPr="00154F65">
        <w:rPr>
          <w:rStyle w:val="PlaceholderText"/>
          <w:color w:val="000000"/>
          <w:sz w:val="24"/>
          <w:szCs w:val="24"/>
        </w:rPr>
        <w:t>Predkladaný návrh zákona nebude mať vplyv na rozpočty obcí a rozpočty vyšších územných celkov.</w:t>
      </w:r>
    </w:p>
    <w:p w:rsidR="00C72136" w:rsidRPr="00154F65" w:rsidP="00C72136">
      <w:pPr>
        <w:bidi w:val="0"/>
        <w:jc w:val="both"/>
        <w:rPr>
          <w:rFonts w:ascii="Times New Roman" w:hAnsi="Times New Roman" w:cs="Times New Roman"/>
          <w:strike/>
          <w:sz w:val="24"/>
          <w:szCs w:val="24"/>
        </w:rPr>
      </w:pPr>
    </w:p>
    <w:p w:rsidR="00C72136" w:rsidRPr="00154F65" w:rsidP="00C72136">
      <w:pPr>
        <w:pStyle w:val="BodyText"/>
        <w:bidi w:val="0"/>
        <w:spacing w:after="0"/>
        <w:ind w:firstLine="426"/>
        <w:jc w:val="both"/>
        <w:rPr>
          <w:rFonts w:ascii="Times New Roman" w:hAnsi="Times New Roman" w:cs="Times New Roman"/>
          <w:sz w:val="24"/>
          <w:szCs w:val="24"/>
        </w:rPr>
      </w:pPr>
      <w:r w:rsidRPr="00154F65">
        <w:rPr>
          <w:rFonts w:ascii="Times New Roman" w:hAnsi="Times New Roman" w:cs="Times New Roman"/>
          <w:sz w:val="24"/>
          <w:szCs w:val="24"/>
        </w:rPr>
        <w:t xml:space="preserve">Predkladaný návrh zákona je v súlade s Ústavou Slovenskej republiky a inými právnymi predpismi, medzinárodnými zmluvami a dokumentmi, ktorými je Slovenská republika viazaná, ako aj v súlade s právom Európskej únie. </w:t>
      </w:r>
    </w:p>
    <w:p w:rsidR="007524BB" w:rsidRPr="00154F65" w:rsidP="00C534A7">
      <w:pPr>
        <w:bidi w:val="0"/>
        <w:jc w:val="both"/>
        <w:rPr>
          <w:rFonts w:ascii="Times New Roman" w:hAnsi="Times New Roman" w:cs="Times New Roman"/>
          <w:sz w:val="24"/>
          <w:szCs w:val="24"/>
        </w:rPr>
      </w:pPr>
    </w:p>
    <w:p w:rsidR="00C25658" w:rsidRPr="0085374F" w:rsidP="00C534A7">
      <w:pPr>
        <w:bidi w:val="0"/>
        <w:jc w:val="both"/>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p w:rsidR="0085374F" w:rsidRPr="0085374F" w:rsidP="0085374F">
      <w:pPr>
        <w:bidi w:val="0"/>
        <w:spacing w:line="280" w:lineRule="atLeast"/>
        <w:jc w:val="center"/>
        <w:rPr>
          <w:rFonts w:ascii="Times New Roman" w:hAnsi="Times New Roman" w:cs="Times New Roman"/>
          <w:b/>
          <w:bCs/>
          <w:caps/>
          <w:color w:val="000000"/>
          <w:spacing w:val="30"/>
          <w:sz w:val="24"/>
          <w:szCs w:val="24"/>
        </w:rPr>
      </w:pPr>
      <w:r w:rsidRPr="0085374F">
        <w:rPr>
          <w:rFonts w:ascii="Times New Roman" w:hAnsi="Times New Roman" w:cs="Times New Roman"/>
          <w:b/>
          <w:bCs/>
          <w:color w:val="000000"/>
          <w:sz w:val="24"/>
          <w:szCs w:val="24"/>
        </w:rPr>
        <w:t>Doložka vybraných vplyvov</w:t>
      </w:r>
    </w:p>
    <w:p w:rsidR="0085374F" w:rsidRPr="0085374F" w:rsidP="0085374F">
      <w:pPr>
        <w:bidi w:val="0"/>
        <w:spacing w:line="280" w:lineRule="atLeast"/>
        <w:rPr>
          <w:rFonts w:ascii="Times New Roman" w:hAnsi="Times New Roman" w:cs="Times New Roman"/>
          <w:color w:val="000000"/>
          <w:sz w:val="24"/>
          <w:szCs w:val="24"/>
        </w:rPr>
      </w:pPr>
    </w:p>
    <w:p w:rsidR="0085374F" w:rsidRPr="0085374F" w:rsidP="0085374F">
      <w:pPr>
        <w:bidi w:val="0"/>
        <w:spacing w:line="280" w:lineRule="atLeast"/>
        <w:rPr>
          <w:rFonts w:ascii="Times New Roman" w:hAnsi="Times New Roman" w:cs="Times New Roman"/>
          <w:color w:val="000000"/>
          <w:sz w:val="24"/>
          <w:szCs w:val="24"/>
        </w:rPr>
      </w:pPr>
    </w:p>
    <w:p w:rsidR="0085374F" w:rsidRPr="0085374F" w:rsidP="0085374F">
      <w:pPr>
        <w:bidi w:val="0"/>
        <w:spacing w:line="280" w:lineRule="atLeast"/>
        <w:jc w:val="both"/>
        <w:rPr>
          <w:rFonts w:ascii="Times New Roman" w:hAnsi="Times New Roman" w:cs="Times New Roman"/>
          <w:bCs/>
          <w:color w:val="000000"/>
          <w:sz w:val="24"/>
          <w:szCs w:val="24"/>
        </w:rPr>
      </w:pPr>
      <w:r w:rsidRPr="0085374F">
        <w:rPr>
          <w:rFonts w:ascii="Times New Roman" w:hAnsi="Times New Roman" w:cs="Times New Roman"/>
          <w:b/>
          <w:bCs/>
          <w:color w:val="000000"/>
          <w:sz w:val="24"/>
          <w:szCs w:val="24"/>
        </w:rPr>
        <w:t xml:space="preserve">A.1. Názov materiálu: </w:t>
      </w:r>
      <w:r w:rsidRPr="0085374F">
        <w:rPr>
          <w:rFonts w:ascii="Times New Roman" w:hAnsi="Times New Roman" w:cs="Times New Roman"/>
          <w:bCs/>
          <w:color w:val="000000"/>
          <w:sz w:val="24"/>
          <w:szCs w:val="24"/>
        </w:rPr>
        <w:t>návrh zákona, ktorým sa mení a dopĺňa zákon č. 98/2004 Z. z. o spotrebnej dani z minerálneho oleja v znení neskorších predpisov</w:t>
      </w:r>
    </w:p>
    <w:p w:rsidR="0085374F" w:rsidRPr="0085374F" w:rsidP="0085374F">
      <w:pPr>
        <w:bidi w:val="0"/>
        <w:spacing w:line="280" w:lineRule="atLeast"/>
        <w:jc w:val="both"/>
        <w:rPr>
          <w:rFonts w:ascii="Times New Roman" w:hAnsi="Times New Roman" w:cs="Times New Roman"/>
          <w:color w:val="000000"/>
          <w:sz w:val="24"/>
          <w:szCs w:val="24"/>
        </w:rPr>
      </w:pPr>
    </w:p>
    <w:p w:rsidR="0085374F" w:rsidRPr="0085374F" w:rsidP="0085374F">
      <w:pPr>
        <w:bidi w:val="0"/>
        <w:spacing w:line="280" w:lineRule="atLeast"/>
        <w:ind w:firstLine="426"/>
        <w:jc w:val="both"/>
        <w:rPr>
          <w:rFonts w:ascii="Times New Roman" w:hAnsi="Times New Roman" w:cs="Times New Roman"/>
          <w:color w:val="000000"/>
          <w:sz w:val="24"/>
          <w:szCs w:val="24"/>
        </w:rPr>
      </w:pPr>
      <w:r w:rsidRPr="0085374F">
        <w:rPr>
          <w:rFonts w:ascii="Times New Roman" w:hAnsi="Times New Roman" w:cs="Times New Roman"/>
          <w:b/>
          <w:bCs/>
          <w:color w:val="000000"/>
          <w:sz w:val="24"/>
          <w:szCs w:val="24"/>
        </w:rPr>
        <w:t>Termín začatia a ukončenia PPK:</w:t>
      </w:r>
      <w:r w:rsidRPr="0085374F">
        <w:rPr>
          <w:rFonts w:ascii="Times New Roman" w:hAnsi="Times New Roman" w:cs="Times New Roman"/>
          <w:color w:val="000000"/>
          <w:sz w:val="24"/>
          <w:szCs w:val="24"/>
        </w:rPr>
        <w:t xml:space="preserve"> 09. 09. 2010 – 10. 09. 2010</w:t>
      </w:r>
    </w:p>
    <w:p w:rsidR="0085374F" w:rsidRPr="0085374F" w:rsidP="0085374F">
      <w:pPr>
        <w:bidi w:val="0"/>
        <w:spacing w:line="280" w:lineRule="atLeast"/>
        <w:jc w:val="both"/>
        <w:rPr>
          <w:rFonts w:ascii="Times New Roman" w:hAnsi="Times New Roman" w:cs="Times New Roman"/>
          <w:b/>
          <w:bCs/>
          <w:color w:val="000000"/>
          <w:sz w:val="24"/>
          <w:szCs w:val="24"/>
        </w:rPr>
      </w:pPr>
    </w:p>
    <w:p w:rsidR="0085374F" w:rsidRPr="0085374F" w:rsidP="0085374F">
      <w:pPr>
        <w:bidi w:val="0"/>
        <w:spacing w:line="280" w:lineRule="atLeast"/>
        <w:jc w:val="both"/>
        <w:rPr>
          <w:rFonts w:ascii="Times New Roman" w:hAnsi="Times New Roman" w:cs="Times New Roman"/>
          <w:b/>
          <w:bCs/>
          <w:color w:val="000000"/>
          <w:sz w:val="24"/>
          <w:szCs w:val="24"/>
        </w:rPr>
      </w:pPr>
      <w:r w:rsidRPr="0085374F">
        <w:rPr>
          <w:rFonts w:ascii="Times New Roman" w:hAnsi="Times New Roman" w:cs="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20"/>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 xml:space="preserve">2. Vplyvy na podnikateľské prostredie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ind w:left="149"/>
              <w:rPr>
                <w:rFonts w:ascii="Times New Roman" w:hAnsi="Times New Roman" w:cs="Times New Roman"/>
                <w:color w:val="000000"/>
                <w:sz w:val="24"/>
                <w:szCs w:val="24"/>
              </w:rPr>
            </w:pPr>
            <w:r w:rsidRPr="0085374F">
              <w:rPr>
                <w:rFonts w:ascii="Times New Roman" w:hAnsi="Times New Roman" w:cs="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r w:rsidRPr="0085374F">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5374F" w:rsidRPr="0085374F" w:rsidP="003B42C5">
            <w:pPr>
              <w:bidi w:val="0"/>
              <w:spacing w:line="280" w:lineRule="atLeast"/>
              <w:jc w:val="center"/>
              <w:rPr>
                <w:rFonts w:ascii="Times New Roman" w:hAnsi="Times New Roman" w:cs="Times New Roman"/>
                <w:color w:val="000000"/>
                <w:sz w:val="24"/>
                <w:szCs w:val="24"/>
              </w:rPr>
            </w:pPr>
          </w:p>
        </w:tc>
      </w:tr>
    </w:tbl>
    <w:p w:rsidR="0085374F" w:rsidRPr="0085374F" w:rsidP="0085374F">
      <w:pPr>
        <w:bidi w:val="0"/>
        <w:spacing w:line="280" w:lineRule="atLeast"/>
        <w:jc w:val="both"/>
        <w:rPr>
          <w:rFonts w:ascii="Times New Roman" w:hAnsi="Times New Roman" w:cs="Times New Roman"/>
          <w:b/>
          <w:bCs/>
          <w:color w:val="000000"/>
          <w:sz w:val="24"/>
          <w:szCs w:val="24"/>
        </w:rPr>
      </w:pPr>
    </w:p>
    <w:p w:rsidR="0085374F" w:rsidRPr="0085374F" w:rsidP="0085374F">
      <w:pPr>
        <w:bidi w:val="0"/>
        <w:spacing w:line="280" w:lineRule="atLeast"/>
        <w:jc w:val="both"/>
        <w:rPr>
          <w:rFonts w:ascii="Times New Roman" w:hAnsi="Times New Roman" w:cs="Times New Roman"/>
          <w:b/>
          <w:bCs/>
          <w:color w:val="000000"/>
          <w:sz w:val="24"/>
          <w:szCs w:val="24"/>
        </w:rPr>
      </w:pPr>
      <w:r w:rsidRPr="0085374F">
        <w:rPr>
          <w:rFonts w:ascii="Times New Roman" w:hAnsi="Times New Roman" w:cs="Times New Roman"/>
          <w:b/>
          <w:bCs/>
          <w:color w:val="000000"/>
          <w:sz w:val="24"/>
          <w:szCs w:val="24"/>
        </w:rPr>
        <w:t>A.3. Poznámky</w:t>
      </w:r>
    </w:p>
    <w:p w:rsidR="0085374F" w:rsidRPr="0085374F" w:rsidP="0085374F">
      <w:pPr>
        <w:bidi w:val="0"/>
        <w:spacing w:line="280" w:lineRule="atLeast"/>
        <w:jc w:val="both"/>
        <w:rPr>
          <w:rFonts w:ascii="Times New Roman" w:hAnsi="Times New Roman" w:cs="Times New Roman"/>
          <w:color w:val="000000"/>
          <w:sz w:val="24"/>
          <w:szCs w:val="24"/>
        </w:rPr>
      </w:pPr>
    </w:p>
    <w:p w:rsidR="0085374F" w:rsidRPr="0085374F" w:rsidP="0085374F">
      <w:pPr>
        <w:bidi w:val="0"/>
        <w:spacing w:line="280" w:lineRule="atLeast"/>
        <w:jc w:val="both"/>
        <w:rPr>
          <w:rFonts w:ascii="Times New Roman" w:hAnsi="Times New Roman" w:cs="Times New Roman"/>
          <w:color w:val="000000"/>
          <w:sz w:val="24"/>
          <w:szCs w:val="24"/>
        </w:rPr>
      </w:pPr>
      <w:r w:rsidRPr="0085374F">
        <w:rPr>
          <w:rFonts w:ascii="Times New Roman" w:hAnsi="Times New Roman" w:cs="Times New Roman"/>
          <w:color w:val="000000"/>
          <w:sz w:val="24"/>
          <w:szCs w:val="24"/>
        </w:rPr>
        <w:t>bezpredmetné</w:t>
      </w:r>
    </w:p>
    <w:p w:rsidR="0085374F" w:rsidRPr="0085374F" w:rsidP="0085374F">
      <w:pPr>
        <w:bidi w:val="0"/>
        <w:spacing w:line="280" w:lineRule="atLeast"/>
        <w:jc w:val="both"/>
        <w:rPr>
          <w:rFonts w:ascii="Times New Roman" w:hAnsi="Times New Roman" w:cs="Times New Roman"/>
          <w:i/>
          <w:iCs/>
          <w:color w:val="000000"/>
          <w:sz w:val="24"/>
          <w:szCs w:val="24"/>
        </w:rPr>
      </w:pPr>
    </w:p>
    <w:p w:rsidR="0085374F" w:rsidRPr="0085374F" w:rsidP="0085374F">
      <w:pPr>
        <w:bidi w:val="0"/>
        <w:spacing w:line="280" w:lineRule="atLeast"/>
        <w:jc w:val="both"/>
        <w:rPr>
          <w:rFonts w:ascii="Times New Roman" w:hAnsi="Times New Roman" w:cs="Times New Roman"/>
          <w:b/>
          <w:bCs/>
          <w:color w:val="000000"/>
          <w:sz w:val="24"/>
          <w:szCs w:val="24"/>
        </w:rPr>
      </w:pPr>
      <w:r w:rsidRPr="0085374F">
        <w:rPr>
          <w:rFonts w:ascii="Times New Roman" w:hAnsi="Times New Roman" w:cs="Times New Roman"/>
          <w:b/>
          <w:bCs/>
          <w:color w:val="000000"/>
          <w:sz w:val="24"/>
          <w:szCs w:val="24"/>
        </w:rPr>
        <w:t>A.4. Alternatívne riešenia</w:t>
      </w:r>
    </w:p>
    <w:p w:rsidR="0085374F" w:rsidRPr="0085374F" w:rsidP="0085374F">
      <w:pPr>
        <w:bidi w:val="0"/>
        <w:spacing w:line="280" w:lineRule="atLeast"/>
        <w:jc w:val="both"/>
        <w:rPr>
          <w:rFonts w:ascii="Times New Roman" w:hAnsi="Times New Roman" w:cs="Times New Roman"/>
          <w:b/>
          <w:bCs/>
          <w:color w:val="000000"/>
          <w:sz w:val="24"/>
          <w:szCs w:val="24"/>
        </w:rPr>
      </w:pPr>
    </w:p>
    <w:p w:rsidR="0085374F" w:rsidRPr="0085374F" w:rsidP="0085374F">
      <w:pPr>
        <w:bidi w:val="0"/>
        <w:spacing w:line="280" w:lineRule="atLeast"/>
        <w:jc w:val="both"/>
        <w:rPr>
          <w:rFonts w:ascii="Times New Roman" w:hAnsi="Times New Roman" w:cs="Times New Roman"/>
          <w:color w:val="000000"/>
          <w:sz w:val="24"/>
          <w:szCs w:val="24"/>
        </w:rPr>
      </w:pPr>
      <w:r w:rsidRPr="0085374F">
        <w:rPr>
          <w:rFonts w:ascii="Times New Roman" w:hAnsi="Times New Roman" w:cs="Times New Roman"/>
          <w:color w:val="000000"/>
          <w:sz w:val="24"/>
          <w:szCs w:val="24"/>
        </w:rPr>
        <w:t>bezpredmetné</w:t>
      </w:r>
    </w:p>
    <w:p w:rsidR="0085374F" w:rsidRPr="0085374F" w:rsidP="0085374F">
      <w:pPr>
        <w:bidi w:val="0"/>
        <w:spacing w:line="280" w:lineRule="atLeast"/>
        <w:jc w:val="both"/>
        <w:rPr>
          <w:rFonts w:ascii="Times New Roman" w:hAnsi="Times New Roman" w:cs="Times New Roman"/>
          <w:b/>
          <w:bCs/>
          <w:color w:val="000000"/>
          <w:sz w:val="24"/>
          <w:szCs w:val="24"/>
        </w:rPr>
      </w:pPr>
    </w:p>
    <w:p w:rsidR="0085374F" w:rsidRPr="0085374F" w:rsidP="0085374F">
      <w:pPr>
        <w:bidi w:val="0"/>
        <w:spacing w:line="280" w:lineRule="atLeast"/>
        <w:jc w:val="both"/>
        <w:rPr>
          <w:rFonts w:ascii="Times New Roman" w:hAnsi="Times New Roman" w:cs="Times New Roman"/>
          <w:b/>
          <w:bCs/>
          <w:color w:val="000000"/>
          <w:sz w:val="24"/>
          <w:szCs w:val="24"/>
        </w:rPr>
      </w:pPr>
      <w:r w:rsidRPr="0085374F">
        <w:rPr>
          <w:rFonts w:ascii="Times New Roman" w:hAnsi="Times New Roman" w:cs="Times New Roman"/>
          <w:b/>
          <w:bCs/>
          <w:color w:val="000000"/>
          <w:sz w:val="24"/>
          <w:szCs w:val="24"/>
        </w:rPr>
        <w:t>A.5. Stanovisko gestorov</w:t>
      </w:r>
    </w:p>
    <w:p w:rsidR="0085374F" w:rsidRPr="0085374F" w:rsidP="0085374F">
      <w:pPr>
        <w:pStyle w:val="NormalWeb"/>
        <w:bidi w:val="0"/>
        <w:spacing w:before="0" w:beforeAutospacing="0" w:after="0" w:afterAutospacing="0"/>
        <w:ind w:firstLine="426"/>
        <w:jc w:val="both"/>
        <w:rPr>
          <w:rFonts w:ascii="Times New Roman" w:hAnsi="Times New Roman"/>
          <w:color w:val="000000" w:themeColor="tx1" w:themeShade="FF"/>
        </w:rPr>
      </w:pPr>
      <w:r w:rsidRPr="0085374F">
        <w:rPr>
          <w:rFonts w:ascii="Times New Roman" w:hAnsi="Times New Roman"/>
          <w:color w:val="000000" w:themeColor="tx1" w:themeShade="FF"/>
        </w:rPr>
        <w:t>MF SR - Sekcia informatizácie spoločnosti súhlasí s predkladateľom, že predmetný materiál nemá vplyv na informatizáciu spoločnosti.</w:t>
      </w:r>
    </w:p>
    <w:p w:rsidR="0085374F" w:rsidRPr="0085374F" w:rsidP="0085374F">
      <w:pPr>
        <w:pStyle w:val="NormalWeb"/>
        <w:bidi w:val="0"/>
        <w:spacing w:before="0" w:beforeAutospacing="0" w:after="0" w:afterAutospacing="0"/>
        <w:jc w:val="both"/>
        <w:rPr>
          <w:rFonts w:ascii="Times New Roman" w:hAnsi="Times New Roman"/>
          <w:b/>
          <w:bCs/>
          <w:color w:val="000000" w:themeColor="tx1" w:themeShade="FF"/>
        </w:rPr>
      </w:pPr>
    </w:p>
    <w:p w:rsidR="0085374F" w:rsidRPr="0085374F" w:rsidP="0085374F">
      <w:pPr>
        <w:bidi w:val="0"/>
        <w:ind w:firstLine="426"/>
        <w:jc w:val="both"/>
        <w:rPr>
          <w:rFonts w:ascii="Times New Roman" w:hAnsi="Times New Roman" w:cs="Times New Roman"/>
          <w:color w:val="000000" w:themeColor="tx1" w:themeShade="FF"/>
          <w:sz w:val="24"/>
          <w:szCs w:val="24"/>
        </w:rPr>
      </w:pPr>
      <w:r w:rsidRPr="0085374F">
        <w:rPr>
          <w:rFonts w:ascii="Times New Roman" w:hAnsi="Times New Roman" w:cs="Times New Roman"/>
          <w:color w:val="000000" w:themeColor="tx1" w:themeShade="FF"/>
          <w:sz w:val="24"/>
          <w:szCs w:val="24"/>
        </w:rPr>
        <w:t>Ministerstvo pôdohospodárstva, životného prostredia a regionálneho rozvoja SR súhlasí                s predloženou doložkou vybraných vplyvov bez pripomienok.</w:t>
      </w:r>
    </w:p>
    <w:p w:rsidR="0085374F" w:rsidRPr="0085374F" w:rsidP="0085374F">
      <w:pPr>
        <w:bidi w:val="0"/>
        <w:jc w:val="both"/>
        <w:rPr>
          <w:rFonts w:ascii="Times New Roman" w:hAnsi="Times New Roman" w:cs="Times New Roman"/>
          <w:color w:val="000000" w:themeColor="tx1" w:themeShade="FF"/>
          <w:sz w:val="24"/>
          <w:szCs w:val="24"/>
        </w:rPr>
      </w:pPr>
    </w:p>
    <w:p w:rsidR="0085374F" w:rsidRPr="0085374F" w:rsidP="0085374F">
      <w:pPr>
        <w:pStyle w:val="NormalWeb"/>
        <w:bidi w:val="0"/>
        <w:spacing w:before="0" w:beforeAutospacing="0" w:after="0" w:afterAutospacing="0"/>
        <w:ind w:firstLine="426"/>
        <w:jc w:val="both"/>
        <w:rPr>
          <w:rFonts w:ascii="Times New Roman" w:hAnsi="Times New Roman"/>
          <w:color w:val="000000"/>
        </w:rPr>
      </w:pPr>
      <w:r w:rsidRPr="0085374F">
        <w:rPr>
          <w:rFonts w:ascii="Times New Roman" w:hAnsi="Times New Roman"/>
          <w:color w:val="000000"/>
        </w:rPr>
        <w:t>Ministerstvo práce, sociálnych vecí a rodiny SR má k doložke vybraných vplyvov v časti sociálne vplyvy pripravenou k predloženému návrhu zákona nasledovné pripomienky:</w:t>
      </w:r>
    </w:p>
    <w:p w:rsidR="0085374F" w:rsidRPr="0085374F" w:rsidP="0085374F">
      <w:pPr>
        <w:pStyle w:val="NormalWeb"/>
        <w:numPr>
          <w:numId w:val="12"/>
        </w:numPr>
        <w:bidi w:val="0"/>
        <w:spacing w:before="0" w:beforeAutospacing="0" w:after="0" w:afterAutospacing="0"/>
        <w:ind w:left="426" w:firstLine="0"/>
        <w:jc w:val="both"/>
        <w:rPr>
          <w:rFonts w:ascii="Times New Roman" w:hAnsi="Times New Roman"/>
          <w:color w:val="000000"/>
        </w:rPr>
      </w:pPr>
      <w:r w:rsidRPr="0085374F">
        <w:rPr>
          <w:rFonts w:ascii="Times New Roman" w:hAnsi="Times New Roman"/>
          <w:color w:val="000000"/>
        </w:rPr>
        <w:t>V sumárnej časti doložky vybraných vplyvov nie je potrebné uvádzať vplyvy po jednotlivých kategóriách sociálnych vplyvov, na to slúži podrobná tabuľka v prílohe č. 4 jednotnej metodiky.</w:t>
      </w:r>
    </w:p>
    <w:p w:rsidR="0085374F" w:rsidRPr="0085374F" w:rsidP="0085374F">
      <w:pPr>
        <w:pStyle w:val="NormalWeb"/>
        <w:numPr>
          <w:numId w:val="12"/>
        </w:numPr>
        <w:bidi w:val="0"/>
        <w:spacing w:before="0" w:beforeAutospacing="0" w:after="0" w:afterAutospacing="0"/>
        <w:ind w:left="426" w:firstLine="0"/>
        <w:jc w:val="both"/>
        <w:rPr>
          <w:rFonts w:ascii="Times New Roman" w:hAnsi="Times New Roman"/>
          <w:color w:val="000000" w:themeColor="tx1" w:themeShade="FF"/>
        </w:rPr>
      </w:pPr>
      <w:r w:rsidRPr="0085374F">
        <w:rPr>
          <w:rFonts w:ascii="Times New Roman" w:hAnsi="Times New Roman"/>
          <w:color w:val="000000"/>
        </w:rPr>
        <w:t xml:space="preserve">V analýze sociálnych vplyvov v časti 4.1 žiadame uvádzať, že predkladaný návrh bude mať </w:t>
      </w:r>
      <w:r w:rsidRPr="0085374F">
        <w:rPr>
          <w:rFonts w:ascii="Times New Roman" w:hAnsi="Times New Roman"/>
          <w:i/>
          <w:color w:val="000000"/>
        </w:rPr>
        <w:t>negatívny</w:t>
      </w:r>
      <w:r w:rsidRPr="0085374F">
        <w:rPr>
          <w:rFonts w:ascii="Times New Roman" w:hAnsi="Times New Roman"/>
          <w:color w:val="000000"/>
        </w:rPr>
        <w:t xml:space="preserve"> vplyv na hospodárenie domácností – či už priamy alebo nepriamy.</w:t>
      </w:r>
    </w:p>
    <w:p w:rsidR="0085374F" w:rsidRPr="0085374F" w:rsidP="0085374F">
      <w:pPr>
        <w:pStyle w:val="NormalWeb"/>
        <w:bidi w:val="0"/>
        <w:spacing w:before="0" w:beforeAutospacing="0" w:after="0" w:afterAutospacing="0"/>
        <w:ind w:left="426"/>
        <w:jc w:val="both"/>
        <w:rPr>
          <w:rFonts w:ascii="Times New Roman" w:hAnsi="Times New Roman"/>
          <w:color w:val="000000"/>
        </w:rPr>
      </w:pPr>
    </w:p>
    <w:p w:rsidR="0085374F" w:rsidRPr="0085374F" w:rsidP="0085374F">
      <w:pPr>
        <w:bidi w:val="0"/>
        <w:ind w:firstLine="426"/>
        <w:jc w:val="both"/>
        <w:rPr>
          <w:rFonts w:ascii="Times New Roman" w:hAnsi="Times New Roman" w:cs="Times New Roman"/>
          <w:color w:val="000000" w:themeColor="tx1" w:themeShade="FF"/>
          <w:sz w:val="24"/>
          <w:szCs w:val="24"/>
        </w:rPr>
      </w:pPr>
      <w:r w:rsidRPr="0085374F">
        <w:rPr>
          <w:rFonts w:ascii="Times New Roman" w:hAnsi="Times New Roman" w:cs="Times New Roman"/>
          <w:color w:val="000000"/>
          <w:sz w:val="24"/>
          <w:szCs w:val="24"/>
        </w:rPr>
        <w:t xml:space="preserve">Ministerstvo hospodárstva a výstavby SR </w:t>
      </w:r>
      <w:r w:rsidRPr="0085374F">
        <w:rPr>
          <w:rFonts w:ascii="Times New Roman" w:hAnsi="Times New Roman" w:cs="Times New Roman"/>
          <w:color w:val="000000" w:themeColor="tx1" w:themeShade="FF"/>
          <w:sz w:val="24"/>
          <w:szCs w:val="24"/>
        </w:rPr>
        <w:t>súhlasí s predloženou doložkou vybraných vplyvov bez pripomienok.</w:t>
      </w:r>
    </w:p>
    <w:p w:rsidR="0085374F" w:rsidP="0085374F">
      <w:pPr>
        <w:pStyle w:val="NormalWeb"/>
        <w:bidi w:val="0"/>
        <w:spacing w:before="0" w:beforeAutospacing="0" w:after="0" w:afterAutospacing="0"/>
        <w:jc w:val="both"/>
        <w:rPr>
          <w:rFonts w:ascii="Times New Roman" w:hAnsi="Times New Roman"/>
          <w:color w:val="000000" w:themeColor="tx1" w:themeShade="FF"/>
        </w:rPr>
      </w:pPr>
    </w:p>
    <w:p w:rsidR="0085374F" w:rsidP="0085374F">
      <w:pPr>
        <w:pStyle w:val="NormalWeb"/>
        <w:bidi w:val="0"/>
        <w:spacing w:before="0" w:beforeAutospacing="0" w:after="0" w:afterAutospacing="0"/>
        <w:jc w:val="both"/>
        <w:rPr>
          <w:rFonts w:ascii="Times New Roman" w:hAnsi="Times New Roman"/>
          <w:color w:val="000000" w:themeColor="tx1" w:themeShade="FF"/>
        </w:rPr>
      </w:pPr>
    </w:p>
    <w:p w:rsidR="0085374F" w:rsidP="0085374F">
      <w:pPr>
        <w:pStyle w:val="NormalWeb"/>
        <w:bidi w:val="0"/>
        <w:spacing w:before="0" w:beforeAutospacing="0" w:after="0" w:afterAutospacing="0"/>
        <w:jc w:val="both"/>
        <w:rPr>
          <w:rFonts w:ascii="Times New Roman" w:hAnsi="Times New Roman"/>
          <w:color w:val="000000" w:themeColor="tx1" w:themeShade="FF"/>
        </w:rPr>
      </w:pPr>
    </w:p>
    <w:p w:rsidR="0085374F" w:rsidRPr="0085374F" w:rsidP="0085374F">
      <w:pPr>
        <w:pStyle w:val="NormalWeb"/>
        <w:bidi w:val="0"/>
        <w:spacing w:before="0" w:beforeAutospacing="0" w:after="0" w:afterAutospacing="0"/>
        <w:jc w:val="both"/>
        <w:rPr>
          <w:rFonts w:ascii="Times New Roman" w:hAnsi="Times New Roman"/>
          <w:color w:val="000000" w:themeColor="tx1" w:themeShade="FF"/>
        </w:rPr>
      </w:pPr>
    </w:p>
    <w:p w:rsidR="0085374F" w:rsidRPr="0085374F" w:rsidP="0085374F">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Vplyvy na rozpočet verejnej správy,</w:t>
      </w:r>
    </w:p>
    <w:p w:rsidR="0085374F" w:rsidRPr="0085374F" w:rsidP="0085374F">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na zamestnanosť vo verejnej správe a financovanie návrhu</w:t>
      </w:r>
    </w:p>
    <w:p w:rsidR="0085374F" w:rsidRPr="0085374F" w:rsidP="0085374F">
      <w:pPr>
        <w:bidi w:val="0"/>
        <w:rPr>
          <w:rFonts w:ascii="Times New Roman" w:hAnsi="Times New Roman" w:cs="Times New Roman"/>
          <w:sz w:val="24"/>
          <w:szCs w:val="24"/>
        </w:rPr>
      </w:pPr>
    </w:p>
    <w:p w:rsidR="0085374F" w:rsidRPr="0085374F" w:rsidP="0085374F">
      <w:pPr>
        <w:bidi w:val="0"/>
        <w:rPr>
          <w:rFonts w:ascii="Times New Roman" w:hAnsi="Times New Roman" w:cs="Times New Roman"/>
          <w:b/>
          <w:sz w:val="24"/>
          <w:szCs w:val="24"/>
        </w:rPr>
      </w:pPr>
      <w:r w:rsidRPr="0085374F">
        <w:rPr>
          <w:rFonts w:ascii="Times New Roman" w:hAnsi="Times New Roman" w:cs="Times New Roman"/>
          <w:b/>
          <w:sz w:val="24"/>
          <w:szCs w:val="24"/>
        </w:rPr>
        <w:t>2.1. Zhrnutie vplyvov na rozpočet verejnej správy v návrhu</w:t>
      </w:r>
    </w:p>
    <w:p w:rsidR="0085374F" w:rsidRPr="0085374F" w:rsidP="0085374F">
      <w:pPr>
        <w:bidi w:val="0"/>
        <w:jc w:val="right"/>
        <w:rPr>
          <w:rFonts w:ascii="Times New Roman" w:hAnsi="Times New Roman" w:cs="Times New Roman"/>
          <w:sz w:val="24"/>
          <w:szCs w:val="24"/>
        </w:rPr>
      </w:pPr>
      <w:r w:rsidRPr="0085374F">
        <w:rPr>
          <w:rFonts w:ascii="Times New Roman" w:hAnsi="Times New Roman" w:cs="Times New Roman"/>
          <w:sz w:val="24"/>
          <w:szCs w:val="24"/>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5374F" w:rsidRPr="0085374F" w:rsidP="003B42C5">
            <w:pPr>
              <w:bidi w:val="0"/>
              <w:jc w:val="center"/>
              <w:rPr>
                <w:rFonts w:ascii="Times New Roman" w:hAnsi="Times New Roman" w:cs="Times New Roman"/>
                <w:b/>
                <w:bCs/>
                <w:color w:val="FFFFFF"/>
                <w:sz w:val="24"/>
                <w:szCs w:val="24"/>
              </w:rPr>
            </w:pPr>
            <w:bookmarkStart w:id="0" w:name="OLE_LINK1"/>
            <w:r w:rsidRPr="0085374F">
              <w:rPr>
                <w:rFonts w:ascii="Times New Roman" w:hAnsi="Times New Roman" w:cs="Times New Roman"/>
                <w:b/>
                <w:bCs/>
                <w:color w:val="FFFFFF"/>
                <w:sz w:val="24"/>
                <w:szCs w:val="24"/>
              </w:rPr>
              <w:t xml:space="preserve">Vplyvy na </w:t>
            </w:r>
            <w:r w:rsidRPr="0085374F">
              <w:rPr>
                <w:rFonts w:ascii="Times New Roman" w:hAnsi="Times New Roman" w:cs="Times New Roman"/>
                <w:b/>
                <w:bCs/>
                <w:sz w:val="24"/>
                <w:szCs w:val="24"/>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 xml:space="preserve">Vplyv na rozpočet verejnej správy </w:t>
            </w:r>
            <w:r w:rsidRPr="0085374F">
              <w:rPr>
                <w:rFonts w:ascii="Times New Roman" w:hAnsi="Times New Roman" w:cs="Times New Roman"/>
                <w:b/>
                <w:bCs/>
                <w:sz w:val="24"/>
                <w:szCs w:val="24"/>
              </w:rPr>
              <w:t>(v mil. 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85374F" w:rsidRPr="0085374F" w:rsidP="003B42C5">
            <w:pPr>
              <w:bidi w:val="0"/>
              <w:jc w:val="center"/>
              <w:rPr>
                <w:rFonts w:ascii="Times New Roman" w:hAnsi="Times New Roman" w:cs="Times New Roman"/>
                <w:b/>
                <w:bCs/>
                <w:color w:val="FFFFFF"/>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2011</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2012</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2014</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92,70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94,70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97,00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99,30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b/>
                <w:bCs/>
                <w:i/>
                <w:iCs/>
                <w:sz w:val="24"/>
                <w:szCs w:val="24"/>
              </w:rPr>
            </w:pPr>
            <w:r w:rsidRPr="0085374F">
              <w:rPr>
                <w:rFonts w:ascii="Times New Roman" w:hAnsi="Times New Roman" w:cs="Times New Roman"/>
                <w:b/>
                <w:bCs/>
                <w:i/>
                <w:iCs/>
                <w:sz w:val="24"/>
                <w:szCs w:val="24"/>
              </w:rPr>
              <w:t>z toho:</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b/>
                <w:bCs/>
                <w:i/>
                <w:iCs/>
                <w:sz w:val="24"/>
                <w:szCs w:val="24"/>
              </w:rPr>
            </w:pPr>
            <w:r w:rsidRPr="0085374F">
              <w:rPr>
                <w:rFonts w:ascii="Times New Roman" w:hAnsi="Times New Roman" w:cs="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b/>
                <w:bCs/>
                <w:i/>
                <w:iCs/>
                <w:sz w:val="24"/>
                <w:szCs w:val="24"/>
              </w:rPr>
            </w:pPr>
            <w:r w:rsidRPr="0085374F">
              <w:rPr>
                <w:rFonts w:ascii="Times New Roman" w:hAnsi="Times New Roman" w:cs="Times New Roman"/>
                <w:b/>
                <w:bCs/>
                <w:i/>
                <w:iCs/>
                <w:sz w:val="24"/>
                <w:szCs w:val="24"/>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92,70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94,70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97,00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99,30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rPr>
                <w:rFonts w:ascii="Times New Roman" w:hAnsi="Times New Roman" w:cs="Times New Roman"/>
                <w:b/>
                <w:bCs/>
                <w:sz w:val="24"/>
                <w:szCs w:val="24"/>
              </w:rPr>
            </w:pPr>
            <w:r w:rsidRPr="0085374F">
              <w:rPr>
                <w:rFonts w:ascii="Times New Roman" w:hAnsi="Times New Roman" w:cs="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sz w:val="24"/>
                <w:szCs w:val="24"/>
              </w:rPr>
            </w:pPr>
            <w:r w:rsidRPr="0085374F">
              <w:rPr>
                <w:rFonts w:ascii="Times New Roman" w:hAnsi="Times New Roman" w:cs="Times New Roman"/>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b/>
                <w:bCs/>
                <w:i/>
                <w:iCs/>
                <w:sz w:val="24"/>
                <w:szCs w:val="24"/>
              </w:rPr>
            </w:pPr>
            <w:r w:rsidRPr="0085374F">
              <w:rPr>
                <w:rFonts w:ascii="Times New Roman" w:hAnsi="Times New Roman" w:cs="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b/>
                <w:bCs/>
                <w:i/>
                <w:iCs/>
                <w:sz w:val="24"/>
                <w:szCs w:val="24"/>
              </w:rPr>
            </w:pPr>
            <w:r w:rsidRPr="0085374F">
              <w:rPr>
                <w:rFonts w:ascii="Times New Roman" w:hAnsi="Times New Roman" w:cs="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b/>
                <w:bCs/>
                <w:i/>
                <w:iCs/>
                <w:sz w:val="24"/>
                <w:szCs w:val="24"/>
              </w:rPr>
            </w:pPr>
            <w:r w:rsidRPr="0085374F">
              <w:rPr>
                <w:rFonts w:ascii="Times New Roman" w:hAnsi="Times New Roman" w:cs="Times New Roman"/>
                <w:b/>
                <w:bCs/>
                <w:i/>
                <w:iCs/>
                <w:sz w:val="24"/>
                <w:szCs w:val="24"/>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b/>
                <w:bCs/>
                <w:i/>
                <w:iCs/>
                <w:sz w:val="24"/>
                <w:szCs w:val="24"/>
              </w:rPr>
            </w:pPr>
            <w:r w:rsidRPr="0085374F">
              <w:rPr>
                <w:rFonts w:ascii="Times New Roman" w:hAnsi="Times New Roman" w:cs="Times New Roman"/>
                <w:b/>
                <w:bCs/>
                <w:i/>
                <w:i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rPr>
                <w:rFonts w:ascii="Times New Roman" w:hAnsi="Times New Roman" w:cs="Times New Roman"/>
                <w:b/>
                <w:bCs/>
                <w:sz w:val="24"/>
                <w:szCs w:val="24"/>
              </w:rPr>
            </w:pPr>
            <w:r w:rsidRPr="0085374F">
              <w:rPr>
                <w:rFonts w:ascii="Times New Roman" w:hAnsi="Times New Roman" w:cs="Times New Roman"/>
                <w:b/>
                <w:bCs/>
                <w:sz w:val="24"/>
                <w:szCs w:val="24"/>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b/>
                <w:i/>
                <w:sz w:val="24"/>
                <w:szCs w:val="24"/>
              </w:rPr>
              <w:t>- z toho vplyv na ŠR</w:t>
            </w:r>
            <w:r w:rsidRPr="0085374F">
              <w:rPr>
                <w:rFonts w:ascii="Times New Roman" w:hAnsi="Times New Roman" w:cs="Times New Roman"/>
                <w:sz w:val="24"/>
                <w:szCs w:val="24"/>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rPr>
                <w:rFonts w:ascii="Times New Roman" w:hAnsi="Times New Roman" w:cs="Times New Roman"/>
                <w:b/>
                <w:bCs/>
                <w:sz w:val="24"/>
                <w:szCs w:val="24"/>
              </w:rPr>
            </w:pPr>
            <w:r w:rsidRPr="0085374F">
              <w:rPr>
                <w:rFonts w:ascii="Times New Roman" w:hAnsi="Times New Roman" w:cs="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5374F" w:rsidRPr="0085374F" w:rsidP="003B42C5">
            <w:pPr>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5374F" w:rsidRPr="0085374F" w:rsidP="003B42C5">
            <w:pPr>
              <w:bidi w:val="0"/>
              <w:jc w:val="right"/>
              <w:rPr>
                <w:rFonts w:ascii="Times New Roman" w:hAnsi="Times New Roman" w:cs="Times New Roman"/>
                <w:i/>
                <w:sz w:val="24"/>
                <w:szCs w:val="24"/>
              </w:rPr>
            </w:pPr>
            <w:r w:rsidRPr="0085374F">
              <w:rPr>
                <w:rFonts w:ascii="Times New Roman" w:hAnsi="Times New Roman" w:cs="Times New Roman"/>
                <w:i/>
                <w:sz w:val="24"/>
                <w:szCs w:val="24"/>
              </w:rPr>
              <w:t>0</w:t>
            </w:r>
          </w:p>
        </w:tc>
      </w:tr>
    </w:tbl>
    <w:p w:rsidR="0085374F" w:rsidRPr="0085374F" w:rsidP="0085374F">
      <w:pPr>
        <w:bidi w:val="0"/>
        <w:rPr>
          <w:rFonts w:ascii="Times New Roman" w:hAnsi="Times New Roman" w:cs="Times New Roman"/>
          <w:sz w:val="24"/>
          <w:szCs w:val="24"/>
        </w:rPr>
      </w:pPr>
      <w:bookmarkEnd w:id="0"/>
    </w:p>
    <w:p w:rsidR="0085374F" w:rsidRPr="0085374F" w:rsidP="00DD36CE">
      <w:pPr>
        <w:bidi w:val="0"/>
        <w:rPr>
          <w:rFonts w:ascii="Times New Roman" w:hAnsi="Times New Roman" w:cs="Times New Roman"/>
          <w:b/>
          <w:bCs/>
          <w:sz w:val="24"/>
          <w:szCs w:val="24"/>
        </w:rPr>
      </w:pPr>
      <w:r w:rsidRPr="0085374F">
        <w:rPr>
          <w:rFonts w:ascii="Times New Roman" w:hAnsi="Times New Roman" w:cs="Times New Roman"/>
          <w:b/>
          <w:bCs/>
          <w:sz w:val="24"/>
          <w:szCs w:val="24"/>
        </w:rPr>
        <w:t>2.2. Financovanie návrhu</w:t>
      </w:r>
    </w:p>
    <w:p w:rsidR="0085374F" w:rsidRPr="0085374F" w:rsidP="00DD36CE">
      <w:pPr>
        <w:bidi w:val="0"/>
        <w:jc w:val="both"/>
        <w:rPr>
          <w:rFonts w:ascii="Times New Roman" w:hAnsi="Times New Roman" w:cs="Times New Roman"/>
          <w:b/>
          <w:bCs/>
          <w:sz w:val="24"/>
          <w:szCs w:val="24"/>
        </w:rPr>
      </w:pPr>
    </w:p>
    <w:p w:rsidR="0085374F" w:rsidRPr="00DD36CE" w:rsidP="00DD36CE">
      <w:pPr>
        <w:pStyle w:val="BodyText"/>
        <w:tabs>
          <w:tab w:val="num" w:pos="1080"/>
        </w:tabs>
        <w:bidi w:val="0"/>
        <w:spacing w:after="0"/>
        <w:ind w:firstLine="284"/>
        <w:jc w:val="both"/>
        <w:rPr>
          <w:rFonts w:ascii="Times New Roman" w:hAnsi="Times New Roman" w:cs="Times New Roman"/>
          <w:bCs/>
          <w:sz w:val="24"/>
          <w:szCs w:val="24"/>
        </w:rPr>
      </w:pPr>
      <w:r w:rsidRPr="00DD36CE">
        <w:rPr>
          <w:rFonts w:ascii="Times New Roman" w:hAnsi="Times New Roman" w:cs="Times New Roman"/>
          <w:bCs/>
          <w:sz w:val="24"/>
          <w:szCs w:val="24"/>
        </w:rPr>
        <w:t xml:space="preserve">Návrh zákona, ktorým sa mení a dopĺňa zákon č. 98/2004 Z. z. o spotrebnej dani z minerálneho oleja v znení neskorších predpisov </w:t>
      </w:r>
      <w:r w:rsidRPr="00DD36CE">
        <w:rPr>
          <w:rFonts w:ascii="Times New Roman" w:hAnsi="Times New Roman" w:cs="Times New Roman"/>
          <w:sz w:val="24"/>
          <w:szCs w:val="24"/>
        </w:rPr>
        <w:t>a ktorým sa mení a dopĺňa zákon                         č. 309/2009 Z. z. o podpore obnoviteľných zdrojov energie a vysoko účinnej kombinovanej výroby a o zmene a doplnení niektorých zákonov</w:t>
      </w:r>
      <w:r w:rsidRPr="00DD36CE">
        <w:rPr>
          <w:rFonts w:ascii="Times New Roman" w:hAnsi="Times New Roman" w:cs="Times New Roman"/>
          <w:bCs/>
          <w:sz w:val="24"/>
          <w:szCs w:val="24"/>
        </w:rPr>
        <w:t xml:space="preserve"> (ďalej len „zákon“) nemá vplyv na financovanie verejnej správy, z toho dôvodu sa tabuľka – financovanie návrhu (tabuľka č. 2) nepredkladá.</w:t>
      </w:r>
    </w:p>
    <w:p w:rsidR="0085374F" w:rsidRPr="00DD36CE" w:rsidP="00DD36CE">
      <w:pPr>
        <w:bidi w:val="0"/>
        <w:rPr>
          <w:rFonts w:ascii="Times New Roman" w:hAnsi="Times New Roman" w:cs="Times New Roman"/>
          <w:bCs/>
          <w:sz w:val="24"/>
          <w:szCs w:val="24"/>
        </w:rPr>
      </w:pPr>
    </w:p>
    <w:p w:rsidR="0085374F" w:rsidRPr="0085374F" w:rsidP="00DD36CE">
      <w:pPr>
        <w:bidi w:val="0"/>
        <w:rPr>
          <w:rFonts w:ascii="Times New Roman" w:hAnsi="Times New Roman" w:cs="Times New Roman"/>
          <w:b/>
          <w:bCs/>
          <w:sz w:val="24"/>
          <w:szCs w:val="24"/>
        </w:rPr>
      </w:pPr>
      <w:r w:rsidRPr="0085374F">
        <w:rPr>
          <w:rFonts w:ascii="Times New Roman" w:hAnsi="Times New Roman" w:cs="Times New Roman"/>
          <w:b/>
          <w:bCs/>
          <w:sz w:val="24"/>
          <w:szCs w:val="24"/>
        </w:rPr>
        <w:t>2.3. Popis a charakteristika návrhu</w:t>
      </w:r>
    </w:p>
    <w:p w:rsidR="0085374F" w:rsidRPr="0085374F" w:rsidP="0085374F">
      <w:pPr>
        <w:bidi w:val="0"/>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2.3.1. Popis návrhu:</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sz w:val="24"/>
          <w:szCs w:val="24"/>
        </w:rPr>
      </w:pPr>
      <w:r w:rsidRPr="0085374F">
        <w:rPr>
          <w:rFonts w:ascii="Times New Roman" w:hAnsi="Times New Roman" w:cs="Times New Roman"/>
          <w:sz w:val="24"/>
          <w:szCs w:val="24"/>
        </w:rPr>
        <w:t>Návrh zákona:</w:t>
      </w:r>
    </w:p>
    <w:p w:rsidR="0085374F" w:rsidRPr="0085374F" w:rsidP="0085374F">
      <w:pPr>
        <w:numPr>
          <w:numId w:val="13"/>
        </w:numPr>
        <w:bidi w:val="0"/>
        <w:jc w:val="both"/>
        <w:rPr>
          <w:rFonts w:ascii="Times New Roman" w:hAnsi="Times New Roman" w:cs="Times New Roman"/>
          <w:color w:val="000000"/>
          <w:sz w:val="24"/>
          <w:szCs w:val="24"/>
        </w:rPr>
      </w:pPr>
      <w:r w:rsidRPr="0085374F">
        <w:rPr>
          <w:rFonts w:ascii="Times New Roman" w:hAnsi="Times New Roman" w:cs="Times New Roman"/>
          <w:sz w:val="24"/>
          <w:szCs w:val="24"/>
        </w:rPr>
        <w:t xml:space="preserve">rozširuje sortiment biogénnych látok o bioetanol s </w:t>
      </w:r>
      <w:r w:rsidRPr="0085374F">
        <w:rPr>
          <w:rFonts w:ascii="Times New Roman" w:hAnsi="Times New Roman" w:cs="Times New Roman"/>
          <w:color w:val="000000"/>
          <w:sz w:val="24"/>
          <w:szCs w:val="24"/>
        </w:rPr>
        <w:t>obsahom alkoholu najmenej 99,7 %</w:t>
      </w:r>
      <w:ins w:id="1" w:author=";" w:date="2008-06-03T12:47:00Z">
        <w:r w:rsidRPr="0085374F">
          <w:rPr>
            <w:rFonts w:ascii="Times New Roman" w:hAnsi="Times New Roman" w:cs="Times New Roman"/>
            <w:color w:val="000000"/>
            <w:sz w:val="24"/>
            <w:szCs w:val="24"/>
          </w:rPr>
          <w:t xml:space="preserve"> </w:t>
        </w:r>
      </w:ins>
      <w:r w:rsidRPr="0085374F">
        <w:rPr>
          <w:rFonts w:ascii="Times New Roman" w:hAnsi="Times New Roman" w:cs="Times New Roman"/>
          <w:color w:val="000000"/>
          <w:sz w:val="24"/>
          <w:szCs w:val="24"/>
        </w:rPr>
        <w:t>objemu,</w:t>
      </w:r>
    </w:p>
    <w:p w:rsidR="0085374F" w:rsidRPr="0085374F" w:rsidP="0085374F">
      <w:pPr>
        <w:numPr>
          <w:numId w:val="13"/>
        </w:numPr>
        <w:bidi w:val="0"/>
        <w:jc w:val="both"/>
        <w:rPr>
          <w:rFonts w:ascii="Times New Roman" w:hAnsi="Times New Roman" w:cs="Times New Roman"/>
          <w:color w:val="000000"/>
          <w:sz w:val="24"/>
          <w:szCs w:val="24"/>
        </w:rPr>
      </w:pPr>
      <w:r w:rsidRPr="0085374F">
        <w:rPr>
          <w:rFonts w:ascii="Times New Roman" w:hAnsi="Times New Roman" w:cs="Times New Roman"/>
          <w:sz w:val="24"/>
          <w:szCs w:val="24"/>
        </w:rPr>
        <w:t>mení systém daňového zvýhodňovania zmesi minerálneho oleja (motorového benzínu a nafty) s biogénnou látkou tak, že nahrádza doterajších 122 daňových sadzieb novým environmentálnym pravidlom daňového zvýhodňovania týchto minerálnych olejov,</w:t>
      </w:r>
    </w:p>
    <w:p w:rsidR="0085374F" w:rsidRPr="0085374F" w:rsidP="0085374F">
      <w:pPr>
        <w:numPr>
          <w:numId w:val="13"/>
        </w:numPr>
        <w:bidi w:val="0"/>
        <w:jc w:val="both"/>
        <w:rPr>
          <w:rFonts w:ascii="Times New Roman" w:hAnsi="Times New Roman" w:cs="Times New Roman"/>
          <w:sz w:val="24"/>
          <w:szCs w:val="24"/>
        </w:rPr>
      </w:pPr>
      <w:r w:rsidRPr="0085374F">
        <w:rPr>
          <w:rFonts w:ascii="Times New Roman" w:hAnsi="Times New Roman" w:cs="Times New Roman"/>
          <w:sz w:val="24"/>
          <w:szCs w:val="24"/>
        </w:rPr>
        <w:t>ruší zníženú sadzbu spotrebnej dane na označené plynové oleje, tzv. červenú naftu,</w:t>
      </w:r>
    </w:p>
    <w:p w:rsidR="0085374F" w:rsidRPr="0085374F" w:rsidP="0085374F">
      <w:pPr>
        <w:numPr>
          <w:numId w:val="13"/>
        </w:numPr>
        <w:bidi w:val="0"/>
        <w:jc w:val="both"/>
        <w:rPr>
          <w:rFonts w:ascii="Times New Roman" w:hAnsi="Times New Roman" w:cs="Times New Roman"/>
          <w:sz w:val="24"/>
          <w:szCs w:val="24"/>
        </w:rPr>
      </w:pPr>
      <w:r w:rsidRPr="0085374F">
        <w:rPr>
          <w:rFonts w:ascii="Times New Roman" w:hAnsi="Times New Roman" w:cs="Times New Roman"/>
          <w:sz w:val="24"/>
          <w:szCs w:val="24"/>
        </w:rPr>
        <w:t>znižuje sadzbu spotrebnej dane na skvapalnené plynné uhľovodíky (LPG) určené na použitie, ponúkané na použitie alebo použité ako pohonná látka a zároveň ruší jeho oslobodenie od spotrebnej dane v prípade ak sú použité ako pohonná látka,</w:t>
      </w:r>
    </w:p>
    <w:p w:rsidR="0085374F" w:rsidRPr="0085374F" w:rsidP="0085374F">
      <w:pPr>
        <w:numPr>
          <w:numId w:val="13"/>
        </w:numPr>
        <w:bidi w:val="0"/>
        <w:jc w:val="both"/>
        <w:rPr>
          <w:rFonts w:ascii="Times New Roman" w:hAnsi="Times New Roman" w:cs="Times New Roman"/>
          <w:sz w:val="24"/>
          <w:szCs w:val="24"/>
        </w:rPr>
      </w:pPr>
      <w:r w:rsidRPr="0085374F">
        <w:rPr>
          <w:rFonts w:ascii="Times New Roman" w:hAnsi="Times New Roman" w:cs="Times New Roman"/>
          <w:sz w:val="24"/>
          <w:szCs w:val="24"/>
        </w:rPr>
        <w:t>ruší oslobodenie pre rastlinné oleje alebo FAME, ktoré použila právnická osoba alebo fyzická osoba, ktorá vykonáva výrobnú činnosť v pôdohospodárskej produkcii v rámci podnikania ako pohonnú látku alebo, ako palivo, a ak ju vyrobila zo suroviny, ktorú dopestovala</w:t>
      </w:r>
      <w:r w:rsidRPr="0085374F">
        <w:rPr>
          <w:rFonts w:ascii="Times New Roman" w:hAnsi="Times New Roman" w:cs="Times New Roman"/>
          <w:bCs/>
          <w:sz w:val="24"/>
          <w:szCs w:val="24"/>
        </w:rPr>
        <w:t>.</w:t>
      </w:r>
    </w:p>
    <w:p w:rsidR="0085374F" w:rsidRPr="0085374F" w:rsidP="0085374F">
      <w:pPr>
        <w:bidi w:val="0"/>
        <w:jc w:val="both"/>
        <w:rPr>
          <w:rFonts w:ascii="Times New Roman" w:hAnsi="Times New Roman" w:cs="Times New Roman"/>
          <w:sz w:val="24"/>
          <w:szCs w:val="24"/>
        </w:rPr>
      </w:pPr>
    </w:p>
    <w:p w:rsidR="0085374F" w:rsidRPr="0085374F" w:rsidP="0085374F">
      <w:pPr>
        <w:bidi w:val="0"/>
        <w:rPr>
          <w:rFonts w:ascii="Times New Roman" w:hAnsi="Times New Roman" w:cs="Times New Roman"/>
          <w:b/>
          <w:bCs/>
          <w:sz w:val="24"/>
          <w:szCs w:val="24"/>
        </w:rPr>
      </w:pPr>
      <w:r w:rsidRPr="0085374F">
        <w:rPr>
          <w:rFonts w:ascii="Times New Roman" w:hAnsi="Times New Roman" w:cs="Times New Roman"/>
          <w:b/>
          <w:bCs/>
          <w:sz w:val="24"/>
          <w:szCs w:val="24"/>
        </w:rPr>
        <w:t>2.3.2. Charakteristika návrhu podľa bodu 2.3.2. Metodiky:</w:t>
      </w:r>
    </w:p>
    <w:p w:rsidR="0085374F" w:rsidRPr="0085374F" w:rsidP="0085374F">
      <w:pPr>
        <w:bidi w:val="0"/>
        <w:rPr>
          <w:rFonts w:ascii="Times New Roman" w:hAnsi="Times New Roman" w:cs="Times New Roman"/>
          <w:sz w:val="24"/>
          <w:szCs w:val="24"/>
        </w:rPr>
      </w:pPr>
    </w:p>
    <w:p w:rsidR="0085374F" w:rsidRPr="0085374F" w:rsidP="0085374F">
      <w:pPr>
        <w:pStyle w:val="BodyText"/>
        <w:bidi w:val="0"/>
        <w:rPr>
          <w:rFonts w:ascii="Times New Roman" w:hAnsi="Times New Roman" w:cs="Times New Roman"/>
          <w:b/>
          <w:sz w:val="24"/>
          <w:szCs w:val="24"/>
        </w:rPr>
      </w:pPr>
      <w:r w:rsidRPr="0085374F">
        <w:rPr>
          <w:rFonts w:ascii="Times New Roman" w:hAnsi="Times New Roman" w:cs="Times New Roman"/>
          <w:sz w:val="24"/>
          <w:szCs w:val="24"/>
          <w:bdr w:val="single" w:sz="4" w:space="0" w:color="auto"/>
        </w:rPr>
        <w:t xml:space="preserve"> x  </w:t>
      </w:r>
      <w:r w:rsidRPr="0085374F">
        <w:rPr>
          <w:rFonts w:ascii="Times New Roman" w:hAnsi="Times New Roman" w:cs="Times New Roman"/>
          <w:sz w:val="24"/>
          <w:szCs w:val="24"/>
        </w:rPr>
        <w:t xml:space="preserve">  </w:t>
      </w:r>
      <w:r w:rsidRPr="0085374F">
        <w:rPr>
          <w:rFonts w:ascii="Times New Roman" w:hAnsi="Times New Roman" w:cs="Times New Roman"/>
          <w:b/>
          <w:sz w:val="24"/>
          <w:szCs w:val="24"/>
        </w:rPr>
        <w:t>zmena sadzby</w:t>
      </w:r>
    </w:p>
    <w:p w:rsidR="0085374F" w:rsidRPr="0085374F" w:rsidP="0085374F">
      <w:pPr>
        <w:pStyle w:val="BodyText"/>
        <w:bidi w:val="0"/>
        <w:rPr>
          <w:rFonts w:ascii="Times New Roman" w:hAnsi="Times New Roman" w:cs="Times New Roman"/>
          <w:b/>
          <w:sz w:val="24"/>
          <w:szCs w:val="24"/>
        </w:rPr>
      </w:pPr>
      <w:r w:rsidRPr="0085374F">
        <w:rPr>
          <w:rFonts w:ascii="Times New Roman" w:hAnsi="Times New Roman" w:cs="Times New Roman"/>
          <w:b/>
          <w:sz w:val="24"/>
          <w:szCs w:val="24"/>
          <w:bdr w:val="single" w:sz="4" w:space="0" w:color="auto"/>
        </w:rPr>
        <w:t xml:space="preserve">     </w:t>
      </w:r>
      <w:r w:rsidRPr="0085374F">
        <w:rPr>
          <w:rFonts w:ascii="Times New Roman" w:hAnsi="Times New Roman" w:cs="Times New Roman"/>
          <w:b/>
          <w:sz w:val="24"/>
          <w:szCs w:val="24"/>
        </w:rPr>
        <w:t xml:space="preserve">  zmena v nároku</w:t>
      </w:r>
    </w:p>
    <w:p w:rsidR="0085374F" w:rsidRPr="0085374F" w:rsidP="0085374F">
      <w:pPr>
        <w:pStyle w:val="BodyText"/>
        <w:bidi w:val="0"/>
        <w:rPr>
          <w:rFonts w:ascii="Times New Roman" w:hAnsi="Times New Roman" w:cs="Times New Roman"/>
          <w:b/>
          <w:sz w:val="24"/>
          <w:szCs w:val="24"/>
        </w:rPr>
      </w:pPr>
      <w:r w:rsidRPr="0085374F">
        <w:rPr>
          <w:rFonts w:ascii="Times New Roman" w:hAnsi="Times New Roman" w:cs="Times New Roman"/>
          <w:b/>
          <w:sz w:val="24"/>
          <w:szCs w:val="24"/>
          <w:bdr w:val="single" w:sz="4" w:space="0" w:color="auto"/>
        </w:rPr>
        <w:t xml:space="preserve">     </w:t>
      </w:r>
      <w:r w:rsidRPr="0085374F">
        <w:rPr>
          <w:rFonts w:ascii="Times New Roman" w:hAnsi="Times New Roman" w:cs="Times New Roman"/>
          <w:b/>
          <w:sz w:val="24"/>
          <w:szCs w:val="24"/>
        </w:rPr>
        <w:t xml:space="preserve">  nová služba alebo nariadenie (alebo ich zrušenie)</w:t>
      </w:r>
    </w:p>
    <w:p w:rsidR="0085374F" w:rsidRPr="0085374F" w:rsidP="0085374F">
      <w:pPr>
        <w:pStyle w:val="BodyText"/>
        <w:bidi w:val="0"/>
        <w:rPr>
          <w:rFonts w:ascii="Times New Roman" w:hAnsi="Times New Roman" w:cs="Times New Roman"/>
          <w:b/>
          <w:sz w:val="24"/>
          <w:szCs w:val="24"/>
        </w:rPr>
      </w:pPr>
      <w:r w:rsidRPr="0085374F">
        <w:rPr>
          <w:rFonts w:ascii="Times New Roman" w:hAnsi="Times New Roman" w:cs="Times New Roman"/>
          <w:b/>
          <w:sz w:val="24"/>
          <w:szCs w:val="24"/>
          <w:bdr w:val="single" w:sz="4" w:space="0" w:color="auto"/>
        </w:rPr>
        <w:t xml:space="preserve">     </w:t>
      </w:r>
      <w:r w:rsidRPr="0085374F">
        <w:rPr>
          <w:rFonts w:ascii="Times New Roman" w:hAnsi="Times New Roman" w:cs="Times New Roman"/>
          <w:b/>
          <w:sz w:val="24"/>
          <w:szCs w:val="24"/>
        </w:rPr>
        <w:t xml:space="preserve">  kombinovaný návrh</w:t>
      </w:r>
    </w:p>
    <w:p w:rsidR="0085374F" w:rsidRPr="0085374F" w:rsidP="0085374F">
      <w:pPr>
        <w:pStyle w:val="BodyText"/>
        <w:bidi w:val="0"/>
        <w:rPr>
          <w:rFonts w:ascii="Times New Roman" w:hAnsi="Times New Roman" w:cs="Times New Roman"/>
          <w:b/>
          <w:sz w:val="24"/>
          <w:szCs w:val="24"/>
        </w:rPr>
      </w:pPr>
      <w:r w:rsidRPr="0085374F">
        <w:rPr>
          <w:rFonts w:ascii="Times New Roman" w:hAnsi="Times New Roman" w:cs="Times New Roman"/>
          <w:b/>
          <w:sz w:val="24"/>
          <w:szCs w:val="24"/>
          <w:bdr w:val="single" w:sz="4" w:space="0" w:color="auto"/>
        </w:rPr>
        <w:t xml:space="preserve"> </w:t>
      </w:r>
      <w:r w:rsidRPr="0085374F">
        <w:rPr>
          <w:rFonts w:ascii="Times New Roman" w:hAnsi="Times New Roman" w:cs="Times New Roman"/>
          <w:sz w:val="24"/>
          <w:szCs w:val="24"/>
          <w:bdr w:val="single" w:sz="4" w:space="0" w:color="auto"/>
        </w:rPr>
        <w:t xml:space="preserve">x </w:t>
      </w:r>
      <w:r w:rsidRPr="0085374F">
        <w:rPr>
          <w:rFonts w:ascii="Times New Roman" w:hAnsi="Times New Roman" w:cs="Times New Roman"/>
          <w:b/>
          <w:sz w:val="24"/>
          <w:szCs w:val="24"/>
          <w:bdr w:val="single" w:sz="4" w:space="0" w:color="auto"/>
        </w:rPr>
        <w:t xml:space="preserve"> </w:t>
      </w:r>
      <w:r w:rsidRPr="0085374F">
        <w:rPr>
          <w:rFonts w:ascii="Times New Roman" w:hAnsi="Times New Roman" w:cs="Times New Roman"/>
          <w:b/>
          <w:sz w:val="24"/>
          <w:szCs w:val="24"/>
        </w:rPr>
        <w:t xml:space="preserve">  iné </w:t>
      </w:r>
    </w:p>
    <w:p w:rsidR="0085374F" w:rsidRPr="0085374F" w:rsidP="0085374F">
      <w:pPr>
        <w:bidi w:val="0"/>
        <w:rPr>
          <w:rFonts w:ascii="Times New Roman" w:hAnsi="Times New Roman" w:cs="Times New Roman"/>
          <w:sz w:val="24"/>
          <w:szCs w:val="24"/>
        </w:rPr>
      </w:pPr>
    </w:p>
    <w:p w:rsidR="0085374F" w:rsidRPr="0085374F" w:rsidP="0085374F">
      <w:pPr>
        <w:bidi w:val="0"/>
        <w:jc w:val="both"/>
        <w:rPr>
          <w:rFonts w:ascii="Times New Roman" w:hAnsi="Times New Roman" w:cs="Times New Roman"/>
          <w:color w:val="000000"/>
          <w:sz w:val="24"/>
          <w:szCs w:val="24"/>
        </w:rPr>
      </w:pPr>
      <w:r w:rsidRPr="0085374F">
        <w:rPr>
          <w:rFonts w:ascii="Times New Roman" w:hAnsi="Times New Roman" w:cs="Times New Roman"/>
          <w:sz w:val="24"/>
          <w:szCs w:val="24"/>
        </w:rPr>
        <w:t>N</w:t>
      </w:r>
      <w:r w:rsidRPr="0085374F">
        <w:rPr>
          <w:rFonts w:ascii="Times New Roman" w:hAnsi="Times New Roman" w:cs="Times New Roman"/>
          <w:color w:val="000000"/>
          <w:sz w:val="24"/>
          <w:szCs w:val="24"/>
        </w:rPr>
        <w:t>ávrh zákona stanovuje dve sadzby spotrebnej dane pre zmes benzínu a nafty s biogénnou látkou, a to nasledovne:</w:t>
      </w:r>
    </w:p>
    <w:p w:rsidR="0085374F" w:rsidRPr="0085374F" w:rsidP="0085374F">
      <w:pPr>
        <w:numPr>
          <w:numId w:val="13"/>
        </w:numPr>
        <w:bidi w:val="0"/>
        <w:jc w:val="both"/>
        <w:rPr>
          <w:rFonts w:ascii="Times New Roman" w:hAnsi="Times New Roman" w:cs="Times New Roman"/>
          <w:color w:val="000000"/>
          <w:sz w:val="24"/>
          <w:szCs w:val="24"/>
        </w:rPr>
      </w:pPr>
      <w:r w:rsidRPr="0085374F">
        <w:rPr>
          <w:rFonts w:ascii="Times New Roman" w:hAnsi="Times New Roman" w:cs="Times New Roman"/>
          <w:color w:val="000000"/>
          <w:sz w:val="24"/>
          <w:szCs w:val="24"/>
        </w:rPr>
        <w:t xml:space="preserve">na benzín s minimálnym obsahom biogénnej látky, ktorý bol </w:t>
      </w:r>
      <w:r w:rsidRPr="0085374F">
        <w:rPr>
          <w:rFonts w:ascii="Times New Roman" w:hAnsi="Times New Roman" w:cs="Times New Roman"/>
          <w:sz w:val="24"/>
          <w:szCs w:val="24"/>
        </w:rPr>
        <w:t>stanovený pre daný kalendárny rok</w:t>
      </w:r>
      <w:r w:rsidRPr="0085374F">
        <w:rPr>
          <w:rFonts w:ascii="Times New Roman" w:hAnsi="Times New Roman" w:cs="Times New Roman"/>
          <w:color w:val="000000"/>
          <w:sz w:val="24"/>
          <w:szCs w:val="24"/>
        </w:rPr>
        <w:t xml:space="preserve"> a viac vo výške 514,50 eura/1 000 l, </w:t>
      </w:r>
    </w:p>
    <w:p w:rsidR="0085374F" w:rsidRPr="0085374F" w:rsidP="0085374F">
      <w:pPr>
        <w:numPr>
          <w:numId w:val="13"/>
        </w:numPr>
        <w:bidi w:val="0"/>
        <w:jc w:val="both"/>
        <w:rPr>
          <w:rFonts w:ascii="Times New Roman" w:hAnsi="Times New Roman" w:cs="Times New Roman"/>
          <w:color w:val="000000"/>
          <w:sz w:val="24"/>
          <w:szCs w:val="24"/>
        </w:rPr>
      </w:pPr>
      <w:r w:rsidRPr="0085374F">
        <w:rPr>
          <w:rFonts w:ascii="Times New Roman" w:hAnsi="Times New Roman" w:cs="Times New Roman"/>
          <w:color w:val="000000"/>
          <w:sz w:val="24"/>
          <w:szCs w:val="24"/>
        </w:rPr>
        <w:t xml:space="preserve">na benzínu s obsahom biogénnej látky nižším ako bol </w:t>
      </w:r>
      <w:r w:rsidRPr="0085374F">
        <w:rPr>
          <w:rFonts w:ascii="Times New Roman" w:hAnsi="Times New Roman" w:cs="Times New Roman"/>
          <w:sz w:val="24"/>
          <w:szCs w:val="24"/>
        </w:rPr>
        <w:t>stanovený pre daný kalendárny rok</w:t>
      </w:r>
      <w:r w:rsidRPr="0085374F">
        <w:rPr>
          <w:rFonts w:ascii="Times New Roman" w:hAnsi="Times New Roman" w:cs="Times New Roman"/>
          <w:color w:val="000000"/>
          <w:sz w:val="24"/>
          <w:szCs w:val="24"/>
        </w:rPr>
        <w:t xml:space="preserve"> vo výške 550,52 eura/1 000 l,</w:t>
      </w:r>
    </w:p>
    <w:p w:rsidR="0085374F" w:rsidRPr="0085374F" w:rsidP="0085374F">
      <w:pPr>
        <w:numPr>
          <w:numId w:val="13"/>
        </w:numPr>
        <w:bidi w:val="0"/>
        <w:jc w:val="both"/>
        <w:rPr>
          <w:rFonts w:ascii="Times New Roman" w:hAnsi="Times New Roman" w:cs="Times New Roman"/>
          <w:color w:val="000000"/>
          <w:sz w:val="24"/>
          <w:szCs w:val="24"/>
        </w:rPr>
      </w:pPr>
      <w:r w:rsidRPr="0085374F">
        <w:rPr>
          <w:rFonts w:ascii="Times New Roman" w:hAnsi="Times New Roman" w:cs="Times New Roman"/>
          <w:color w:val="000000"/>
          <w:sz w:val="24"/>
          <w:szCs w:val="24"/>
        </w:rPr>
        <w:t xml:space="preserve">na zmes nafty s minimálnym obsahom biogénnej látky, ktorý bol </w:t>
      </w:r>
      <w:r w:rsidRPr="0085374F">
        <w:rPr>
          <w:rFonts w:ascii="Times New Roman" w:hAnsi="Times New Roman" w:cs="Times New Roman"/>
          <w:sz w:val="24"/>
          <w:szCs w:val="24"/>
        </w:rPr>
        <w:t>stanovený pre daný kalendárny rok</w:t>
      </w:r>
      <w:r w:rsidRPr="0085374F">
        <w:rPr>
          <w:rFonts w:ascii="Times New Roman" w:hAnsi="Times New Roman" w:cs="Times New Roman"/>
          <w:color w:val="000000"/>
          <w:sz w:val="24"/>
          <w:szCs w:val="24"/>
        </w:rPr>
        <w:t xml:space="preserve"> a viac vo výške 368 eur/1 000 l,</w:t>
      </w:r>
    </w:p>
    <w:p w:rsidR="0085374F" w:rsidRPr="0085374F" w:rsidP="0085374F">
      <w:pPr>
        <w:numPr>
          <w:numId w:val="13"/>
        </w:numPr>
        <w:bidi w:val="0"/>
        <w:jc w:val="both"/>
        <w:rPr>
          <w:rFonts w:ascii="Times New Roman" w:hAnsi="Times New Roman" w:cs="Times New Roman"/>
          <w:color w:val="000000"/>
          <w:sz w:val="24"/>
          <w:szCs w:val="24"/>
        </w:rPr>
      </w:pPr>
      <w:r w:rsidRPr="0085374F">
        <w:rPr>
          <w:rFonts w:ascii="Times New Roman" w:hAnsi="Times New Roman" w:cs="Times New Roman"/>
          <w:color w:val="000000"/>
          <w:sz w:val="24"/>
          <w:szCs w:val="24"/>
        </w:rPr>
        <w:t xml:space="preserve">na zmes nafty s obsahom biogénnej látky nižším ako bol </w:t>
      </w:r>
      <w:r w:rsidRPr="0085374F">
        <w:rPr>
          <w:rFonts w:ascii="Times New Roman" w:hAnsi="Times New Roman" w:cs="Times New Roman"/>
          <w:sz w:val="24"/>
          <w:szCs w:val="24"/>
        </w:rPr>
        <w:t>stanovený pre daný kalendárny rok</w:t>
      </w:r>
      <w:r w:rsidRPr="0085374F">
        <w:rPr>
          <w:rFonts w:ascii="Times New Roman" w:hAnsi="Times New Roman" w:cs="Times New Roman"/>
          <w:color w:val="000000"/>
          <w:sz w:val="24"/>
          <w:szCs w:val="24"/>
        </w:rPr>
        <w:t xml:space="preserve"> vo výške 386,40 eura/1 000 l.</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sz w:val="24"/>
          <w:szCs w:val="24"/>
        </w:rPr>
      </w:pPr>
      <w:r w:rsidRPr="0085374F">
        <w:rPr>
          <w:rFonts w:ascii="Times New Roman" w:hAnsi="Times New Roman" w:cs="Times New Roman"/>
          <w:sz w:val="24"/>
          <w:szCs w:val="24"/>
        </w:rPr>
        <w:t>Návrh zákona ruší oslobodenie od spotrebnej dane na skvapalnené plynné uhľovodíky (LPG) určené na použitie, ponúkané na použitie alebo použité ako pohonná látka a znižuje sadzbu spotrebnej dane z 258,91 eura/1 000 kg na 182 eur/1 000 kg.</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sz w:val="24"/>
          <w:szCs w:val="24"/>
        </w:rPr>
      </w:pPr>
      <w:r w:rsidRPr="0085374F">
        <w:rPr>
          <w:rFonts w:ascii="Times New Roman" w:hAnsi="Times New Roman" w:cs="Times New Roman"/>
          <w:sz w:val="24"/>
          <w:szCs w:val="24"/>
        </w:rPr>
        <w:t>Subjekty podnikajúce v poľnohospodárstve, ktoré vyrobili rastlinné oleje alebo FAME                  a v rámci podnikania ich čisté používali ako pohonnú látku alebo ako palivo, budú takúto biogénnu látku zdaňovať sadzbou spotrebnej dane vo výške 368 eur/1 000 l.</w:t>
      </w:r>
    </w:p>
    <w:p w:rsidR="0085374F" w:rsidRPr="0085374F" w:rsidP="0085374F">
      <w:pPr>
        <w:bidi w:val="0"/>
        <w:rPr>
          <w:rFonts w:ascii="Times New Roman" w:hAnsi="Times New Roman" w:cs="Times New Roman"/>
          <w:sz w:val="24"/>
          <w:szCs w:val="24"/>
        </w:rPr>
      </w:pPr>
    </w:p>
    <w:p w:rsidR="0085374F" w:rsidRPr="0085374F" w:rsidP="0085374F">
      <w:pPr>
        <w:bidi w:val="0"/>
        <w:rPr>
          <w:rFonts w:ascii="Times New Roman" w:hAnsi="Times New Roman" w:cs="Times New Roman"/>
          <w:sz w:val="24"/>
          <w:szCs w:val="24"/>
        </w:rPr>
      </w:pPr>
    </w:p>
    <w:p w:rsidR="0085374F" w:rsidRPr="0085374F" w:rsidP="0085374F">
      <w:pPr>
        <w:bidi w:val="0"/>
        <w:rPr>
          <w:rFonts w:ascii="Times New Roman" w:hAnsi="Times New Roman" w:cs="Times New Roman"/>
          <w:sz w:val="24"/>
          <w:szCs w:val="24"/>
        </w:rPr>
      </w:pPr>
      <w:r w:rsidRPr="0085374F">
        <w:rPr>
          <w:rFonts w:ascii="Times New Roman" w:hAnsi="Times New Roman" w:cs="Times New Roman"/>
          <w:b/>
          <w:bCs/>
          <w:sz w:val="24"/>
          <w:szCs w:val="24"/>
        </w:rPr>
        <w:t>2.3.3. Predpoklady vývoja objemu aktivít:</w:t>
      </w:r>
    </w:p>
    <w:p w:rsidR="0085374F" w:rsidRPr="0085374F" w:rsidP="0085374F">
      <w:pPr>
        <w:bidi w:val="0"/>
        <w:rPr>
          <w:rFonts w:ascii="Times New Roman" w:hAnsi="Times New Roman" w:cs="Times New Roman"/>
          <w:sz w:val="24"/>
          <w:szCs w:val="24"/>
        </w:rPr>
      </w:pPr>
    </w:p>
    <w:p w:rsidR="0085374F" w:rsidRPr="0085374F" w:rsidP="0085374F">
      <w:pPr>
        <w:pStyle w:val="BodyText"/>
        <w:tabs>
          <w:tab w:val="num" w:pos="1080"/>
        </w:tabs>
        <w:bidi w:val="0"/>
        <w:jc w:val="both"/>
        <w:rPr>
          <w:rFonts w:ascii="Times New Roman" w:hAnsi="Times New Roman" w:cs="Times New Roman"/>
          <w:b/>
          <w:bCs/>
          <w:sz w:val="24"/>
          <w:szCs w:val="24"/>
        </w:rPr>
      </w:pPr>
      <w:r w:rsidRPr="0085374F">
        <w:rPr>
          <w:rFonts w:ascii="Times New Roman" w:hAnsi="Times New Roman" w:cs="Times New Roman"/>
          <w:b/>
          <w:bCs/>
          <w:sz w:val="24"/>
          <w:szCs w:val="24"/>
        </w:rPr>
        <w:t>Návrh zákona nemá vplyv na objem aktivít, z toho dôvodu sa tabuľka č. 3 – objem aktivít nepredkladá.</w:t>
      </w:r>
    </w:p>
    <w:p w:rsidR="0085374F" w:rsidRPr="0085374F" w:rsidP="0085374F">
      <w:pPr>
        <w:bidi w:val="0"/>
        <w:rPr>
          <w:rFonts w:ascii="Times New Roman" w:hAnsi="Times New Roman" w:cs="Times New Roman"/>
          <w:sz w:val="24"/>
          <w:szCs w:val="24"/>
        </w:rPr>
      </w:pPr>
    </w:p>
    <w:p w:rsidR="0085374F" w:rsidRPr="0085374F" w:rsidP="0085374F">
      <w:pPr>
        <w:bidi w:val="0"/>
        <w:rPr>
          <w:rFonts w:ascii="Times New Roman" w:hAnsi="Times New Roman" w:cs="Times New Roman"/>
          <w:sz w:val="24"/>
          <w:szCs w:val="24"/>
        </w:rPr>
      </w:pPr>
    </w:p>
    <w:p w:rsidR="0085374F" w:rsidRPr="0085374F" w:rsidP="0085374F">
      <w:pPr>
        <w:bidi w:val="0"/>
        <w:rPr>
          <w:rFonts w:ascii="Times New Roman" w:hAnsi="Times New Roman" w:cs="Times New Roman"/>
          <w:b/>
          <w:bCs/>
          <w:sz w:val="24"/>
          <w:szCs w:val="24"/>
        </w:rPr>
      </w:pPr>
      <w:r w:rsidRPr="0085374F">
        <w:rPr>
          <w:rFonts w:ascii="Times New Roman" w:hAnsi="Times New Roman" w:cs="Times New Roman"/>
          <w:b/>
          <w:bCs/>
          <w:sz w:val="24"/>
          <w:szCs w:val="24"/>
        </w:rPr>
        <w:t>2.3.4. Výpočty vplyvov na verejné financie</w:t>
      </w:r>
    </w:p>
    <w:p w:rsidR="0085374F" w:rsidRPr="00DD36CE" w:rsidP="00DD36CE">
      <w:pPr>
        <w:bidi w:val="0"/>
        <w:rPr>
          <w:rFonts w:ascii="Times New Roman" w:hAnsi="Times New Roman" w:cs="Times New Roman"/>
          <w:sz w:val="24"/>
          <w:szCs w:val="24"/>
        </w:rPr>
      </w:pPr>
    </w:p>
    <w:p w:rsidR="0085374F" w:rsidRPr="00DD36CE" w:rsidP="00DD36CE">
      <w:pPr>
        <w:pStyle w:val="BodyText21"/>
        <w:overflowPunct/>
        <w:autoSpaceDE/>
        <w:autoSpaceDN/>
        <w:bidi w:val="0"/>
        <w:adjustRightInd/>
        <w:textAlignment w:val="auto"/>
        <w:rPr>
          <w:rFonts w:ascii="Times New Roman" w:hAnsi="Times New Roman"/>
          <w:szCs w:val="24"/>
        </w:rPr>
      </w:pPr>
    </w:p>
    <w:p w:rsidR="0085374F" w:rsidRPr="00DD36CE" w:rsidP="00DD36CE">
      <w:pPr>
        <w:pStyle w:val="BodyText"/>
        <w:tabs>
          <w:tab w:val="num" w:pos="1080"/>
        </w:tabs>
        <w:bidi w:val="0"/>
        <w:spacing w:after="0"/>
        <w:jc w:val="both"/>
        <w:rPr>
          <w:rFonts w:ascii="Times New Roman" w:hAnsi="Times New Roman" w:cs="Times New Roman"/>
          <w:bCs/>
          <w:sz w:val="24"/>
          <w:szCs w:val="24"/>
        </w:rPr>
      </w:pPr>
    </w:p>
    <w:p w:rsidR="0085374F" w:rsidRPr="00DD36CE" w:rsidP="00DD36CE">
      <w:pPr>
        <w:pStyle w:val="BodyText"/>
        <w:tabs>
          <w:tab w:val="num" w:pos="1080"/>
        </w:tabs>
        <w:bidi w:val="0"/>
        <w:spacing w:after="0"/>
        <w:jc w:val="both"/>
        <w:rPr>
          <w:rFonts w:ascii="Times New Roman" w:hAnsi="Times New Roman" w:cs="Times New Roman"/>
          <w:bCs/>
          <w:sz w:val="24"/>
          <w:szCs w:val="24"/>
        </w:rPr>
      </w:pPr>
    </w:p>
    <w:p w:rsidR="0085374F" w:rsidRPr="00DD36CE" w:rsidP="00DD36CE">
      <w:pPr>
        <w:pStyle w:val="BodyText"/>
        <w:tabs>
          <w:tab w:val="num" w:pos="1080"/>
        </w:tabs>
        <w:bidi w:val="0"/>
        <w:spacing w:after="0"/>
        <w:jc w:val="both"/>
        <w:rPr>
          <w:rFonts w:ascii="Times New Roman" w:hAnsi="Times New Roman" w:cs="Times New Roman"/>
          <w:bCs/>
          <w:sz w:val="24"/>
          <w:szCs w:val="24"/>
        </w:rPr>
      </w:pPr>
    </w:p>
    <w:p w:rsidR="0085374F" w:rsidRPr="00DD36CE" w:rsidP="00DD36CE">
      <w:pPr>
        <w:pStyle w:val="BodyText"/>
        <w:tabs>
          <w:tab w:val="num" w:pos="1080"/>
        </w:tabs>
        <w:bidi w:val="0"/>
        <w:spacing w:after="0"/>
        <w:jc w:val="both"/>
        <w:rPr>
          <w:rFonts w:ascii="Times New Roman" w:hAnsi="Times New Roman" w:cs="Times New Roman"/>
          <w:bCs/>
          <w:sz w:val="24"/>
          <w:szCs w:val="24"/>
        </w:rPr>
      </w:pPr>
    </w:p>
    <w:p w:rsidR="0085374F" w:rsidRPr="0085374F" w:rsidP="0085374F">
      <w:pPr>
        <w:pStyle w:val="BodyText"/>
        <w:tabs>
          <w:tab w:val="num" w:pos="1080"/>
        </w:tabs>
        <w:bidi w:val="0"/>
        <w:jc w:val="both"/>
        <w:rPr>
          <w:rFonts w:ascii="Times New Roman" w:hAnsi="Times New Roman" w:cs="Times New Roman"/>
          <w:b/>
          <w:bCs/>
          <w:sz w:val="24"/>
          <w:szCs w:val="24"/>
        </w:rPr>
        <w:sectPr w:rsidSect="00920ABC">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pPr>
    </w:p>
    <w:p w:rsidR="0085374F" w:rsidRPr="0085374F" w:rsidP="0085374F">
      <w:pPr>
        <w:pStyle w:val="BodyText"/>
        <w:tabs>
          <w:tab w:val="num" w:pos="1080"/>
        </w:tabs>
        <w:bidi w:val="0"/>
        <w:jc w:val="right"/>
        <w:rPr>
          <w:rFonts w:ascii="Times New Roman" w:hAnsi="Times New Roman" w:cs="Times New Roman"/>
          <w:b/>
          <w:bCs/>
          <w:sz w:val="24"/>
          <w:szCs w:val="24"/>
        </w:rPr>
      </w:pPr>
      <w:r w:rsidRPr="0085374F">
        <w:rPr>
          <w:rFonts w:ascii="Times New Roman" w:hAnsi="Times New Roman" w:cs="Times New Roman"/>
          <w:b/>
          <w:bCs/>
          <w:sz w:val="24"/>
          <w:szCs w:val="24"/>
        </w:rPr>
        <w:t xml:space="preserve">Tabuľka č. 4 </w:t>
      </w:r>
    </w:p>
    <w:tbl>
      <w:tblPr>
        <w:tblStyle w:val="TableNormal"/>
        <w:tblpPr w:leftFromText="141" w:rightFromText="141" w:horzAnchor="margin" w:tblpXSpec="center" w:tblpY="533"/>
        <w:tblW w:w="13111" w:type="dxa"/>
        <w:tblCellMar>
          <w:left w:w="70" w:type="dxa"/>
          <w:right w:w="70" w:type="dxa"/>
        </w:tblCellMar>
      </w:tblPr>
      <w:tblGrid>
        <w:gridCol w:w="4950"/>
        <w:gridCol w:w="1500"/>
        <w:gridCol w:w="1500"/>
        <w:gridCol w:w="1500"/>
        <w:gridCol w:w="1500"/>
        <w:gridCol w:w="2161"/>
      </w:tblGrid>
      <w:tr>
        <w:tblPrEx>
          <w:tblW w:w="13111"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Príjmy (v mil. eur)</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Vplyv na rozpočet verejnej správy</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poznámka</w:t>
            </w:r>
          </w:p>
        </w:tc>
      </w:tr>
      <w:tr>
        <w:tblPrEx>
          <w:tblW w:w="13111"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85374F" w:rsidRPr="0085374F" w:rsidP="003B42C5">
            <w:pPr>
              <w:bidi w:val="0"/>
              <w:rPr>
                <w:rFonts w:ascii="Times New Roman" w:hAnsi="Times New Roman" w:cs="Times New Roman"/>
                <w:b/>
                <w:bCs/>
                <w:color w:val="FFFFFF"/>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2011</w:t>
            </w: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2012</w:t>
            </w: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2013</w:t>
            </w: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2014</w:t>
            </w:r>
          </w:p>
        </w:tc>
        <w:tc>
          <w:tcPr>
            <w:tcW w:w="2161" w:type="dxa"/>
            <w:vMerge/>
            <w:tcBorders>
              <w:top w:val="single" w:sz="4" w:space="0" w:color="auto"/>
              <w:left w:val="single" w:sz="4" w:space="0" w:color="auto"/>
              <w:bottom w:val="single" w:sz="4" w:space="0" w:color="auto"/>
              <w:right w:val="single" w:sz="4" w:space="0" w:color="auto"/>
            </w:tcBorders>
            <w:textDirection w:val="lrTb"/>
            <w:vAlign w:val="center"/>
          </w:tcPr>
          <w:p w:rsidR="0085374F" w:rsidRPr="0085374F" w:rsidP="003B42C5">
            <w:pPr>
              <w:bidi w:val="0"/>
              <w:rPr>
                <w:rFonts w:ascii="Times New Roman" w:hAnsi="Times New Roman" w:cs="Times New Roman"/>
                <w:b/>
                <w:bCs/>
                <w:color w:val="FFFFFF"/>
                <w:sz w:val="24"/>
                <w:szCs w:val="24"/>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5374F" w:rsidRPr="0085374F" w:rsidP="003B42C5">
            <w:pPr>
              <w:pStyle w:val="Default"/>
              <w:bidi w:val="0"/>
              <w:rPr>
                <w:rFonts w:ascii="Times New Roman" w:hAnsi="Times New Roman" w:cs="Times New Roman"/>
              </w:rPr>
            </w:pPr>
            <w:r w:rsidRPr="0085374F">
              <w:rPr>
                <w:rFonts w:ascii="Times New Roman" w:hAnsi="Times New Roman" w:cs="Times New Roman"/>
                <w:b/>
                <w:bCs/>
              </w:rPr>
              <w:t>Daňové príjmy (132001)</w:t>
            </w:r>
            <w:r w:rsidRPr="0085374F">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92,70</w:t>
            </w: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94,70</w:t>
            </w: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97,00</w:t>
            </w: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99,30</w:t>
            </w:r>
          </w:p>
        </w:tc>
        <w:tc>
          <w:tcPr>
            <w:tcW w:w="2161" w:type="dxa"/>
            <w:tcBorders>
              <w:top w:val="nil"/>
              <w:left w:val="nil"/>
              <w:bottom w:val="single" w:sz="4" w:space="0" w:color="auto"/>
              <w:right w:val="single" w:sz="4" w:space="0" w:color="auto"/>
            </w:tcBorders>
            <w:noWrap/>
            <w:textDirection w:val="lrTb"/>
            <w:vAlign w:val="bottom"/>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5374F" w:rsidRPr="0085374F" w:rsidP="003B42C5">
            <w:pPr>
              <w:bidi w:val="0"/>
              <w:rPr>
                <w:rFonts w:ascii="Times New Roman" w:hAnsi="Times New Roman" w:cs="Times New Roman"/>
                <w:b/>
                <w:bCs/>
                <w:sz w:val="24"/>
                <w:szCs w:val="24"/>
              </w:rPr>
            </w:pPr>
            <w:r w:rsidRPr="0085374F">
              <w:rPr>
                <w:rFonts w:ascii="Times New Roman" w:hAnsi="Times New Roman" w:cs="Times New Roman"/>
                <w:b/>
                <w:bCs/>
                <w:sz w:val="24"/>
                <w:szCs w:val="24"/>
              </w:rPr>
              <w:t>Nedaňové príjmy (200)</w:t>
            </w:r>
            <w:r w:rsidRPr="0085374F">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2161" w:type="dxa"/>
            <w:tcBorders>
              <w:top w:val="nil"/>
              <w:left w:val="nil"/>
              <w:bottom w:val="single" w:sz="4" w:space="0" w:color="auto"/>
              <w:right w:val="single" w:sz="4" w:space="0" w:color="auto"/>
            </w:tcBorders>
            <w:noWrap/>
            <w:textDirection w:val="lrTb"/>
            <w:vAlign w:val="bottom"/>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5374F" w:rsidRPr="0085374F" w:rsidP="003B42C5">
            <w:pPr>
              <w:bidi w:val="0"/>
              <w:rPr>
                <w:rFonts w:ascii="Times New Roman" w:hAnsi="Times New Roman" w:cs="Times New Roman"/>
                <w:b/>
                <w:bCs/>
                <w:sz w:val="24"/>
                <w:szCs w:val="24"/>
              </w:rPr>
            </w:pPr>
            <w:r w:rsidRPr="0085374F">
              <w:rPr>
                <w:rFonts w:ascii="Times New Roman" w:hAnsi="Times New Roman" w:cs="Times New Roman"/>
                <w:b/>
                <w:bCs/>
                <w:sz w:val="24"/>
                <w:szCs w:val="24"/>
              </w:rPr>
              <w:t>Granty a transfery (300)</w:t>
            </w:r>
            <w:r w:rsidRPr="0085374F">
              <w:rPr>
                <w:rFonts w:ascii="Times New Roman"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85374F" w:rsidRPr="0085374F" w:rsidP="003B42C5">
            <w:pPr>
              <w:bidi w:val="0"/>
              <w:jc w:val="center"/>
              <w:rPr>
                <w:rFonts w:ascii="Times New Roman" w:hAnsi="Times New Roman" w:cs="Times New Roman"/>
                <w:b/>
                <w:bCs/>
                <w:sz w:val="24"/>
                <w:szCs w:val="24"/>
              </w:rPr>
            </w:pPr>
          </w:p>
        </w:tc>
        <w:tc>
          <w:tcPr>
            <w:tcW w:w="2161" w:type="dxa"/>
            <w:tcBorders>
              <w:top w:val="nil"/>
              <w:left w:val="nil"/>
              <w:bottom w:val="single" w:sz="4" w:space="0" w:color="auto"/>
              <w:right w:val="single" w:sz="4" w:space="0" w:color="auto"/>
            </w:tcBorders>
            <w:noWrap/>
            <w:textDirection w:val="lrTb"/>
            <w:vAlign w:val="bottom"/>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5374F" w:rsidRPr="0085374F" w:rsidP="003B42C5">
            <w:pPr>
              <w:bidi w:val="0"/>
              <w:rPr>
                <w:rFonts w:ascii="Times New Roman" w:hAnsi="Times New Roman" w:cs="Times New Roman"/>
                <w:b/>
                <w:bCs/>
                <w:sz w:val="24"/>
                <w:szCs w:val="24"/>
              </w:rPr>
            </w:pPr>
            <w:r w:rsidRPr="0085374F">
              <w:rPr>
                <w:rFonts w:ascii="Times New Roman" w:hAnsi="Times New Roman" w:cs="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2161" w:type="dxa"/>
            <w:tcBorders>
              <w:top w:val="nil"/>
              <w:left w:val="nil"/>
              <w:bottom w:val="single" w:sz="4" w:space="0" w:color="auto"/>
              <w:right w:val="single" w:sz="4" w:space="0" w:color="auto"/>
            </w:tcBorders>
            <w:noWrap/>
            <w:textDirection w:val="lrTb"/>
            <w:vAlign w:val="bottom"/>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5374F" w:rsidRPr="0085374F" w:rsidP="003B42C5">
            <w:pPr>
              <w:bidi w:val="0"/>
              <w:rPr>
                <w:rFonts w:ascii="Times New Roman" w:hAnsi="Times New Roman" w:cs="Times New Roman"/>
                <w:b/>
                <w:bCs/>
                <w:sz w:val="24"/>
                <w:szCs w:val="24"/>
              </w:rPr>
            </w:pPr>
            <w:r w:rsidRPr="0085374F">
              <w:rPr>
                <w:rFonts w:ascii="Times New Roman" w:hAnsi="Times New Roman" w:cs="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5374F" w:rsidRPr="0085374F" w:rsidP="003B42C5">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 </w:t>
            </w:r>
          </w:p>
        </w:tc>
        <w:tc>
          <w:tcPr>
            <w:tcW w:w="2161" w:type="dxa"/>
            <w:tcBorders>
              <w:top w:val="nil"/>
              <w:left w:val="nil"/>
              <w:bottom w:val="single" w:sz="4" w:space="0" w:color="auto"/>
              <w:right w:val="single" w:sz="4" w:space="0" w:color="auto"/>
            </w:tcBorders>
            <w:noWrap/>
            <w:textDirection w:val="lrTb"/>
            <w:vAlign w:val="bottom"/>
          </w:tcPr>
          <w:p w:rsidR="0085374F" w:rsidRPr="0085374F" w:rsidP="003B42C5">
            <w:pPr>
              <w:bidi w:val="0"/>
              <w:rPr>
                <w:rFonts w:ascii="Times New Roman" w:hAnsi="Times New Roman" w:cs="Times New Roman"/>
                <w:sz w:val="24"/>
                <w:szCs w:val="24"/>
              </w:rPr>
            </w:pPr>
            <w:r w:rsidRPr="0085374F">
              <w:rPr>
                <w:rFonts w:ascii="Times New Roman" w:hAnsi="Times New Roman" w:cs="Times New Roman"/>
                <w:sz w:val="24"/>
                <w:szCs w:val="24"/>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85374F" w:rsidRPr="0085374F" w:rsidP="003B42C5">
            <w:pPr>
              <w:bidi w:val="0"/>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92,70</w:t>
            </w: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94,70</w:t>
            </w: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97,00</w:t>
            </w:r>
          </w:p>
        </w:tc>
        <w:tc>
          <w:tcPr>
            <w:tcW w:w="1500" w:type="dxa"/>
            <w:tcBorders>
              <w:top w:val="nil"/>
              <w:left w:val="nil"/>
              <w:bottom w:val="single" w:sz="4" w:space="0" w:color="auto"/>
              <w:right w:val="single" w:sz="4" w:space="0" w:color="auto"/>
            </w:tcBorders>
            <w:shd w:val="clear" w:color="auto" w:fill="000000"/>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99,30</w:t>
            </w:r>
          </w:p>
        </w:tc>
        <w:tc>
          <w:tcPr>
            <w:tcW w:w="2161" w:type="dxa"/>
            <w:tcBorders>
              <w:top w:val="nil"/>
              <w:left w:val="nil"/>
              <w:bottom w:val="single" w:sz="4" w:space="0" w:color="auto"/>
              <w:right w:val="single" w:sz="4" w:space="0" w:color="auto"/>
            </w:tcBorders>
            <w:shd w:val="clear" w:color="auto" w:fill="000000"/>
            <w:noWrap/>
            <w:textDirection w:val="lrTb"/>
            <w:vAlign w:val="bottom"/>
          </w:tcPr>
          <w:p w:rsidR="0085374F" w:rsidRPr="0085374F" w:rsidP="003B42C5">
            <w:pPr>
              <w:bidi w:val="0"/>
              <w:rPr>
                <w:rFonts w:ascii="Times New Roman" w:hAnsi="Times New Roman" w:cs="Times New Roman"/>
                <w:color w:val="FFFFFF"/>
                <w:sz w:val="24"/>
                <w:szCs w:val="24"/>
              </w:rPr>
            </w:pPr>
            <w:r w:rsidRPr="0085374F">
              <w:rPr>
                <w:rFonts w:ascii="Times New Roman" w:hAnsi="Times New Roman" w:cs="Times New Roman"/>
                <w:color w:val="FFFFFF"/>
                <w:sz w:val="24"/>
                <w:szCs w:val="24"/>
              </w:rPr>
              <w:t> </w:t>
            </w:r>
          </w:p>
        </w:tc>
      </w:tr>
    </w:tbl>
    <w:p w:rsidR="0085374F" w:rsidRPr="0085374F" w:rsidP="0085374F">
      <w:pPr>
        <w:pStyle w:val="BodyText"/>
        <w:tabs>
          <w:tab w:val="num" w:pos="1080"/>
        </w:tabs>
        <w:bidi w:val="0"/>
        <w:jc w:val="both"/>
        <w:rPr>
          <w:rFonts w:ascii="Times New Roman" w:hAnsi="Times New Roman" w:cs="Times New Roman"/>
          <w:b/>
          <w:bCs/>
          <w:sz w:val="24"/>
          <w:szCs w:val="24"/>
        </w:rPr>
      </w:pPr>
      <w:r w:rsidRPr="0085374F">
        <w:rPr>
          <w:rFonts w:ascii="Times New Roman" w:hAnsi="Times New Roman" w:cs="Times New Roman"/>
          <w:b/>
          <w:bCs/>
          <w:sz w:val="24"/>
          <w:szCs w:val="24"/>
        </w:rPr>
        <w:t>1 –  príjmy rozpísať až do položiek platnej ekonomickej klasifikácie</w:t>
      </w:r>
    </w:p>
    <w:p w:rsidR="0085374F" w:rsidRPr="00C05271" w:rsidP="0085374F">
      <w:pPr>
        <w:pStyle w:val="BodyText"/>
        <w:tabs>
          <w:tab w:val="num" w:pos="1080"/>
        </w:tabs>
        <w:bidi w:val="0"/>
        <w:jc w:val="both"/>
        <w:rPr>
          <w:rFonts w:ascii="Times New Roman" w:hAnsi="Times New Roman" w:cs="Times New Roman"/>
          <w:bCs/>
          <w:sz w:val="24"/>
          <w:szCs w:val="24"/>
        </w:rPr>
      </w:pPr>
    </w:p>
    <w:p w:rsidR="0085374F" w:rsidRPr="00C05271" w:rsidP="0085374F">
      <w:pPr>
        <w:pStyle w:val="BodyText"/>
        <w:tabs>
          <w:tab w:val="num" w:pos="1080"/>
        </w:tabs>
        <w:bidi w:val="0"/>
        <w:ind w:right="-578"/>
        <w:jc w:val="right"/>
        <w:rPr>
          <w:rFonts w:ascii="Times New Roman" w:hAnsi="Times New Roman" w:cs="Times New Roman"/>
          <w:bCs/>
          <w:sz w:val="24"/>
          <w:szCs w:val="24"/>
        </w:rPr>
      </w:pPr>
    </w:p>
    <w:p w:rsidR="009C72B0" w:rsidP="009C72B0">
      <w:pPr>
        <w:pStyle w:val="BodyText"/>
        <w:tabs>
          <w:tab w:val="num" w:pos="1080"/>
        </w:tabs>
        <w:bidi w:val="0"/>
        <w:jc w:val="both"/>
        <w:rPr>
          <w:rFonts w:ascii="Times New Roman" w:hAnsi="Times New Roman" w:cs="Times New Roman"/>
          <w:bCs/>
          <w:sz w:val="24"/>
          <w:szCs w:val="24"/>
        </w:rPr>
      </w:pPr>
      <w:r w:rsidRPr="00C05271" w:rsidR="0085374F">
        <w:rPr>
          <w:rFonts w:ascii="Times New Roman" w:hAnsi="Times New Roman" w:cs="Times New Roman"/>
          <w:bCs/>
          <w:sz w:val="24"/>
          <w:szCs w:val="24"/>
        </w:rPr>
        <w:t>Návrh zákona nemá vplyv na výdavkovú časť rozpočtu verejnej správy, z toho dôvodu sa tabuľka vplyvu na rozpočet verejnej správy - výdavková časť (tabuľka č. 5) nepredkladá.</w:t>
      </w:r>
    </w:p>
    <w:p w:rsidR="009C72B0" w:rsidRPr="00C05271" w:rsidP="009C72B0">
      <w:pPr>
        <w:pStyle w:val="BodyText"/>
        <w:tabs>
          <w:tab w:val="num" w:pos="1080"/>
        </w:tabs>
        <w:bidi w:val="0"/>
        <w:jc w:val="both"/>
        <w:rPr>
          <w:rFonts w:ascii="Times New Roman" w:hAnsi="Times New Roman" w:cs="Times New Roman"/>
          <w:bCs/>
          <w:sz w:val="24"/>
          <w:szCs w:val="24"/>
        </w:rPr>
      </w:pPr>
    </w:p>
    <w:p w:rsidR="0085374F" w:rsidRPr="00C05271" w:rsidP="009C72B0">
      <w:pPr>
        <w:pStyle w:val="BodyText"/>
        <w:tabs>
          <w:tab w:val="num" w:pos="1080"/>
        </w:tabs>
        <w:bidi w:val="0"/>
        <w:jc w:val="both"/>
        <w:rPr>
          <w:rFonts w:ascii="Times New Roman" w:hAnsi="Times New Roman" w:cs="Times New Roman"/>
          <w:bCs/>
          <w:sz w:val="24"/>
          <w:szCs w:val="24"/>
        </w:rPr>
        <w:sectPr>
          <w:pgSz w:w="16838" w:h="11906" w:orient="landscape"/>
          <w:pgMar w:top="1418" w:right="1418" w:bottom="1418" w:left="1418" w:header="709" w:footer="709" w:gutter="0"/>
          <w:lnNumType w:distance="0"/>
          <w:cols w:space="708"/>
          <w:noEndnote w:val="0"/>
          <w:bidi w:val="0"/>
          <w:docGrid w:linePitch="360"/>
        </w:sectPr>
      </w:pPr>
      <w:r w:rsidRPr="00C05271">
        <w:rPr>
          <w:rFonts w:ascii="Times New Roman" w:hAnsi="Times New Roman" w:cs="Times New Roman"/>
          <w:bCs/>
          <w:sz w:val="24"/>
          <w:szCs w:val="24"/>
        </w:rPr>
        <w:t>Návrh zákona nemá vplyv na zamestnanosť vo verejnej správe, z toho dôvodu sa tabuľka vplyvov na zamestnanosť (tabuľka č. 6) nepredkladá</w:t>
      </w:r>
    </w:p>
    <w:p w:rsidR="0085374F" w:rsidRPr="0085374F" w:rsidP="0085374F">
      <w:pPr>
        <w:pStyle w:val="Title"/>
        <w:bidi w:val="0"/>
        <w:jc w:val="left"/>
        <w:rPr>
          <w:rFonts w:ascii="Times New Roman" w:hAnsi="Times New Roman" w:cs="Times New Roman"/>
        </w:rPr>
      </w:pPr>
    </w:p>
    <w:p w:rsidR="0085374F" w:rsidRPr="0085374F" w:rsidP="0085374F">
      <w:pPr>
        <w:bidi w:val="0"/>
        <w:jc w:val="center"/>
        <w:rPr>
          <w:rFonts w:ascii="Times New Roman" w:hAnsi="Times New Roman" w:cs="Times New Roman"/>
          <w:b/>
          <w:bCs/>
          <w:sz w:val="24"/>
          <w:szCs w:val="24"/>
        </w:rPr>
      </w:pPr>
      <w:r w:rsidRPr="0085374F">
        <w:rPr>
          <w:rFonts w:ascii="Times New Roman" w:hAnsi="Times New Roman" w:cs="Times New Roman"/>
          <w:b/>
          <w:bCs/>
          <w:sz w:val="24"/>
          <w:szCs w:val="24"/>
        </w:rPr>
        <w:t>Vplyvy na podnikateľské prostredie</w:t>
      </w:r>
    </w:p>
    <w:p w:rsidR="0085374F" w:rsidRPr="0085374F" w:rsidP="0085374F">
      <w:pPr>
        <w:bidi w:val="0"/>
        <w:rPr>
          <w:rFonts w:ascii="Times New Roman" w:hAnsi="Times New Roman" w:cs="Times New Roman"/>
          <w:b/>
          <w:bCs/>
          <w:sz w:val="24"/>
          <w:szCs w:val="24"/>
        </w:rPr>
      </w:pPr>
    </w:p>
    <w:p w:rsidR="0085374F" w:rsidRPr="0085374F" w:rsidP="0085374F">
      <w:pPr>
        <w:bidi w:val="0"/>
        <w:rPr>
          <w:rFonts w:ascii="Times New Roman" w:hAnsi="Times New Roman" w:cs="Times New Roman"/>
          <w:b/>
          <w:bCs/>
          <w:sz w:val="24"/>
          <w:szCs w:val="24"/>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3.1</w:t>
            </w:r>
            <w:r w:rsidRPr="0085374F">
              <w:rPr>
                <w:rFonts w:ascii="Times New Roman" w:hAnsi="Times New Roman" w:cs="Times New Roman"/>
                <w:sz w:val="24"/>
                <w:szCs w:val="24"/>
              </w:rPr>
              <w:t xml:space="preserve">. Ktoré podnikateľské subjekty budú predkladaným návrhom ovplyvnené a aký je ich počet? </w:t>
            </w:r>
          </w:p>
        </w:tc>
        <w:tc>
          <w:tcPr>
            <w:tcW w:w="5040" w:type="dxa"/>
            <w:tcBorders>
              <w:top w:val="nil"/>
              <w:left w:val="nil"/>
              <w:bottom w:val="single" w:sz="4" w:space="0" w:color="auto"/>
              <w:right w:val="single" w:sz="8" w:space="0" w:color="auto"/>
            </w:tcBorders>
            <w:noWrap/>
            <w:textDirection w:val="lrTb"/>
            <w:vAlign w:val="center"/>
          </w:tcPr>
          <w:p w:rsidR="0085374F" w:rsidRPr="0085374F" w:rsidP="0085374F">
            <w:pPr>
              <w:numPr>
                <w:numId w:val="14"/>
              </w:numPr>
              <w:bidi w:val="0"/>
              <w:ind w:left="326" w:hanging="326"/>
              <w:jc w:val="both"/>
              <w:rPr>
                <w:rFonts w:ascii="Times New Roman" w:hAnsi="Times New Roman" w:cs="Times New Roman"/>
                <w:sz w:val="24"/>
                <w:szCs w:val="24"/>
              </w:rPr>
            </w:pPr>
            <w:r w:rsidRPr="0085374F">
              <w:rPr>
                <w:rFonts w:ascii="Times New Roman" w:hAnsi="Times New Roman" w:cs="Times New Roman"/>
                <w:sz w:val="24"/>
                <w:szCs w:val="24"/>
              </w:rPr>
              <w:t>Predkladaný návrh zákona bude mať vplyv na právnické osoby alebo fyzické osoby, ktoré sú evidované ako užívateľské podniky a  ako obchodníci s minerálnym olejom.</w:t>
            </w:r>
          </w:p>
          <w:p w:rsidR="0085374F" w:rsidRPr="0085374F" w:rsidP="003B42C5">
            <w:pPr>
              <w:bidi w:val="0"/>
              <w:ind w:left="326"/>
              <w:jc w:val="both"/>
              <w:rPr>
                <w:rFonts w:ascii="Times New Roman" w:hAnsi="Times New Roman" w:cs="Times New Roman"/>
                <w:sz w:val="24"/>
                <w:szCs w:val="24"/>
              </w:rPr>
            </w:pPr>
            <w:r w:rsidRPr="0085374F">
              <w:rPr>
                <w:rFonts w:ascii="Times New Roman" w:hAnsi="Times New Roman" w:cs="Times New Roman"/>
                <w:sz w:val="24"/>
                <w:szCs w:val="24"/>
              </w:rPr>
              <w:t>Sú to daňové subjekty, ktoré požívali daňovo zvýhodnený minerálny olej ako palivo alebo ako pohonnú látka na pohon</w:t>
            </w:r>
          </w:p>
          <w:p w:rsidR="0085374F" w:rsidRPr="0085374F" w:rsidP="003B42C5">
            <w:pPr>
              <w:bidi w:val="0"/>
              <w:ind w:left="326"/>
              <w:jc w:val="both"/>
              <w:rPr>
                <w:rFonts w:ascii="Times New Roman" w:hAnsi="Times New Roman" w:cs="Times New Roman"/>
                <w:sz w:val="24"/>
                <w:szCs w:val="24"/>
              </w:rPr>
            </w:pPr>
            <w:r w:rsidRPr="0085374F">
              <w:rPr>
                <w:rFonts w:ascii="Times New Roman" w:hAnsi="Times New Roman" w:cs="Times New Roman"/>
                <w:sz w:val="24"/>
                <w:szCs w:val="24"/>
              </w:rPr>
              <w:t>1. koľajových vozidiel používaných                         v železničnej doprave osôb a nákladov a pri prevádzkovaní, oprave a údržbe železničnej siete, vykonávaných v rámci podnikania,</w:t>
            </w:r>
          </w:p>
          <w:p w:rsidR="0085374F" w:rsidRPr="0085374F" w:rsidP="003B42C5">
            <w:pPr>
              <w:bidi w:val="0"/>
              <w:ind w:left="326"/>
              <w:jc w:val="both"/>
              <w:rPr>
                <w:rFonts w:ascii="Times New Roman" w:hAnsi="Times New Roman" w:cs="Times New Roman"/>
                <w:sz w:val="24"/>
                <w:szCs w:val="24"/>
              </w:rPr>
            </w:pPr>
            <w:r w:rsidRPr="0085374F">
              <w:rPr>
                <w:rFonts w:ascii="Times New Roman" w:hAnsi="Times New Roman" w:cs="Times New Roman"/>
                <w:sz w:val="24"/>
                <w:szCs w:val="24"/>
              </w:rPr>
              <w:t>2. strojov používaných výlučne na práce výrobnej povahy alebo služby                                v pôdohospodárskej produkcii vykonávanej                      v rámci podnikania,</w:t>
            </w:r>
          </w:p>
          <w:p w:rsidR="0085374F" w:rsidRPr="0085374F" w:rsidP="003B42C5">
            <w:pPr>
              <w:bidi w:val="0"/>
              <w:ind w:left="326"/>
              <w:jc w:val="both"/>
              <w:rPr>
                <w:rFonts w:ascii="Times New Roman" w:hAnsi="Times New Roman" w:cs="Times New Roman"/>
                <w:sz w:val="24"/>
                <w:szCs w:val="24"/>
              </w:rPr>
            </w:pPr>
            <w:r w:rsidRPr="0085374F">
              <w:rPr>
                <w:rFonts w:ascii="Times New Roman" w:hAnsi="Times New Roman" w:cs="Times New Roman"/>
                <w:sz w:val="24"/>
                <w:szCs w:val="24"/>
              </w:rPr>
              <w:t xml:space="preserve">3. motorov stacionárnych zariadení určených na výrobu elektrickej energie. </w:t>
            </w:r>
          </w:p>
          <w:p w:rsidR="0085374F" w:rsidRPr="0085374F" w:rsidP="0085374F">
            <w:pPr>
              <w:numPr>
                <w:numId w:val="14"/>
              </w:numPr>
              <w:bidi w:val="0"/>
              <w:ind w:left="326" w:hanging="283"/>
              <w:jc w:val="both"/>
              <w:rPr>
                <w:rFonts w:ascii="Times New Roman" w:hAnsi="Times New Roman" w:cs="Times New Roman"/>
                <w:sz w:val="24"/>
                <w:szCs w:val="24"/>
              </w:rPr>
            </w:pPr>
            <w:r w:rsidRPr="0085374F">
              <w:rPr>
                <w:rFonts w:ascii="Times New Roman" w:hAnsi="Times New Roman" w:cs="Times New Roman"/>
                <w:sz w:val="24"/>
                <w:szCs w:val="24"/>
              </w:rPr>
              <w:t>V prípade minerálneho oleja (LPG) tie daňové subjekty, ktoré používajú takýto minerálny oleja ako pohonnú látku.</w:t>
            </w:r>
          </w:p>
          <w:p w:rsidR="0085374F" w:rsidRPr="0085374F" w:rsidP="0085374F">
            <w:pPr>
              <w:numPr>
                <w:numId w:val="14"/>
              </w:numPr>
              <w:tabs>
                <w:tab w:val="num" w:pos="360"/>
              </w:tabs>
              <w:bidi w:val="0"/>
              <w:ind w:left="326" w:hanging="283"/>
              <w:jc w:val="both"/>
              <w:rPr>
                <w:rFonts w:ascii="Times New Roman" w:hAnsi="Times New Roman" w:cs="Times New Roman"/>
                <w:sz w:val="24"/>
                <w:szCs w:val="24"/>
              </w:rPr>
            </w:pPr>
            <w:r w:rsidRPr="0085374F">
              <w:rPr>
                <w:rFonts w:ascii="Times New Roman" w:hAnsi="Times New Roman" w:cs="Times New Roman"/>
                <w:sz w:val="24"/>
                <w:szCs w:val="24"/>
              </w:rPr>
              <w:t>Navrhované zrušenie oslobodenia biogénnej látky (rastlinné oleje, MERO) bude mať vplyv na takú právnickú osobu alebo fyzickú osobu, ktorá ju použila ako pohonnú látku alebo ako palivo a ktorá vykonáva výrobnú činnosť               v pôdohospodárskej produkcii v rámci podnikania a vyrobila ju zo suroviny, ktorú dopestovala</w:t>
            </w:r>
            <w:r w:rsidRPr="0085374F">
              <w:rPr>
                <w:rFonts w:ascii="Times New Roman" w:hAnsi="Times New Roman" w:cs="Times New Roman"/>
                <w:bCs/>
                <w:sz w:val="24"/>
                <w:szCs w:val="24"/>
              </w:rPr>
              <w:t>.</w:t>
            </w:r>
          </w:p>
          <w:p w:rsidR="0085374F" w:rsidRPr="0085374F" w:rsidP="003B42C5">
            <w:pPr>
              <w:bidi w:val="0"/>
              <w:ind w:left="326"/>
              <w:jc w:val="both"/>
              <w:rPr>
                <w:rFonts w:ascii="Times New Roman" w:hAnsi="Times New Roman" w:cs="Times New Roman"/>
                <w:sz w:val="24"/>
                <w:szCs w:val="24"/>
              </w:rPr>
            </w:pPr>
          </w:p>
          <w:p w:rsidR="0085374F" w:rsidRPr="0085374F" w:rsidP="001769B5">
            <w:pPr>
              <w:bidi w:val="0"/>
              <w:ind w:left="43"/>
              <w:jc w:val="both"/>
              <w:rPr>
                <w:rFonts w:ascii="Times New Roman" w:hAnsi="Times New Roman" w:cs="Times New Roman"/>
                <w:sz w:val="24"/>
                <w:szCs w:val="24"/>
              </w:rPr>
            </w:pPr>
            <w:r w:rsidRPr="0085374F">
              <w:rPr>
                <w:rFonts w:ascii="Times New Roman" w:hAnsi="Times New Roman" w:cs="Times New Roman"/>
                <w:sz w:val="24"/>
                <w:szCs w:val="24"/>
              </w:rPr>
              <w:t>Počet dotknutých podnikateľských subjektov uvedených v bode 1 je 4 000. Počet podnikateľských subjektov uvedených v bode 2 nie je známy z dôvodu, že na základe platného zákona neboli colné úrady povinné viesť ich evidenciu. Predpokladaný počet dotknutých podnikateľských subjektov uvedených v bode 3 je 2 avšak predpokladáme, že tento počet môže byť vyšší, a to o samostatne hospodáriacich roľníkov.</w:t>
            </w:r>
          </w:p>
          <w:p w:rsidR="0085374F" w:rsidRPr="0085374F" w:rsidP="003B42C5">
            <w:pPr>
              <w:bidi w:val="0"/>
              <w:ind w:left="43" w:firstLine="283"/>
              <w:jc w:val="both"/>
              <w:rPr>
                <w:rFonts w:ascii="Times New Roman" w:hAnsi="Times New Roman" w:cs="Times New Roman"/>
                <w:sz w:val="24"/>
                <w:szCs w:val="24"/>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3.2</w:t>
            </w:r>
            <w:r w:rsidRPr="0085374F">
              <w:rPr>
                <w:rFonts w:ascii="Times New Roman" w:hAnsi="Times New Roman" w:cs="Times New Roman"/>
                <w:sz w:val="24"/>
                <w:szCs w:val="24"/>
              </w:rPr>
              <w:t>. Aký je predpokladaný charakter a rozsah nákladov a prínosov?</w:t>
            </w:r>
          </w:p>
        </w:tc>
        <w:tc>
          <w:tcPr>
            <w:tcW w:w="5040" w:type="dxa"/>
            <w:tcBorders>
              <w:top w:val="nil"/>
              <w:left w:val="nil"/>
              <w:bottom w:val="single" w:sz="4" w:space="0" w:color="auto"/>
              <w:right w:val="single" w:sz="8" w:space="0" w:color="auto"/>
            </w:tcBorders>
            <w:noWrap/>
            <w:textDirection w:val="lrTb"/>
            <w:vAlign w:val="center"/>
          </w:tcPr>
          <w:p w:rsidR="0085374F" w:rsidRPr="0085374F" w:rsidP="003B42C5">
            <w:pPr>
              <w:bidi w:val="0"/>
              <w:jc w:val="both"/>
              <w:rPr>
                <w:rFonts w:ascii="Times New Roman" w:hAnsi="Times New Roman" w:cs="Times New Roman"/>
                <w:sz w:val="24"/>
                <w:szCs w:val="24"/>
                <w:lang w:val="pt-BR"/>
              </w:rPr>
            </w:pPr>
            <w:r w:rsidRPr="0085374F">
              <w:rPr>
                <w:rFonts w:ascii="Times New Roman" w:hAnsi="Times New Roman" w:cs="Times New Roman"/>
                <w:sz w:val="24"/>
                <w:szCs w:val="24"/>
                <w:lang w:val="pt-BR"/>
              </w:rPr>
              <w:t>Predpokladá sa zvýšenie výrobných nákladov dotknutých podnikateľských subjektov.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5374F" w:rsidRPr="0085374F" w:rsidP="003B42C5">
            <w:pPr>
              <w:bidi w:val="0"/>
              <w:jc w:val="both"/>
              <w:rPr>
                <w:rFonts w:ascii="Times New Roman" w:hAnsi="Times New Roman" w:cs="Times New Roman"/>
                <w:b/>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3.3</w:t>
            </w:r>
            <w:r w:rsidRPr="0085374F">
              <w:rPr>
                <w:rFonts w:ascii="Times New Roman" w:hAnsi="Times New Roman" w:cs="Times New Roman"/>
                <w:sz w:val="24"/>
                <w:szCs w:val="24"/>
              </w:rPr>
              <w:t>. Aká je predpokladaná výška administratívnych nákladov, ktoré podniky vynaložia v súvislosti s implementáciou návrhu?</w:t>
            </w:r>
          </w:p>
          <w:p w:rsidR="0085374F" w:rsidRPr="0085374F" w:rsidP="003B42C5">
            <w:pPr>
              <w:bidi w:val="0"/>
              <w:ind w:left="360" w:hanging="360"/>
              <w:jc w:val="both"/>
              <w:rPr>
                <w:rFonts w:ascii="Times New Roman" w:hAnsi="Times New Roman" w:cs="Times New Roman"/>
                <w:sz w:val="24"/>
                <w:szCs w:val="24"/>
              </w:rPr>
            </w:pPr>
          </w:p>
        </w:tc>
        <w:tc>
          <w:tcPr>
            <w:tcW w:w="5040" w:type="dxa"/>
            <w:tcBorders>
              <w:top w:val="nil"/>
              <w:left w:val="nil"/>
              <w:bottom w:val="single" w:sz="4" w:space="0" w:color="auto"/>
              <w:right w:val="single" w:sz="8" w:space="0" w:color="auto"/>
            </w:tcBorders>
            <w:noWrap/>
            <w:textDirection w:val="lrTb"/>
            <w:vAlign w:val="center"/>
          </w:tcPr>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Predpokladá sa zníženie administratívnych nákladov dotknutých daňových subjektov.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3.4</w:t>
            </w:r>
            <w:r w:rsidRPr="0085374F">
              <w:rPr>
                <w:rFonts w:ascii="Times New Roman" w:hAnsi="Times New Roman" w:cs="Times New Roman"/>
                <w:sz w:val="24"/>
                <w:szCs w:val="24"/>
              </w:rPr>
              <w:t>. Aké sú dôsledky pripravovaného návrhu pre fungovanie podnikateľských subjektov na slovenskom trhu (ako sa zmenia operácie na trhu?)</w:t>
            </w:r>
          </w:p>
          <w:p w:rsidR="0085374F" w:rsidRPr="0085374F" w:rsidP="003B42C5">
            <w:pPr>
              <w:bidi w:val="0"/>
              <w:ind w:left="360"/>
              <w:jc w:val="both"/>
              <w:rPr>
                <w:rFonts w:ascii="Times New Roman" w:hAnsi="Times New Roman" w:cs="Times New Roman"/>
                <w:sz w:val="24"/>
                <w:szCs w:val="24"/>
              </w:rPr>
            </w:pPr>
          </w:p>
        </w:tc>
        <w:tc>
          <w:tcPr>
            <w:tcW w:w="5040" w:type="dxa"/>
            <w:tcBorders>
              <w:top w:val="nil"/>
              <w:left w:val="nil"/>
              <w:bottom w:val="single" w:sz="4" w:space="0" w:color="auto"/>
              <w:right w:val="single" w:sz="8" w:space="0" w:color="auto"/>
            </w:tcBorders>
            <w:noWrap/>
            <w:textDirection w:val="lrTb"/>
            <w:vAlign w:val="center"/>
          </w:tcPr>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 xml:space="preserve">Predpokladá sa zjednodušenie podnikateľského prostredia v danej oblasti, a to </w:t>
            </w:r>
            <w:r w:rsidRPr="0085374F">
              <w:rPr>
                <w:rFonts w:ascii="Times New Roman" w:hAnsi="Times New Roman" w:cs="Times New Roman"/>
                <w:bCs/>
                <w:sz w:val="24"/>
                <w:szCs w:val="24"/>
              </w:rPr>
              <w:t>odstránením zvýhodňovania niektorých vybraných podnikateľských subjektov, zníženie administratívnej záťaže podnikateľských subjektov a správcov dane v oblasti evidencie a kontrolu zvýhodnených podnikateľských subjektov.</w:t>
            </w:r>
            <w:r w:rsidRPr="0085374F">
              <w:rPr>
                <w:rFonts w:ascii="Times New Roman" w:hAnsi="Times New Roman" w:cs="Times New Roman"/>
                <w:sz w:val="24"/>
                <w:szCs w:val="24"/>
              </w:rPr>
              <w:t xml:space="preserve"> </w:t>
            </w: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 xml:space="preserve">Celkový odhadovaný vplyv zvýšenia sadzby z 0 na 182 eur/1000 kg pri LPG určenom ako pohonná látka bude predstavovať pre podnikateľov zvýšenie nákladov o 2,6 mil. eur. Pre platiteľov DPH je vplyv nákladov len vo výške zmeny spotrebnej dane, DPH si uplatňujú na vstupe. Približne 50% celkovej spotreby LPG ako pohonnej látky je zo strany domácností.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3.5</w:t>
            </w:r>
            <w:r w:rsidRPr="0085374F">
              <w:rPr>
                <w:rFonts w:ascii="Times New Roman" w:hAnsi="Times New Roman" w:cs="Times New Roman"/>
                <w:sz w:val="24"/>
                <w:szCs w:val="24"/>
              </w:rPr>
              <w:t>. Aké sú predpokladané spoločensko-ekonomické dôsledky pripravovaných regulácií?</w:t>
            </w:r>
          </w:p>
          <w:p w:rsidR="0085374F" w:rsidRPr="0085374F" w:rsidP="003B42C5">
            <w:pPr>
              <w:bidi w:val="0"/>
              <w:jc w:val="both"/>
              <w:rPr>
                <w:rFonts w:ascii="Times New Roman" w:hAnsi="Times New Roman" w:cs="Times New Roman"/>
                <w:sz w:val="24"/>
                <w:szCs w:val="24"/>
              </w:rPr>
            </w:pPr>
          </w:p>
        </w:tc>
        <w:tc>
          <w:tcPr>
            <w:tcW w:w="5040" w:type="dxa"/>
            <w:tcBorders>
              <w:top w:val="nil"/>
              <w:left w:val="nil"/>
              <w:bottom w:val="single" w:sz="4" w:space="0" w:color="auto"/>
              <w:right w:val="single" w:sz="8" w:space="0" w:color="auto"/>
            </w:tcBorders>
            <w:noWrap/>
            <w:textDirection w:val="lrTb"/>
            <w:vAlign w:val="center"/>
          </w:tcPr>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Predpokladá sa nárast maloobchodných cien tovarov a služieb</w:t>
            </w:r>
            <w:r w:rsidRPr="0085374F">
              <w:rPr>
                <w:rFonts w:ascii="Times New Roman" w:hAnsi="Times New Roman" w:cs="Times New Roman"/>
                <w:sz w:val="24"/>
                <w:szCs w:val="24"/>
                <w:lang w:val="pt-BR"/>
              </w:rPr>
              <w:t>.</w:t>
            </w:r>
          </w:p>
        </w:tc>
      </w:tr>
    </w:tbl>
    <w:p w:rsidR="0085374F" w:rsidRPr="0085374F" w:rsidP="0085374F">
      <w:pPr>
        <w:bidi w:val="0"/>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p w:rsidR="0085374F" w:rsidRPr="0085374F" w:rsidP="0085374F">
      <w:pPr>
        <w:bidi w:val="0"/>
        <w:rPr>
          <w:rFonts w:ascii="Times New Roman" w:hAnsi="Times New Roman" w:cs="Times New Roman"/>
          <w:b/>
          <w:sz w:val="24"/>
          <w:szCs w:val="24"/>
        </w:rPr>
      </w:pPr>
      <w:r w:rsidRPr="0085374F">
        <w:rPr>
          <w:rFonts w:ascii="Times New Roman" w:hAnsi="Times New Roman" w:cs="Times New Roman"/>
          <w:b/>
          <w:sz w:val="24"/>
          <w:szCs w:val="24"/>
        </w:rPr>
        <w:t>Sociálne vplyvy – vplyvy na hospodárenie obyvateľstva, sociálnu exklúziu, rovnosť príležitostí a rodovú rovnosť  a na zamestnanosť</w:t>
      </w:r>
    </w:p>
    <w:p w:rsidR="0085374F" w:rsidRPr="0085374F" w:rsidP="0085374F">
      <w:pPr>
        <w:bidi w:val="0"/>
        <w:rPr>
          <w:rFonts w:ascii="Times New Roman" w:hAnsi="Times New Roman" w:cs="Times New Roman"/>
          <w:b/>
          <w:bCs/>
          <w:sz w:val="24"/>
          <w:szCs w:val="24"/>
        </w:rPr>
      </w:pPr>
    </w:p>
    <w:p w:rsidR="0085374F" w:rsidRPr="0085374F" w:rsidP="0085374F">
      <w:pPr>
        <w:bidi w:val="0"/>
        <w:rPr>
          <w:rFonts w:ascii="Times New Roman" w:hAnsi="Times New Roman" w:cs="Times New Roman"/>
          <w:b/>
          <w:bCs/>
          <w:sz w:val="24"/>
          <w:szCs w:val="24"/>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85374F" w:rsidRPr="0085374F" w:rsidP="003B42C5">
            <w:pPr>
              <w:bidi w:val="0"/>
              <w:jc w:val="center"/>
              <w:rPr>
                <w:rFonts w:ascii="Times New Roman" w:hAnsi="Times New Roman" w:cs="Times New Roman"/>
                <w:b/>
                <w:bCs/>
                <w:color w:val="FFFFFF"/>
                <w:sz w:val="24"/>
                <w:szCs w:val="24"/>
              </w:rPr>
            </w:pPr>
            <w:r w:rsidRPr="0085374F">
              <w:rPr>
                <w:rFonts w:ascii="Times New Roman" w:hAnsi="Times New Roman" w:cs="Times New Roman"/>
                <w:b/>
                <w:bCs/>
                <w:color w:val="FFFFFF"/>
                <w:sz w:val="24"/>
                <w:szCs w:val="24"/>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4.1.</w:t>
            </w:r>
            <w:r w:rsidRPr="0085374F">
              <w:rPr>
                <w:rFonts w:ascii="Times New Roman" w:hAnsi="Times New Roman" w:cs="Times New Roman"/>
                <w:sz w:val="24"/>
                <w:szCs w:val="24"/>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85374F" w:rsidRPr="0085374F" w:rsidP="003B42C5">
            <w:pPr>
              <w:bidi w:val="0"/>
              <w:ind w:left="-11" w:firstLine="283"/>
              <w:jc w:val="both"/>
              <w:rPr>
                <w:rFonts w:ascii="Times New Roman" w:hAnsi="Times New Roman" w:cs="Times New Roman"/>
                <w:sz w:val="24"/>
                <w:szCs w:val="24"/>
              </w:rPr>
            </w:pPr>
            <w:r w:rsidRPr="0085374F">
              <w:rPr>
                <w:rFonts w:ascii="Times New Roman" w:hAnsi="Times New Roman" w:cs="Times New Roman"/>
                <w:sz w:val="24"/>
                <w:szCs w:val="24"/>
              </w:rPr>
              <w:t xml:space="preserve">Predpokladá sa, že navrhované zrušenie daňových zvýhodnení bude mať negatívny vplyv na obyvateľov a domácnosti, a to nepriamo prostredníctvom zvýšenia cien niektorých tovarov a služieb. </w:t>
            </w:r>
          </w:p>
          <w:p w:rsidR="0085374F" w:rsidRPr="0085374F" w:rsidP="003B42C5">
            <w:pPr>
              <w:bidi w:val="0"/>
              <w:ind w:left="-11" w:firstLine="283"/>
              <w:jc w:val="both"/>
              <w:rPr>
                <w:rFonts w:ascii="Times New Roman" w:hAnsi="Times New Roman" w:cs="Times New Roman"/>
                <w:sz w:val="24"/>
                <w:szCs w:val="24"/>
              </w:rPr>
            </w:pPr>
            <w:r w:rsidRPr="0085374F">
              <w:rPr>
                <w:rFonts w:ascii="Times New Roman" w:hAnsi="Times New Roman" w:cs="Times New Roman"/>
                <w:sz w:val="24"/>
                <w:szCs w:val="24"/>
              </w:rPr>
              <w:t>V prípade zrušenia daňového zvýhodnenia plynového oleja (napr. červenej nafty) bude mať vplyv na zvýšenie cien produktov poľnohospodárskej a lesníckej výroby      a cien za služby poskytované v železničnej doprave osôb a nákladov a lodnej osobnej doprave.</w:t>
            </w:r>
          </w:p>
          <w:p w:rsidR="0085374F" w:rsidRPr="0085374F" w:rsidP="003B42C5">
            <w:pPr>
              <w:bidi w:val="0"/>
              <w:ind w:firstLine="272"/>
              <w:jc w:val="both"/>
              <w:rPr>
                <w:rFonts w:ascii="Times New Roman" w:hAnsi="Times New Roman" w:cs="Times New Roman"/>
                <w:sz w:val="24"/>
                <w:szCs w:val="24"/>
              </w:rPr>
            </w:pPr>
            <w:r w:rsidRPr="0085374F">
              <w:rPr>
                <w:rFonts w:ascii="Times New Roman" w:hAnsi="Times New Roman" w:cs="Times New Roman"/>
                <w:sz w:val="24"/>
                <w:szCs w:val="24"/>
              </w:rPr>
              <w:t>Predpokladá sa, že návrh na zrušenie oslobodenia od spotrebnej dane skvapalnených plynných uhľovodíkov (LPG) sa priamo dotkne domácností, ktoré používajú motorové vozidlá poháňané takouto pohonnou látkou, a to zvýšením jej ceny. Predpokladané zvýšenie ceny 1l LPG z dôvodu zrušenia oslobodenia dane predstavuje 0,04 eur/l a vrátane zvýšenia DPH na 20% by sa mala koncová cena LPG zvýšiť o 0,05 eur/l.</w:t>
            </w:r>
          </w:p>
          <w:p w:rsidR="0085374F" w:rsidRPr="0085374F" w:rsidP="003B42C5">
            <w:pPr>
              <w:bidi w:val="0"/>
              <w:ind w:firstLine="284"/>
              <w:jc w:val="both"/>
              <w:rPr>
                <w:rFonts w:ascii="Times New Roman" w:hAnsi="Times New Roman" w:cs="Times New Roman"/>
                <w:bCs/>
                <w:sz w:val="24"/>
                <w:szCs w:val="24"/>
              </w:rPr>
            </w:pPr>
            <w:r w:rsidRPr="0085374F">
              <w:rPr>
                <w:rFonts w:ascii="Times New Roman" w:hAnsi="Times New Roman" w:cs="Times New Roman"/>
                <w:sz w:val="24"/>
                <w:szCs w:val="24"/>
              </w:rPr>
              <w:t>Zrušenie oslobodenia biogénnej látky (rastlinné oleje, MERO) ak ju použila právnická osoba alebo fyzická osoba, ktorá vykonáva výrobnú činnosť             v pôdohospodárskej produkcii v rámci podnikania ako pohonnú látku alebo ako palivo, a ak ju vyrobila zo suroviny, ktorú dopestovala,</w:t>
            </w:r>
            <w:r w:rsidRPr="0085374F">
              <w:rPr>
                <w:rFonts w:ascii="Times New Roman" w:hAnsi="Times New Roman" w:cs="Times New Roman"/>
                <w:bCs/>
                <w:sz w:val="24"/>
                <w:szCs w:val="24"/>
              </w:rPr>
              <w:t xml:space="preserve"> nebude mať žiadny vplyv </w:t>
            </w:r>
            <w:r w:rsidRPr="0085374F">
              <w:rPr>
                <w:rFonts w:ascii="Times New Roman" w:hAnsi="Times New Roman" w:cs="Times New Roman"/>
                <w:sz w:val="24"/>
                <w:szCs w:val="24"/>
              </w:rPr>
              <w:t>na hospodárenie domácností</w:t>
            </w:r>
            <w:r w:rsidRPr="0085374F">
              <w:rPr>
                <w:rFonts w:ascii="Times New Roman" w:hAnsi="Times New Roman" w:cs="Times New Roman"/>
                <w:bCs/>
                <w:sz w:val="24"/>
                <w:szCs w:val="24"/>
              </w:rPr>
              <w:t>, keďže toto daňové zvýhodnenie využívalo zanedbateľné množstvo daňových subjektov.</w:t>
            </w:r>
          </w:p>
          <w:p w:rsidR="0085374F" w:rsidRPr="0085374F" w:rsidP="003B42C5">
            <w:pPr>
              <w:bidi w:val="0"/>
              <w:ind w:firstLine="284"/>
              <w:jc w:val="both"/>
              <w:rPr>
                <w:rFonts w:ascii="Times New Roman" w:hAnsi="Times New Roman" w:cs="Times New Roman"/>
                <w:sz w:val="24"/>
                <w:szCs w:val="24"/>
              </w:rPr>
            </w:pPr>
            <w:r w:rsidRPr="0085374F">
              <w:rPr>
                <w:rFonts w:ascii="Times New Roman" w:hAnsi="Times New Roman" w:cs="Times New Roman"/>
                <w:color w:val="000000"/>
                <w:sz w:val="24"/>
                <w:szCs w:val="24"/>
              </w:rPr>
              <w:t xml:space="preserve">Zmena </w:t>
            </w:r>
            <w:r w:rsidRPr="0085374F">
              <w:rPr>
                <w:rFonts w:ascii="Times New Roman" w:hAnsi="Times New Roman" w:cs="Times New Roman"/>
                <w:sz w:val="24"/>
                <w:szCs w:val="24"/>
              </w:rPr>
              <w:t xml:space="preserve">systému daňového zvýhodňovania zmesi minerálneho oleja (motorového benzínu a nafty)                        s biogénnou látkou </w:t>
            </w:r>
            <w:r w:rsidRPr="0085374F">
              <w:rPr>
                <w:rFonts w:ascii="Times New Roman" w:hAnsi="Times New Roman" w:cs="Times New Roman"/>
                <w:color w:val="000000"/>
                <w:sz w:val="24"/>
                <w:szCs w:val="24"/>
              </w:rPr>
              <w:t>predpokladá zvýšenie ceny jedného litra benzínu o 0,0199 eura a ceny motorovej nafty o 0,0210 eura.</w:t>
            </w:r>
          </w:p>
          <w:p w:rsidR="0085374F" w:rsidRPr="0085374F" w:rsidP="003B42C5">
            <w:pPr>
              <w:bidi w:val="0"/>
              <w:ind w:firstLine="272"/>
              <w:jc w:val="both"/>
              <w:rPr>
                <w:rFonts w:ascii="Times New Roman" w:hAnsi="Times New Roman" w:cs="Times New Roman"/>
                <w:sz w:val="24"/>
                <w:szCs w:val="24"/>
              </w:rPr>
            </w:pP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Nekvantifikované.</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85374F" w:rsidRPr="0085374F" w:rsidP="0085374F">
            <w:pPr>
              <w:numPr>
                <w:numId w:val="15"/>
              </w:numPr>
              <w:bidi w:val="0"/>
              <w:ind w:left="328" w:hanging="328"/>
              <w:jc w:val="both"/>
              <w:rPr>
                <w:rFonts w:ascii="Times New Roman" w:hAnsi="Times New Roman" w:cs="Times New Roman"/>
                <w:sz w:val="24"/>
                <w:szCs w:val="24"/>
              </w:rPr>
            </w:pPr>
            <w:r w:rsidRPr="0085374F">
              <w:rPr>
                <w:rFonts w:ascii="Times New Roman" w:hAnsi="Times New Roman" w:cs="Times New Roman"/>
                <w:sz w:val="24"/>
                <w:szCs w:val="24"/>
              </w:rPr>
              <w:t>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85374F" w:rsidRPr="0085374F" w:rsidP="003B42C5">
            <w:pPr>
              <w:bidi w:val="0"/>
              <w:rPr>
                <w:rFonts w:ascii="Times New Roman" w:hAnsi="Times New Roman" w:cs="Times New Roman"/>
                <w:sz w:val="24"/>
                <w:szCs w:val="24"/>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85374F" w:rsidRPr="0085374F" w:rsidP="0085374F">
            <w:pPr>
              <w:numPr>
                <w:numId w:val="15"/>
              </w:numPr>
              <w:bidi w:val="0"/>
              <w:ind w:left="328" w:hanging="328"/>
              <w:jc w:val="both"/>
              <w:rPr>
                <w:rFonts w:ascii="Times New Roman" w:hAnsi="Times New Roman" w:cs="Times New Roman"/>
                <w:sz w:val="24"/>
                <w:szCs w:val="24"/>
              </w:rPr>
            </w:pPr>
            <w:r w:rsidRPr="0085374F">
              <w:rPr>
                <w:rFonts w:ascii="Times New Roman" w:hAnsi="Times New Roman" w:cs="Times New Roman"/>
                <w:sz w:val="24"/>
                <w:szCs w:val="24"/>
              </w:rPr>
              <w:t>Rast alebo pokles príjmov/výdavkov za jednotlivé ovplyvnené  skupiny domácností</w:t>
            </w:r>
          </w:p>
          <w:p w:rsidR="0085374F" w:rsidRPr="0085374F" w:rsidP="0085374F">
            <w:pPr>
              <w:numPr>
                <w:numId w:val="15"/>
              </w:numPr>
              <w:bidi w:val="0"/>
              <w:ind w:left="328" w:hanging="328"/>
              <w:jc w:val="both"/>
              <w:rPr>
                <w:rFonts w:ascii="Times New Roman" w:hAnsi="Times New Roman" w:cs="Times New Roman"/>
                <w:sz w:val="24"/>
                <w:szCs w:val="24"/>
              </w:rPr>
            </w:pPr>
            <w:r w:rsidRPr="0085374F">
              <w:rPr>
                <w:rFonts w:ascii="Times New Roman" w:hAnsi="Times New Roman" w:cs="Times New Roman"/>
                <w:sz w:val="24"/>
                <w:szCs w:val="24"/>
              </w:rPr>
              <w:t>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85374F" w:rsidRPr="0085374F" w:rsidP="003B42C5">
            <w:pPr>
              <w:bidi w:val="0"/>
              <w:rPr>
                <w:rFonts w:ascii="Times New Roman" w:hAnsi="Times New Roman" w:cs="Times New Roman"/>
                <w:sz w:val="24"/>
                <w:szCs w:val="24"/>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85374F" w:rsidRPr="0085374F" w:rsidP="003B42C5">
            <w:pPr>
              <w:bidi w:val="0"/>
              <w:jc w:val="both"/>
              <w:rPr>
                <w:rFonts w:ascii="Times New Roman" w:hAnsi="Times New Roman" w:cs="Times New Roman"/>
                <w:sz w:val="24"/>
                <w:szCs w:val="24"/>
              </w:rPr>
            </w:pPr>
          </w:p>
        </w:tc>
        <w:tc>
          <w:tcPr>
            <w:tcW w:w="0" w:type="auto"/>
            <w:vMerge/>
            <w:tcBorders>
              <w:top w:val="nil"/>
              <w:left w:val="nil"/>
              <w:bottom w:val="single" w:sz="4" w:space="0" w:color="auto"/>
              <w:right w:val="single" w:sz="4" w:space="0" w:color="auto"/>
            </w:tcBorders>
            <w:textDirection w:val="lrTb"/>
            <w:vAlign w:val="center"/>
          </w:tcPr>
          <w:p w:rsidR="0085374F" w:rsidRPr="0085374F" w:rsidP="003B42C5">
            <w:pPr>
              <w:bidi w:val="0"/>
              <w:rPr>
                <w:rFonts w:ascii="Times New Roman" w:hAnsi="Times New Roman" w:cs="Times New Roman"/>
                <w:sz w:val="24"/>
                <w:szCs w:val="24"/>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4.2.</w:t>
            </w:r>
            <w:r w:rsidRPr="0085374F">
              <w:rPr>
                <w:rFonts w:ascii="Times New Roman" w:hAnsi="Times New Roman" w:cs="Times New Roman"/>
                <w:sz w:val="24"/>
                <w:szCs w:val="24"/>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Bez vplyvu.</w:t>
            </w: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 </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4.3.</w:t>
            </w:r>
            <w:r w:rsidRPr="0085374F">
              <w:rPr>
                <w:rFonts w:ascii="Times New Roman" w:hAnsi="Times New Roman" w:cs="Times New Roman"/>
                <w:sz w:val="24"/>
                <w:szCs w:val="24"/>
              </w:rPr>
              <w:t xml:space="preserve"> Zhodnoťte vplyv na rovnosť príležitostí:</w:t>
            </w:r>
          </w:p>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Zhodnoťte vplyv na rodovú rovnosť.</w:t>
            </w:r>
          </w:p>
          <w:p w:rsidR="0085374F" w:rsidRPr="0085374F" w:rsidP="003B42C5">
            <w:pPr>
              <w:bidi w:val="0"/>
              <w:jc w:val="both"/>
              <w:rPr>
                <w:rFonts w:ascii="Times New Roman" w:hAnsi="Times New Roman" w:cs="Times New Roman"/>
                <w:sz w:val="24"/>
                <w:szCs w:val="24"/>
              </w:rPr>
            </w:pPr>
          </w:p>
        </w:tc>
        <w:tc>
          <w:tcPr>
            <w:tcW w:w="4140" w:type="dxa"/>
            <w:tcBorders>
              <w:top w:val="nil"/>
              <w:left w:val="nil"/>
              <w:bottom w:val="single" w:sz="4" w:space="0" w:color="auto"/>
              <w:right w:val="single" w:sz="4" w:space="0" w:color="auto"/>
            </w:tcBorders>
            <w:textDirection w:val="lrTb"/>
            <w:vAlign w:val="top"/>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Bez vplyvu.</w:t>
            </w: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 </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
                <w:sz w:val="24"/>
                <w:szCs w:val="24"/>
              </w:rPr>
              <w:t xml:space="preserve">4.4. </w:t>
            </w:r>
            <w:r w:rsidRPr="0085374F">
              <w:rPr>
                <w:rFonts w:ascii="Times New Roman" w:hAnsi="Times New Roman" w:cs="Times New Roman"/>
                <w:sz w:val="24"/>
                <w:szCs w:val="24"/>
              </w:rPr>
              <w:t>Zhodnoťte vplyvy na zamestnanosť.</w:t>
            </w:r>
          </w:p>
          <w:p w:rsidR="0085374F" w:rsidRPr="0085374F" w:rsidP="003B42C5">
            <w:pPr>
              <w:bidi w:val="0"/>
              <w:jc w:val="both"/>
              <w:rPr>
                <w:rFonts w:ascii="Times New Roman" w:hAnsi="Times New Roman" w:cs="Times New Roman"/>
                <w:b/>
                <w:sz w:val="24"/>
                <w:szCs w:val="24"/>
              </w:rPr>
            </w:pPr>
          </w:p>
          <w:p w:rsidR="0085374F" w:rsidRPr="0085374F" w:rsidP="003B42C5">
            <w:pPr>
              <w:bidi w:val="0"/>
              <w:jc w:val="both"/>
              <w:rPr>
                <w:rFonts w:ascii="Times New Roman" w:hAnsi="Times New Roman" w:cs="Times New Roman"/>
                <w:bCs/>
                <w:sz w:val="24"/>
                <w:szCs w:val="24"/>
              </w:rPr>
            </w:pPr>
            <w:r w:rsidRPr="0085374F">
              <w:rPr>
                <w:rFonts w:ascii="Times New Roman" w:hAnsi="Times New Roman" w:cs="Times New Roman"/>
                <w:bCs/>
                <w:sz w:val="24"/>
                <w:szCs w:val="24"/>
              </w:rPr>
              <w:t>Aké sú  vplyvy na zamestnanosť ?</w:t>
            </w: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bCs/>
                <w:sz w:val="24"/>
                <w:szCs w:val="24"/>
              </w:rPr>
              <w:t>Ktoré skupiny zamestnancov budú ohrozené schválením predkladaného materiálu ?</w:t>
            </w:r>
          </w:p>
          <w:p w:rsidR="0085374F" w:rsidRPr="0085374F" w:rsidP="003B42C5">
            <w:pPr>
              <w:bidi w:val="0"/>
              <w:jc w:val="both"/>
              <w:rPr>
                <w:rFonts w:ascii="Times New Roman" w:hAnsi="Times New Roman" w:cs="Times New Roman"/>
                <w:bCs/>
                <w:sz w:val="24"/>
                <w:szCs w:val="24"/>
              </w:rPr>
            </w:pPr>
            <w:r w:rsidRPr="0085374F">
              <w:rPr>
                <w:rFonts w:ascii="Times New Roman" w:hAnsi="Times New Roman" w:cs="Times New Roman"/>
                <w:bCs/>
                <w:sz w:val="24"/>
                <w:szCs w:val="24"/>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85374F" w:rsidRPr="0085374F" w:rsidP="003B42C5">
            <w:pPr>
              <w:bidi w:val="0"/>
              <w:jc w:val="both"/>
              <w:rPr>
                <w:rFonts w:ascii="Times New Roman" w:hAnsi="Times New Roman" w:cs="Times New Roman"/>
                <w:sz w:val="24"/>
                <w:szCs w:val="24"/>
              </w:rPr>
            </w:pPr>
          </w:p>
          <w:p w:rsidR="0085374F" w:rsidRPr="0085374F" w:rsidP="003B42C5">
            <w:pPr>
              <w:bidi w:val="0"/>
              <w:jc w:val="both"/>
              <w:rPr>
                <w:rFonts w:ascii="Times New Roman" w:hAnsi="Times New Roman" w:cs="Times New Roman"/>
                <w:sz w:val="24"/>
                <w:szCs w:val="24"/>
              </w:rPr>
            </w:pPr>
            <w:r w:rsidRPr="0085374F">
              <w:rPr>
                <w:rFonts w:ascii="Times New Roman" w:hAnsi="Times New Roman" w:cs="Times New Roman"/>
                <w:sz w:val="24"/>
                <w:szCs w:val="24"/>
              </w:rPr>
              <w:t>Bez vplyvu. </w:t>
            </w:r>
          </w:p>
          <w:p w:rsidR="0085374F" w:rsidRPr="0085374F" w:rsidP="003B42C5">
            <w:pPr>
              <w:bidi w:val="0"/>
              <w:jc w:val="both"/>
              <w:rPr>
                <w:rFonts w:ascii="Times New Roman" w:hAnsi="Times New Roman" w:cs="Times New Roman"/>
                <w:sz w:val="24"/>
                <w:szCs w:val="24"/>
              </w:rPr>
            </w:pPr>
          </w:p>
        </w:tc>
      </w:tr>
    </w:tbl>
    <w:p w:rsidR="0085374F" w:rsidRPr="0085374F" w:rsidP="00312484">
      <w:pPr>
        <w:pStyle w:val="BodyText"/>
        <w:tabs>
          <w:tab w:val="num" w:pos="1080"/>
        </w:tabs>
        <w:bidi w:val="0"/>
        <w:spacing w:after="0"/>
        <w:jc w:val="both"/>
        <w:rPr>
          <w:rFonts w:ascii="Times New Roman" w:hAnsi="Times New Roman" w:cs="Times New Roman"/>
          <w:bCs/>
          <w:sz w:val="24"/>
          <w:szCs w:val="24"/>
        </w:rPr>
      </w:pPr>
    </w:p>
    <w:p w:rsidR="0085374F" w:rsidRPr="0085374F" w:rsidP="00312484">
      <w:pPr>
        <w:bidi w:val="0"/>
        <w:jc w:val="both"/>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p w:rsidR="0085374F" w:rsidRPr="0085374F" w:rsidP="0085374F">
      <w:pPr>
        <w:pStyle w:val="Title"/>
        <w:bidi w:val="0"/>
        <w:rPr>
          <w:rFonts w:ascii="Times New Roman" w:hAnsi="Times New Roman" w:cs="Times New Roman"/>
        </w:rPr>
      </w:pPr>
      <w:r w:rsidRPr="0085374F">
        <w:rPr>
          <w:rFonts w:ascii="Times New Roman" w:hAnsi="Times New Roman" w:cs="Times New Roman"/>
        </w:rPr>
        <w:t>DOLOŽKA  ZLUČITEĽNOSTI</w:t>
      </w:r>
    </w:p>
    <w:p w:rsidR="0085374F" w:rsidRPr="0085374F" w:rsidP="0085374F">
      <w:pPr>
        <w:pStyle w:val="Zkladntext"/>
        <w:bidi w:val="0"/>
        <w:jc w:val="center"/>
        <w:rPr>
          <w:rFonts w:ascii="Times New Roman" w:hAnsi="Times New Roman" w:cs="Times New Roman"/>
          <w:b/>
        </w:rPr>
      </w:pPr>
      <w:r w:rsidRPr="0085374F">
        <w:rPr>
          <w:rFonts w:ascii="Times New Roman" w:hAnsi="Times New Roman" w:cs="Times New Roman"/>
          <w:b/>
        </w:rPr>
        <w:t xml:space="preserve">návrhu zákona, </w:t>
      </w:r>
      <w:r w:rsidRPr="0085374F">
        <w:rPr>
          <w:rFonts w:ascii="Times New Roman" w:hAnsi="Times New Roman" w:cs="Times New Roman"/>
          <w:b/>
          <w:bCs/>
        </w:rPr>
        <w:t xml:space="preserve">ktorým sa mení a dopĺňa zákon č. 98/2004 Z. z. o spotrebnej dani z minerálneho oleja v znení neskorších predpisov </w:t>
      </w:r>
      <w:r w:rsidRPr="0085374F">
        <w:rPr>
          <w:rFonts w:ascii="Times New Roman" w:hAnsi="Times New Roman" w:cs="Times New Roman"/>
          <w:b/>
        </w:rPr>
        <w:t>a ktorým sa mení a dopĺňa zákon               č. 309/2009 Z. z. o podpore obnoviteľných zdrojov energie a vysoko účinnej kombinovanej výroby a o zmene a doplnení niektorých zákonov</w:t>
      </w:r>
    </w:p>
    <w:p w:rsidR="0085374F" w:rsidRPr="0085374F" w:rsidP="0085374F">
      <w:pPr>
        <w:pStyle w:val="BodyText"/>
        <w:pBdr>
          <w:bottom w:val="single" w:sz="12" w:space="1" w:color="auto"/>
        </w:pBdr>
        <w:bidi w:val="0"/>
        <w:spacing w:after="0"/>
        <w:jc w:val="center"/>
        <w:rPr>
          <w:rFonts w:ascii="Times New Roman" w:hAnsi="Times New Roman" w:cs="Times New Roman"/>
          <w:b/>
          <w:sz w:val="24"/>
          <w:szCs w:val="24"/>
        </w:rPr>
      </w:pPr>
      <w:r w:rsidRPr="0085374F">
        <w:rPr>
          <w:rFonts w:ascii="Times New Roman" w:hAnsi="Times New Roman" w:cs="Times New Roman"/>
          <w:b/>
          <w:sz w:val="24"/>
          <w:szCs w:val="24"/>
        </w:rPr>
        <w:t>s právom Európskej únie</w:t>
      </w:r>
    </w:p>
    <w:p w:rsidR="0085374F" w:rsidRPr="0085374F" w:rsidP="0085374F">
      <w:pPr>
        <w:pStyle w:val="Zkladntext0"/>
        <w:tabs>
          <w:tab w:val="left" w:pos="284"/>
        </w:tabs>
        <w:bidi w:val="0"/>
        <w:rPr>
          <w:rFonts w:ascii="Times New Roman" w:hAnsi="Times New Roman" w:cs="Times New Roman"/>
          <w:b/>
          <w:bCs/>
          <w:sz w:val="24"/>
          <w:szCs w:val="24"/>
        </w:rPr>
      </w:pPr>
    </w:p>
    <w:p w:rsidR="0085374F" w:rsidRPr="0085374F" w:rsidP="0085374F">
      <w:pPr>
        <w:pStyle w:val="Zkladntext0"/>
        <w:tabs>
          <w:tab w:val="left" w:pos="284"/>
        </w:tabs>
        <w:bidi w:val="0"/>
        <w:rPr>
          <w:rFonts w:ascii="Times New Roman" w:hAnsi="Times New Roman" w:cs="Times New Roman"/>
          <w:b/>
          <w:bCs/>
          <w:sz w:val="24"/>
          <w:szCs w:val="24"/>
        </w:rPr>
      </w:pPr>
    </w:p>
    <w:p w:rsidR="0085374F" w:rsidRPr="0085374F" w:rsidP="0085374F">
      <w:pPr>
        <w:pStyle w:val="Zkladntext0"/>
        <w:tabs>
          <w:tab w:val="left" w:pos="284"/>
        </w:tabs>
        <w:bidi w:val="0"/>
        <w:rPr>
          <w:rFonts w:ascii="Times New Roman" w:hAnsi="Times New Roman" w:cs="Times New Roman"/>
          <w:b/>
          <w:bCs/>
          <w:sz w:val="24"/>
          <w:szCs w:val="24"/>
        </w:rPr>
      </w:pPr>
      <w:r w:rsidRPr="0085374F">
        <w:rPr>
          <w:rFonts w:ascii="Times New Roman" w:hAnsi="Times New Roman" w:cs="Times New Roman"/>
          <w:b/>
          <w:bCs/>
          <w:sz w:val="24"/>
          <w:szCs w:val="24"/>
        </w:rPr>
        <w:t>1.</w:t>
        <w:tab/>
        <w:t xml:space="preserve">Predkladateľ zákona: </w:t>
      </w:r>
    </w:p>
    <w:p w:rsidR="0085374F" w:rsidRPr="0085374F" w:rsidP="0085374F">
      <w:pPr>
        <w:pStyle w:val="Zkladntext0"/>
        <w:bidi w:val="0"/>
        <w:jc w:val="both"/>
        <w:rPr>
          <w:rFonts w:ascii="Times New Roman" w:hAnsi="Times New Roman" w:cs="Times New Roman"/>
          <w:sz w:val="24"/>
          <w:szCs w:val="24"/>
        </w:rPr>
      </w:pPr>
      <w:r w:rsidRPr="0085374F">
        <w:rPr>
          <w:rFonts w:ascii="Times New Roman" w:hAnsi="Times New Roman" w:cs="Times New Roman"/>
          <w:sz w:val="24"/>
          <w:szCs w:val="24"/>
        </w:rPr>
        <w:t>Vláda Slovenskej republiky.</w:t>
      </w:r>
    </w:p>
    <w:p w:rsidR="0085374F" w:rsidRPr="0085374F" w:rsidP="0085374F">
      <w:pPr>
        <w:pStyle w:val="Zkladntext0"/>
        <w:bidi w:val="0"/>
        <w:jc w:val="both"/>
        <w:rPr>
          <w:rFonts w:ascii="Times New Roman" w:hAnsi="Times New Roman" w:cs="Times New Roman"/>
          <w:sz w:val="24"/>
          <w:szCs w:val="24"/>
        </w:rPr>
      </w:pPr>
    </w:p>
    <w:p w:rsidR="0085374F" w:rsidRPr="0085374F" w:rsidP="0085374F">
      <w:pPr>
        <w:pStyle w:val="Zkladntext0"/>
        <w:numPr>
          <w:ilvl w:val="0"/>
          <w:numId w:val="4"/>
        </w:numPr>
        <w:tabs>
          <w:tab w:val="left" w:pos="284"/>
          <w:tab w:val="clear" w:pos="360"/>
        </w:tabs>
        <w:bidi w:val="0"/>
        <w:ind w:left="0" w:firstLine="0"/>
        <w:jc w:val="both"/>
        <w:rPr>
          <w:rFonts w:ascii="Times New Roman" w:hAnsi="Times New Roman" w:cs="Times New Roman"/>
          <w:b/>
          <w:bCs/>
          <w:sz w:val="24"/>
          <w:szCs w:val="24"/>
        </w:rPr>
      </w:pPr>
      <w:r w:rsidRPr="0085374F">
        <w:rPr>
          <w:rFonts w:ascii="Times New Roman" w:hAnsi="Times New Roman" w:cs="Times New Roman"/>
          <w:b/>
          <w:bCs/>
          <w:sz w:val="24"/>
          <w:szCs w:val="24"/>
        </w:rPr>
        <w:t xml:space="preserve">Názov návrhu zákona: </w:t>
      </w:r>
    </w:p>
    <w:p w:rsidR="0085374F" w:rsidRPr="0085374F" w:rsidP="0085374F">
      <w:pPr>
        <w:pStyle w:val="Zkladntext"/>
        <w:bidi w:val="0"/>
        <w:jc w:val="both"/>
        <w:rPr>
          <w:rFonts w:ascii="Times New Roman" w:hAnsi="Times New Roman" w:cs="Times New Roman"/>
          <w:bCs/>
        </w:rPr>
      </w:pPr>
      <w:r w:rsidRPr="0085374F">
        <w:rPr>
          <w:rFonts w:ascii="Times New Roman" w:hAnsi="Times New Roman" w:cs="Times New Roman"/>
        </w:rPr>
        <w:t xml:space="preserve">Návrh zákona, </w:t>
      </w:r>
      <w:r w:rsidRPr="0085374F">
        <w:rPr>
          <w:rFonts w:ascii="Times New Roman" w:hAnsi="Times New Roman" w:cs="Times New Roman"/>
          <w:bCs/>
        </w:rPr>
        <w:t>ktorým sa mení a dopĺňa zákon č. 98/2004 Z. z. o spotrebnej dani z minerálneho oleja v znení neskorších predpisov</w:t>
      </w:r>
      <w:r w:rsidRPr="0085374F">
        <w:rPr>
          <w:rFonts w:ascii="Times New Roman" w:hAnsi="Times New Roman" w:cs="Times New Roman"/>
        </w:rPr>
        <w:t xml:space="preserve"> a ktorým sa mení a dopĺňa zákon č. 309/2009 Z. z. o podpore obnoviteľných zdrojov energie a vysoko účinnej kombinovanej výroby a o zmene a doplnení niektorých zákonov</w:t>
      </w:r>
      <w:r w:rsidRPr="0085374F">
        <w:rPr>
          <w:rFonts w:ascii="Times New Roman" w:hAnsi="Times New Roman" w:cs="Times New Roman"/>
          <w:bCs/>
        </w:rPr>
        <w:t>.</w:t>
      </w:r>
    </w:p>
    <w:p w:rsidR="0085374F" w:rsidRPr="0085374F" w:rsidP="0085374F">
      <w:pPr>
        <w:pStyle w:val="Zkladntext"/>
        <w:bidi w:val="0"/>
        <w:jc w:val="both"/>
        <w:rPr>
          <w:rFonts w:ascii="Times New Roman" w:hAnsi="Times New Roman" w:cs="Times New Roman"/>
        </w:rPr>
      </w:pPr>
    </w:p>
    <w:p w:rsidR="0085374F" w:rsidRPr="0085374F" w:rsidP="0085374F">
      <w:pPr>
        <w:pStyle w:val="Zkladntext0"/>
        <w:numPr>
          <w:ilvl w:val="0"/>
          <w:numId w:val="4"/>
        </w:numPr>
        <w:tabs>
          <w:tab w:val="left" w:pos="284"/>
          <w:tab w:val="clear" w:pos="360"/>
        </w:tabs>
        <w:bidi w:val="0"/>
        <w:ind w:left="0" w:firstLine="0"/>
        <w:jc w:val="both"/>
        <w:rPr>
          <w:rFonts w:ascii="Times New Roman" w:hAnsi="Times New Roman" w:cs="Times New Roman"/>
          <w:b/>
          <w:bCs/>
          <w:sz w:val="24"/>
          <w:szCs w:val="24"/>
        </w:rPr>
      </w:pPr>
      <w:r w:rsidRPr="0085374F">
        <w:rPr>
          <w:rFonts w:ascii="Times New Roman" w:hAnsi="Times New Roman" w:cs="Times New Roman"/>
          <w:b/>
          <w:bCs/>
          <w:sz w:val="24"/>
          <w:szCs w:val="24"/>
        </w:rPr>
        <w:t>Problematika návrhu zákona:</w:t>
      </w:r>
    </w:p>
    <w:p w:rsidR="0085374F" w:rsidRPr="0085374F" w:rsidP="0085374F">
      <w:pPr>
        <w:pStyle w:val="Zkladntext0"/>
        <w:numPr>
          <w:numId w:val="5"/>
        </w:numPr>
        <w:bidi w:val="0"/>
        <w:ind w:left="0" w:firstLine="0"/>
        <w:rPr>
          <w:rFonts w:ascii="Times New Roman" w:hAnsi="Times New Roman" w:cs="Times New Roman"/>
          <w:sz w:val="24"/>
          <w:szCs w:val="24"/>
        </w:rPr>
      </w:pPr>
      <w:r w:rsidRPr="0085374F">
        <w:rPr>
          <w:rFonts w:ascii="Times New Roman" w:hAnsi="Times New Roman" w:cs="Times New Roman"/>
          <w:sz w:val="24"/>
          <w:szCs w:val="24"/>
        </w:rPr>
        <w:t>je upravená v práve Európskej únie:</w:t>
      </w:r>
    </w:p>
    <w:p w:rsidR="0085374F" w:rsidRPr="0085374F" w:rsidP="0085374F">
      <w:pPr>
        <w:pStyle w:val="Zkladntext0"/>
        <w:bidi w:val="0"/>
        <w:rPr>
          <w:rFonts w:ascii="Times New Roman" w:hAnsi="Times New Roman" w:cs="Times New Roman"/>
          <w:b/>
          <w:i/>
          <w:sz w:val="24"/>
          <w:szCs w:val="24"/>
        </w:rPr>
      </w:pPr>
      <w:r w:rsidRPr="0085374F">
        <w:rPr>
          <w:rFonts w:ascii="Times New Roman" w:hAnsi="Times New Roman" w:cs="Times New Roman"/>
          <w:b/>
          <w:i/>
          <w:sz w:val="24"/>
          <w:szCs w:val="24"/>
        </w:rPr>
        <w:t>v primárnom práve:</w:t>
      </w:r>
    </w:p>
    <w:p w:rsidR="0085374F" w:rsidRPr="0085374F" w:rsidP="0085374F">
      <w:pPr>
        <w:pStyle w:val="Zkladntext0"/>
        <w:numPr>
          <w:numId w:val="3"/>
        </w:numPr>
        <w:bidi w:val="0"/>
        <w:ind w:left="0" w:firstLine="0"/>
        <w:rPr>
          <w:rFonts w:ascii="Times New Roman" w:hAnsi="Times New Roman" w:cs="Times New Roman"/>
          <w:sz w:val="24"/>
          <w:szCs w:val="24"/>
        </w:rPr>
      </w:pPr>
      <w:r w:rsidRPr="0085374F">
        <w:rPr>
          <w:rFonts w:ascii="Times New Roman" w:hAnsi="Times New Roman" w:cs="Times New Roman"/>
          <w:sz w:val="24"/>
          <w:szCs w:val="24"/>
        </w:rPr>
        <w:t>čl. 52, čl. 110 až 113 a čl. 355 Zmluvy o fungovaní Európskej únie (Ú. v. EÚ C 115/47, 9.5.2008),</w:t>
      </w:r>
    </w:p>
    <w:p w:rsidR="0085374F" w:rsidRPr="0085374F" w:rsidP="0085374F">
      <w:pPr>
        <w:pStyle w:val="Zkladntext0"/>
        <w:bidi w:val="0"/>
        <w:rPr>
          <w:rFonts w:ascii="Times New Roman" w:hAnsi="Times New Roman" w:cs="Times New Roman"/>
          <w:b/>
          <w:i/>
          <w:sz w:val="24"/>
          <w:szCs w:val="24"/>
        </w:rPr>
      </w:pPr>
      <w:r w:rsidRPr="0085374F">
        <w:rPr>
          <w:rFonts w:ascii="Times New Roman" w:hAnsi="Times New Roman" w:cs="Times New Roman"/>
          <w:b/>
          <w:i/>
          <w:sz w:val="24"/>
          <w:szCs w:val="24"/>
        </w:rPr>
        <w:t>v sekundárnom práve:</w:t>
      </w:r>
    </w:p>
    <w:p w:rsidR="0085374F" w:rsidRPr="0085374F" w:rsidP="0085374F">
      <w:pPr>
        <w:numPr>
          <w:numId w:val="3"/>
        </w:numPr>
        <w:bidi w:val="0"/>
        <w:ind w:left="0" w:firstLine="0"/>
        <w:jc w:val="both"/>
        <w:rPr>
          <w:rFonts w:ascii="Times New Roman" w:hAnsi="Times New Roman" w:cs="Times New Roman"/>
          <w:sz w:val="24"/>
          <w:szCs w:val="24"/>
        </w:rPr>
      </w:pPr>
      <w:r w:rsidRPr="0085374F">
        <w:rPr>
          <w:rFonts w:ascii="Times New Roman" w:hAnsi="Times New Roman" w:cs="Times New Roman"/>
          <w:sz w:val="24"/>
          <w:szCs w:val="24"/>
        </w:rPr>
        <w:t>rozhodnutie Komisie 2006/428/ES z 22. júna 2006 ustanovujúce spoločné daňové označovanie plynových olejov a kerozínu (Ú. v. EÚ L 172, 24.6.2006),</w:t>
      </w:r>
    </w:p>
    <w:p w:rsidR="0085374F" w:rsidRPr="0085374F" w:rsidP="0085374F">
      <w:pPr>
        <w:numPr>
          <w:numId w:val="3"/>
        </w:numPr>
        <w:bidi w:val="0"/>
        <w:ind w:left="0" w:firstLine="0"/>
        <w:jc w:val="both"/>
        <w:rPr>
          <w:rFonts w:ascii="Times New Roman" w:hAnsi="Times New Roman" w:cs="Times New Roman"/>
          <w:sz w:val="24"/>
          <w:szCs w:val="24"/>
        </w:rPr>
      </w:pPr>
      <w:r w:rsidRPr="0085374F">
        <w:rPr>
          <w:rFonts w:ascii="Times New Roman" w:hAnsi="Times New Roman" w:cs="Times New Roman"/>
          <w:sz w:val="24"/>
          <w:szCs w:val="24"/>
        </w:rPr>
        <w:t>smernica Rady 2003/96/ES z  27. októbra 2003 o reštrukturalizácii právneho rámca spoločenstva pre zdaňovanie energetických výrobkov a elektriny v platnom znení (Mimoriadne vydanie Ú. v. EÚ kap. 9/zv. 1),</w:t>
      </w:r>
    </w:p>
    <w:p w:rsidR="0085374F" w:rsidRPr="0085374F" w:rsidP="0085374F">
      <w:pPr>
        <w:numPr>
          <w:numId w:val="3"/>
        </w:numPr>
        <w:bidi w:val="0"/>
        <w:ind w:left="0" w:firstLine="0"/>
        <w:jc w:val="both"/>
        <w:rPr>
          <w:rFonts w:ascii="Times New Roman" w:hAnsi="Times New Roman" w:cs="Times New Roman"/>
          <w:sz w:val="24"/>
          <w:szCs w:val="24"/>
        </w:rPr>
      </w:pPr>
      <w:r w:rsidRPr="0085374F">
        <w:rPr>
          <w:rFonts w:ascii="Times New Roman" w:hAnsi="Times New Roman" w:cs="Times New Roman"/>
          <w:sz w:val="24"/>
          <w:szCs w:val="24"/>
        </w:rPr>
        <w:t>smernica Rady 2007/74/ES z 20. decembra 2007 o oslobodení tovaru, ktorý dovážajú osoby cestujúce z tretích krajín,  od dane z pridanej hodnoty a spotrebnej dane (Ú. v. EÚ L 346, 29.12.2007),</w:t>
      </w:r>
    </w:p>
    <w:p w:rsidR="0085374F" w:rsidRPr="0085374F" w:rsidP="0085374F">
      <w:pPr>
        <w:numPr>
          <w:numId w:val="3"/>
        </w:numPr>
        <w:bidi w:val="0"/>
        <w:ind w:left="0" w:firstLine="0"/>
        <w:jc w:val="both"/>
        <w:rPr>
          <w:rFonts w:ascii="Times New Roman" w:hAnsi="Times New Roman" w:cs="Times New Roman"/>
          <w:sz w:val="24"/>
          <w:szCs w:val="24"/>
        </w:rPr>
      </w:pPr>
      <w:r w:rsidRPr="0085374F">
        <w:rPr>
          <w:rFonts w:ascii="Times New Roman" w:hAnsi="Times New Roman" w:cs="Times New Roman"/>
          <w:sz w:val="24"/>
          <w:szCs w:val="24"/>
        </w:rPr>
        <w:t>smernica Rady 2008/118/ES zo 16.decembra 2008 o všeobecnom systéme spotrebných daní a o zrušení smernice 92/12/EHS v platnom znení (Ú. v. EÚ L 9, 14.1.2009),</w:t>
      </w:r>
    </w:p>
    <w:p w:rsidR="0085374F" w:rsidRPr="0085374F" w:rsidP="0085374F">
      <w:pPr>
        <w:numPr>
          <w:numId w:val="3"/>
        </w:numPr>
        <w:tabs>
          <w:tab w:val="num" w:pos="0"/>
          <w:tab w:val="clear" w:pos="660"/>
        </w:tabs>
        <w:bidi w:val="0"/>
        <w:ind w:left="0" w:firstLine="0"/>
        <w:jc w:val="both"/>
        <w:rPr>
          <w:rFonts w:ascii="Times New Roman" w:hAnsi="Times New Roman" w:cs="Times New Roman"/>
          <w:sz w:val="24"/>
          <w:szCs w:val="24"/>
        </w:rPr>
      </w:pPr>
      <w:r w:rsidRPr="0085374F">
        <w:rPr>
          <w:rFonts w:ascii="Times New Roman" w:hAnsi="Times New Roman" w:cs="Times New Roman"/>
          <w:bCs/>
          <w:sz w:val="24"/>
          <w:szCs w:val="24"/>
        </w:rPr>
        <w:t xml:space="preserve">smernica Európskeho parlamentu a Rady 2009/28/ES z 23. apríla 2009 o podpore využívania energie z obnoviteľných zdrojov energie a o zmene a doplnení a následnom zrušení smerníc 2001/77/ES a 2003/30/ES </w:t>
      </w:r>
      <w:r w:rsidRPr="0085374F">
        <w:rPr>
          <w:rFonts w:ascii="Times New Roman" w:hAnsi="Times New Roman" w:cs="Times New Roman"/>
          <w:sz w:val="24"/>
          <w:szCs w:val="24"/>
        </w:rPr>
        <w:t>(Ú. v. EÚ L 140, 5.6.2009),</w:t>
      </w:r>
    </w:p>
    <w:p w:rsidR="0085374F" w:rsidRPr="0085374F" w:rsidP="0085374F">
      <w:pPr>
        <w:numPr>
          <w:numId w:val="3"/>
        </w:numPr>
        <w:bidi w:val="0"/>
        <w:ind w:left="0" w:firstLine="0"/>
        <w:jc w:val="both"/>
        <w:rPr>
          <w:rStyle w:val="Emphasis"/>
          <w:rFonts w:ascii="Times New Roman" w:hAnsi="Times New Roman"/>
          <w:i w:val="0"/>
          <w:iCs w:val="0"/>
          <w:sz w:val="24"/>
          <w:szCs w:val="24"/>
        </w:rPr>
      </w:pPr>
      <w:r w:rsidRPr="0085374F">
        <w:rPr>
          <w:rStyle w:val="Emphasis"/>
          <w:rFonts w:ascii="Times New Roman" w:hAnsi="Times New Roman"/>
          <w:i w:val="0"/>
          <w:sz w:val="24"/>
          <w:szCs w:val="24"/>
        </w:rPr>
        <w:t>n</w:t>
      </w:r>
      <w:r w:rsidRPr="0085374F">
        <w:rPr>
          <w:rFonts w:ascii="Times New Roman" w:hAnsi="Times New Roman" w:cs="Times New Roman"/>
          <w:bCs/>
          <w:sz w:val="24"/>
          <w:szCs w:val="24"/>
        </w:rPr>
        <w:t xml:space="preserve">ariadenie Rady (EHS) č. 2913/92 z 12. októbra 1992, ktorým sa ustanovuje Colný kódex spoločenstva v platnom znení </w:t>
      </w:r>
      <w:r w:rsidRPr="0085374F">
        <w:rPr>
          <w:rFonts w:ascii="Times New Roman" w:hAnsi="Times New Roman" w:cs="Times New Roman"/>
          <w:sz w:val="24"/>
          <w:szCs w:val="24"/>
        </w:rPr>
        <w:t>(</w:t>
      </w:r>
      <w:r w:rsidRPr="0085374F">
        <w:rPr>
          <w:rStyle w:val="Emphasis"/>
          <w:rFonts w:ascii="Times New Roman" w:hAnsi="Times New Roman"/>
          <w:i w:val="0"/>
          <w:sz w:val="24"/>
          <w:szCs w:val="24"/>
        </w:rPr>
        <w:t>Mimoriadne vydanie Ú. v. EÚ kap. 2/zv. 4),</w:t>
      </w:r>
    </w:p>
    <w:p w:rsidR="0085374F" w:rsidRPr="0085374F" w:rsidP="0085374F">
      <w:pPr>
        <w:numPr>
          <w:numId w:val="3"/>
        </w:numPr>
        <w:bidi w:val="0"/>
        <w:ind w:left="0" w:firstLine="0"/>
        <w:jc w:val="both"/>
        <w:rPr>
          <w:rStyle w:val="Emphasis"/>
          <w:rFonts w:ascii="Times New Roman" w:hAnsi="Times New Roman"/>
          <w:iCs w:val="0"/>
          <w:sz w:val="24"/>
          <w:szCs w:val="24"/>
        </w:rPr>
      </w:pPr>
      <w:r w:rsidRPr="0085374F">
        <w:rPr>
          <w:rFonts w:ascii="Times New Roman" w:hAnsi="Times New Roman" w:cs="Times New Roman"/>
          <w:sz w:val="24"/>
          <w:szCs w:val="24"/>
        </w:rPr>
        <w:t>nariadenie Rady (ES) č. 2073/2004 zo 16. novembra 2004 o správnej spolupráci v oblasti spotrebných daní (</w:t>
      </w:r>
      <w:r w:rsidRPr="0085374F">
        <w:rPr>
          <w:rStyle w:val="Emphasis"/>
          <w:rFonts w:ascii="Times New Roman" w:hAnsi="Times New Roman"/>
          <w:i w:val="0"/>
          <w:sz w:val="24"/>
          <w:szCs w:val="24"/>
        </w:rPr>
        <w:t>Ú. v. EÚ L 359, 4.12.2004),</w:t>
      </w:r>
    </w:p>
    <w:p w:rsidR="0085374F" w:rsidRPr="0085374F" w:rsidP="0085374F">
      <w:pPr>
        <w:numPr>
          <w:numId w:val="3"/>
        </w:numPr>
        <w:bidi w:val="0"/>
        <w:ind w:left="0" w:firstLine="0"/>
        <w:jc w:val="both"/>
        <w:rPr>
          <w:rStyle w:val="Emphasis"/>
          <w:rFonts w:ascii="Times New Roman" w:hAnsi="Times New Roman"/>
          <w:iCs w:val="0"/>
          <w:sz w:val="24"/>
          <w:szCs w:val="24"/>
        </w:rPr>
      </w:pPr>
      <w:r w:rsidRPr="0085374F">
        <w:rPr>
          <w:rFonts w:ascii="Times New Roman" w:hAnsi="Times New Roman" w:cs="Times New Roman"/>
          <w:bCs/>
          <w:sz w:val="24"/>
          <w:szCs w:val="24"/>
        </w:rPr>
        <w:t>nariadenie Európskeho parlamentu a Rady (ES) č. 450/2008 z  23. apríla 2008 , ktorým sa ustanovuje Colný kódex Spoločenstva (modernizovaný Colný kódex) (Ú. v. EÚ L 145, 4.6.2008),</w:t>
      </w:r>
    </w:p>
    <w:p w:rsidR="0085374F" w:rsidRPr="0085374F" w:rsidP="0085374F">
      <w:pPr>
        <w:numPr>
          <w:numId w:val="3"/>
        </w:numPr>
        <w:bidi w:val="0"/>
        <w:ind w:left="0" w:firstLine="0"/>
        <w:jc w:val="both"/>
        <w:rPr>
          <w:rStyle w:val="Emphasis"/>
          <w:rFonts w:ascii="Times New Roman" w:hAnsi="Times New Roman"/>
          <w:sz w:val="24"/>
          <w:szCs w:val="24"/>
        </w:rPr>
      </w:pPr>
      <w:r w:rsidRPr="0085374F">
        <w:rPr>
          <w:rFonts w:ascii="Times New Roman" w:hAnsi="Times New Roman" w:cs="Times New Roman"/>
          <w:sz w:val="24"/>
          <w:szCs w:val="24"/>
        </w:rPr>
        <w:t>nariadenie komisie (ES) č. 684/2009 z 24. júla 2009, ktorým sa implementuje smernica Rady 2008/118/ES, pokiaľ ide o elektronické postupy pri preprave tovaru podliehajúceho spotrebnej dani v režime pozastavenia dane (Ú. v. EÚ L 197, 29.7.2009),</w:t>
      </w:r>
    </w:p>
    <w:p w:rsidR="0085374F" w:rsidRPr="0085374F" w:rsidP="0085374F">
      <w:pPr>
        <w:numPr>
          <w:numId w:val="3"/>
        </w:numPr>
        <w:bidi w:val="0"/>
        <w:ind w:left="0" w:firstLine="0"/>
        <w:jc w:val="both"/>
        <w:rPr>
          <w:rFonts w:ascii="Times New Roman" w:hAnsi="Times New Roman" w:cs="Times New Roman"/>
          <w:i/>
          <w:sz w:val="24"/>
          <w:szCs w:val="24"/>
        </w:rPr>
      </w:pPr>
      <w:r w:rsidRPr="0085374F">
        <w:rPr>
          <w:rStyle w:val="Emphasis"/>
          <w:rFonts w:ascii="Times New Roman" w:hAnsi="Times New Roman"/>
          <w:i w:val="0"/>
          <w:sz w:val="24"/>
          <w:szCs w:val="24"/>
        </w:rPr>
        <w:t xml:space="preserve">rozhodnutie </w:t>
      </w:r>
      <w:r w:rsidRPr="0085374F">
        <w:rPr>
          <w:rFonts w:ascii="Times New Roman" w:hAnsi="Times New Roman" w:cs="Times New Roman"/>
          <w:bCs/>
          <w:sz w:val="24"/>
          <w:szCs w:val="24"/>
        </w:rPr>
        <w:t>č. 1152/2003/ES Európskeho parlamentu a Rady zo 16. júna 2003 o informatizácii prepravy a kontroly výrobkov podliehajúcich spotrebnej dani (</w:t>
      </w:r>
      <w:r w:rsidRPr="0085374F">
        <w:rPr>
          <w:rStyle w:val="Emphasis"/>
          <w:rFonts w:ascii="Times New Roman" w:hAnsi="Times New Roman"/>
          <w:i w:val="0"/>
          <w:sz w:val="24"/>
          <w:szCs w:val="24"/>
        </w:rPr>
        <w:t>Ú. v. EÚ L 162, 1.7.2003).</w:t>
      </w:r>
    </w:p>
    <w:p w:rsidR="0085374F" w:rsidRPr="0085374F" w:rsidP="0085374F">
      <w:pPr>
        <w:pStyle w:val="BodyText"/>
        <w:bidi w:val="0"/>
        <w:spacing w:after="0"/>
        <w:jc w:val="both"/>
        <w:rPr>
          <w:rFonts w:ascii="Times New Roman" w:hAnsi="Times New Roman" w:cs="Times New Roman"/>
          <w:sz w:val="24"/>
          <w:szCs w:val="24"/>
        </w:rPr>
      </w:pPr>
      <w:r w:rsidRPr="0085374F">
        <w:rPr>
          <w:rFonts w:ascii="Times New Roman" w:hAnsi="Times New Roman" w:cs="Times New Roman"/>
          <w:sz w:val="24"/>
          <w:szCs w:val="24"/>
        </w:rPr>
        <w:t>b)</w:t>
        <w:tab/>
        <w:t>je obsiahnutá v judikatúre Súdneho dvora Európskej únie:</w:t>
      </w:r>
    </w:p>
    <w:p w:rsidR="0085374F" w:rsidRPr="0085374F" w:rsidP="0085374F">
      <w:pPr>
        <w:pStyle w:val="BodyText"/>
        <w:numPr>
          <w:numId w:val="3"/>
        </w:numPr>
        <w:autoSpaceDE w:val="0"/>
        <w:autoSpaceDN w:val="0"/>
        <w:bidi w:val="0"/>
        <w:spacing w:after="0"/>
        <w:ind w:left="0" w:firstLine="0"/>
        <w:jc w:val="both"/>
        <w:rPr>
          <w:rFonts w:ascii="Times New Roman" w:hAnsi="Times New Roman" w:cs="Times New Roman"/>
          <w:sz w:val="24"/>
          <w:szCs w:val="24"/>
        </w:rPr>
      </w:pPr>
      <w:r w:rsidRPr="0085374F">
        <w:rPr>
          <w:rFonts w:ascii="Times New Roman" w:hAnsi="Times New Roman" w:cs="Times New Roman"/>
          <w:sz w:val="24"/>
          <w:szCs w:val="24"/>
        </w:rPr>
        <w:t>v rozhodnutí Súdu prvého stupňa Európskych spoločenstiev vo veci C-292/02, Meiland Azewijn BV proti  Hauptzollampt Duisburg, rok 2004 (I-07905),</w:t>
      </w:r>
    </w:p>
    <w:p w:rsidR="0085374F" w:rsidRPr="0085374F" w:rsidP="0085374F">
      <w:pPr>
        <w:pStyle w:val="BodyText"/>
        <w:numPr>
          <w:numId w:val="3"/>
        </w:numPr>
        <w:autoSpaceDE w:val="0"/>
        <w:autoSpaceDN w:val="0"/>
        <w:bidi w:val="0"/>
        <w:spacing w:after="0"/>
        <w:ind w:left="0" w:firstLine="0"/>
        <w:jc w:val="both"/>
        <w:rPr>
          <w:rFonts w:ascii="Times New Roman" w:hAnsi="Times New Roman" w:cs="Times New Roman"/>
          <w:sz w:val="24"/>
          <w:szCs w:val="24"/>
        </w:rPr>
      </w:pPr>
      <w:r w:rsidRPr="0085374F">
        <w:rPr>
          <w:rFonts w:ascii="Times New Roman" w:hAnsi="Times New Roman" w:cs="Times New Roman"/>
          <w:sz w:val="24"/>
          <w:szCs w:val="24"/>
        </w:rPr>
        <w:t>v rozhodnutí Súdu prvého stupňa Európskych spoločenstiev vo veci C-240/01, EK proti Spolkovej republike Nemecko, rok 2004 (I-04733),</w:t>
      </w:r>
    </w:p>
    <w:p w:rsidR="0085374F" w:rsidRPr="0085374F" w:rsidP="0085374F">
      <w:pPr>
        <w:pStyle w:val="BodyText"/>
        <w:numPr>
          <w:numId w:val="3"/>
        </w:numPr>
        <w:autoSpaceDE w:val="0"/>
        <w:autoSpaceDN w:val="0"/>
        <w:bidi w:val="0"/>
        <w:spacing w:after="0"/>
        <w:ind w:left="0" w:firstLine="0"/>
        <w:jc w:val="both"/>
        <w:rPr>
          <w:rFonts w:ascii="Times New Roman" w:hAnsi="Times New Roman" w:cs="Times New Roman"/>
          <w:sz w:val="24"/>
          <w:szCs w:val="24"/>
        </w:rPr>
      </w:pPr>
      <w:r w:rsidRPr="0085374F">
        <w:rPr>
          <w:rFonts w:ascii="Times New Roman" w:hAnsi="Times New Roman" w:cs="Times New Roman"/>
          <w:sz w:val="24"/>
          <w:szCs w:val="24"/>
        </w:rPr>
        <w:t xml:space="preserve">v rozhodnutí Súdu prvého stupňa Európskych spoločenstiev vo veci C-389/02, </w:t>
      </w:r>
      <w:r w:rsidRPr="0085374F">
        <w:rPr>
          <w:rFonts w:ascii="Times New Roman" w:hAnsi="Times New Roman" w:cs="Times New Roman"/>
          <w:bCs/>
          <w:sz w:val="24"/>
          <w:szCs w:val="24"/>
        </w:rPr>
        <w:t>Deutsche See-Bestattungs-Genossenschaft eG proti Hauptzollamt Kiel,</w:t>
      </w:r>
      <w:r w:rsidRPr="0085374F">
        <w:rPr>
          <w:rFonts w:ascii="Times New Roman" w:hAnsi="Times New Roman" w:cs="Times New Roman"/>
          <w:sz w:val="24"/>
          <w:szCs w:val="24"/>
        </w:rPr>
        <w:t xml:space="preserve"> rok 2004 (I-03537),</w:t>
      </w:r>
    </w:p>
    <w:p w:rsidR="0085374F" w:rsidRPr="0085374F" w:rsidP="0085374F">
      <w:pPr>
        <w:pStyle w:val="BodyText"/>
        <w:numPr>
          <w:numId w:val="3"/>
        </w:numPr>
        <w:autoSpaceDE w:val="0"/>
        <w:autoSpaceDN w:val="0"/>
        <w:bidi w:val="0"/>
        <w:spacing w:after="0"/>
        <w:ind w:left="0" w:firstLine="0"/>
        <w:jc w:val="both"/>
        <w:rPr>
          <w:rFonts w:ascii="Times New Roman" w:hAnsi="Times New Roman" w:cs="Times New Roman"/>
          <w:sz w:val="24"/>
          <w:szCs w:val="24"/>
        </w:rPr>
      </w:pPr>
      <w:r w:rsidRPr="0085374F">
        <w:rPr>
          <w:rFonts w:ascii="Times New Roman" w:hAnsi="Times New Roman" w:cs="Times New Roman"/>
          <w:sz w:val="24"/>
          <w:szCs w:val="24"/>
        </w:rPr>
        <w:t>v rozhodnutí Súdu prvého stupňa Európskych spoločenstiev vo veci C-185/00, EK proti Fínskej republike, rok 2003 (I-14189),</w:t>
      </w:r>
    </w:p>
    <w:p w:rsidR="0085374F" w:rsidRPr="0085374F" w:rsidP="0085374F">
      <w:pPr>
        <w:pStyle w:val="BodyText"/>
        <w:numPr>
          <w:numId w:val="3"/>
        </w:numPr>
        <w:autoSpaceDE w:val="0"/>
        <w:autoSpaceDN w:val="0"/>
        <w:bidi w:val="0"/>
        <w:spacing w:after="0"/>
        <w:ind w:left="0" w:firstLine="0"/>
        <w:jc w:val="both"/>
        <w:rPr>
          <w:rFonts w:ascii="Times New Roman" w:hAnsi="Times New Roman" w:cs="Times New Roman"/>
          <w:sz w:val="24"/>
          <w:szCs w:val="24"/>
        </w:rPr>
      </w:pPr>
      <w:r w:rsidRPr="0085374F">
        <w:rPr>
          <w:rFonts w:ascii="Times New Roman" w:hAnsi="Times New Roman" w:cs="Times New Roman"/>
          <w:sz w:val="24"/>
          <w:szCs w:val="24"/>
        </w:rPr>
        <w:t>v rozhodnutí Súdu prvého stupňa Európskych spoločenstiev vo veci C-437/01, EK proti Talianskej republike, rok 2003 (I-09861).</w:t>
      </w:r>
    </w:p>
    <w:p w:rsidR="0085374F" w:rsidRPr="0085374F" w:rsidP="0085374F">
      <w:pPr>
        <w:pStyle w:val="BodyText"/>
        <w:bidi w:val="0"/>
        <w:spacing w:after="0"/>
        <w:rPr>
          <w:rFonts w:ascii="Times New Roman" w:hAnsi="Times New Roman" w:cs="Times New Roman"/>
          <w:sz w:val="24"/>
          <w:szCs w:val="24"/>
        </w:rPr>
      </w:pPr>
    </w:p>
    <w:p w:rsidR="0085374F" w:rsidRPr="0085374F" w:rsidP="0085374F">
      <w:pPr>
        <w:pStyle w:val="BodyText"/>
        <w:bidi w:val="0"/>
        <w:spacing w:after="0"/>
        <w:rPr>
          <w:rFonts w:ascii="Times New Roman" w:hAnsi="Times New Roman" w:cs="Times New Roman"/>
          <w:sz w:val="24"/>
          <w:szCs w:val="24"/>
        </w:rPr>
      </w:pPr>
    </w:p>
    <w:p w:rsidR="0085374F" w:rsidRPr="0085374F" w:rsidP="0085374F">
      <w:pPr>
        <w:pStyle w:val="Zkladntext0"/>
        <w:tabs>
          <w:tab w:val="left" w:pos="360"/>
        </w:tabs>
        <w:bidi w:val="0"/>
        <w:jc w:val="both"/>
        <w:rPr>
          <w:rFonts w:ascii="Times New Roman" w:hAnsi="Times New Roman" w:cs="Times New Roman"/>
          <w:b/>
          <w:bCs/>
          <w:sz w:val="24"/>
          <w:szCs w:val="24"/>
        </w:rPr>
      </w:pPr>
      <w:r w:rsidRPr="0085374F">
        <w:rPr>
          <w:rFonts w:ascii="Times New Roman" w:hAnsi="Times New Roman" w:cs="Times New Roman"/>
          <w:b/>
          <w:bCs/>
          <w:sz w:val="24"/>
          <w:szCs w:val="24"/>
        </w:rPr>
        <w:t>4.</w:t>
        <w:tab/>
        <w:t>Záväzky Slovenskej republiky vo vzťahu k Európskej únii:</w:t>
      </w:r>
    </w:p>
    <w:p w:rsidR="0085374F" w:rsidRPr="0085374F" w:rsidP="0085374F">
      <w:pPr>
        <w:pStyle w:val="BodyText"/>
        <w:numPr>
          <w:ilvl w:val="1"/>
          <w:numId w:val="6"/>
        </w:numPr>
        <w:tabs>
          <w:tab w:val="clear" w:pos="57"/>
        </w:tabs>
        <w:bidi w:val="0"/>
        <w:spacing w:after="0"/>
        <w:ind w:left="0" w:firstLine="0"/>
        <w:jc w:val="both"/>
        <w:rPr>
          <w:rFonts w:ascii="Times New Roman" w:hAnsi="Times New Roman" w:cs="Times New Roman"/>
          <w:bCs/>
          <w:sz w:val="24"/>
          <w:szCs w:val="24"/>
        </w:rPr>
      </w:pPr>
      <w:r w:rsidRPr="0085374F">
        <w:rPr>
          <w:rFonts w:ascii="Times New Roman" w:hAnsi="Times New Roman" w:cs="Times New Roman"/>
          <w:bCs/>
          <w:sz w:val="24"/>
          <w:szCs w:val="24"/>
        </w:rPr>
        <w:t>Lehota na prebratie smernice Európskeho parlamentu a Rady 2009/28/ES bola stanovená do 25. decembra 2009.</w:t>
      </w:r>
    </w:p>
    <w:p w:rsidR="0085374F" w:rsidRPr="0085374F" w:rsidP="0085374F">
      <w:pPr>
        <w:pStyle w:val="BodyText"/>
        <w:numPr>
          <w:ilvl w:val="1"/>
          <w:numId w:val="6"/>
        </w:numPr>
        <w:tabs>
          <w:tab w:val="clear" w:pos="57"/>
        </w:tabs>
        <w:bidi w:val="0"/>
        <w:spacing w:after="0"/>
        <w:ind w:left="0" w:firstLine="0"/>
        <w:jc w:val="both"/>
        <w:rPr>
          <w:rFonts w:ascii="Times New Roman" w:hAnsi="Times New Roman" w:cs="Times New Roman"/>
          <w:bCs/>
          <w:sz w:val="24"/>
          <w:szCs w:val="24"/>
        </w:rPr>
      </w:pPr>
      <w:r w:rsidRPr="0085374F">
        <w:rPr>
          <w:rFonts w:ascii="Times New Roman" w:hAnsi="Times New Roman" w:cs="Times New Roman"/>
          <w:bCs/>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bola pre smernicu Európskeho parlamentu a Rady 2009/28/ES stanovená do 25. decembra 2009.</w:t>
      </w:r>
    </w:p>
    <w:p w:rsidR="0085374F" w:rsidRPr="0085374F" w:rsidP="0085374F">
      <w:pPr>
        <w:pStyle w:val="Zkladntext"/>
        <w:bidi w:val="0"/>
        <w:jc w:val="both"/>
        <w:rPr>
          <w:rFonts w:ascii="Times New Roman" w:hAnsi="Times New Roman" w:cs="Times New Roman"/>
        </w:rPr>
      </w:pPr>
      <w:r w:rsidRPr="0085374F">
        <w:rPr>
          <w:rFonts w:ascii="Times New Roman" w:hAnsi="Times New Roman" w:cs="Times New Roman"/>
        </w:rPr>
        <w:t>c)</w:t>
        <w:tab/>
        <w:t>Proti SR nebolo začaté konanie o porušení Zmluvy o fungovaní Európskej únie podľa čl. 258 až 260 Zmluvy o fungovaní Európskej únie.</w:t>
      </w:r>
    </w:p>
    <w:p w:rsidR="0085374F" w:rsidP="001769B5">
      <w:pPr>
        <w:pStyle w:val="Zkladntext"/>
        <w:bidi w:val="0"/>
        <w:jc w:val="both"/>
        <w:rPr>
          <w:rFonts w:ascii="Times New Roman" w:hAnsi="Times New Roman" w:cs="Times New Roman"/>
        </w:rPr>
      </w:pPr>
      <w:r w:rsidRPr="0085374F">
        <w:rPr>
          <w:rFonts w:ascii="Times New Roman" w:hAnsi="Times New Roman" w:cs="Times New Roman"/>
        </w:rPr>
        <w:t>d)</w:t>
        <w:tab/>
        <w:t>Smernica Rady 2003/96/ES bola prebratá do zákona č. 609/2007 Z.</w:t>
      </w:r>
      <w:r w:rsidR="00DD36CE">
        <w:rPr>
          <w:rFonts w:ascii="Times New Roman" w:hAnsi="Times New Roman" w:cs="Times New Roman"/>
        </w:rPr>
        <w:t xml:space="preserve"> </w:t>
      </w:r>
      <w:r w:rsidRPr="0085374F">
        <w:rPr>
          <w:rFonts w:ascii="Times New Roman" w:hAnsi="Times New Roman" w:cs="Times New Roman"/>
        </w:rPr>
        <w:t>z. o spotrebnej dani z elektriny, uhlia a zemného plynu a o zmene a doplnení zákona č. 98/2004 Z.</w:t>
      </w:r>
      <w:r w:rsidR="00DD36CE">
        <w:rPr>
          <w:rFonts w:ascii="Times New Roman" w:hAnsi="Times New Roman" w:cs="Times New Roman"/>
        </w:rPr>
        <w:t xml:space="preserve"> </w:t>
      </w:r>
      <w:r w:rsidRPr="0085374F">
        <w:rPr>
          <w:rFonts w:ascii="Times New Roman" w:hAnsi="Times New Roman" w:cs="Times New Roman"/>
        </w:rPr>
        <w:t xml:space="preserve">z. </w:t>
      </w:r>
      <w:r w:rsidR="00DD36CE">
        <w:rPr>
          <w:rFonts w:ascii="Times New Roman" w:hAnsi="Times New Roman" w:cs="Times New Roman"/>
        </w:rPr>
        <w:t xml:space="preserve">                     </w:t>
      </w:r>
      <w:r w:rsidRPr="0085374F">
        <w:rPr>
          <w:rFonts w:ascii="Times New Roman" w:hAnsi="Times New Roman" w:cs="Times New Roman"/>
        </w:rPr>
        <w:t>o spotrebnej dani z minerálneho oleja v znení neskorších predpisov v znení neskorších predpisov a do z</w:t>
      </w:r>
      <w:r w:rsidRPr="0085374F">
        <w:rPr>
          <w:rFonts w:ascii="Times New Roman" w:hAnsi="Times New Roman" w:cs="Times New Roman"/>
          <w:bCs/>
        </w:rPr>
        <w:t>ákona č. 472/2002 Z. z. o medzinárodnej pomoci a spolupráci pri správe daní a o zmene a doplnení zákona č. 366/1999 Z.</w:t>
      </w:r>
      <w:r w:rsidR="00DD36CE">
        <w:rPr>
          <w:rFonts w:ascii="Times New Roman" w:hAnsi="Times New Roman" w:cs="Times New Roman"/>
          <w:bCs/>
        </w:rPr>
        <w:t xml:space="preserve"> </w:t>
      </w:r>
      <w:r w:rsidRPr="0085374F">
        <w:rPr>
          <w:rFonts w:ascii="Times New Roman" w:hAnsi="Times New Roman" w:cs="Times New Roman"/>
          <w:bCs/>
        </w:rPr>
        <w:t>z. o daniach z príjmov v znení neskorších predpisov</w:t>
      </w:r>
      <w:r w:rsidRPr="0085374F">
        <w:rPr>
          <w:rFonts w:ascii="Times New Roman" w:hAnsi="Times New Roman" w:cs="Times New Roman"/>
        </w:rPr>
        <w:t>.</w:t>
      </w:r>
    </w:p>
    <w:p w:rsidR="001769B5" w:rsidRPr="0085374F" w:rsidP="001769B5">
      <w:pPr>
        <w:pStyle w:val="Zkladntext"/>
        <w:bidi w:val="0"/>
        <w:jc w:val="both"/>
        <w:rPr>
          <w:rFonts w:ascii="Times New Roman" w:hAnsi="Times New Roman" w:cs="Times New Roman"/>
        </w:rPr>
      </w:pPr>
    </w:p>
    <w:p w:rsidR="0085374F" w:rsidP="001769B5">
      <w:pPr>
        <w:pStyle w:val="Zkladntext"/>
        <w:bidi w:val="0"/>
        <w:jc w:val="both"/>
        <w:rPr>
          <w:rFonts w:ascii="Times New Roman" w:hAnsi="Times New Roman" w:cs="Times New Roman"/>
        </w:rPr>
      </w:pPr>
      <w:r w:rsidRPr="0085374F">
        <w:rPr>
          <w:rFonts w:ascii="Times New Roman" w:hAnsi="Times New Roman" w:cs="Times New Roman"/>
        </w:rPr>
        <w:t>Smernica Rady 2008/118/EHS bude úplne prebratá do zákona č. 105/2004 Z.</w:t>
      </w:r>
      <w:r w:rsidR="00DD36CE">
        <w:rPr>
          <w:rFonts w:ascii="Times New Roman" w:hAnsi="Times New Roman" w:cs="Times New Roman"/>
        </w:rPr>
        <w:t xml:space="preserve"> </w:t>
      </w:r>
      <w:r w:rsidRPr="0085374F">
        <w:rPr>
          <w:rFonts w:ascii="Times New Roman" w:hAnsi="Times New Roman" w:cs="Times New Roman"/>
        </w:rPr>
        <w:t>z. o spotrebnej dani z liehu a o zmene a doplnení zákona č. 467/2002 Z.</w:t>
      </w:r>
      <w:r w:rsidR="00DD36CE">
        <w:rPr>
          <w:rFonts w:ascii="Times New Roman" w:hAnsi="Times New Roman" w:cs="Times New Roman"/>
        </w:rPr>
        <w:t xml:space="preserve"> </w:t>
      </w:r>
      <w:r w:rsidRPr="0085374F">
        <w:rPr>
          <w:rFonts w:ascii="Times New Roman" w:hAnsi="Times New Roman" w:cs="Times New Roman"/>
        </w:rPr>
        <w:t xml:space="preserve">z. o výrobe a uvádzaní liehu na trh </w:t>
      </w:r>
      <w:r w:rsidR="00DD36CE">
        <w:rPr>
          <w:rFonts w:ascii="Times New Roman" w:hAnsi="Times New Roman" w:cs="Times New Roman"/>
        </w:rPr>
        <w:t xml:space="preserve">            </w:t>
      </w:r>
      <w:r w:rsidRPr="0085374F">
        <w:rPr>
          <w:rFonts w:ascii="Times New Roman" w:hAnsi="Times New Roman" w:cs="Times New Roman"/>
        </w:rPr>
        <w:t>v znení zákona č. 211/2003 Z.</w:t>
      </w:r>
      <w:r w:rsidR="00DD36CE">
        <w:rPr>
          <w:rFonts w:ascii="Times New Roman" w:hAnsi="Times New Roman" w:cs="Times New Roman"/>
        </w:rPr>
        <w:t xml:space="preserve"> </w:t>
      </w:r>
      <w:r w:rsidRPr="0085374F">
        <w:rPr>
          <w:rFonts w:ascii="Times New Roman" w:hAnsi="Times New Roman" w:cs="Times New Roman"/>
        </w:rPr>
        <w:t>z. v znení neskorších predpisov a</w:t>
      </w:r>
      <w:r w:rsidRPr="0085374F">
        <w:rPr>
          <w:rFonts w:ascii="Times New Roman" w:hAnsi="Times New Roman" w:cs="Times New Roman"/>
          <w:bCs/>
        </w:rPr>
        <w:t xml:space="preserve"> novely </w:t>
      </w:r>
      <w:r w:rsidRPr="0085374F">
        <w:rPr>
          <w:rFonts w:ascii="Times New Roman" w:hAnsi="Times New Roman" w:cs="Times New Roman"/>
        </w:rPr>
        <w:t xml:space="preserve">zákona č. </w:t>
      </w:r>
      <w:r w:rsidRPr="0085374F">
        <w:rPr>
          <w:rFonts w:ascii="Times New Roman" w:hAnsi="Times New Roman" w:cs="Times New Roman"/>
          <w:bCs/>
        </w:rPr>
        <w:t xml:space="preserve">105/2004 </w:t>
      </w:r>
      <w:r w:rsidR="00DD36CE">
        <w:rPr>
          <w:rFonts w:ascii="Times New Roman" w:hAnsi="Times New Roman" w:cs="Times New Roman"/>
          <w:bCs/>
        </w:rPr>
        <w:t xml:space="preserve">   </w:t>
      </w:r>
      <w:r w:rsidRPr="0085374F">
        <w:rPr>
          <w:rFonts w:ascii="Times New Roman" w:hAnsi="Times New Roman" w:cs="Times New Roman"/>
          <w:bCs/>
        </w:rPr>
        <w:t>Z. z.; do zákona</w:t>
      </w:r>
      <w:r w:rsidRPr="0085374F">
        <w:rPr>
          <w:rFonts w:ascii="Times New Roman" w:hAnsi="Times New Roman" w:cs="Times New Roman"/>
        </w:rPr>
        <w:t xml:space="preserve"> č. 106/2004 Z.</w:t>
      </w:r>
      <w:r w:rsidR="00DD36CE">
        <w:rPr>
          <w:rFonts w:ascii="Times New Roman" w:hAnsi="Times New Roman" w:cs="Times New Roman"/>
        </w:rPr>
        <w:t xml:space="preserve"> </w:t>
      </w:r>
      <w:r w:rsidRPr="0085374F">
        <w:rPr>
          <w:rFonts w:ascii="Times New Roman" w:hAnsi="Times New Roman" w:cs="Times New Roman"/>
        </w:rPr>
        <w:t xml:space="preserve">z. o spotrebnej dani z tabakových výrobkov v znení neskorších predpisov a novely </w:t>
      </w:r>
      <w:r w:rsidRPr="0085374F">
        <w:rPr>
          <w:rFonts w:ascii="Times New Roman" w:hAnsi="Times New Roman" w:cs="Times New Roman"/>
          <w:bCs/>
        </w:rPr>
        <w:t>zákona</w:t>
      </w:r>
      <w:r w:rsidRPr="0085374F">
        <w:rPr>
          <w:rFonts w:ascii="Times New Roman" w:hAnsi="Times New Roman" w:cs="Times New Roman"/>
        </w:rPr>
        <w:t xml:space="preserve"> č. 106/2004 Z.</w:t>
      </w:r>
      <w:r w:rsidR="00DD36CE">
        <w:rPr>
          <w:rFonts w:ascii="Times New Roman" w:hAnsi="Times New Roman" w:cs="Times New Roman"/>
        </w:rPr>
        <w:t xml:space="preserve"> </w:t>
      </w:r>
      <w:r w:rsidRPr="0085374F">
        <w:rPr>
          <w:rFonts w:ascii="Times New Roman" w:hAnsi="Times New Roman" w:cs="Times New Roman"/>
        </w:rPr>
        <w:t>z.; do zákona č. 104/2004 Z.</w:t>
      </w:r>
      <w:r w:rsidR="00DD36CE">
        <w:rPr>
          <w:rFonts w:ascii="Times New Roman" w:hAnsi="Times New Roman" w:cs="Times New Roman"/>
        </w:rPr>
        <w:t xml:space="preserve"> </w:t>
      </w:r>
      <w:r w:rsidRPr="0085374F">
        <w:rPr>
          <w:rFonts w:ascii="Times New Roman" w:hAnsi="Times New Roman" w:cs="Times New Roman"/>
        </w:rPr>
        <w:t xml:space="preserve">z. </w:t>
      </w:r>
      <w:r w:rsidR="00DD36CE">
        <w:rPr>
          <w:rFonts w:ascii="Times New Roman" w:hAnsi="Times New Roman" w:cs="Times New Roman"/>
        </w:rPr>
        <w:t xml:space="preserve">                     </w:t>
      </w:r>
      <w:r w:rsidRPr="0085374F">
        <w:rPr>
          <w:rFonts w:ascii="Times New Roman" w:hAnsi="Times New Roman" w:cs="Times New Roman"/>
        </w:rPr>
        <w:t>o spotrebnej d</w:t>
      </w:r>
      <w:r w:rsidRPr="0085374F">
        <w:rPr>
          <w:rFonts w:ascii="Times New Roman" w:hAnsi="Times New Roman" w:cs="Times New Roman"/>
        </w:rPr>
        <w:t>a</w:t>
      </w:r>
      <w:r w:rsidRPr="0085374F">
        <w:rPr>
          <w:rFonts w:ascii="Times New Roman" w:hAnsi="Times New Roman" w:cs="Times New Roman"/>
        </w:rPr>
        <w:t>ni z vína v znení neskorších predpisov a novely zákona č. 104/2004 Z.</w:t>
      </w:r>
      <w:r w:rsidR="00DD36CE">
        <w:rPr>
          <w:rFonts w:ascii="Times New Roman" w:hAnsi="Times New Roman" w:cs="Times New Roman"/>
        </w:rPr>
        <w:t xml:space="preserve"> </w:t>
      </w:r>
      <w:r w:rsidRPr="0085374F">
        <w:rPr>
          <w:rFonts w:ascii="Times New Roman" w:hAnsi="Times New Roman" w:cs="Times New Roman"/>
        </w:rPr>
        <w:t>z.; do zákona č. 107/2004 Z.</w:t>
      </w:r>
      <w:r w:rsidR="00DD36CE">
        <w:rPr>
          <w:rFonts w:ascii="Times New Roman" w:hAnsi="Times New Roman" w:cs="Times New Roman"/>
        </w:rPr>
        <w:t xml:space="preserve"> </w:t>
      </w:r>
      <w:r w:rsidRPr="0085374F">
        <w:rPr>
          <w:rFonts w:ascii="Times New Roman" w:hAnsi="Times New Roman" w:cs="Times New Roman"/>
        </w:rPr>
        <w:t>z. o spotrebnej dani z piv</w:t>
      </w:r>
      <w:r w:rsidR="001769B5">
        <w:rPr>
          <w:rFonts w:ascii="Times New Roman" w:hAnsi="Times New Roman" w:cs="Times New Roman"/>
        </w:rPr>
        <w:t xml:space="preserve">a v znení neskorších predpisov </w:t>
      </w:r>
      <w:r w:rsidRPr="0085374F">
        <w:rPr>
          <w:rFonts w:ascii="Times New Roman" w:hAnsi="Times New Roman" w:cs="Times New Roman"/>
        </w:rPr>
        <w:t>a novely zákona č. 107/2004 Z.</w:t>
      </w:r>
      <w:r w:rsidR="00DD36CE">
        <w:rPr>
          <w:rFonts w:ascii="Times New Roman" w:hAnsi="Times New Roman" w:cs="Times New Roman"/>
        </w:rPr>
        <w:t xml:space="preserve"> z.</w:t>
      </w:r>
    </w:p>
    <w:p w:rsidR="001769B5" w:rsidP="001769B5">
      <w:pPr>
        <w:pStyle w:val="Zkladntext"/>
        <w:bidi w:val="0"/>
        <w:jc w:val="both"/>
        <w:rPr>
          <w:rFonts w:ascii="Times New Roman" w:hAnsi="Times New Roman" w:cs="Times New Roman"/>
        </w:rPr>
      </w:pPr>
    </w:p>
    <w:p w:rsidR="001769B5" w:rsidRPr="0085374F" w:rsidP="001769B5">
      <w:pPr>
        <w:pStyle w:val="Zkladntext"/>
        <w:bidi w:val="0"/>
        <w:jc w:val="both"/>
        <w:rPr>
          <w:rFonts w:ascii="Times New Roman" w:hAnsi="Times New Roman" w:cs="Times New Roman"/>
        </w:rPr>
      </w:pPr>
    </w:p>
    <w:p w:rsidR="0085374F" w:rsidRPr="0085374F" w:rsidP="001769B5">
      <w:pPr>
        <w:pStyle w:val="Zkladntext"/>
        <w:bidi w:val="0"/>
        <w:jc w:val="both"/>
        <w:rPr>
          <w:rFonts w:ascii="Times New Roman" w:hAnsi="Times New Roman" w:cs="Times New Roman"/>
        </w:rPr>
      </w:pPr>
      <w:r w:rsidRPr="0085374F">
        <w:rPr>
          <w:rFonts w:ascii="Times New Roman" w:hAnsi="Times New Roman" w:cs="Times New Roman"/>
          <w:bCs/>
        </w:rPr>
        <w:t>Smernica Európskeho parlamentu a Rady 2009/28/ES bola prebratá do zákona č. 309/2009 Z.</w:t>
      </w:r>
      <w:r w:rsidR="00DD36CE">
        <w:rPr>
          <w:rFonts w:ascii="Times New Roman" w:hAnsi="Times New Roman" w:cs="Times New Roman"/>
          <w:bCs/>
        </w:rPr>
        <w:t xml:space="preserve"> </w:t>
      </w:r>
      <w:r w:rsidRPr="0085374F">
        <w:rPr>
          <w:rFonts w:ascii="Times New Roman" w:hAnsi="Times New Roman" w:cs="Times New Roman"/>
          <w:bCs/>
        </w:rPr>
        <w:t xml:space="preserve">z. </w:t>
      </w:r>
      <w:r w:rsidRPr="0085374F">
        <w:rPr>
          <w:rFonts w:ascii="Times New Roman" w:hAnsi="Times New Roman" w:cs="Times New Roman"/>
        </w:rPr>
        <w:t xml:space="preserve">o podpore obnoviteľných zdrojov energie a vysoko účinnej kombinovanej výroby </w:t>
      </w:r>
      <w:r w:rsidR="00DD36CE">
        <w:rPr>
          <w:rFonts w:ascii="Times New Roman" w:hAnsi="Times New Roman" w:cs="Times New Roman"/>
        </w:rPr>
        <w:t xml:space="preserve">                  </w:t>
      </w:r>
      <w:r w:rsidRPr="0085374F">
        <w:rPr>
          <w:rFonts w:ascii="Times New Roman" w:hAnsi="Times New Roman" w:cs="Times New Roman"/>
        </w:rPr>
        <w:t>a o zmene a doplnení niektorých zákonov.</w:t>
      </w:r>
    </w:p>
    <w:p w:rsidR="0085374F" w:rsidRPr="0085374F" w:rsidP="001769B5">
      <w:pPr>
        <w:pStyle w:val="Zkladntext"/>
        <w:bidi w:val="0"/>
        <w:jc w:val="both"/>
        <w:rPr>
          <w:rFonts w:ascii="Times New Roman" w:hAnsi="Times New Roman" w:cs="Times New Roman"/>
        </w:rPr>
      </w:pPr>
    </w:p>
    <w:p w:rsidR="0085374F" w:rsidRPr="0085374F" w:rsidP="0085374F">
      <w:pPr>
        <w:pStyle w:val="Zkladntext0"/>
        <w:tabs>
          <w:tab w:val="left" w:pos="284"/>
        </w:tabs>
        <w:bidi w:val="0"/>
        <w:jc w:val="both"/>
        <w:rPr>
          <w:rFonts w:ascii="Times New Roman" w:hAnsi="Times New Roman" w:cs="Times New Roman"/>
          <w:b/>
          <w:sz w:val="24"/>
          <w:szCs w:val="24"/>
        </w:rPr>
      </w:pPr>
      <w:r w:rsidRPr="0085374F">
        <w:rPr>
          <w:rFonts w:ascii="Times New Roman" w:hAnsi="Times New Roman" w:cs="Times New Roman"/>
          <w:b/>
          <w:sz w:val="24"/>
          <w:szCs w:val="24"/>
        </w:rPr>
        <w:t>5.</w:t>
        <w:tab/>
        <w:t>Stupeň zlučiteľnosti návrhu zákona s právom Európskej únie:</w:t>
      </w:r>
    </w:p>
    <w:p w:rsidR="0085374F" w:rsidRPr="0085374F" w:rsidP="0085374F">
      <w:pPr>
        <w:pStyle w:val="Zkladntext0"/>
        <w:bidi w:val="0"/>
        <w:jc w:val="both"/>
        <w:rPr>
          <w:rFonts w:ascii="Times New Roman" w:hAnsi="Times New Roman" w:cs="Times New Roman"/>
          <w:sz w:val="24"/>
          <w:szCs w:val="24"/>
        </w:rPr>
      </w:pPr>
      <w:r w:rsidRPr="0085374F">
        <w:rPr>
          <w:rFonts w:ascii="Times New Roman" w:hAnsi="Times New Roman" w:cs="Times New Roman"/>
          <w:sz w:val="24"/>
          <w:szCs w:val="24"/>
        </w:rPr>
        <w:t>Úplný.</w:t>
      </w:r>
    </w:p>
    <w:p w:rsidR="0085374F" w:rsidRPr="0085374F" w:rsidP="0085374F">
      <w:pPr>
        <w:pStyle w:val="Zkladntext0"/>
        <w:bidi w:val="0"/>
        <w:jc w:val="both"/>
        <w:rPr>
          <w:rFonts w:ascii="Times New Roman" w:hAnsi="Times New Roman" w:cs="Times New Roman"/>
          <w:sz w:val="24"/>
          <w:szCs w:val="24"/>
        </w:rPr>
      </w:pPr>
    </w:p>
    <w:p w:rsidR="0085374F" w:rsidRPr="0085374F" w:rsidP="0085374F">
      <w:pPr>
        <w:pStyle w:val="dka"/>
        <w:tabs>
          <w:tab w:val="left" w:pos="284"/>
        </w:tabs>
        <w:bidi w:val="0"/>
        <w:jc w:val="both"/>
        <w:rPr>
          <w:rFonts w:ascii="Times New Roman" w:hAnsi="Times New Roman" w:cs="Times New Roman"/>
          <w:b/>
          <w:bCs/>
          <w:sz w:val="24"/>
          <w:szCs w:val="24"/>
        </w:rPr>
      </w:pPr>
      <w:r w:rsidRPr="0085374F">
        <w:rPr>
          <w:rFonts w:ascii="Times New Roman" w:hAnsi="Times New Roman" w:cs="Times New Roman"/>
          <w:b/>
          <w:bCs/>
          <w:sz w:val="24"/>
          <w:szCs w:val="24"/>
        </w:rPr>
        <w:t>6.</w:t>
        <w:tab/>
        <w:t>Gestor  a spolupracujúce rezorty:</w:t>
      </w:r>
    </w:p>
    <w:p w:rsidR="0085374F" w:rsidRPr="0085374F" w:rsidP="0085374F">
      <w:pPr>
        <w:pStyle w:val="dka"/>
        <w:bidi w:val="0"/>
        <w:jc w:val="both"/>
        <w:rPr>
          <w:rFonts w:ascii="Times New Roman" w:hAnsi="Times New Roman" w:cs="Times New Roman"/>
          <w:sz w:val="24"/>
          <w:szCs w:val="24"/>
        </w:rPr>
      </w:pPr>
      <w:r w:rsidRPr="0085374F">
        <w:rPr>
          <w:rFonts w:ascii="Times New Roman" w:hAnsi="Times New Roman" w:cs="Times New Roman"/>
          <w:sz w:val="24"/>
          <w:szCs w:val="24"/>
        </w:rPr>
        <w:t>Ministerstvo financií Slovenskej republiky.</w:t>
      </w:r>
    </w:p>
    <w:p w:rsidR="0085374F" w:rsidP="0085374F">
      <w:pPr>
        <w:bidi w:val="0"/>
        <w:rPr>
          <w:rFonts w:ascii="Times New Roman" w:hAnsi="Times New Roman" w:cs="Times New Roman"/>
          <w:sz w:val="24"/>
          <w:szCs w:val="24"/>
        </w:rPr>
      </w:pPr>
    </w:p>
    <w:p w:rsidR="00312484" w:rsidRPr="0085374F" w:rsidP="0085374F">
      <w:pPr>
        <w:bidi w:val="0"/>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B. Osobitná časť</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článku I</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bodom 1, 48 a 50</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bCs/>
          <w:sz w:val="24"/>
          <w:szCs w:val="24"/>
        </w:rPr>
        <w:t>Ustanovenia sa upravujú v súvislosti s Lisabonskou zmluvou.</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2</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sz w:val="24"/>
          <w:szCs w:val="24"/>
        </w:rPr>
        <w:t xml:space="preserve">Navrhuje sa rozšíriť okruh biogénnych látok o bioetanol, ktorým je </w:t>
      </w:r>
      <w:r w:rsidRPr="0085374F">
        <w:rPr>
          <w:rFonts w:ascii="Times New Roman" w:hAnsi="Times New Roman" w:cs="Times New Roman"/>
          <w:color w:val="000000"/>
          <w:sz w:val="24"/>
          <w:szCs w:val="24"/>
        </w:rPr>
        <w:t xml:space="preserve">lieh kódu kombinovanej nomenklatúry 2207 20 00 obsahom alkoholu najmenej 99,7 % objemu. Súčasne sa v nadväznosti na nový systém zdaňovania nafty v zmesi s biogénnou látkou navrhuje definovať biodiesel (MERO). </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bodom 3 a 29</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Navrhuje sa spresniť povinnosť pri preprave minerálneho oleja bez daňovej sadzby tak, aby bolo zrejmé, že takéto prepravy možno uskutočniť len prostredníctvom elektronického sprievodného administratívneho dokumentu.</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4</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Legislatívno-technická úprava súvisiaca so zrušením zníženej sadzby spotrebnej dane na označený plynový olej (tzv. červená nafta).</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bodom 5 a 8</w:t>
      </w:r>
    </w:p>
    <w:p w:rsidR="0085374F" w:rsidRPr="0085374F" w:rsidP="0085374F">
      <w:pPr>
        <w:bidi w:val="0"/>
        <w:ind w:firstLine="426"/>
        <w:jc w:val="both"/>
        <w:rPr>
          <w:rFonts w:ascii="Times New Roman" w:hAnsi="Times New Roman" w:cs="Times New Roman"/>
          <w:sz w:val="24"/>
          <w:szCs w:val="24"/>
        </w:rPr>
      </w:pPr>
      <w:r w:rsidRPr="0085374F">
        <w:rPr>
          <w:rFonts w:ascii="Times New Roman" w:hAnsi="Times New Roman" w:cs="Times New Roman"/>
          <w:color w:val="000000"/>
          <w:sz w:val="24"/>
          <w:szCs w:val="24"/>
        </w:rPr>
        <w:t xml:space="preserve">Navrhuje sa zmeniť </w:t>
      </w:r>
      <w:r w:rsidRPr="0085374F">
        <w:rPr>
          <w:rFonts w:ascii="Times New Roman" w:hAnsi="Times New Roman" w:cs="Times New Roman"/>
          <w:sz w:val="24"/>
          <w:szCs w:val="24"/>
        </w:rPr>
        <w:t xml:space="preserve">systém daňového zvýhodňovania zmesí </w:t>
      </w:r>
      <w:r w:rsidRPr="0085374F">
        <w:rPr>
          <w:rFonts w:ascii="Times New Roman" w:hAnsi="Times New Roman" w:cs="Times New Roman"/>
          <w:color w:val="000000"/>
          <w:sz w:val="24"/>
          <w:szCs w:val="24"/>
        </w:rPr>
        <w:t>motorového benzínu kódu kombinovanej nomenklatúry 2710 11 41, 2710 11 45, 2710 11 49 (benzín) a plynového oleja kódu kombinovanej nomenklatúry 2710 19 41, 2710 19 45 a 2710 19 49 (nafta) s biogénnymi látkami. V sú</w:t>
      </w:r>
      <w:r w:rsidRPr="0085374F">
        <w:rPr>
          <w:rFonts w:ascii="Times New Roman" w:hAnsi="Times New Roman" w:cs="Times New Roman"/>
          <w:bCs/>
          <w:sz w:val="24"/>
          <w:szCs w:val="24"/>
        </w:rPr>
        <w:t xml:space="preserve">časnosti sa v praxi aplikuje cca 122 rôznych režimov, a to v závislosti od obsahu biogénnej látky v  benzíne a v nafte, čo je administratívne náročné a spôsobuje komplikácie pri vrátení dane z minerálneho oleja. Tento systém navyše neumožňuje v plnej miere zohľadňovať tzv. environmentálne pravidlo a nemotivuje tak podnikateľské subjekty na plnenie cieľových hodnôt podielu biogénnych látok uvádzaných na trh v SR, a to v súlade              s nariadením vlády SR č. 246/2006 Z. z. o minimálnom množstve pohonných látok vyrobených z obnoviteľných zdrojov v motorových benzínoch a motorovej nafte uvádzaných na trh Slovenskej republiky. V nadväznosti na uvedené sa navrhuje zjednodušiť systém zdaňovania minerálneho oleja tak, že sa ustanovujú dve sadzby spotrebnej dane z motorového benzínu a nafty, ktoré zohľadňujú obsah biogénnej látky v zmesi. </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6</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bCs/>
          <w:sz w:val="24"/>
          <w:szCs w:val="24"/>
        </w:rPr>
        <w:t>Upravuje sa sadzba spotrebnej dane pre skvapalnené plynné uhľovodíky kódu kombinovanej nomenklatúry 2711 12 až 2711 19 00 (LPG) určené na použitie, ponúkané na použitie alebo použité ako pohonná látka.</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7</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bCs/>
          <w:sz w:val="24"/>
          <w:szCs w:val="24"/>
        </w:rPr>
        <w:t>Upravuje výpočet sadzby spotrebnej dane v prípadoch, ak je vykurovací olej použitý ako pohonná látka.</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9</w:t>
      </w:r>
    </w:p>
    <w:p w:rsidR="0085374F" w:rsidRPr="0085374F" w:rsidP="0085374F">
      <w:pPr>
        <w:tabs>
          <w:tab w:val="num" w:pos="360"/>
        </w:tabs>
        <w:bidi w:val="0"/>
        <w:ind w:firstLine="567"/>
        <w:jc w:val="both"/>
        <w:rPr>
          <w:rFonts w:ascii="Times New Roman" w:hAnsi="Times New Roman" w:cs="Times New Roman"/>
          <w:bCs/>
          <w:sz w:val="24"/>
          <w:szCs w:val="24"/>
        </w:rPr>
      </w:pPr>
      <w:r w:rsidRPr="0085374F">
        <w:rPr>
          <w:rFonts w:ascii="Times New Roman" w:hAnsi="Times New Roman" w:cs="Times New Roman"/>
          <w:bCs/>
          <w:sz w:val="24"/>
          <w:szCs w:val="24"/>
        </w:rPr>
        <w:t>Navrhujú sa zrušiť ustanovenia upravujúce systém daňového zvýhodnenia označeného plynového oleja (tzv. červená nafta). Cieľom</w:t>
      </w:r>
      <w:r w:rsidRPr="0085374F">
        <w:rPr>
          <w:rFonts w:ascii="Times New Roman" w:hAnsi="Times New Roman" w:cs="Times New Roman"/>
          <w:b/>
          <w:bCs/>
          <w:sz w:val="24"/>
          <w:szCs w:val="24"/>
        </w:rPr>
        <w:t xml:space="preserve"> </w:t>
      </w:r>
      <w:r w:rsidRPr="0085374F">
        <w:rPr>
          <w:rFonts w:ascii="Times New Roman" w:hAnsi="Times New Roman" w:cs="Times New Roman"/>
          <w:bCs/>
          <w:sz w:val="24"/>
          <w:szCs w:val="24"/>
        </w:rPr>
        <w:t xml:space="preserve">zrušenia zníženej sadzby spotrebnej dane na červenú naftu je najmä snaha </w:t>
      </w:r>
      <w:r w:rsidRPr="0085374F">
        <w:rPr>
          <w:rFonts w:ascii="Times New Roman" w:hAnsi="Times New Roman" w:cs="Times New Roman"/>
          <w:sz w:val="24"/>
          <w:szCs w:val="24"/>
        </w:rPr>
        <w:t>znižovať deficit verejných financií opatreniami na strane príjmov aj výdavkov verejných financií,</w:t>
      </w:r>
      <w:r w:rsidRPr="0085374F">
        <w:rPr>
          <w:rFonts w:ascii="Times New Roman" w:hAnsi="Times New Roman" w:cs="Times New Roman"/>
          <w:bCs/>
          <w:sz w:val="24"/>
          <w:szCs w:val="24"/>
        </w:rPr>
        <w:t xml:space="preserve"> z</w:t>
      </w:r>
      <w:r w:rsidRPr="0085374F">
        <w:rPr>
          <w:rFonts w:ascii="Times New Roman" w:hAnsi="Times New Roman" w:cs="Times New Roman"/>
          <w:sz w:val="24"/>
          <w:szCs w:val="24"/>
        </w:rPr>
        <w:t xml:space="preserve">jednodušiť systém zdaňovania minerálnych olejov, </w:t>
      </w:r>
      <w:r w:rsidRPr="0085374F">
        <w:rPr>
          <w:rFonts w:ascii="Times New Roman" w:hAnsi="Times New Roman" w:cs="Times New Roman"/>
          <w:bCs/>
          <w:sz w:val="24"/>
          <w:szCs w:val="24"/>
        </w:rPr>
        <w:t>odstrániť daňové zvýhodňovania niektorých vybraných podnikateľských subjektov a v neposlednej rade i znížiť administratívnu záťaž dotknutých podnikateľských subjektov, ktorá na základe Analýzy znižovania administratívnej záťaže podnikateľov predstavuje               8,25 %.</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 xml:space="preserve">K bodu 10 </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sz w:val="24"/>
          <w:szCs w:val="24"/>
        </w:rPr>
        <w:t xml:space="preserve">Navrhuje sa zrušiť </w:t>
      </w:r>
      <w:r w:rsidRPr="0085374F">
        <w:rPr>
          <w:rFonts w:ascii="Times New Roman" w:hAnsi="Times New Roman" w:cs="Times New Roman"/>
          <w:bCs/>
          <w:sz w:val="24"/>
          <w:szCs w:val="24"/>
        </w:rPr>
        <w:t>oslobodenie od spotrebnej dane na minerálny olej, ktorým je skvapalnený plynný uhľovodík (LPG) určený na použitie, ponúkaný na použitie alebo použitý ako pohonná látka</w:t>
      </w:r>
      <w:r w:rsidRPr="0085374F">
        <w:rPr>
          <w:rFonts w:ascii="Times New Roman" w:hAnsi="Times New Roman" w:cs="Times New Roman"/>
          <w:sz w:val="24"/>
          <w:szCs w:val="24"/>
        </w:rPr>
        <w:t>.</w:t>
      </w:r>
      <w:r w:rsidRPr="0085374F">
        <w:rPr>
          <w:rFonts w:ascii="Times New Roman" w:hAnsi="Times New Roman" w:cs="Times New Roman"/>
          <w:bCs/>
          <w:sz w:val="24"/>
          <w:szCs w:val="24"/>
        </w:rPr>
        <w:t xml:space="preserve"> Zároveň sa </w:t>
      </w:r>
      <w:r w:rsidRPr="0085374F">
        <w:rPr>
          <w:rFonts w:ascii="Times New Roman" w:hAnsi="Times New Roman" w:cs="Times New Roman"/>
          <w:sz w:val="24"/>
          <w:szCs w:val="24"/>
        </w:rPr>
        <w:t>ruší oslobodenie biogénnej látky (rastlinné oleje, MERO), ak ju použije právnická osoba alebo fyzická osoba, ktorá vykonáva výrobnú činnosť                      v pôdohospodárskej produkcii v rámci podnikania, ako pohonnú látku alebo ako palivo.</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 xml:space="preserve">Na základe podnetu správcu dane z aplikačnej praxe sa navrhuje spresniť, kedy nie je možné oslobodiť minerálny olej, ak je použitý na iné účely ako pohonná látka alebo palivo. </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bodom 11, 12, 13, 14, 15, 37 a 44</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Legislatívno-technické úpravy súvisiace so zrušením daňového zvýhodnenia na označený plynový olej (tzv. červená nafta).</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sz w:val="24"/>
          <w:szCs w:val="24"/>
        </w:rPr>
      </w:pPr>
      <w:r w:rsidRPr="0085374F">
        <w:rPr>
          <w:rFonts w:ascii="Times New Roman" w:hAnsi="Times New Roman" w:cs="Times New Roman"/>
          <w:b/>
          <w:bCs/>
          <w:sz w:val="24"/>
          <w:szCs w:val="24"/>
        </w:rPr>
        <w:t>K bodom 16, 17, 18 a 19</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U</w:t>
      </w:r>
      <w:r w:rsidRPr="0085374F">
        <w:rPr>
          <w:rFonts w:ascii="Times New Roman" w:hAnsi="Times New Roman" w:cs="Times New Roman"/>
          <w:bCs/>
          <w:sz w:val="24"/>
          <w:szCs w:val="24"/>
        </w:rPr>
        <w:t>stanovenia sa upravujú v nadväznosti na vznik daňovej povinnosti v prípade použitia vykurovacieho oleja ako pohonnej látky a ak sa LPG určené ako palivo použije ako pohonná látka. Súčasne sa definujú  osoby, ktoré sa v tomto prípade stávajú daňovými dlžníkmi.</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bodom 20 a 21</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bCs/>
          <w:sz w:val="24"/>
          <w:szCs w:val="24"/>
        </w:rPr>
        <w:t>V súvislosti s so zmenou zdaňovania minerálneho oleja v zmesi s biogénnou látkou sa rozširujú údaje o množstve biogénnej látky v tomto minerálnom oleji, ktoré bude povinný prevádzkovateľ daňového skladu alebo iný daňový dlžník uvádzať v daňovom priznaní.</w:t>
      </w:r>
    </w:p>
    <w:p w:rsidR="0085374F" w:rsidRPr="0085374F" w:rsidP="0085374F">
      <w:pPr>
        <w:bidi w:val="0"/>
        <w:jc w:val="both"/>
        <w:rPr>
          <w:rFonts w:ascii="Times New Roman" w:hAnsi="Times New Roman" w:cs="Times New Roman"/>
          <w:b/>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 xml:space="preserve">K bodu 22 </w:t>
      </w:r>
    </w:p>
    <w:p w:rsidR="0085374F" w:rsidRPr="0085374F" w:rsidP="0085374F">
      <w:pPr>
        <w:bidi w:val="0"/>
        <w:ind w:firstLine="567"/>
        <w:jc w:val="both"/>
        <w:rPr>
          <w:rFonts w:ascii="Times New Roman" w:hAnsi="Times New Roman" w:cs="Times New Roman"/>
          <w:color w:val="000000"/>
          <w:sz w:val="24"/>
          <w:szCs w:val="24"/>
        </w:rPr>
      </w:pPr>
      <w:r w:rsidRPr="0085374F">
        <w:rPr>
          <w:rFonts w:ascii="Times New Roman" w:hAnsi="Times New Roman" w:cs="Times New Roman"/>
          <w:sz w:val="24"/>
          <w:szCs w:val="24"/>
        </w:rPr>
        <w:t>Vzhľadom k rozšíreniu biogénnych látok o bioetanol sa umožňuje, aby prevádzkovateľ podniku na výrobu minerálneho oleja, ktorý má povolenie na výrobu zmesi, mohol túto zmes vyrábať aj pridaním zmesi ETBE s bioetanolom do benzínu, a to v pomere podľa príslušného bioetanolovej zložke ustanovenej v bode 8 čl. II.</w:t>
      </w:r>
      <w:r w:rsidRPr="0085374F">
        <w:rPr>
          <w:rFonts w:ascii="Times New Roman" w:hAnsi="Times New Roman" w:cs="Times New Roman"/>
          <w:color w:val="000000"/>
          <w:sz w:val="24"/>
          <w:szCs w:val="24"/>
        </w:rPr>
        <w:t xml:space="preserve"> </w:t>
      </w:r>
    </w:p>
    <w:p w:rsidR="0085374F" w:rsidP="0085374F">
      <w:pPr>
        <w:bidi w:val="0"/>
        <w:jc w:val="both"/>
        <w:rPr>
          <w:rFonts w:ascii="Times New Roman" w:hAnsi="Times New Roman" w:cs="Times New Roman"/>
          <w:sz w:val="24"/>
          <w:szCs w:val="24"/>
        </w:rPr>
      </w:pPr>
    </w:p>
    <w:p w:rsidR="001769B5" w:rsidP="0085374F">
      <w:pPr>
        <w:bidi w:val="0"/>
        <w:jc w:val="both"/>
        <w:rPr>
          <w:rFonts w:ascii="Times New Roman" w:hAnsi="Times New Roman" w:cs="Times New Roman"/>
          <w:sz w:val="24"/>
          <w:szCs w:val="24"/>
        </w:rPr>
      </w:pPr>
    </w:p>
    <w:p w:rsidR="001769B5"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bodom 23, 24, 25 a 26</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 xml:space="preserve">Legislatívno-technické úpravy súvisiace s novou definíciou biogénnej látky, ako i so zrušením oslobodenia od spotrebnej dane pre rastlinné oleje a MERO, v prípade ich použitia právnickou osobou alebo fyzickou osobou, ktorá vykonáva výrobnú činnosť </w:t>
      </w:r>
      <w:r w:rsidR="00074CFD">
        <w:rPr>
          <w:rFonts w:ascii="Times New Roman" w:hAnsi="Times New Roman" w:cs="Times New Roman"/>
          <w:sz w:val="24"/>
          <w:szCs w:val="24"/>
        </w:rPr>
        <w:t xml:space="preserve">                               </w:t>
      </w:r>
      <w:r w:rsidRPr="0085374F">
        <w:rPr>
          <w:rFonts w:ascii="Times New Roman" w:hAnsi="Times New Roman" w:cs="Times New Roman"/>
          <w:sz w:val="24"/>
          <w:szCs w:val="24"/>
        </w:rPr>
        <w:t>v pôdohospodárskej produkcii.</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bodom 27, 28, 33, 35 a 36</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Za účelom efektívnejšieho logistického využitia pri preprave minerálneho oleja sa navrhuje umožniť dodanie minerálneho oleja prepravovaného v pozastavení dane na území únie ako i na daňovom území priamo na miesto jeho určenia, t. j. priamo konečnému odberateľovi, ktorým je právnická osoba alebo fyzická osoba, ktorú určí príjemca minerálneho oleja, ktorým je prevádzkovateľ daňového  skladu alebo opakovaný oprávnený príjemca. Súčasne sa definuje pojem miesto priameho dodania.</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bodom 30, 34, 39 a 41</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Ustanovuje sa povinnosť pre daňové subjekty, aby na dokumentoch, ktoré sprevádzajú prepravovaný minerálny olej, uvádzali i informáciu o množstve biogénnej látky v minerálnom oleji, ak ju prepravovaný minerálny olej obsahuje.</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bodu 31</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Ustanovenie sa navrhuje upraviť tak, aby bolo zrejmé, že prostredníctvom elektronického systému je možné zmeniť miesto prijatia alebo príjemcu (odberateľa) i v prípade, ak sa prepravuje minerálny olej bez daňovej sadzby.</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bodu 32</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Spresňuje sa ustanovenie upravujúce prepravu minerálneho oleja na daňovom území potrubím tak, aby bolo zrejmé, že sa vzťahuje i na prepravu daňovo zvýhodneného minerálneho oleja.</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bodu 38</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Legislatívno-technická úprava súvisiaca s rozšírením okruhu biogénnych látok o bioetanol.</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bodu 40</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Rozširuje sa oznamovacia povinnosť daňových subjektov, ktoré chcú prepraviť na daňové územie minerálny olej v daňovom voľnom obehu na podnikateľské účely o predpokladané množstvo biogénnej látky v minerálnom oleji.</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bodu 42</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Upravuje sa vedenie evidencií daňových subjektov.</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bodom 43 a 46</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Legislatívno-technické úpravy súvisiace so zrušením daňového zvýhodnenia na označený plynový olej (tzv. červená nafta).</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sz w:val="24"/>
          <w:szCs w:val="24"/>
        </w:rPr>
      </w:pPr>
      <w:r w:rsidRPr="0085374F">
        <w:rPr>
          <w:rFonts w:ascii="Times New Roman" w:hAnsi="Times New Roman" w:cs="Times New Roman"/>
          <w:b/>
          <w:sz w:val="24"/>
          <w:szCs w:val="24"/>
        </w:rPr>
        <w:t>K bodu 45</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V súvislosti s novým systémom zdaňovania minerálneho oleja, najmä benzínu a nafty sa ustanovuje povinnosť pre colné úrady odoberať vzorky minerálneho oleja, a to minimálne raz za kalendárny mesiac. Odber vzoriek by sa mal uskutočňovať u všetkých daňových subjektov registrovaných podľa zákona, vrátane dovozcov minerálneho oleja a daňových subjektov, ktoré prepravujú na územie Slovenska minerálny olej z iného členského štátu mimo pozastavenia dane.</w:t>
      </w:r>
    </w:p>
    <w:p w:rsidR="0085374F" w:rsidRPr="0085374F" w:rsidP="0085374F">
      <w:pPr>
        <w:bidi w:val="0"/>
        <w:jc w:val="both"/>
        <w:rPr>
          <w:rFonts w:ascii="Times New Roman" w:hAnsi="Times New Roman" w:cs="Times New Roman"/>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 xml:space="preserve">K bodom 47 </w:t>
      </w: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Navrhujú sa upraviť správne delikty a priestupky, a to v nadväznosti na vypustenie ustanovení upravujúcich problematiku červenej nafty, LPG a v nadväznosti na nový systém zdaňovania minerálneho oleja.</w:t>
      </w:r>
    </w:p>
    <w:p w:rsidR="0085374F" w:rsidRPr="0085374F" w:rsidP="0085374F">
      <w:pPr>
        <w:bidi w:val="0"/>
        <w:jc w:val="both"/>
        <w:rPr>
          <w:rFonts w:ascii="Times New Roman" w:hAnsi="Times New Roman" w:cs="Times New Roman"/>
          <w:b/>
          <w:bCs/>
          <w:color w:val="000000"/>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49</w:t>
      </w:r>
    </w:p>
    <w:p w:rsidR="0085374F" w:rsidRPr="0085374F" w:rsidP="0085374F">
      <w:pPr>
        <w:bidi w:val="0"/>
        <w:ind w:firstLine="567"/>
        <w:jc w:val="both"/>
        <w:rPr>
          <w:rFonts w:ascii="Times New Roman" w:hAnsi="Times New Roman" w:cs="Times New Roman"/>
          <w:bCs/>
          <w:color w:val="000000"/>
          <w:sz w:val="24"/>
          <w:szCs w:val="24"/>
        </w:rPr>
      </w:pPr>
      <w:r w:rsidRPr="0085374F">
        <w:rPr>
          <w:rFonts w:ascii="Times New Roman" w:hAnsi="Times New Roman" w:cs="Times New Roman"/>
          <w:bCs/>
          <w:color w:val="000000"/>
          <w:sz w:val="24"/>
          <w:szCs w:val="24"/>
        </w:rPr>
        <w:t>V nadväznosti na navrhované zmeny v zákone sa upravujú prechodné ustanovenia.</w:t>
      </w:r>
    </w:p>
    <w:p w:rsidR="0085374F" w:rsidRPr="0077604E" w:rsidP="0085374F">
      <w:pPr>
        <w:bidi w:val="0"/>
        <w:jc w:val="both"/>
        <w:rPr>
          <w:rFonts w:ascii="Times New Roman" w:hAnsi="Times New Roman" w:cs="Times New Roman"/>
          <w:bCs/>
          <w:color w:val="000000"/>
          <w:sz w:val="24"/>
          <w:szCs w:val="24"/>
        </w:rPr>
      </w:pPr>
    </w:p>
    <w:p w:rsidR="0085374F" w:rsidRPr="0077604E" w:rsidP="0085374F">
      <w:pPr>
        <w:bidi w:val="0"/>
        <w:jc w:val="both"/>
        <w:rPr>
          <w:rFonts w:ascii="Times New Roman" w:hAnsi="Times New Roman" w:cs="Times New Roman"/>
          <w:bCs/>
          <w:color w:val="000000"/>
          <w:sz w:val="24"/>
          <w:szCs w:val="24"/>
        </w:rPr>
      </w:pPr>
    </w:p>
    <w:p w:rsidR="0085374F" w:rsidRPr="0085374F" w:rsidP="0085374F">
      <w:pPr>
        <w:bidi w:val="0"/>
        <w:jc w:val="both"/>
        <w:rPr>
          <w:rFonts w:ascii="Times New Roman" w:hAnsi="Times New Roman" w:cs="Times New Roman"/>
          <w:b/>
          <w:bCs/>
          <w:color w:val="000000"/>
          <w:sz w:val="24"/>
          <w:szCs w:val="24"/>
        </w:rPr>
      </w:pPr>
      <w:r w:rsidRPr="0085374F">
        <w:rPr>
          <w:rFonts w:ascii="Times New Roman" w:hAnsi="Times New Roman" w:cs="Times New Roman"/>
          <w:b/>
          <w:bCs/>
          <w:color w:val="000000"/>
          <w:sz w:val="24"/>
          <w:szCs w:val="24"/>
        </w:rPr>
        <w:t>K článku II</w:t>
      </w:r>
    </w:p>
    <w:p w:rsidR="0085374F" w:rsidRPr="0085374F" w:rsidP="0085374F">
      <w:pPr>
        <w:bidi w:val="0"/>
        <w:jc w:val="both"/>
        <w:rPr>
          <w:rFonts w:ascii="Times New Roman" w:hAnsi="Times New Roman" w:cs="Times New Roman"/>
          <w:bCs/>
          <w:color w:val="000000"/>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1</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bCs/>
          <w:sz w:val="24"/>
          <w:szCs w:val="24"/>
        </w:rPr>
        <w:t>Navrhuje sa rozšíriť predmet úpravy zákona o práva a povinnosti osôb, ktoré uvádzajú na trh motorové palivá.</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2</w:t>
      </w:r>
    </w:p>
    <w:p w:rsidR="0085374F" w:rsidRPr="0085374F" w:rsidP="0085374F">
      <w:pPr>
        <w:bidi w:val="0"/>
        <w:ind w:firstLine="567"/>
        <w:jc w:val="both"/>
        <w:rPr>
          <w:rFonts w:ascii="Times New Roman" w:hAnsi="Times New Roman" w:cs="Times New Roman"/>
          <w:bCs/>
          <w:color w:val="000000"/>
          <w:sz w:val="24"/>
          <w:szCs w:val="24"/>
        </w:rPr>
      </w:pPr>
      <w:r w:rsidRPr="0085374F">
        <w:rPr>
          <w:rFonts w:ascii="Times New Roman" w:hAnsi="Times New Roman" w:cs="Times New Roman"/>
          <w:bCs/>
          <w:color w:val="000000"/>
          <w:sz w:val="24"/>
          <w:szCs w:val="24"/>
        </w:rPr>
        <w:t xml:space="preserve">Navrhuje sa definovať </w:t>
      </w:r>
      <w:r w:rsidRPr="0085374F">
        <w:rPr>
          <w:rFonts w:ascii="Times New Roman" w:hAnsi="Times New Roman" w:cs="Times New Roman"/>
          <w:sz w:val="24"/>
          <w:szCs w:val="24"/>
        </w:rPr>
        <w:t>pohonnú látku (biopalivo), ktorá je vyrobená z obnoviteľných zdrojov energie.</w:t>
      </w:r>
    </w:p>
    <w:p w:rsidR="0085374F" w:rsidRPr="0085374F" w:rsidP="0085374F">
      <w:pPr>
        <w:bidi w:val="0"/>
        <w:jc w:val="both"/>
        <w:rPr>
          <w:rFonts w:ascii="Times New Roman" w:hAnsi="Times New Roman" w:cs="Times New Roman"/>
          <w:bCs/>
          <w:color w:val="000000"/>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3</w:t>
      </w:r>
    </w:p>
    <w:p w:rsidR="0085374F" w:rsidRPr="0085374F" w:rsidP="0085374F">
      <w:pPr>
        <w:bidi w:val="0"/>
        <w:ind w:firstLine="567"/>
        <w:jc w:val="both"/>
        <w:rPr>
          <w:rFonts w:ascii="Times New Roman" w:hAnsi="Times New Roman" w:cs="Times New Roman"/>
          <w:bCs/>
          <w:sz w:val="24"/>
          <w:szCs w:val="24"/>
        </w:rPr>
      </w:pPr>
      <w:r w:rsidRPr="0085374F">
        <w:rPr>
          <w:rFonts w:ascii="Times New Roman" w:hAnsi="Times New Roman" w:cs="Times New Roman"/>
          <w:bCs/>
          <w:sz w:val="24"/>
          <w:szCs w:val="24"/>
        </w:rPr>
        <w:t>Legislatívno-technická úprava.</w:t>
      </w:r>
    </w:p>
    <w:p w:rsidR="0085374F" w:rsidRPr="0085374F"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bodu 4</w:t>
      </w:r>
    </w:p>
    <w:p w:rsidR="0085374F" w:rsidRPr="0085374F" w:rsidP="0085374F">
      <w:pPr>
        <w:pStyle w:val="ListParagraph"/>
        <w:tabs>
          <w:tab w:val="left" w:pos="284"/>
        </w:tabs>
        <w:bidi w:val="0"/>
        <w:ind w:left="0" w:firstLine="567"/>
        <w:jc w:val="both"/>
        <w:rPr>
          <w:rFonts w:ascii="Times New Roman" w:hAnsi="Times New Roman"/>
        </w:rPr>
      </w:pPr>
      <w:r w:rsidRPr="0085374F">
        <w:rPr>
          <w:rFonts w:ascii="Times New Roman" w:hAnsi="Times New Roman"/>
        </w:rPr>
        <w:t>Určujú sa referenčné hodnoty podielu konečnej energetickej spotreby biopalív v doprave do roku 2020 s ohľadom na národné ciele a opatrenia pre využívanie energie z obnoviteľných zdrojov stanovené smernicou Európskeho parlamentu a Rady 2009/28/ES o podpore využívania energie z obnoviteľných zdrojov energie a o zmene a doplnení a následnom zrušení smerníc 2001/77/ES a 2003/30/ES.</w:t>
      </w:r>
    </w:p>
    <w:p w:rsidR="0085374F" w:rsidRPr="0085374F" w:rsidP="0085374F">
      <w:pPr>
        <w:pStyle w:val="ListParagraph"/>
        <w:tabs>
          <w:tab w:val="left" w:pos="284"/>
        </w:tabs>
        <w:bidi w:val="0"/>
        <w:ind w:left="0" w:firstLine="567"/>
        <w:jc w:val="both"/>
        <w:rPr>
          <w:rFonts w:ascii="Times New Roman" w:hAnsi="Times New Roman"/>
        </w:rPr>
      </w:pPr>
      <w:r w:rsidRPr="0085374F">
        <w:rPr>
          <w:rFonts w:ascii="Times New Roman" w:hAnsi="Times New Roman"/>
        </w:rPr>
        <w:t>Súčasne sa definujú právnické osoby alebo fyzické osoby, ktoré uvádzajú na trh pohonné látky a ktoré sú povinné dodržiavať referenčné hodnoty podielu konečnej energetickej spotreby biopalív v doprave do roku 2020. Súčasne sa ustanovuje minimálny obsah biopaliva v litri pohonnej látky, ktorý musí byť obsiahnutý v pohonných látkach uvádzaných na trh v Slovenskej republike.</w:t>
      </w:r>
    </w:p>
    <w:p w:rsidR="0085374F" w:rsidRPr="0085374F" w:rsidP="0085374F">
      <w:pPr>
        <w:pStyle w:val="ListParagraph"/>
        <w:tabs>
          <w:tab w:val="left" w:pos="284"/>
        </w:tabs>
        <w:bidi w:val="0"/>
        <w:ind w:left="0" w:firstLine="567"/>
        <w:jc w:val="both"/>
        <w:rPr>
          <w:rFonts w:ascii="Times New Roman" w:hAnsi="Times New Roman"/>
        </w:rPr>
      </w:pPr>
      <w:r w:rsidRPr="0085374F">
        <w:rPr>
          <w:rFonts w:ascii="Times New Roman" w:hAnsi="Times New Roman"/>
        </w:rPr>
        <w:t>Ustanovuje sa povinnosť hlásenia o plnení povinnosti uvádzať na trh pohonné látky s obsahom biopaliva pre  právnické osoby alebo fyzické osoby, ktoré uvádzajú na trh pohonné látky. Hlásenie sa navrhuje podávať na miestne príslušný colný úrad,a to za každý kaledárny štvrťrok.</w:t>
      </w:r>
    </w:p>
    <w:p w:rsidR="0085374F" w:rsidRPr="0085374F" w:rsidP="0085374F">
      <w:pPr>
        <w:bidi w:val="0"/>
        <w:jc w:val="both"/>
        <w:rPr>
          <w:rFonts w:ascii="Times New Roman" w:hAnsi="Times New Roman" w:cs="Times New Roman"/>
          <w:bCs/>
          <w:color w:val="000000"/>
          <w:sz w:val="24"/>
          <w:szCs w:val="24"/>
        </w:rPr>
      </w:pPr>
    </w:p>
    <w:p w:rsidR="0085374F" w:rsidRPr="0085374F" w:rsidP="0085374F">
      <w:pPr>
        <w:bidi w:val="0"/>
        <w:jc w:val="both"/>
        <w:rPr>
          <w:rFonts w:ascii="Times New Roman" w:hAnsi="Times New Roman" w:cs="Times New Roman"/>
          <w:b/>
          <w:bCs/>
          <w:sz w:val="24"/>
          <w:szCs w:val="24"/>
        </w:rPr>
      </w:pPr>
      <w:r w:rsidRPr="0085374F">
        <w:rPr>
          <w:rFonts w:ascii="Times New Roman" w:hAnsi="Times New Roman" w:cs="Times New Roman"/>
          <w:b/>
          <w:bCs/>
          <w:sz w:val="24"/>
          <w:szCs w:val="24"/>
        </w:rPr>
        <w:t>K bodom 5, 6 a 7</w:t>
      </w:r>
    </w:p>
    <w:p w:rsidR="0085374F" w:rsidRPr="0085374F" w:rsidP="0085374F">
      <w:pPr>
        <w:bidi w:val="0"/>
        <w:ind w:firstLine="567"/>
        <w:jc w:val="both"/>
        <w:rPr>
          <w:rFonts w:ascii="Times New Roman" w:hAnsi="Times New Roman" w:cs="Times New Roman"/>
          <w:bCs/>
          <w:color w:val="000000"/>
          <w:sz w:val="24"/>
          <w:szCs w:val="24"/>
        </w:rPr>
      </w:pPr>
      <w:r w:rsidRPr="0085374F">
        <w:rPr>
          <w:rFonts w:ascii="Times New Roman" w:hAnsi="Times New Roman" w:cs="Times New Roman"/>
          <w:bCs/>
          <w:color w:val="000000"/>
          <w:sz w:val="24"/>
          <w:szCs w:val="24"/>
        </w:rPr>
        <w:t>Navrhuje sa rozšíriť štátny dozor o colné úrady, ktoré sú oprávnené vykonávať kontrolu správneho minimálneho obsahu biopalív v pohonných látkach s čím úzko súvisí i kontrola</w:t>
      </w:r>
      <w:r w:rsidRPr="0085374F">
        <w:rPr>
          <w:rFonts w:ascii="Times New Roman" w:hAnsi="Times New Roman" w:cs="Times New Roman"/>
          <w:color w:val="000000"/>
          <w:sz w:val="24"/>
          <w:szCs w:val="24"/>
        </w:rPr>
        <w:t xml:space="preserve"> dodržiavania </w:t>
      </w:r>
      <w:r w:rsidRPr="0085374F">
        <w:rPr>
          <w:rFonts w:ascii="Times New Roman" w:hAnsi="Times New Roman" w:cs="Times New Roman"/>
          <w:sz w:val="24"/>
          <w:szCs w:val="24"/>
        </w:rPr>
        <w:t>plnenia referenčných hodnôt podielu konečnej energetickej spotreby biopalív. Súčasne sa navrhuje ustanoviť pokuty za nedodržanie minimálneho obsahu biopalív v pohonných látkach ako i za porušenie povinností súvisiacich s hlásením  o plnení povinnosti uvádzať na trh pohonné látky s obsahom biopaliva. Pokutu za nedodržanie ustanovených povinností bude oprávnený uložiť colný úrad, a to podľa zákona č. 511/1992 Zb. o správe daní a poplatkov a o zmenách v sústave územných finančných orgánov v znení neskorších predpisov.</w:t>
      </w:r>
    </w:p>
    <w:p w:rsidR="0085374F" w:rsidRPr="00F6554D" w:rsidP="0085374F">
      <w:pPr>
        <w:bidi w:val="0"/>
        <w:jc w:val="both"/>
        <w:rPr>
          <w:rFonts w:ascii="Times New Roman" w:hAnsi="Times New Roman" w:cs="Times New Roman"/>
          <w:bCs/>
          <w:sz w:val="24"/>
          <w:szCs w:val="24"/>
        </w:rPr>
      </w:pPr>
    </w:p>
    <w:p w:rsidR="00F6554D" w:rsidRPr="0085374F" w:rsidP="00F6554D">
      <w:pPr>
        <w:bidi w:val="0"/>
        <w:jc w:val="both"/>
        <w:rPr>
          <w:rFonts w:ascii="Times New Roman" w:hAnsi="Times New Roman" w:cs="Times New Roman"/>
          <w:b/>
          <w:bCs/>
          <w:sz w:val="24"/>
          <w:szCs w:val="24"/>
        </w:rPr>
      </w:pPr>
      <w:r>
        <w:rPr>
          <w:rFonts w:ascii="Times New Roman" w:hAnsi="Times New Roman" w:cs="Times New Roman"/>
          <w:b/>
          <w:bCs/>
          <w:sz w:val="24"/>
          <w:szCs w:val="24"/>
        </w:rPr>
        <w:t>K bodu 8</w:t>
      </w:r>
    </w:p>
    <w:p w:rsidR="00F6554D" w:rsidRPr="0085374F" w:rsidP="00F6554D">
      <w:pPr>
        <w:bidi w:val="0"/>
        <w:ind w:firstLine="567"/>
        <w:jc w:val="both"/>
        <w:rPr>
          <w:rFonts w:ascii="Times New Roman" w:hAnsi="Times New Roman" w:cs="Times New Roman"/>
          <w:bCs/>
          <w:color w:val="000000"/>
          <w:sz w:val="24"/>
          <w:szCs w:val="24"/>
        </w:rPr>
      </w:pPr>
      <w:r w:rsidRPr="0085374F">
        <w:rPr>
          <w:rFonts w:ascii="Times New Roman" w:hAnsi="Times New Roman" w:cs="Times New Roman"/>
          <w:bCs/>
          <w:color w:val="000000"/>
          <w:sz w:val="24"/>
          <w:szCs w:val="24"/>
        </w:rPr>
        <w:t>V nadväznosti na navrh</w:t>
      </w:r>
      <w:r w:rsidR="00EC538A">
        <w:rPr>
          <w:rFonts w:ascii="Times New Roman" w:hAnsi="Times New Roman" w:cs="Times New Roman"/>
          <w:bCs/>
          <w:color w:val="000000"/>
          <w:sz w:val="24"/>
          <w:szCs w:val="24"/>
        </w:rPr>
        <w:t>ované zmeny v zákone sa upravuje prechodné ustanovenie</w:t>
      </w:r>
      <w:r w:rsidRPr="0085374F">
        <w:rPr>
          <w:rFonts w:ascii="Times New Roman" w:hAnsi="Times New Roman" w:cs="Times New Roman"/>
          <w:bCs/>
          <w:color w:val="000000"/>
          <w:sz w:val="24"/>
          <w:szCs w:val="24"/>
        </w:rPr>
        <w:t>.</w:t>
      </w:r>
    </w:p>
    <w:p w:rsidR="00D313CA" w:rsidRPr="0085374F" w:rsidP="00D313CA">
      <w:pPr>
        <w:bidi w:val="0"/>
        <w:jc w:val="both"/>
        <w:rPr>
          <w:rFonts w:ascii="Times New Roman" w:hAnsi="Times New Roman" w:cs="Times New Roman"/>
          <w:bCs/>
          <w:color w:val="000000"/>
          <w:sz w:val="24"/>
          <w:szCs w:val="24"/>
        </w:rPr>
      </w:pPr>
    </w:p>
    <w:p w:rsidR="00D313CA" w:rsidRPr="0085374F" w:rsidP="00D313CA">
      <w:pPr>
        <w:bidi w:val="0"/>
        <w:jc w:val="both"/>
        <w:rPr>
          <w:rFonts w:ascii="Times New Roman" w:hAnsi="Times New Roman" w:cs="Times New Roman"/>
          <w:b/>
          <w:bCs/>
          <w:sz w:val="24"/>
          <w:szCs w:val="24"/>
        </w:rPr>
      </w:pPr>
      <w:r>
        <w:rPr>
          <w:rFonts w:ascii="Times New Roman" w:hAnsi="Times New Roman" w:cs="Times New Roman"/>
          <w:b/>
          <w:bCs/>
          <w:sz w:val="24"/>
          <w:szCs w:val="24"/>
        </w:rPr>
        <w:t>K bodom 9, 11</w:t>
      </w:r>
    </w:p>
    <w:p w:rsidR="00D313CA" w:rsidRPr="0085374F" w:rsidP="00D313CA">
      <w:pPr>
        <w:bidi w:val="0"/>
        <w:ind w:firstLine="567"/>
        <w:jc w:val="both"/>
        <w:rPr>
          <w:rFonts w:ascii="Times New Roman" w:hAnsi="Times New Roman" w:cs="Times New Roman"/>
          <w:bCs/>
          <w:color w:val="000000"/>
          <w:sz w:val="24"/>
          <w:szCs w:val="24"/>
        </w:rPr>
      </w:pPr>
      <w:r w:rsidRPr="0085374F">
        <w:rPr>
          <w:rFonts w:ascii="Times New Roman" w:hAnsi="Times New Roman" w:cs="Times New Roman"/>
          <w:bCs/>
          <w:sz w:val="24"/>
          <w:szCs w:val="24"/>
        </w:rPr>
        <w:t>Ustanovenia sa upravujú v súvislosti s Lisabonskou zmluvou</w:t>
      </w:r>
      <w:r>
        <w:rPr>
          <w:rFonts w:ascii="Times New Roman" w:hAnsi="Times New Roman" w:cs="Times New Roman"/>
          <w:bCs/>
          <w:sz w:val="24"/>
          <w:szCs w:val="24"/>
        </w:rPr>
        <w:t>.</w:t>
      </w:r>
    </w:p>
    <w:p w:rsidR="00D313CA" w:rsidRPr="00F6554D" w:rsidP="0085374F">
      <w:pPr>
        <w:bidi w:val="0"/>
        <w:jc w:val="both"/>
        <w:rPr>
          <w:rFonts w:ascii="Times New Roman" w:hAnsi="Times New Roman" w:cs="Times New Roman"/>
          <w:bCs/>
          <w:sz w:val="24"/>
          <w:szCs w:val="24"/>
        </w:rPr>
      </w:pPr>
    </w:p>
    <w:p w:rsidR="0085374F" w:rsidRPr="0085374F" w:rsidP="0085374F">
      <w:pPr>
        <w:bidi w:val="0"/>
        <w:jc w:val="both"/>
        <w:rPr>
          <w:rFonts w:ascii="Times New Roman" w:hAnsi="Times New Roman" w:cs="Times New Roman"/>
          <w:b/>
          <w:bCs/>
          <w:sz w:val="24"/>
          <w:szCs w:val="24"/>
        </w:rPr>
      </w:pPr>
      <w:r w:rsidR="00F6554D">
        <w:rPr>
          <w:rFonts w:ascii="Times New Roman" w:hAnsi="Times New Roman" w:cs="Times New Roman"/>
          <w:b/>
          <w:bCs/>
          <w:sz w:val="24"/>
          <w:szCs w:val="24"/>
        </w:rPr>
        <w:t>K bodu 10</w:t>
      </w:r>
    </w:p>
    <w:p w:rsidR="0085374F" w:rsidRPr="0085374F" w:rsidP="0085374F">
      <w:pPr>
        <w:bidi w:val="0"/>
        <w:ind w:firstLine="567"/>
        <w:jc w:val="both"/>
        <w:rPr>
          <w:rFonts w:ascii="Times New Roman" w:hAnsi="Times New Roman" w:cs="Times New Roman"/>
          <w:bCs/>
          <w:color w:val="000000"/>
          <w:sz w:val="24"/>
          <w:szCs w:val="24"/>
        </w:rPr>
      </w:pPr>
      <w:r w:rsidRPr="0085374F">
        <w:rPr>
          <w:rFonts w:ascii="Times New Roman" w:hAnsi="Times New Roman" w:cs="Times New Roman"/>
          <w:bCs/>
          <w:color w:val="000000"/>
          <w:sz w:val="24"/>
          <w:szCs w:val="24"/>
        </w:rPr>
        <w:t>Navrhuje sa</w:t>
      </w:r>
      <w:r w:rsidR="00EC538A">
        <w:rPr>
          <w:rFonts w:ascii="Times New Roman" w:hAnsi="Times New Roman" w:cs="Times New Roman"/>
          <w:bCs/>
          <w:color w:val="000000"/>
          <w:sz w:val="24"/>
          <w:szCs w:val="24"/>
        </w:rPr>
        <w:t xml:space="preserve"> doplniť zákon o novú prílohu, ktorá upravuje minimálny</w:t>
      </w:r>
      <w:r w:rsidRPr="0085374F">
        <w:rPr>
          <w:rFonts w:ascii="Times New Roman" w:hAnsi="Times New Roman" w:cs="Times New Roman"/>
          <w:bCs/>
          <w:color w:val="000000"/>
          <w:sz w:val="24"/>
          <w:szCs w:val="24"/>
        </w:rPr>
        <w:t xml:space="preserve"> obsah biopaliva pre jednotlivé druhy pohonných látok. </w:t>
      </w:r>
    </w:p>
    <w:p w:rsidR="0085374F" w:rsidP="0085374F">
      <w:pPr>
        <w:bidi w:val="0"/>
        <w:jc w:val="both"/>
        <w:rPr>
          <w:rFonts w:ascii="Times New Roman" w:hAnsi="Times New Roman" w:cs="Times New Roman"/>
          <w:bCs/>
          <w:color w:val="000000"/>
          <w:sz w:val="24"/>
          <w:szCs w:val="24"/>
        </w:rPr>
      </w:pPr>
    </w:p>
    <w:p w:rsidR="00E111A9" w:rsidRPr="0085374F" w:rsidP="00E111A9">
      <w:pPr>
        <w:bidi w:val="0"/>
        <w:jc w:val="both"/>
        <w:rPr>
          <w:rFonts w:ascii="Times New Roman" w:hAnsi="Times New Roman" w:cs="Times New Roman"/>
          <w:b/>
          <w:bCs/>
          <w:sz w:val="24"/>
          <w:szCs w:val="24"/>
        </w:rPr>
      </w:pPr>
      <w:r w:rsidR="00092AF4">
        <w:rPr>
          <w:rFonts w:ascii="Times New Roman" w:hAnsi="Times New Roman" w:cs="Times New Roman"/>
          <w:b/>
          <w:bCs/>
          <w:sz w:val="24"/>
          <w:szCs w:val="24"/>
        </w:rPr>
        <w:t>K bodu 12</w:t>
      </w:r>
    </w:p>
    <w:p w:rsidR="0077604E" w:rsidP="00E111A9">
      <w:pPr>
        <w:bidi w:val="0"/>
        <w:ind w:firstLine="567"/>
        <w:jc w:val="both"/>
        <w:rPr>
          <w:rFonts w:ascii="Times New Roman" w:hAnsi="Times New Roman" w:cs="Times New Roman"/>
          <w:bCs/>
          <w:color w:val="000000"/>
          <w:sz w:val="24"/>
          <w:szCs w:val="24"/>
        </w:rPr>
      </w:pPr>
      <w:r w:rsidR="00E111A9">
        <w:rPr>
          <w:rFonts w:ascii="Times New Roman" w:hAnsi="Times New Roman" w:cs="Times New Roman"/>
          <w:bCs/>
          <w:color w:val="000000"/>
          <w:sz w:val="24"/>
          <w:szCs w:val="24"/>
        </w:rPr>
        <w:t>Legislatívno-technická úprava.</w:t>
      </w:r>
    </w:p>
    <w:p w:rsidR="00E111A9" w:rsidP="0085374F">
      <w:pPr>
        <w:bidi w:val="0"/>
        <w:jc w:val="both"/>
        <w:rPr>
          <w:rFonts w:ascii="Times New Roman" w:hAnsi="Times New Roman" w:cs="Times New Roman"/>
          <w:bCs/>
          <w:color w:val="000000"/>
          <w:sz w:val="24"/>
          <w:szCs w:val="24"/>
        </w:rPr>
      </w:pPr>
    </w:p>
    <w:p w:rsidR="00E111A9" w:rsidRPr="0085374F" w:rsidP="0085374F">
      <w:pPr>
        <w:bidi w:val="0"/>
        <w:jc w:val="both"/>
        <w:rPr>
          <w:rFonts w:ascii="Times New Roman" w:hAnsi="Times New Roman" w:cs="Times New Roman"/>
          <w:bCs/>
          <w:color w:val="000000"/>
          <w:sz w:val="24"/>
          <w:szCs w:val="24"/>
        </w:rPr>
      </w:pPr>
    </w:p>
    <w:p w:rsidR="0085374F" w:rsidRPr="0085374F" w:rsidP="0085374F">
      <w:pPr>
        <w:bidi w:val="0"/>
        <w:jc w:val="both"/>
        <w:rPr>
          <w:rFonts w:ascii="Times New Roman" w:hAnsi="Times New Roman" w:cs="Times New Roman"/>
          <w:b/>
          <w:bCs/>
          <w:color w:val="000000"/>
          <w:sz w:val="24"/>
          <w:szCs w:val="24"/>
        </w:rPr>
      </w:pPr>
      <w:r w:rsidRPr="0085374F">
        <w:rPr>
          <w:rFonts w:ascii="Times New Roman" w:hAnsi="Times New Roman" w:cs="Times New Roman"/>
          <w:b/>
          <w:bCs/>
          <w:color w:val="000000"/>
          <w:sz w:val="24"/>
          <w:szCs w:val="24"/>
        </w:rPr>
        <w:t>K článku III</w:t>
      </w:r>
    </w:p>
    <w:p w:rsidR="0085374F" w:rsidRPr="0085374F" w:rsidP="0085374F">
      <w:pPr>
        <w:bidi w:val="0"/>
        <w:jc w:val="both"/>
        <w:rPr>
          <w:rFonts w:ascii="Times New Roman" w:hAnsi="Times New Roman" w:cs="Times New Roman"/>
          <w:bCs/>
          <w:color w:val="000000"/>
          <w:sz w:val="24"/>
          <w:szCs w:val="24"/>
        </w:rPr>
      </w:pPr>
    </w:p>
    <w:p w:rsidR="0085374F" w:rsidRPr="0085374F" w:rsidP="0085374F">
      <w:pPr>
        <w:bidi w:val="0"/>
        <w:ind w:firstLine="567"/>
        <w:jc w:val="both"/>
        <w:rPr>
          <w:rFonts w:ascii="Times New Roman" w:hAnsi="Times New Roman" w:cs="Times New Roman"/>
          <w:sz w:val="24"/>
          <w:szCs w:val="24"/>
        </w:rPr>
      </w:pPr>
      <w:r w:rsidRPr="0085374F">
        <w:rPr>
          <w:rFonts w:ascii="Times New Roman" w:hAnsi="Times New Roman" w:cs="Times New Roman"/>
          <w:sz w:val="24"/>
          <w:szCs w:val="24"/>
        </w:rPr>
        <w:t>Účinnosť zákona sa navrhuje dňa 1. januára 2011.</w:t>
      </w:r>
    </w:p>
    <w:p w:rsidR="0085374F" w:rsidP="0085374F">
      <w:pPr>
        <w:bidi w:val="0"/>
        <w:jc w:val="both"/>
        <w:rPr>
          <w:rStyle w:val="PlaceholderText"/>
          <w:color w:val="000000"/>
          <w:sz w:val="24"/>
          <w:szCs w:val="24"/>
        </w:rPr>
      </w:pPr>
    </w:p>
    <w:p w:rsidR="00074CFD" w:rsidRPr="0085374F" w:rsidP="0085374F">
      <w:pPr>
        <w:bidi w:val="0"/>
        <w:jc w:val="both"/>
        <w:rPr>
          <w:rStyle w:val="PlaceholderText"/>
          <w:color w:val="000000"/>
          <w:sz w:val="24"/>
          <w:szCs w:val="24"/>
        </w:rPr>
      </w:pPr>
    </w:p>
    <w:p w:rsidR="0085374F" w:rsidRPr="0085374F" w:rsidP="00092AF4">
      <w:pPr>
        <w:autoSpaceDE w:val="0"/>
        <w:autoSpaceDN w:val="0"/>
        <w:bidi w:val="0"/>
        <w:spacing w:after="120" w:line="240" w:lineRule="atLeast"/>
        <w:ind w:firstLine="567"/>
        <w:jc w:val="both"/>
        <w:rPr>
          <w:rFonts w:ascii="Times New Roman" w:hAnsi="Times New Roman" w:cs="Times New Roman"/>
          <w:color w:val="000000"/>
          <w:sz w:val="24"/>
          <w:szCs w:val="24"/>
        </w:rPr>
      </w:pPr>
      <w:r w:rsidRPr="0085374F">
        <w:rPr>
          <w:rFonts w:ascii="Times New Roman" w:hAnsi="Times New Roman" w:cs="Times New Roman"/>
          <w:color w:val="000000"/>
          <w:sz w:val="24"/>
          <w:szCs w:val="24"/>
        </w:rPr>
        <w:t>Schválené uznesením vlády Slovenskej republiky dňa 22. septembra 2010.</w:t>
      </w:r>
    </w:p>
    <w:p w:rsidR="0085374F" w:rsidRPr="0085374F" w:rsidP="0085374F">
      <w:pPr>
        <w:autoSpaceDE w:val="0"/>
        <w:autoSpaceDN w:val="0"/>
        <w:bidi w:val="0"/>
        <w:spacing w:line="240" w:lineRule="atLeast"/>
        <w:rPr>
          <w:rFonts w:ascii="Times New Roman" w:hAnsi="Times New Roman" w:cs="Times New Roman"/>
          <w:color w:val="000000"/>
          <w:sz w:val="24"/>
          <w:szCs w:val="24"/>
        </w:rPr>
      </w:pPr>
    </w:p>
    <w:p w:rsidR="0085374F" w:rsidP="0085374F">
      <w:pPr>
        <w:autoSpaceDE w:val="0"/>
        <w:autoSpaceDN w:val="0"/>
        <w:bidi w:val="0"/>
        <w:spacing w:line="240" w:lineRule="atLeast"/>
        <w:rPr>
          <w:rFonts w:ascii="Times New Roman" w:hAnsi="Times New Roman" w:cs="Times New Roman"/>
          <w:color w:val="000000"/>
          <w:sz w:val="24"/>
          <w:szCs w:val="24"/>
        </w:rPr>
      </w:pPr>
    </w:p>
    <w:p w:rsidR="001769B5" w:rsidRPr="0085374F" w:rsidP="0085374F">
      <w:pPr>
        <w:autoSpaceDE w:val="0"/>
        <w:autoSpaceDN w:val="0"/>
        <w:bidi w:val="0"/>
        <w:spacing w:line="240" w:lineRule="atLeast"/>
        <w:rPr>
          <w:rFonts w:ascii="Times New Roman" w:hAnsi="Times New Roman" w:cs="Times New Roman"/>
          <w:color w:val="000000"/>
          <w:sz w:val="24"/>
          <w:szCs w:val="24"/>
        </w:rPr>
      </w:pPr>
    </w:p>
    <w:p w:rsidR="0085374F" w:rsidRPr="00A96657" w:rsidP="0085374F">
      <w:pPr>
        <w:autoSpaceDE w:val="0"/>
        <w:autoSpaceDN w:val="0"/>
        <w:bidi w:val="0"/>
        <w:spacing w:line="240" w:lineRule="atLeast"/>
        <w:jc w:val="center"/>
        <w:rPr>
          <w:rFonts w:ascii="Times New Roman" w:hAnsi="Times New Roman" w:cs="Times New Roman"/>
          <w:bCs/>
          <w:color w:val="000000"/>
          <w:sz w:val="24"/>
          <w:szCs w:val="24"/>
        </w:rPr>
      </w:pPr>
      <w:r w:rsidR="00A96657">
        <w:rPr>
          <w:rFonts w:ascii="Times New Roman" w:hAnsi="Times New Roman" w:cs="Times New Roman"/>
          <w:bCs/>
          <w:color w:val="000000"/>
          <w:sz w:val="24"/>
          <w:szCs w:val="24"/>
        </w:rPr>
        <w:t>Iveta Radičov</w:t>
      </w:r>
      <w:r w:rsidRPr="00A96657" w:rsidR="0077604E">
        <w:rPr>
          <w:rFonts w:ascii="Times New Roman" w:hAnsi="Times New Roman" w:cs="Times New Roman"/>
          <w:bCs/>
          <w:color w:val="000000"/>
          <w:sz w:val="24"/>
          <w:szCs w:val="24"/>
        </w:rPr>
        <w:t>á</w:t>
      </w:r>
      <w:r w:rsidR="00C05271">
        <w:rPr>
          <w:rFonts w:ascii="Times New Roman" w:hAnsi="Times New Roman" w:cs="Times New Roman"/>
          <w:bCs/>
          <w:color w:val="000000"/>
          <w:sz w:val="24"/>
          <w:szCs w:val="24"/>
        </w:rPr>
        <w:t>, v. r.</w:t>
      </w:r>
    </w:p>
    <w:p w:rsidR="0085374F" w:rsidRPr="00A96657" w:rsidP="00A96657">
      <w:pPr>
        <w:autoSpaceDE w:val="0"/>
        <w:autoSpaceDN w:val="0"/>
        <w:bidi w:val="0"/>
        <w:spacing w:line="240" w:lineRule="atLeast"/>
        <w:jc w:val="center"/>
        <w:rPr>
          <w:rFonts w:ascii="Times New Roman" w:hAnsi="Times New Roman" w:cs="Times New Roman"/>
          <w:color w:val="000000"/>
          <w:sz w:val="24"/>
          <w:szCs w:val="24"/>
        </w:rPr>
      </w:pPr>
      <w:r w:rsidRPr="00A96657">
        <w:rPr>
          <w:rFonts w:ascii="Times New Roman" w:hAnsi="Times New Roman" w:cs="Times New Roman"/>
          <w:color w:val="000000"/>
          <w:sz w:val="24"/>
          <w:szCs w:val="24"/>
        </w:rPr>
        <w:t>predsedníčka vlády</w:t>
      </w:r>
      <w:r w:rsidR="00A96657">
        <w:rPr>
          <w:rFonts w:ascii="Times New Roman" w:hAnsi="Times New Roman" w:cs="Times New Roman"/>
          <w:color w:val="000000"/>
          <w:sz w:val="24"/>
          <w:szCs w:val="24"/>
        </w:rPr>
        <w:t xml:space="preserve"> </w:t>
      </w:r>
      <w:r w:rsidRPr="00A96657">
        <w:rPr>
          <w:rFonts w:ascii="Times New Roman" w:hAnsi="Times New Roman" w:cs="Times New Roman"/>
          <w:color w:val="000000"/>
          <w:sz w:val="24"/>
          <w:szCs w:val="24"/>
        </w:rPr>
        <w:t>Slovenskej republiky</w:t>
      </w:r>
    </w:p>
    <w:p w:rsidR="0085374F" w:rsidRPr="00A96657" w:rsidP="0085374F">
      <w:pPr>
        <w:autoSpaceDE w:val="0"/>
        <w:autoSpaceDN w:val="0"/>
        <w:bidi w:val="0"/>
        <w:spacing w:line="240" w:lineRule="atLeast"/>
        <w:jc w:val="both"/>
        <w:rPr>
          <w:rFonts w:ascii="Times New Roman" w:hAnsi="Times New Roman" w:cs="Times New Roman"/>
          <w:color w:val="000000"/>
          <w:sz w:val="24"/>
          <w:szCs w:val="24"/>
        </w:rPr>
      </w:pPr>
    </w:p>
    <w:p w:rsidR="0085374F" w:rsidRPr="00A96657" w:rsidP="0085374F">
      <w:pPr>
        <w:autoSpaceDE w:val="0"/>
        <w:autoSpaceDN w:val="0"/>
        <w:bidi w:val="0"/>
        <w:spacing w:line="240" w:lineRule="atLeast"/>
        <w:jc w:val="both"/>
        <w:rPr>
          <w:rFonts w:ascii="Times New Roman" w:hAnsi="Times New Roman" w:cs="Times New Roman"/>
          <w:color w:val="000000"/>
          <w:sz w:val="24"/>
          <w:szCs w:val="24"/>
        </w:rPr>
      </w:pPr>
    </w:p>
    <w:p w:rsidR="001769B5" w:rsidRPr="00A96657" w:rsidP="0085374F">
      <w:pPr>
        <w:autoSpaceDE w:val="0"/>
        <w:autoSpaceDN w:val="0"/>
        <w:bidi w:val="0"/>
        <w:spacing w:line="240" w:lineRule="atLeast"/>
        <w:jc w:val="both"/>
        <w:rPr>
          <w:rFonts w:ascii="Times New Roman" w:hAnsi="Times New Roman" w:cs="Times New Roman"/>
          <w:color w:val="000000"/>
          <w:sz w:val="24"/>
          <w:szCs w:val="24"/>
        </w:rPr>
      </w:pPr>
    </w:p>
    <w:p w:rsidR="0085374F" w:rsidRPr="00A96657" w:rsidP="0085374F">
      <w:pPr>
        <w:autoSpaceDE w:val="0"/>
        <w:autoSpaceDN w:val="0"/>
        <w:bidi w:val="0"/>
        <w:spacing w:line="240" w:lineRule="atLeast"/>
        <w:jc w:val="center"/>
        <w:rPr>
          <w:rFonts w:ascii="Times New Roman" w:hAnsi="Times New Roman" w:cs="Times New Roman"/>
          <w:bCs/>
          <w:color w:val="000000"/>
          <w:sz w:val="24"/>
          <w:szCs w:val="24"/>
        </w:rPr>
      </w:pPr>
      <w:r w:rsidR="00A96657">
        <w:rPr>
          <w:rFonts w:ascii="Times New Roman" w:hAnsi="Times New Roman" w:cs="Times New Roman"/>
          <w:bCs/>
          <w:color w:val="000000"/>
          <w:sz w:val="24"/>
          <w:szCs w:val="24"/>
        </w:rPr>
        <w:t>Ivan Miklo</w:t>
      </w:r>
      <w:r w:rsidRPr="00A96657" w:rsidR="0077604E">
        <w:rPr>
          <w:rFonts w:ascii="Times New Roman" w:hAnsi="Times New Roman" w:cs="Times New Roman"/>
          <w:bCs/>
          <w:color w:val="000000"/>
          <w:sz w:val="24"/>
          <w:szCs w:val="24"/>
        </w:rPr>
        <w:t>š</w:t>
      </w:r>
      <w:r w:rsidR="00C05271">
        <w:rPr>
          <w:rFonts w:ascii="Times New Roman" w:hAnsi="Times New Roman" w:cs="Times New Roman"/>
          <w:bCs/>
          <w:color w:val="000000"/>
          <w:sz w:val="24"/>
          <w:szCs w:val="24"/>
        </w:rPr>
        <w:t>, v. r.</w:t>
      </w:r>
    </w:p>
    <w:p w:rsidR="0085374F" w:rsidRPr="00A96657" w:rsidP="00A96657">
      <w:pPr>
        <w:autoSpaceDE w:val="0"/>
        <w:autoSpaceDN w:val="0"/>
        <w:bidi w:val="0"/>
        <w:spacing w:line="240" w:lineRule="atLeast"/>
        <w:jc w:val="center"/>
        <w:rPr>
          <w:rStyle w:val="PlaceholderText"/>
          <w:color w:val="000000"/>
          <w:sz w:val="24"/>
          <w:szCs w:val="24"/>
        </w:rPr>
      </w:pPr>
      <w:r w:rsidRPr="0085374F">
        <w:rPr>
          <w:rFonts w:ascii="Times New Roman" w:hAnsi="Times New Roman" w:cs="Times New Roman"/>
          <w:color w:val="000000"/>
          <w:sz w:val="24"/>
          <w:szCs w:val="24"/>
        </w:rPr>
        <w:t>podpredseda vlády a minister financií</w:t>
      </w:r>
      <w:r w:rsidR="00A96657">
        <w:rPr>
          <w:rFonts w:ascii="Times New Roman" w:hAnsi="Times New Roman" w:cs="Times New Roman"/>
          <w:color w:val="000000"/>
          <w:sz w:val="24"/>
          <w:szCs w:val="24"/>
        </w:rPr>
        <w:t xml:space="preserve"> </w:t>
      </w:r>
      <w:r w:rsidRPr="0085374F">
        <w:rPr>
          <w:rFonts w:ascii="Times New Roman" w:hAnsi="Times New Roman" w:cs="Times New Roman"/>
        </w:rPr>
        <w:t>Slovenskej republiky</w:t>
      </w:r>
    </w:p>
    <w:p w:rsidR="0085374F" w:rsidRPr="0085374F" w:rsidP="001769B5">
      <w:pPr>
        <w:bidi w:val="0"/>
        <w:jc w:val="both"/>
        <w:rPr>
          <w:rFonts w:ascii="Times New Roman" w:hAnsi="Times New Roman" w:cs="Times New Roman"/>
          <w:sz w:val="24"/>
          <w:szCs w:val="24"/>
        </w:rPr>
      </w:pPr>
    </w:p>
    <w:p w:rsidR="0085374F" w:rsidRPr="0085374F" w:rsidP="00C534A7">
      <w:pPr>
        <w:bidi w:val="0"/>
        <w:jc w:val="both"/>
        <w:rPr>
          <w:rFonts w:ascii="Times New Roman" w:hAnsi="Times New Roman" w:cs="Times New Roman"/>
          <w:sz w:val="24"/>
          <w:szCs w:val="24"/>
        </w:rPr>
      </w:pPr>
    </w:p>
    <w:sectPr w:rsidSect="0026555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4F">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5374F">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BC">
    <w:pPr>
      <w:pStyle w:val="Footer"/>
      <w:bidi w:val="0"/>
      <w:jc w:val="center"/>
    </w:pPr>
    <w:r>
      <w:fldChar w:fldCharType="begin"/>
    </w:r>
    <w:r>
      <w:instrText xml:space="preserve"> PAGE   \* MERGEFORMAT </w:instrText>
    </w:r>
    <w:r>
      <w:fldChar w:fldCharType="separate"/>
    </w:r>
    <w:r w:rsidR="009C72B0">
      <w:rPr>
        <w:noProof/>
      </w:rPr>
      <w:t>5</w:t>
    </w:r>
    <w:r>
      <w:fldChar w:fldCharType="end"/>
    </w:r>
  </w:p>
  <w:p w:rsidR="00920ABC">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BC">
    <w:pPr>
      <w:pStyle w:val="Footer"/>
      <w:bidi w:val="0"/>
      <w:jc w:val="center"/>
    </w:pPr>
    <w:r>
      <w:fldChar w:fldCharType="begin"/>
    </w:r>
    <w:r>
      <w:instrText xml:space="preserve"> PAGE   \* MERGEFORMAT </w:instrText>
    </w:r>
    <w:r>
      <w:fldChar w:fldCharType="separate"/>
    </w:r>
    <w:r>
      <w:rPr>
        <w:noProof/>
      </w:rPr>
      <w:t>1</w:t>
    </w:r>
    <w:r>
      <w:fldChar w:fldCharType="end"/>
    </w:r>
  </w:p>
  <w:p w:rsidR="00920ABC">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BC">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BC">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BC">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A12"/>
    <w:multiLevelType w:val="hybridMultilevel"/>
    <w:tmpl w:val="3BBA975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B2195F"/>
    <w:multiLevelType w:val="hybridMultilevel"/>
    <w:tmpl w:val="0ACEF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7153B5A"/>
    <w:multiLevelType w:val="hybridMultilevel"/>
    <w:tmpl w:val="470CEF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D1E11A3"/>
    <w:multiLevelType w:val="hybridMultilevel"/>
    <w:tmpl w:val="A70853E2"/>
    <w:lvl w:ilvl="0">
      <w:start w:val="1"/>
      <w:numFmt w:val="upperRoman"/>
      <w:lvlText w:val="%1."/>
      <w:lvlJc w:val="right"/>
      <w:pPr>
        <w:tabs>
          <w:tab w:val="num" w:pos="1428"/>
        </w:tabs>
        <w:ind w:left="1428" w:hanging="18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4">
    <w:nsid w:val="40BB08A6"/>
    <w:multiLevelType w:val="hybridMultilevel"/>
    <w:tmpl w:val="9A7024F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57"/>
        </w:tabs>
        <w:ind w:left="36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46DB76FB"/>
    <w:multiLevelType w:val="hybridMultilevel"/>
    <w:tmpl w:val="CD4C9C68"/>
    <w:lvl w:ilvl="0">
      <w:start w:val="0"/>
      <w:numFmt w:val="bullet"/>
      <w:lvlText w:val="-"/>
      <w:lvlJc w:val="left"/>
      <w:pPr>
        <w:ind w:left="720" w:hanging="360"/>
      </w:pPr>
      <w:rPr>
        <w:rFonts w:ascii="Arial Narrow" w:eastAsia="Times New Roman" w:hAnsi="Arial Narrow"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04F71F0"/>
    <w:multiLevelType w:val="hybridMultilevel"/>
    <w:tmpl w:val="B95EF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542EAE"/>
    <w:multiLevelType w:val="hybridMultilevel"/>
    <w:tmpl w:val="150497C6"/>
    <w:lvl w:ilvl="0">
      <w:start w:val="4"/>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9">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10">
    <w:nsid w:val="73846395"/>
    <w:multiLevelType w:val="hybridMultilevel"/>
    <w:tmpl w:val="E48C6EA8"/>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2">
    <w:nsid w:val="7BC87C23"/>
    <w:multiLevelType w:val="hybridMultilevel"/>
    <w:tmpl w:val="2DFC9130"/>
    <w:lvl w:ilvl="0">
      <w:start w:val="0"/>
      <w:numFmt w:val="bullet"/>
      <w:lvlText w:val="-"/>
      <w:lvlJc w:val="left"/>
      <w:pPr>
        <w:tabs>
          <w:tab w:val="num" w:pos="510"/>
        </w:tabs>
        <w:ind w:left="510" w:hanging="170"/>
      </w:p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7E3E71C1"/>
    <w:multiLevelType w:val="hybridMultilevel"/>
    <w:tmpl w:val="733C40CA"/>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3"/>
  </w:num>
  <w:num w:numId="2">
    <w:abstractNumId w:val="12"/>
  </w:num>
  <w:num w:numId="3">
    <w:abstractNumId w:val="8"/>
  </w:num>
  <w:num w:numId="4">
    <w:abstractNumId w:val="9"/>
  </w:num>
  <w:num w:numId="5">
    <w:abstractNumId w:val="14"/>
  </w:num>
  <w:num w:numId="6">
    <w:abstractNumId w:val="4"/>
  </w:num>
  <w:num w:numId="7">
    <w:abstractNumId w:val="11"/>
  </w:num>
  <w:num w:numId="8">
    <w:abstractNumId w:val="6"/>
  </w:num>
  <w:num w:numId="9">
    <w:abstractNumId w:val="5"/>
  </w:num>
  <w:num w:numId="10">
    <w:abstractNumId w:val="1"/>
  </w:num>
  <w:num w:numId="11">
    <w:abstractNumId w:val="7"/>
  </w:num>
  <w:num w:numId="12">
    <w:abstractNumId w:val="0"/>
  </w:num>
  <w:num w:numId="13">
    <w:abstractNumId w:val="13"/>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9567A6"/>
    <w:rsid w:val="00001200"/>
    <w:rsid w:val="00005ED8"/>
    <w:rsid w:val="00007982"/>
    <w:rsid w:val="00021F29"/>
    <w:rsid w:val="00062F17"/>
    <w:rsid w:val="00072576"/>
    <w:rsid w:val="000738AC"/>
    <w:rsid w:val="00074CFD"/>
    <w:rsid w:val="00092AF4"/>
    <w:rsid w:val="00095D9C"/>
    <w:rsid w:val="000A2119"/>
    <w:rsid w:val="000A770A"/>
    <w:rsid w:val="000B1B0E"/>
    <w:rsid w:val="000C5AFC"/>
    <w:rsid w:val="000D4C14"/>
    <w:rsid w:val="000E3460"/>
    <w:rsid w:val="00101750"/>
    <w:rsid w:val="00106EF9"/>
    <w:rsid w:val="0010757C"/>
    <w:rsid w:val="00122B9A"/>
    <w:rsid w:val="001248C6"/>
    <w:rsid w:val="00127221"/>
    <w:rsid w:val="001300EF"/>
    <w:rsid w:val="00146A9D"/>
    <w:rsid w:val="0015009C"/>
    <w:rsid w:val="00153495"/>
    <w:rsid w:val="00154F65"/>
    <w:rsid w:val="00163561"/>
    <w:rsid w:val="0016561B"/>
    <w:rsid w:val="001769B5"/>
    <w:rsid w:val="00187F2C"/>
    <w:rsid w:val="00194349"/>
    <w:rsid w:val="001B23D9"/>
    <w:rsid w:val="001C0028"/>
    <w:rsid w:val="001D5E27"/>
    <w:rsid w:val="001E1F1F"/>
    <w:rsid w:val="001F19C3"/>
    <w:rsid w:val="001F387F"/>
    <w:rsid w:val="00200582"/>
    <w:rsid w:val="002078FB"/>
    <w:rsid w:val="002216B5"/>
    <w:rsid w:val="0022456E"/>
    <w:rsid w:val="00246FCD"/>
    <w:rsid w:val="00263307"/>
    <w:rsid w:val="002644B7"/>
    <w:rsid w:val="00265555"/>
    <w:rsid w:val="002826FA"/>
    <w:rsid w:val="00282E8A"/>
    <w:rsid w:val="00285806"/>
    <w:rsid w:val="002B6D28"/>
    <w:rsid w:val="002E2B25"/>
    <w:rsid w:val="002E5F96"/>
    <w:rsid w:val="00312484"/>
    <w:rsid w:val="00316D7E"/>
    <w:rsid w:val="00322CE6"/>
    <w:rsid w:val="00335E32"/>
    <w:rsid w:val="00336BBC"/>
    <w:rsid w:val="003461A6"/>
    <w:rsid w:val="003464D8"/>
    <w:rsid w:val="0035527A"/>
    <w:rsid w:val="0036098B"/>
    <w:rsid w:val="003705ED"/>
    <w:rsid w:val="003767C8"/>
    <w:rsid w:val="0038113F"/>
    <w:rsid w:val="003B42C5"/>
    <w:rsid w:val="003D77A8"/>
    <w:rsid w:val="003E4265"/>
    <w:rsid w:val="003F43D1"/>
    <w:rsid w:val="003F5CE3"/>
    <w:rsid w:val="003F77EA"/>
    <w:rsid w:val="00404C6A"/>
    <w:rsid w:val="004212E7"/>
    <w:rsid w:val="004252E4"/>
    <w:rsid w:val="00431659"/>
    <w:rsid w:val="0043658C"/>
    <w:rsid w:val="00440B72"/>
    <w:rsid w:val="00460124"/>
    <w:rsid w:val="00460BE9"/>
    <w:rsid w:val="00466CF9"/>
    <w:rsid w:val="00470AC0"/>
    <w:rsid w:val="00483484"/>
    <w:rsid w:val="0048619C"/>
    <w:rsid w:val="004905C0"/>
    <w:rsid w:val="00495CAA"/>
    <w:rsid w:val="004B4E21"/>
    <w:rsid w:val="004D014F"/>
    <w:rsid w:val="004D2856"/>
    <w:rsid w:val="004D31AC"/>
    <w:rsid w:val="004D565A"/>
    <w:rsid w:val="004E426C"/>
    <w:rsid w:val="004F10E5"/>
    <w:rsid w:val="00510DFE"/>
    <w:rsid w:val="0051760C"/>
    <w:rsid w:val="00521801"/>
    <w:rsid w:val="00521B15"/>
    <w:rsid w:val="00540DE7"/>
    <w:rsid w:val="00551733"/>
    <w:rsid w:val="00571F8E"/>
    <w:rsid w:val="0057374D"/>
    <w:rsid w:val="005829DB"/>
    <w:rsid w:val="005A015C"/>
    <w:rsid w:val="005A29E6"/>
    <w:rsid w:val="005A72AC"/>
    <w:rsid w:val="005D6197"/>
    <w:rsid w:val="005F4B29"/>
    <w:rsid w:val="00611E93"/>
    <w:rsid w:val="0063027A"/>
    <w:rsid w:val="006567A2"/>
    <w:rsid w:val="00693AA9"/>
    <w:rsid w:val="006B3716"/>
    <w:rsid w:val="006C4119"/>
    <w:rsid w:val="006C61A8"/>
    <w:rsid w:val="006C698E"/>
    <w:rsid w:val="00703263"/>
    <w:rsid w:val="00710303"/>
    <w:rsid w:val="00726393"/>
    <w:rsid w:val="00745940"/>
    <w:rsid w:val="007524BB"/>
    <w:rsid w:val="00770ABF"/>
    <w:rsid w:val="0077604E"/>
    <w:rsid w:val="007A40C0"/>
    <w:rsid w:val="007C61B5"/>
    <w:rsid w:val="007D4935"/>
    <w:rsid w:val="007E1C9C"/>
    <w:rsid w:val="007F6B61"/>
    <w:rsid w:val="00815837"/>
    <w:rsid w:val="00823CDC"/>
    <w:rsid w:val="0084706A"/>
    <w:rsid w:val="008514F1"/>
    <w:rsid w:val="0085374F"/>
    <w:rsid w:val="008669FF"/>
    <w:rsid w:val="00867F2F"/>
    <w:rsid w:val="008759CB"/>
    <w:rsid w:val="008A5A62"/>
    <w:rsid w:val="008B7A0D"/>
    <w:rsid w:val="008C414F"/>
    <w:rsid w:val="008D5AC0"/>
    <w:rsid w:val="008D5F75"/>
    <w:rsid w:val="008E6A39"/>
    <w:rsid w:val="00904D25"/>
    <w:rsid w:val="00917570"/>
    <w:rsid w:val="00920ABC"/>
    <w:rsid w:val="00941B97"/>
    <w:rsid w:val="00947D25"/>
    <w:rsid w:val="009547B5"/>
    <w:rsid w:val="009567A6"/>
    <w:rsid w:val="00960109"/>
    <w:rsid w:val="009672EA"/>
    <w:rsid w:val="00993F7E"/>
    <w:rsid w:val="009A4887"/>
    <w:rsid w:val="009B551F"/>
    <w:rsid w:val="009C0E5F"/>
    <w:rsid w:val="009C4C75"/>
    <w:rsid w:val="009C53DC"/>
    <w:rsid w:val="009C72B0"/>
    <w:rsid w:val="009D3042"/>
    <w:rsid w:val="00A56BE5"/>
    <w:rsid w:val="00A81B8F"/>
    <w:rsid w:val="00A96657"/>
    <w:rsid w:val="00AC0CD2"/>
    <w:rsid w:val="00B04571"/>
    <w:rsid w:val="00B1464D"/>
    <w:rsid w:val="00B25C2A"/>
    <w:rsid w:val="00B45F05"/>
    <w:rsid w:val="00B81F61"/>
    <w:rsid w:val="00BA51E0"/>
    <w:rsid w:val="00BA7124"/>
    <w:rsid w:val="00BC774E"/>
    <w:rsid w:val="00BF6448"/>
    <w:rsid w:val="00BF6EE9"/>
    <w:rsid w:val="00C04D0D"/>
    <w:rsid w:val="00C05271"/>
    <w:rsid w:val="00C25658"/>
    <w:rsid w:val="00C3261B"/>
    <w:rsid w:val="00C534A7"/>
    <w:rsid w:val="00C53DB0"/>
    <w:rsid w:val="00C67CB9"/>
    <w:rsid w:val="00C72136"/>
    <w:rsid w:val="00C73C81"/>
    <w:rsid w:val="00CA0DD6"/>
    <w:rsid w:val="00CA4A51"/>
    <w:rsid w:val="00CD6C3D"/>
    <w:rsid w:val="00CE004F"/>
    <w:rsid w:val="00D0799A"/>
    <w:rsid w:val="00D1311A"/>
    <w:rsid w:val="00D313CA"/>
    <w:rsid w:val="00D45637"/>
    <w:rsid w:val="00D86489"/>
    <w:rsid w:val="00DA490E"/>
    <w:rsid w:val="00DB7CF0"/>
    <w:rsid w:val="00DD36CE"/>
    <w:rsid w:val="00DD5317"/>
    <w:rsid w:val="00DD6C92"/>
    <w:rsid w:val="00E03183"/>
    <w:rsid w:val="00E111A9"/>
    <w:rsid w:val="00E12115"/>
    <w:rsid w:val="00E16DF6"/>
    <w:rsid w:val="00E204A5"/>
    <w:rsid w:val="00E20643"/>
    <w:rsid w:val="00E254FC"/>
    <w:rsid w:val="00E34BC5"/>
    <w:rsid w:val="00E4082C"/>
    <w:rsid w:val="00E5145B"/>
    <w:rsid w:val="00E5343C"/>
    <w:rsid w:val="00E63BE0"/>
    <w:rsid w:val="00E82A4A"/>
    <w:rsid w:val="00E82BD2"/>
    <w:rsid w:val="00E9082C"/>
    <w:rsid w:val="00E90FA8"/>
    <w:rsid w:val="00E918B2"/>
    <w:rsid w:val="00EB2D28"/>
    <w:rsid w:val="00EC538A"/>
    <w:rsid w:val="00ED1301"/>
    <w:rsid w:val="00EF18B1"/>
    <w:rsid w:val="00EF5906"/>
    <w:rsid w:val="00EF5A4C"/>
    <w:rsid w:val="00F00BFC"/>
    <w:rsid w:val="00F13538"/>
    <w:rsid w:val="00F2133B"/>
    <w:rsid w:val="00F232BA"/>
    <w:rsid w:val="00F32A03"/>
    <w:rsid w:val="00F3437F"/>
    <w:rsid w:val="00F4454B"/>
    <w:rsid w:val="00F52B1E"/>
    <w:rsid w:val="00F6554D"/>
    <w:rsid w:val="00F716B0"/>
    <w:rsid w:val="00F85C70"/>
    <w:rsid w:val="00F95FFF"/>
    <w:rsid w:val="00FA2072"/>
    <w:rsid w:val="00FB1191"/>
    <w:rsid w:val="00FC4DEB"/>
    <w:rsid w:val="00FC7A24"/>
    <w:rsid w:val="00FF6EC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55"/>
    <w:pPr>
      <w:framePr w:wrap="auto"/>
      <w:widowControl/>
      <w:autoSpaceDE/>
      <w:autoSpaceDN/>
      <w:adjustRightInd/>
      <w:ind w:left="0" w:right="0"/>
      <w:jc w:val="left"/>
      <w:textAlignment w:val="auto"/>
    </w:pPr>
    <w:rPr>
      <w:rFonts w:ascii="Arial Narrow" w:hAnsi="Arial Narrow" w:cs="Arial Narrow"/>
      <w:sz w:val="22"/>
      <w:szCs w:val="22"/>
      <w:rtl w:val="0"/>
      <w:cs w:val="0"/>
      <w:lang w:val="sk-SK" w:eastAsia="sk-SK" w:bidi="ar-SA"/>
    </w:rPr>
  </w:style>
  <w:style w:type="character" w:default="1" w:styleId="DefaultParagraphFont">
    <w:name w:val="Default Paragraph Font"/>
    <w:aliases w:val="Char Char Char 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harCharChar">
    <w:name w:val="Char Char Char"/>
    <w:basedOn w:val="Normal"/>
    <w:uiPriority w:val="99"/>
    <w:rsid w:val="006C61A8"/>
    <w:pPr>
      <w:spacing w:after="160" w:line="240" w:lineRule="exact"/>
      <w:jc w:val="left"/>
    </w:pPr>
    <w:rPr>
      <w:rFonts w:ascii="Tahoma" w:hAnsi="Tahoma" w:cs="Tahoma"/>
      <w:sz w:val="20"/>
      <w:szCs w:val="20"/>
      <w:lang w:val="en-US" w:eastAsia="en-US"/>
    </w:rPr>
  </w:style>
  <w:style w:type="paragraph" w:styleId="BalloonText">
    <w:name w:val="Balloon Text"/>
    <w:basedOn w:val="Normal"/>
    <w:link w:val="TextbublinyChar"/>
    <w:uiPriority w:val="99"/>
    <w:semiHidden/>
    <w:rsid w:val="00EF18B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LineNumber">
    <w:name w:val="line number"/>
    <w:basedOn w:val="DefaultParagraphFont"/>
    <w:uiPriority w:val="99"/>
    <w:rsid w:val="001E1F1F"/>
    <w:rPr>
      <w:rFonts w:cs="Times New Roman"/>
      <w:rtl w:val="0"/>
      <w:cs w:val="0"/>
    </w:rPr>
  </w:style>
  <w:style w:type="paragraph" w:customStyle="1" w:styleId="Zkladntext">
    <w:name w:val="Základní text"/>
    <w:uiPriority w:val="99"/>
    <w:rsid w:val="00265555"/>
    <w:pPr>
      <w:framePr w:wrap="auto"/>
      <w:widowControl w:val="0"/>
      <w:autoSpaceDE w:val="0"/>
      <w:autoSpaceDN w:val="0"/>
      <w:adjustRightInd/>
      <w:ind w:left="0" w:right="0"/>
      <w:jc w:val="left"/>
      <w:textAlignment w:val="auto"/>
    </w:pPr>
    <w:rPr>
      <w:rFonts w:ascii="Arial Narrow" w:hAnsi="Arial Narrow" w:cs="Arial Narrow"/>
      <w:color w:val="000000"/>
      <w:sz w:val="24"/>
      <w:szCs w:val="24"/>
      <w:rtl w:val="0"/>
      <w:cs w:val="0"/>
      <w:lang w:val="sk-SK" w:eastAsia="sk-SK" w:bidi="ar-SA"/>
    </w:rPr>
  </w:style>
  <w:style w:type="paragraph" w:styleId="BodyText">
    <w:name w:val="Body Text"/>
    <w:basedOn w:val="Normal"/>
    <w:link w:val="ZkladntextChar"/>
    <w:uiPriority w:val="99"/>
    <w:rsid w:val="00265555"/>
    <w:pPr>
      <w:spacing w:after="120"/>
      <w:jc w:val="left"/>
    </w:pPr>
  </w:style>
  <w:style w:type="character" w:customStyle="1" w:styleId="ZkladntextChar">
    <w:name w:val="Základný text Char"/>
    <w:basedOn w:val="DefaultParagraphFont"/>
    <w:link w:val="BodyText"/>
    <w:uiPriority w:val="99"/>
    <w:semiHidden/>
    <w:locked/>
    <w:rPr>
      <w:rFonts w:ascii="Arial Narrow" w:hAnsi="Arial Narrow" w:cs="Arial Narrow"/>
      <w:rtl w:val="0"/>
      <w:cs w:val="0"/>
    </w:rPr>
  </w:style>
  <w:style w:type="character" w:styleId="CommentReference">
    <w:name w:val="annotation reference"/>
    <w:basedOn w:val="DefaultParagraphFont"/>
    <w:uiPriority w:val="99"/>
    <w:semiHidden/>
    <w:rsid w:val="00265555"/>
    <w:rPr>
      <w:rFonts w:cs="Times New Roman"/>
      <w:sz w:val="16"/>
      <w:szCs w:val="16"/>
      <w:rtl w:val="0"/>
      <w:cs w:val="0"/>
    </w:rPr>
  </w:style>
  <w:style w:type="paragraph" w:styleId="CommentText">
    <w:name w:val="annotation text"/>
    <w:basedOn w:val="Normal"/>
    <w:link w:val="TextkomentraChar"/>
    <w:uiPriority w:val="99"/>
    <w:semiHidden/>
    <w:rsid w:val="00265555"/>
    <w:pPr>
      <w:jc w:val="left"/>
    </w:pPr>
    <w:rPr>
      <w:sz w:val="20"/>
      <w:szCs w:val="20"/>
      <w:lang w:val="cs-CZ" w:eastAsia="cs-CZ"/>
    </w:rPr>
  </w:style>
  <w:style w:type="character" w:customStyle="1" w:styleId="TextkomentraChar">
    <w:name w:val="Text komentára Char"/>
    <w:basedOn w:val="DefaultParagraphFont"/>
    <w:link w:val="CommentText"/>
    <w:uiPriority w:val="99"/>
    <w:semiHidden/>
    <w:locked/>
    <w:rPr>
      <w:rFonts w:ascii="Arial Narrow" w:hAnsi="Arial Narrow" w:cs="Arial Narrow"/>
      <w:sz w:val="20"/>
      <w:szCs w:val="20"/>
      <w:rtl w:val="0"/>
      <w:cs w:val="0"/>
    </w:rPr>
  </w:style>
  <w:style w:type="paragraph" w:styleId="Title">
    <w:name w:val="Title"/>
    <w:basedOn w:val="Normal"/>
    <w:link w:val="NzovChar"/>
    <w:uiPriority w:val="10"/>
    <w:qFormat/>
    <w:rsid w:val="00265555"/>
    <w:pPr>
      <w:overflowPunct w:val="0"/>
      <w:autoSpaceDE w:val="0"/>
      <w:autoSpaceDN w:val="0"/>
      <w:adjustRightInd w:val="0"/>
      <w:jc w:val="center"/>
      <w:textAlignment w:val="baseline"/>
    </w:pPr>
    <w:rPr>
      <w:b/>
      <w:bCs/>
      <w:sz w:val="24"/>
      <w:szCs w:val="24"/>
    </w:rPr>
  </w:style>
  <w:style w:type="character" w:customStyle="1" w:styleId="NzovChar">
    <w:name w:val="Názov Char"/>
    <w:basedOn w:val="DefaultParagraphFont"/>
    <w:link w:val="Title"/>
    <w:uiPriority w:val="10"/>
    <w:locked/>
    <w:rPr>
      <w:rFonts w:ascii="Cambria" w:hAnsi="Cambria" w:cs="Times New Roman"/>
      <w:b/>
      <w:bCs/>
      <w:kern w:val="28"/>
      <w:sz w:val="32"/>
      <w:szCs w:val="32"/>
      <w:rtl w:val="0"/>
      <w:cs w:val="0"/>
    </w:rPr>
  </w:style>
  <w:style w:type="paragraph" w:styleId="BodyTextIndent2">
    <w:name w:val="Body Text Indent 2"/>
    <w:basedOn w:val="Normal"/>
    <w:link w:val="Zarkazkladnhotextu2Char"/>
    <w:uiPriority w:val="99"/>
    <w:rsid w:val="00265555"/>
    <w:pPr>
      <w:spacing w:after="120" w:line="480" w:lineRule="auto"/>
      <w:ind w:left="283"/>
      <w:jc w:val="left"/>
    </w:pPr>
    <w:rPr>
      <w:sz w:val="24"/>
      <w:szCs w:val="24"/>
      <w:lang w:val="cs-CZ" w:eastAsia="cs-CZ"/>
    </w:rPr>
  </w:style>
  <w:style w:type="character" w:customStyle="1" w:styleId="Zarkazkladnhotextu2Char">
    <w:name w:val="Zarážka základného textu 2 Char"/>
    <w:basedOn w:val="DefaultParagraphFont"/>
    <w:link w:val="BodyTextIndent2"/>
    <w:uiPriority w:val="99"/>
    <w:semiHidden/>
    <w:locked/>
    <w:rPr>
      <w:rFonts w:ascii="Arial Narrow" w:hAnsi="Arial Narrow" w:cs="Arial Narrow"/>
      <w:rtl w:val="0"/>
      <w:cs w:val="0"/>
    </w:rPr>
  </w:style>
  <w:style w:type="paragraph" w:styleId="Footer">
    <w:name w:val="footer"/>
    <w:basedOn w:val="Normal"/>
    <w:link w:val="PtaChar"/>
    <w:uiPriority w:val="99"/>
    <w:rsid w:val="00265555"/>
    <w:pPr>
      <w:tabs>
        <w:tab w:val="center" w:pos="4536"/>
        <w:tab w:val="right" w:pos="9072"/>
      </w:tabs>
      <w:jc w:val="left"/>
    </w:pPr>
    <w:rPr>
      <w:sz w:val="24"/>
      <w:szCs w:val="24"/>
      <w:lang w:val="cs-CZ" w:eastAsia="cs-CZ"/>
    </w:rPr>
  </w:style>
  <w:style w:type="character" w:customStyle="1" w:styleId="PtaChar">
    <w:name w:val="Päta Char"/>
    <w:basedOn w:val="DefaultParagraphFont"/>
    <w:link w:val="Footer"/>
    <w:uiPriority w:val="99"/>
    <w:locked/>
    <w:rPr>
      <w:rFonts w:ascii="Arial Narrow" w:hAnsi="Arial Narrow" w:cs="Arial Narrow"/>
      <w:rtl w:val="0"/>
      <w:cs w:val="0"/>
    </w:rPr>
  </w:style>
  <w:style w:type="character" w:styleId="PageNumber">
    <w:name w:val="page number"/>
    <w:basedOn w:val="DefaultParagraphFont"/>
    <w:uiPriority w:val="99"/>
    <w:rsid w:val="00265555"/>
    <w:rPr>
      <w:rFonts w:cs="Times New Roman"/>
      <w:rtl w:val="0"/>
      <w:cs w:val="0"/>
    </w:rPr>
  </w:style>
  <w:style w:type="paragraph" w:customStyle="1" w:styleId="Zkladntext0">
    <w:name w:val="Zkladn text"/>
    <w:rsid w:val="005A015C"/>
    <w:pPr>
      <w:framePr w:wrap="auto"/>
      <w:widowControl w:val="0"/>
      <w:autoSpaceDE w:val="0"/>
      <w:autoSpaceDN w:val="0"/>
      <w:adjustRightInd/>
      <w:ind w:left="0" w:right="0"/>
      <w:jc w:val="left"/>
      <w:textAlignment w:val="auto"/>
    </w:pPr>
    <w:rPr>
      <w:rFonts w:ascii="Arial Narrow" w:hAnsi="Arial Narrow" w:cs="Arial Narrow"/>
      <w:color w:val="000000"/>
      <w:sz w:val="20"/>
      <w:szCs w:val="20"/>
      <w:rtl w:val="0"/>
      <w:cs w:val="0"/>
      <w:lang w:val="sk-SK" w:eastAsia="sk-SK" w:bidi="ar-SA"/>
    </w:rPr>
  </w:style>
  <w:style w:type="paragraph" w:customStyle="1" w:styleId="dka">
    <w:name w:val="dka"/>
    <w:rsid w:val="005A015C"/>
    <w:pPr>
      <w:framePr w:wrap="auto"/>
      <w:widowControl w:val="0"/>
      <w:autoSpaceDE w:val="0"/>
      <w:autoSpaceDN w:val="0"/>
      <w:adjustRightInd/>
      <w:ind w:left="0" w:right="0"/>
      <w:jc w:val="left"/>
      <w:textAlignment w:val="auto"/>
    </w:pPr>
    <w:rPr>
      <w:rFonts w:ascii="Arial Narrow" w:hAnsi="Arial Narrow" w:cs="Arial Narrow"/>
      <w:color w:val="000000"/>
      <w:sz w:val="20"/>
      <w:szCs w:val="20"/>
      <w:rtl w:val="0"/>
      <w:cs w:val="0"/>
      <w:lang w:val="sk-SK" w:eastAsia="sk-SK" w:bidi="ar-SA"/>
    </w:rPr>
  </w:style>
  <w:style w:type="character" w:styleId="Emphasis">
    <w:name w:val="Emphasis"/>
    <w:basedOn w:val="DefaultParagraphFont"/>
    <w:uiPriority w:val="99"/>
    <w:qFormat/>
    <w:rsid w:val="005A015C"/>
    <w:rPr>
      <w:rFonts w:cs="Times New Roman"/>
      <w:i/>
      <w:iCs/>
      <w:rtl w:val="0"/>
      <w:cs w:val="0"/>
    </w:rPr>
  </w:style>
  <w:style w:type="character" w:styleId="PlaceholderText">
    <w:name w:val="Placeholder Text"/>
    <w:basedOn w:val="DefaultParagraphFont"/>
    <w:uiPriority w:val="99"/>
    <w:semiHidden/>
    <w:rsid w:val="00C53DB0"/>
    <w:rPr>
      <w:rFonts w:ascii="Times New Roman" w:hAnsi="Times New Roman" w:cs="Times New Roman"/>
      <w:color w:val="808080"/>
      <w:rtl w:val="0"/>
      <w:cs w:val="0"/>
    </w:rPr>
  </w:style>
  <w:style w:type="paragraph" w:customStyle="1" w:styleId="CharCharCharCharCharChar">
    <w:name w:val="Char Char Char Char Char Char"/>
    <w:basedOn w:val="Normal"/>
    <w:uiPriority w:val="99"/>
    <w:rsid w:val="00703263"/>
    <w:pPr>
      <w:spacing w:after="160" w:line="240" w:lineRule="exact"/>
      <w:jc w:val="left"/>
    </w:pPr>
    <w:rPr>
      <w:rFonts w:ascii="Tahoma" w:hAnsi="Tahoma" w:cs="Tahoma"/>
      <w:sz w:val="20"/>
      <w:szCs w:val="20"/>
      <w:lang w:val="en-US" w:eastAsia="en-US"/>
    </w:rPr>
  </w:style>
  <w:style w:type="paragraph" w:styleId="NormalWeb">
    <w:name w:val="Normal (Web)"/>
    <w:basedOn w:val="Normal"/>
    <w:uiPriority w:val="99"/>
    <w:unhideWhenUsed/>
    <w:rsid w:val="00C72136"/>
    <w:pPr>
      <w:spacing w:before="100" w:beforeAutospacing="1" w:after="100" w:afterAutospacing="1"/>
      <w:jc w:val="left"/>
    </w:pPr>
    <w:rPr>
      <w:rFonts w:ascii="Times New Roman" w:hAnsi="Times New Roman" w:cs="Times New Roman"/>
      <w:sz w:val="24"/>
      <w:szCs w:val="24"/>
    </w:rPr>
  </w:style>
  <w:style w:type="paragraph" w:styleId="Header">
    <w:name w:val="header"/>
    <w:basedOn w:val="Normal"/>
    <w:link w:val="HlavikaChar"/>
    <w:uiPriority w:val="99"/>
    <w:semiHidden/>
    <w:unhideWhenUsed/>
    <w:rsid w:val="0010757C"/>
    <w:pPr>
      <w:tabs>
        <w:tab w:val="center" w:pos="4536"/>
        <w:tab w:val="right" w:pos="9072"/>
      </w:tabs>
      <w:jc w:val="left"/>
    </w:pPr>
  </w:style>
  <w:style w:type="character" w:customStyle="1" w:styleId="HlavikaChar">
    <w:name w:val="Hlavička Char"/>
    <w:basedOn w:val="DefaultParagraphFont"/>
    <w:link w:val="Header"/>
    <w:uiPriority w:val="99"/>
    <w:semiHidden/>
    <w:locked/>
    <w:rsid w:val="0010757C"/>
    <w:rPr>
      <w:rFonts w:ascii="Arial Narrow" w:hAnsi="Arial Narrow" w:cs="Arial Narrow"/>
      <w:rtl w:val="0"/>
      <w:cs w:val="0"/>
    </w:rPr>
  </w:style>
  <w:style w:type="paragraph" w:customStyle="1" w:styleId="BodyText21">
    <w:name w:val="Body Text 21"/>
    <w:basedOn w:val="Normal"/>
    <w:rsid w:val="0085374F"/>
    <w:pPr>
      <w:overflowPunct w:val="0"/>
      <w:autoSpaceDE w:val="0"/>
      <w:autoSpaceDN w:val="0"/>
      <w:adjustRightInd w:val="0"/>
      <w:jc w:val="both"/>
      <w:textAlignment w:val="baseline"/>
    </w:pPr>
    <w:rPr>
      <w:rFonts w:ascii="Times New Roman" w:hAnsi="Times New Roman" w:cs="Times New Roman"/>
      <w:sz w:val="24"/>
      <w:szCs w:val="20"/>
    </w:rPr>
  </w:style>
  <w:style w:type="paragraph" w:customStyle="1" w:styleId="Default">
    <w:name w:val="Default"/>
    <w:rsid w:val="0085374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ListParagraph">
    <w:name w:val="List Paragraph"/>
    <w:basedOn w:val="Normal"/>
    <w:uiPriority w:val="34"/>
    <w:qFormat/>
    <w:rsid w:val="0085374F"/>
    <w:pPr>
      <w:ind w:left="708"/>
      <w:jc w:val="left"/>
    </w:pPr>
    <w:rPr>
      <w:rFonts w:ascii="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B904-3EFE-4476-A93A-EA7B6037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129</TotalTime>
  <Pages>15</Pages>
  <Words>4348</Words>
  <Characters>25591</Characters>
  <Application>Microsoft Office Word</Application>
  <DocSecurity>0</DocSecurity>
  <Lines>0</Lines>
  <Paragraphs>0</Paragraphs>
  <ScaleCrop>false</ScaleCrop>
  <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Zvyšná dôvodka</dc:title>
  <dc:creator>MFSR</dc:creator>
  <cp:lastModifiedBy>mdanisovic</cp:lastModifiedBy>
  <cp:revision>21</cp:revision>
  <cp:lastPrinted>2010-09-23T09:35:00Z</cp:lastPrinted>
  <dcterms:created xsi:type="dcterms:W3CDTF">2010-08-24T11:05:00Z</dcterms:created>
  <dcterms:modified xsi:type="dcterms:W3CDTF">2010-09-23T09:41:00Z</dcterms:modified>
</cp:coreProperties>
</file>