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6EB4" w:rsidRPr="00686EB4" w:rsidP="00686EB4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="005848B3">
        <w:rPr>
          <w:rFonts w:ascii="Times New Roman" w:hAnsi="Times New Roman"/>
          <w:b/>
          <w:bCs/>
          <w:sz w:val="24"/>
          <w:szCs w:val="24"/>
        </w:rPr>
        <w:t>NÁRODNÁ RADA SLOVENSKEJ REPUBLIK</w:t>
      </w:r>
      <w:r w:rsidRPr="00686EB4">
        <w:rPr>
          <w:rFonts w:ascii="Times New Roman" w:hAnsi="Times New Roman"/>
          <w:b/>
          <w:bCs/>
          <w:sz w:val="24"/>
          <w:szCs w:val="24"/>
        </w:rPr>
        <w:t>Y</w:t>
      </w:r>
    </w:p>
    <w:p w:rsidR="00686EB4" w:rsidRPr="00686EB4" w:rsidP="00686EB4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EB4">
        <w:rPr>
          <w:rFonts w:ascii="Times New Roman" w:hAnsi="Times New Roman"/>
          <w:b/>
          <w:bCs/>
          <w:sz w:val="24"/>
          <w:szCs w:val="24"/>
        </w:rPr>
        <w:t>V. volebné obdobie</w:t>
      </w:r>
    </w:p>
    <w:p w:rsidR="00686EB4" w:rsidRPr="00686EB4" w:rsidP="00686EB4">
      <w:pPr>
        <w:overflowPunct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EB4" w:rsidRPr="00686EB4" w:rsidP="00686EB4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96</w:t>
      </w:r>
    </w:p>
    <w:p w:rsidR="00686EB4" w:rsidRPr="00686EB4" w:rsidP="00686EB4">
      <w:pPr>
        <w:overflowPunct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EB4" w:rsidRPr="00686EB4" w:rsidP="00686EB4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="005848B3">
        <w:rPr>
          <w:rFonts w:ascii="Times New Roman" w:hAnsi="Times New Roman"/>
          <w:b/>
          <w:bCs/>
          <w:sz w:val="24"/>
          <w:szCs w:val="24"/>
        </w:rPr>
        <w:t>VLÁDNY NÁVR</w:t>
      </w:r>
      <w:r w:rsidRPr="00686EB4">
        <w:rPr>
          <w:rFonts w:ascii="Times New Roman" w:hAnsi="Times New Roman"/>
          <w:b/>
          <w:bCs/>
          <w:sz w:val="24"/>
          <w:szCs w:val="24"/>
        </w:rPr>
        <w:t>H</w:t>
      </w:r>
    </w:p>
    <w:p w:rsidR="00686EB4" w:rsidRPr="00686EB4" w:rsidP="00686EB4">
      <w:pPr>
        <w:overflowPunct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EB4" w:rsidRPr="00686EB4" w:rsidP="00686EB4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EB4">
        <w:rPr>
          <w:rFonts w:ascii="Times New Roman" w:hAnsi="Times New Roman"/>
          <w:b/>
          <w:bCs/>
          <w:sz w:val="24"/>
          <w:szCs w:val="24"/>
        </w:rPr>
        <w:t>Zákon</w:t>
      </w:r>
    </w:p>
    <w:p w:rsidR="00686EB4" w:rsidRPr="00686EB4" w:rsidP="00686EB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6EB4" w:rsidRPr="00686EB4" w:rsidP="00686EB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C63DF2">
        <w:rPr>
          <w:rFonts w:ascii="Times New Roman" w:hAnsi="Times New Roman"/>
          <w:sz w:val="24"/>
          <w:szCs w:val="24"/>
        </w:rPr>
        <w:t>z ...</w:t>
      </w:r>
      <w:r>
        <w:rPr>
          <w:rFonts w:ascii="Times New Roman" w:hAnsi="Times New Roman"/>
          <w:sz w:val="24"/>
          <w:szCs w:val="24"/>
        </w:rPr>
        <w:t xml:space="preserve"> 2010</w:t>
      </w:r>
      <w:r w:rsidRPr="00686EB4">
        <w:rPr>
          <w:rFonts w:ascii="Times New Roman" w:hAnsi="Times New Roman"/>
          <w:sz w:val="24"/>
          <w:szCs w:val="24"/>
        </w:rPr>
        <w:t xml:space="preserve">, </w:t>
      </w:r>
    </w:p>
    <w:p w:rsidR="00617E1A" w:rsidRPr="000214D1" w:rsidP="00686EB4">
      <w:pPr>
        <w:pStyle w:val="Zkladntext"/>
        <w:bidi w:val="0"/>
        <w:rPr>
          <w:rFonts w:ascii="Times New Roman" w:hAnsi="Times New Roman"/>
          <w:b/>
          <w:bCs/>
        </w:rPr>
      </w:pPr>
    </w:p>
    <w:p w:rsidR="00FF2BA5" w:rsidRPr="005772B4" w:rsidP="00042730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 w:rsidRPr="005772B4" w:rsidR="00216EFA">
        <w:rPr>
          <w:rFonts w:ascii="Times New Roman" w:hAnsi="Times New Roman"/>
          <w:b/>
          <w:bCs/>
        </w:rPr>
        <w:t xml:space="preserve">ktorým sa mení a dopĺňa zákon č. 98/2004 Z. z. o spotrebnej dani </w:t>
      </w:r>
    </w:p>
    <w:p w:rsidR="00573E77" w:rsidRPr="005772B4" w:rsidP="00573E77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 w:rsidRPr="005772B4" w:rsidR="00216EFA">
        <w:rPr>
          <w:rFonts w:ascii="Times New Roman" w:hAnsi="Times New Roman"/>
          <w:b/>
          <w:bCs/>
        </w:rPr>
        <w:t>z minerálneho oleja</w:t>
      </w:r>
      <w:r w:rsidRPr="005772B4" w:rsidR="00FF2BA5">
        <w:rPr>
          <w:rFonts w:ascii="Times New Roman" w:hAnsi="Times New Roman"/>
          <w:b/>
          <w:bCs/>
        </w:rPr>
        <w:t xml:space="preserve"> </w:t>
      </w:r>
      <w:r w:rsidRPr="005772B4" w:rsidR="00216EFA">
        <w:rPr>
          <w:rFonts w:ascii="Times New Roman" w:hAnsi="Times New Roman"/>
          <w:b/>
          <w:bCs/>
        </w:rPr>
        <w:t>v znení neskorších predpisov</w:t>
      </w:r>
      <w:r w:rsidRPr="005772B4" w:rsidR="00FF2BA5">
        <w:rPr>
          <w:rFonts w:ascii="Times New Roman" w:hAnsi="Times New Roman"/>
          <w:b/>
          <w:bCs/>
        </w:rPr>
        <w:t xml:space="preserve"> </w:t>
      </w:r>
      <w:r w:rsidRPr="005772B4">
        <w:rPr>
          <w:rFonts w:ascii="Times New Roman" w:hAnsi="Times New Roman"/>
          <w:b/>
        </w:rPr>
        <w:t>a ktorým sa mení a dopĺňa zákon               č. 309/2009 Z. z. o podpore obnoviteľných zdrojov energie a vysoko účinnej kombinovanej výroby a o zmene a doplnení niektorých zákonov</w:t>
      </w:r>
    </w:p>
    <w:p w:rsidR="00573E77" w:rsidRPr="005772B4" w:rsidP="00573E77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17E1A" w:rsidRPr="005772B4" w:rsidP="00042730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16EFA" w:rsidRPr="005772B4" w:rsidP="00042730">
      <w:pPr>
        <w:pStyle w:val="Zkladntext"/>
        <w:bidi w:val="0"/>
        <w:rPr>
          <w:rFonts w:ascii="Times New Roman" w:hAnsi="Times New Roman"/>
        </w:rPr>
      </w:pPr>
      <w:r w:rsidRPr="005772B4">
        <w:rPr>
          <w:rFonts w:ascii="Times New Roman" w:hAnsi="Times New Roman"/>
        </w:rPr>
        <w:t>Národná rada Slovenskej republiky sa uzniesla na tomto zákone:</w:t>
      </w:r>
    </w:p>
    <w:p w:rsidR="002605B6" w:rsidRPr="005772B4" w:rsidP="00042730">
      <w:pPr>
        <w:pStyle w:val="Zkladntext"/>
        <w:bidi w:val="0"/>
        <w:rPr>
          <w:rFonts w:ascii="Times New Roman" w:hAnsi="Times New Roman"/>
          <w:bCs/>
        </w:rPr>
      </w:pPr>
    </w:p>
    <w:p w:rsidR="001C2318" w:rsidRPr="005772B4" w:rsidP="00042730">
      <w:pPr>
        <w:pStyle w:val="Zkladntext"/>
        <w:bidi w:val="0"/>
        <w:rPr>
          <w:rFonts w:ascii="Times New Roman" w:hAnsi="Times New Roman"/>
          <w:bCs/>
        </w:rPr>
      </w:pPr>
    </w:p>
    <w:p w:rsidR="00216EFA" w:rsidRPr="005772B4" w:rsidP="00042730">
      <w:pPr>
        <w:pStyle w:val="Zkladntext"/>
        <w:bidi w:val="0"/>
        <w:jc w:val="center"/>
        <w:outlineLvl w:val="0"/>
        <w:rPr>
          <w:rFonts w:ascii="Times New Roman" w:hAnsi="Times New Roman"/>
        </w:rPr>
      </w:pPr>
      <w:r w:rsidRPr="005772B4">
        <w:rPr>
          <w:rFonts w:ascii="Times New Roman" w:hAnsi="Times New Roman"/>
        </w:rPr>
        <w:t>Čl. I</w:t>
      </w:r>
    </w:p>
    <w:p w:rsidR="00216EFA" w:rsidRPr="005772B4" w:rsidP="00042730">
      <w:pPr>
        <w:pStyle w:val="Zkladntext"/>
        <w:bidi w:val="0"/>
        <w:rPr>
          <w:rFonts w:ascii="Times New Roman" w:hAnsi="Times New Roman"/>
          <w:bCs/>
        </w:rPr>
      </w:pPr>
    </w:p>
    <w:p w:rsidR="00216EFA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>Zákon č. 98/2004 Z. z. o spotrebnej dani z minerálneho oleja v znení zákona č. 667/</w:t>
      </w:r>
      <w:r w:rsidRPr="005772B4" w:rsidR="006E263A">
        <w:rPr>
          <w:rFonts w:ascii="Times New Roman" w:hAnsi="Times New Roman"/>
          <w:sz w:val="24"/>
          <w:szCs w:val="24"/>
        </w:rPr>
        <w:t xml:space="preserve">2004 </w:t>
      </w:r>
      <w:r w:rsidR="000214D1">
        <w:rPr>
          <w:rFonts w:ascii="Times New Roman" w:hAnsi="Times New Roman"/>
          <w:sz w:val="24"/>
          <w:szCs w:val="24"/>
        </w:rPr>
        <w:t xml:space="preserve">            </w:t>
      </w:r>
      <w:r w:rsidRPr="005772B4" w:rsidR="006E263A">
        <w:rPr>
          <w:rFonts w:ascii="Times New Roman" w:hAnsi="Times New Roman"/>
          <w:sz w:val="24"/>
          <w:szCs w:val="24"/>
        </w:rPr>
        <w:t xml:space="preserve">Z. z., zákona </w:t>
      </w:r>
      <w:r w:rsidRPr="005772B4">
        <w:rPr>
          <w:rFonts w:ascii="Times New Roman" w:hAnsi="Times New Roman"/>
          <w:sz w:val="24"/>
          <w:szCs w:val="24"/>
        </w:rPr>
        <w:t xml:space="preserve">č. 223/2006 Z. z., zákona č. 672/2006 Z. z., zákona č. 609/2007 Z. z., zákona </w:t>
      </w:r>
      <w:r w:rsidRPr="005772B4" w:rsidR="00954D32">
        <w:rPr>
          <w:rFonts w:ascii="Times New Roman" w:hAnsi="Times New Roman"/>
          <w:sz w:val="24"/>
          <w:szCs w:val="24"/>
        </w:rPr>
        <w:t xml:space="preserve">               </w:t>
      </w:r>
      <w:r w:rsidRPr="005772B4">
        <w:rPr>
          <w:rFonts w:ascii="Times New Roman" w:hAnsi="Times New Roman"/>
          <w:sz w:val="24"/>
          <w:szCs w:val="24"/>
        </w:rPr>
        <w:t>č. 378/2008 Z</w:t>
      </w:r>
      <w:r w:rsidRPr="005772B4" w:rsidR="006E263A">
        <w:rPr>
          <w:rFonts w:ascii="Times New Roman" w:hAnsi="Times New Roman"/>
          <w:sz w:val="24"/>
          <w:szCs w:val="24"/>
        </w:rPr>
        <w:t xml:space="preserve">. z., zákona </w:t>
      </w:r>
      <w:r w:rsidRPr="005772B4">
        <w:rPr>
          <w:rFonts w:ascii="Times New Roman" w:hAnsi="Times New Roman"/>
          <w:sz w:val="24"/>
          <w:szCs w:val="24"/>
        </w:rPr>
        <w:t>č. 465/2008 Z. z., zákona č. 53/2009 Z. z., zák</w:t>
      </w:r>
      <w:r w:rsidRPr="005772B4" w:rsidR="00223B73">
        <w:rPr>
          <w:rFonts w:ascii="Times New Roman" w:hAnsi="Times New Roman"/>
          <w:sz w:val="24"/>
          <w:szCs w:val="24"/>
        </w:rPr>
        <w:t>ona č. 482/2009 Z. z., zákona č. 493</w:t>
      </w:r>
      <w:r w:rsidRPr="005772B4">
        <w:rPr>
          <w:rFonts w:ascii="Times New Roman" w:hAnsi="Times New Roman"/>
          <w:sz w:val="24"/>
          <w:szCs w:val="24"/>
        </w:rPr>
        <w:t>/2009 Z. z.</w:t>
      </w:r>
      <w:r w:rsidRPr="005772B4" w:rsidR="006E263A">
        <w:rPr>
          <w:rFonts w:ascii="Times New Roman" w:hAnsi="Times New Roman"/>
          <w:sz w:val="24"/>
          <w:szCs w:val="24"/>
        </w:rPr>
        <w:t xml:space="preserve"> a zákona </w:t>
      </w:r>
      <w:r w:rsidRPr="005772B4" w:rsidR="00223B73">
        <w:rPr>
          <w:rFonts w:ascii="Times New Roman" w:hAnsi="Times New Roman"/>
          <w:sz w:val="24"/>
          <w:szCs w:val="24"/>
        </w:rPr>
        <w:t>č. 30/2010 Z. z.</w:t>
      </w:r>
      <w:r w:rsidRPr="005772B4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216EFA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6EFA" w:rsidRPr="005772B4" w:rsidP="00042730">
      <w:pPr>
        <w:bidi w:val="0"/>
        <w:spacing w:after="0" w:line="240" w:lineRule="auto"/>
        <w:jc w:val="both"/>
        <w:rPr>
          <w:rStyle w:val="LineNumber"/>
          <w:rFonts w:ascii="Times New Roman" w:hAnsi="Times New Roman"/>
          <w:color w:val="000000"/>
          <w:sz w:val="24"/>
          <w:szCs w:val="24"/>
        </w:rPr>
      </w:pPr>
    </w:p>
    <w:p w:rsidR="005D7B33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>V § 2 ods. 1 písmeno b) znie:</w:t>
      </w:r>
    </w:p>
    <w:p w:rsidR="005D7B33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>„b) územím Európskej únie (ďalej len „únia“) územie členských štátov únie podľa osobitného predpisu</w:t>
      </w:r>
      <w:r w:rsidRPr="005772B4">
        <w:rPr>
          <w:rFonts w:ascii="Times New Roman" w:hAnsi="Times New Roman"/>
          <w:sz w:val="24"/>
          <w:szCs w:val="24"/>
          <w:vertAlign w:val="superscript"/>
        </w:rPr>
        <w:t>1a</w:t>
      </w:r>
      <w:r w:rsidRPr="005772B4">
        <w:rPr>
          <w:rFonts w:ascii="Times New Roman" w:hAnsi="Times New Roman"/>
          <w:sz w:val="24"/>
          <w:szCs w:val="24"/>
        </w:rPr>
        <w:t>) okrem územia ostrova Helgoland a územia Büsingen v Spolkovej republike Nemecko, územia Livigno, Campione d´Italia a talianskych vnútrozemských vôd jazera Lugano v Talianskej republike, územia Ceuta, Melila a Kanárske ostrovy v Španielskom kráľovstve, územia Guadalope, Francúzska Guayana, Martinik, Réunion, Svätý Bartolomej a Svätý Martin, územia Alánd, územia britských Normanských ostrovov a okrem území uvedených v osobitnom predpise,</w:t>
      </w:r>
      <w:r w:rsidRPr="005772B4">
        <w:rPr>
          <w:rFonts w:ascii="Times New Roman" w:hAnsi="Times New Roman"/>
          <w:sz w:val="24"/>
          <w:szCs w:val="24"/>
          <w:vertAlign w:val="superscript"/>
        </w:rPr>
        <w:t>1aa</w:t>
      </w:r>
      <w:r w:rsidRPr="005772B4">
        <w:rPr>
          <w:rFonts w:ascii="Times New Roman" w:hAnsi="Times New Roman"/>
          <w:sz w:val="24"/>
          <w:szCs w:val="24"/>
        </w:rPr>
        <w:t>)“.</w:t>
      </w:r>
    </w:p>
    <w:p w:rsidR="005D7B33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33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>Poznámky pod čiarou k odkazom 1a a 1aa znejú:</w:t>
      </w:r>
    </w:p>
    <w:p w:rsidR="005D7B33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>„</w:t>
      </w:r>
      <w:r w:rsidRPr="005772B4">
        <w:rPr>
          <w:rFonts w:ascii="Times New Roman" w:hAnsi="Times New Roman"/>
          <w:sz w:val="24"/>
          <w:szCs w:val="24"/>
          <w:vertAlign w:val="superscript"/>
        </w:rPr>
        <w:t>1a</w:t>
      </w:r>
      <w:r w:rsidRPr="005772B4">
        <w:rPr>
          <w:rFonts w:ascii="Times New Roman" w:hAnsi="Times New Roman"/>
          <w:sz w:val="24"/>
          <w:szCs w:val="24"/>
        </w:rPr>
        <w:t>) Čl. 52 Zmluvy o Európskej únii.</w:t>
      </w:r>
    </w:p>
    <w:p w:rsidR="005D7B33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>Čl. 355 Zmlu</w:t>
      </w:r>
      <w:r w:rsidRPr="005772B4" w:rsidR="001C2318">
        <w:rPr>
          <w:rFonts w:ascii="Times New Roman" w:hAnsi="Times New Roman"/>
          <w:sz w:val="24"/>
          <w:szCs w:val="24"/>
        </w:rPr>
        <w:t>vy o fungovaní Európskej únie.</w:t>
      </w:r>
    </w:p>
    <w:p w:rsidR="005D7B33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  <w:vertAlign w:val="superscript"/>
        </w:rPr>
        <w:t>1aa</w:t>
      </w:r>
      <w:r w:rsidRPr="005772B4">
        <w:rPr>
          <w:rFonts w:ascii="Times New Roman" w:hAnsi="Times New Roman"/>
          <w:sz w:val="24"/>
          <w:szCs w:val="24"/>
        </w:rPr>
        <w:t>) Č</w:t>
      </w:r>
      <w:r w:rsidRPr="005772B4" w:rsidR="00B94AE0">
        <w:rPr>
          <w:rFonts w:ascii="Times New Roman" w:hAnsi="Times New Roman"/>
          <w:sz w:val="24"/>
          <w:szCs w:val="24"/>
        </w:rPr>
        <w:t>l. 355 ods. 3</w:t>
      </w:r>
      <w:r w:rsidRPr="005772B4">
        <w:rPr>
          <w:rFonts w:ascii="Times New Roman" w:hAnsi="Times New Roman"/>
          <w:sz w:val="24"/>
          <w:szCs w:val="24"/>
        </w:rPr>
        <w:t xml:space="preserve"> Zmluvy o fungovaní Európskej únie.“.</w:t>
      </w:r>
    </w:p>
    <w:p w:rsidR="005D7B33" w:rsidRPr="005772B4" w:rsidP="00042730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511A2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2B4" w:rsidR="00507CBE">
        <w:rPr>
          <w:rFonts w:ascii="Times New Roman" w:hAnsi="Times New Roman"/>
          <w:sz w:val="24"/>
          <w:szCs w:val="24"/>
        </w:rPr>
        <w:t>V </w:t>
      </w:r>
      <w:r w:rsidRPr="005772B4" w:rsidR="00D936D1">
        <w:rPr>
          <w:rFonts w:ascii="Times New Roman" w:hAnsi="Times New Roman"/>
          <w:sz w:val="24"/>
          <w:szCs w:val="24"/>
        </w:rPr>
        <w:t>§</w:t>
      </w:r>
      <w:r w:rsidRPr="005772B4" w:rsidR="00966017">
        <w:rPr>
          <w:rFonts w:ascii="Times New Roman" w:hAnsi="Times New Roman"/>
          <w:sz w:val="24"/>
          <w:szCs w:val="24"/>
        </w:rPr>
        <w:t xml:space="preserve"> </w:t>
      </w:r>
      <w:r w:rsidRPr="005772B4" w:rsidR="00507CBE">
        <w:rPr>
          <w:rFonts w:ascii="Times New Roman" w:hAnsi="Times New Roman"/>
          <w:sz w:val="24"/>
          <w:szCs w:val="24"/>
        </w:rPr>
        <w:t>4 odsek</w:t>
      </w:r>
      <w:r w:rsidRPr="005772B4">
        <w:rPr>
          <w:rFonts w:ascii="Times New Roman" w:hAnsi="Times New Roman"/>
          <w:sz w:val="24"/>
          <w:szCs w:val="24"/>
        </w:rPr>
        <w:t xml:space="preserve"> 7 znie:</w:t>
      </w:r>
    </w:p>
    <w:p w:rsidR="00470F67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 xml:space="preserve">„(7) </w:t>
      </w:r>
      <w:r w:rsidRPr="005772B4" w:rsidR="0078231A">
        <w:rPr>
          <w:rFonts w:ascii="Times New Roman" w:hAnsi="Times New Roman"/>
          <w:color w:val="000000"/>
          <w:sz w:val="24"/>
          <w:szCs w:val="24"/>
        </w:rPr>
        <w:t>Biogénnou látkou sa na účely tohto zákona rozumie kvapalná biogénna látka alebo plynná biogénna látka vyrobená z biomasy,</w:t>
      </w:r>
      <w:r w:rsidRPr="005772B4" w:rsidR="00F12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78231A">
        <w:rPr>
          <w:rFonts w:ascii="Times New Roman" w:hAnsi="Times New Roman"/>
          <w:color w:val="000000"/>
          <w:sz w:val="24"/>
          <w:szCs w:val="24"/>
          <w:vertAlign w:val="superscript"/>
        </w:rPr>
        <w:t>2c</w:t>
      </w:r>
      <w:r w:rsidRPr="005772B4" w:rsidR="00B94AE0">
        <w:rPr>
          <w:rFonts w:ascii="Times New Roman" w:hAnsi="Times New Roman"/>
          <w:color w:val="000000"/>
          <w:sz w:val="24"/>
          <w:szCs w:val="24"/>
        </w:rPr>
        <w:t>) ktorou je</w:t>
      </w:r>
    </w:p>
    <w:p w:rsidR="0078231A" w:rsidRPr="005772B4" w:rsidP="005B06B6">
      <w:pPr>
        <w:numPr>
          <w:numId w:val="6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A47A1">
        <w:rPr>
          <w:rFonts w:ascii="Times New Roman" w:hAnsi="Times New Roman"/>
          <w:color w:val="000000"/>
          <w:sz w:val="24"/>
          <w:szCs w:val="24"/>
        </w:rPr>
        <w:t>biodiesel, ester kódu kombinovanej nomenklatúry 3824 90 91</w:t>
      </w:r>
      <w:ins w:id="0" w:author=";" w:date="2008-05-27T09:00:00Z">
        <w:r w:rsidRPr="005772B4" w:rsidR="00DA47A1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5772B4" w:rsidR="00DA47A1">
        <w:rPr>
          <w:rFonts w:ascii="Times New Roman" w:hAnsi="Times New Roman"/>
          <w:color w:val="000000"/>
          <w:sz w:val="24"/>
          <w:szCs w:val="24"/>
        </w:rPr>
        <w:t>vyrobený z rastlinného oleja alebo živočíšneho tuku</w:t>
      </w:r>
      <w:r w:rsidRPr="005772B4" w:rsidR="0040471C">
        <w:rPr>
          <w:rFonts w:ascii="Times New Roman" w:hAnsi="Times New Roman"/>
          <w:color w:val="000000"/>
          <w:sz w:val="24"/>
          <w:szCs w:val="24"/>
        </w:rPr>
        <w:t>,</w:t>
      </w:r>
    </w:p>
    <w:p w:rsidR="0078231A" w:rsidRPr="005772B4" w:rsidP="005B06B6">
      <w:pPr>
        <w:numPr>
          <w:numId w:val="6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0511A2">
        <w:rPr>
          <w:rFonts w:ascii="Times New Roman" w:hAnsi="Times New Roman"/>
          <w:color w:val="000000"/>
          <w:sz w:val="24"/>
          <w:szCs w:val="24"/>
        </w:rPr>
        <w:t>čistý rastlinný olej, olej vyrobený z olejnatých rastlín lisovaním, extrahovaním alebo podobným postupom, surový alebo rafinovaný, ale chemicky nemodifikovaný kódu kombinovanej nomenklatúry 1507 až 1518,</w:t>
      </w:r>
    </w:p>
    <w:p w:rsidR="0078231A" w:rsidRPr="005772B4" w:rsidP="005B06B6">
      <w:pPr>
        <w:numPr>
          <w:numId w:val="6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0511A2">
        <w:rPr>
          <w:rFonts w:ascii="Times New Roman" w:hAnsi="Times New Roman"/>
          <w:color w:val="000000"/>
          <w:sz w:val="24"/>
          <w:szCs w:val="24"/>
        </w:rPr>
        <w:t>bioetyltercbutyléter, z bioetanolu vyrobený etyltercbutyléter kódu kombinovanej</w:t>
      </w:r>
      <w:r w:rsidRPr="005772B4" w:rsidR="00573E77">
        <w:rPr>
          <w:rFonts w:ascii="Times New Roman" w:hAnsi="Times New Roman"/>
          <w:color w:val="000000"/>
          <w:sz w:val="24"/>
          <w:szCs w:val="24"/>
        </w:rPr>
        <w:t xml:space="preserve"> nomenklatúry 2909 19 10 </w:t>
      </w:r>
      <w:r w:rsidRPr="005772B4" w:rsidR="000511A2">
        <w:rPr>
          <w:rFonts w:ascii="Times New Roman" w:hAnsi="Times New Roman"/>
          <w:color w:val="000000"/>
          <w:sz w:val="24"/>
          <w:szCs w:val="24"/>
        </w:rPr>
        <w:t>s obsahom bioetanolu 47 % objemu,</w:t>
      </w:r>
    </w:p>
    <w:p w:rsidR="0078231A" w:rsidRPr="005772B4" w:rsidP="005B06B6">
      <w:pPr>
        <w:numPr>
          <w:numId w:val="6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0511A2">
        <w:rPr>
          <w:rFonts w:ascii="Times New Roman" w:hAnsi="Times New Roman"/>
          <w:color w:val="000000"/>
          <w:sz w:val="24"/>
          <w:szCs w:val="24"/>
        </w:rPr>
        <w:t>bioetanol, lieh kódu kombinovanej nomenklatúry 2207 20 00 s obsahom alkoholu najmenej 99,7 %</w:t>
      </w:r>
      <w:ins w:id="1" w:author=";" w:date="2008-06-03T12:47:00Z">
        <w:r w:rsidRPr="005772B4" w:rsidR="000511A2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5772B4" w:rsidR="000511A2">
        <w:rPr>
          <w:rFonts w:ascii="Times New Roman" w:hAnsi="Times New Roman"/>
          <w:color w:val="000000"/>
          <w:sz w:val="24"/>
          <w:szCs w:val="24"/>
        </w:rPr>
        <w:t>objemu,</w:t>
      </w:r>
    </w:p>
    <w:p w:rsidR="004C5928" w:rsidRPr="005772B4" w:rsidP="005B06B6">
      <w:pPr>
        <w:numPr>
          <w:numId w:val="6"/>
        </w:numPr>
        <w:bidi w:val="0"/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4"/>
          <w:szCs w:val="24"/>
        </w:rPr>
      </w:pPr>
      <w:ins w:id="2" w:author=";" w:date="2008-06-03T09:03:00Z">
        <w:r w:rsidRPr="005772B4" w:rsidR="00E01C19">
          <w:rPr>
            <w:rFonts w:ascii="Times New Roman" w:hAnsi="Times New Roman"/>
            <w:color w:val="000000"/>
            <w:sz w:val="24"/>
            <w:szCs w:val="24"/>
          </w:rPr>
          <w:t>bioplyn, plyn</w:t>
        </w:r>
      </w:ins>
      <w:r w:rsidRPr="005772B4" w:rsidR="00BB3F5B">
        <w:rPr>
          <w:rFonts w:ascii="Times New Roman" w:hAnsi="Times New Roman"/>
          <w:color w:val="000000"/>
          <w:sz w:val="24"/>
          <w:szCs w:val="24"/>
        </w:rPr>
        <w:t xml:space="preserve"> určený na energetické účely, vznikajúci z biomasy fermentáciou</w:t>
      </w:r>
      <w:r w:rsidRPr="005772B4" w:rsidR="00E01C19">
        <w:rPr>
          <w:rFonts w:ascii="Times New Roman" w:hAnsi="Times New Roman"/>
          <w:color w:val="000000"/>
          <w:sz w:val="24"/>
          <w:szCs w:val="24"/>
        </w:rPr>
        <w:t>.“.</w:t>
      </w:r>
    </w:p>
    <w:p w:rsidR="00D54EB2" w:rsidP="00042730">
      <w:pPr>
        <w:tabs>
          <w:tab w:val="num" w:pos="426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8EB" w:rsidRPr="005772B4" w:rsidP="00D54EB2">
      <w:pPr>
        <w:tabs>
          <w:tab w:val="num" w:pos="426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8C0077">
        <w:rPr>
          <w:rFonts w:ascii="Times New Roman" w:hAnsi="Times New Roman"/>
          <w:color w:val="000000"/>
          <w:sz w:val="24"/>
          <w:szCs w:val="24"/>
        </w:rPr>
        <w:t>Poznámka pod čiarou k odkazu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2c</w:t>
      </w:r>
      <w:r w:rsidRPr="005772B4" w:rsidR="008C0077">
        <w:rPr>
          <w:rFonts w:ascii="Times New Roman" w:hAnsi="Times New Roman"/>
          <w:color w:val="000000"/>
          <w:sz w:val="24"/>
          <w:szCs w:val="24"/>
        </w:rPr>
        <w:t xml:space="preserve"> znie</w:t>
      </w:r>
      <w:r w:rsidRPr="005772B4">
        <w:rPr>
          <w:rFonts w:ascii="Times New Roman" w:hAnsi="Times New Roman"/>
          <w:color w:val="000000"/>
          <w:sz w:val="24"/>
          <w:szCs w:val="24"/>
        </w:rPr>
        <w:t>:</w:t>
      </w:r>
    </w:p>
    <w:p w:rsidR="0078231A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„</w:t>
      </w:r>
      <w:r w:rsidRPr="005772B4">
        <w:rPr>
          <w:rFonts w:ascii="Times New Roman" w:hAnsi="Times New Roman"/>
          <w:color w:val="000000"/>
          <w:sz w:val="24"/>
          <w:szCs w:val="24"/>
          <w:vertAlign w:val="superscript"/>
        </w:rPr>
        <w:t>2c</w:t>
      </w:r>
      <w:r w:rsidRPr="005772B4">
        <w:rPr>
          <w:rFonts w:ascii="Times New Roman" w:hAnsi="Times New Roman"/>
          <w:color w:val="000000"/>
          <w:sz w:val="24"/>
          <w:szCs w:val="24"/>
        </w:rPr>
        <w:t>) §</w:t>
      </w:r>
      <w:ins w:id="3" w:author=";" w:date="2008-06-03T12:52:00Z">
        <w:r w:rsidRPr="005772B4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5772B4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5772B4" w:rsidR="004905C4">
        <w:rPr>
          <w:rFonts w:ascii="Times New Roman" w:hAnsi="Times New Roman"/>
          <w:color w:val="000000"/>
          <w:sz w:val="24"/>
          <w:szCs w:val="24"/>
        </w:rPr>
        <w:t>ods. 1 písm. d) zákona č. 309/2009 Z. z. o podpore obnoviteľných zdrojov energie a vysoko účinnej kombinovanej výroby a o zmene a doplnení niektorých zákonov</w:t>
      </w:r>
      <w:r w:rsidRPr="005772B4" w:rsidR="008C0077">
        <w:rPr>
          <w:rFonts w:ascii="Times New Roman" w:hAnsi="Times New Roman"/>
          <w:color w:val="000000"/>
          <w:sz w:val="24"/>
          <w:szCs w:val="24"/>
        </w:rPr>
        <w:t xml:space="preserve"> v znení zákona č. .../2010 Z. z</w:t>
      </w:r>
      <w:r w:rsidRPr="005772B4">
        <w:rPr>
          <w:rFonts w:ascii="Times New Roman" w:hAnsi="Times New Roman"/>
          <w:color w:val="000000"/>
          <w:sz w:val="24"/>
          <w:szCs w:val="24"/>
        </w:rPr>
        <w:t>.</w:t>
      </w:r>
      <w:r w:rsidRPr="005772B4" w:rsidR="00EC3661">
        <w:rPr>
          <w:rFonts w:ascii="Times New Roman" w:hAnsi="Times New Roman"/>
          <w:color w:val="000000"/>
          <w:sz w:val="24"/>
          <w:szCs w:val="24"/>
        </w:rPr>
        <w:t>“.</w:t>
      </w:r>
    </w:p>
    <w:p w:rsidR="006248EB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DC8" w:rsidRPr="005772B4" w:rsidP="00713486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13304">
        <w:rPr>
          <w:rFonts w:ascii="Times New Roman" w:hAnsi="Times New Roman"/>
          <w:color w:val="000000"/>
          <w:sz w:val="24"/>
          <w:szCs w:val="24"/>
        </w:rPr>
        <w:t>V § 4 ods. 8 úvodnej</w:t>
      </w:r>
      <w:r w:rsidRPr="005772B4" w:rsidR="00BB3F5B">
        <w:rPr>
          <w:rFonts w:ascii="Times New Roman" w:hAnsi="Times New Roman"/>
          <w:color w:val="000000"/>
          <w:sz w:val="24"/>
          <w:szCs w:val="24"/>
        </w:rPr>
        <w:t xml:space="preserve"> vete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D13304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5772B4">
        <w:rPr>
          <w:rFonts w:ascii="Times New Roman" w:hAnsi="Times New Roman"/>
          <w:color w:val="000000"/>
          <w:sz w:val="24"/>
          <w:szCs w:val="24"/>
        </w:rPr>
        <w:t>slová „(§ 23, 24 a 31)“ na</w:t>
      </w:r>
      <w:r w:rsidRPr="005772B4" w:rsidR="001953BF">
        <w:rPr>
          <w:rFonts w:ascii="Times New Roman" w:hAnsi="Times New Roman"/>
          <w:color w:val="000000"/>
          <w:sz w:val="24"/>
          <w:szCs w:val="24"/>
        </w:rPr>
        <w:t>h</w:t>
      </w:r>
      <w:r w:rsidRPr="005772B4">
        <w:rPr>
          <w:rFonts w:ascii="Times New Roman" w:hAnsi="Times New Roman"/>
          <w:color w:val="000000"/>
          <w:sz w:val="24"/>
          <w:szCs w:val="24"/>
        </w:rPr>
        <w:t>rádzajú slovami „podľa § 23, 24 a 31“.</w:t>
      </w:r>
    </w:p>
    <w:p w:rsidR="00CD3DC8" w:rsidRPr="005772B4" w:rsidP="00042730">
      <w:pPr>
        <w:bidi w:val="0"/>
        <w:spacing w:after="0" w:line="240" w:lineRule="auto"/>
        <w:jc w:val="both"/>
        <w:rPr>
          <w:rStyle w:val="LineNumber"/>
          <w:rFonts w:ascii="Times New Roman" w:hAnsi="Times New Roman"/>
          <w:color w:val="000000"/>
          <w:sz w:val="24"/>
          <w:szCs w:val="24"/>
        </w:rPr>
      </w:pPr>
    </w:p>
    <w:p w:rsidR="00BC003F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216EFA">
        <w:rPr>
          <w:rFonts w:ascii="Times New Roman" w:hAnsi="Times New Roman"/>
          <w:color w:val="000000"/>
          <w:sz w:val="24"/>
          <w:szCs w:val="24"/>
        </w:rPr>
        <w:t>V § 4 ods. 9 sa vypúšťajú slová „a 7“.</w:t>
      </w:r>
    </w:p>
    <w:p w:rsidR="005162E7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36D1" w:rsidRPr="005772B4" w:rsidP="004C7A77">
      <w:pPr>
        <w:numPr>
          <w:numId w:val="1"/>
        </w:numPr>
        <w:tabs>
          <w:tab w:val="num" w:pos="0"/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6 ods. 1 písmen</w:t>
      </w:r>
      <w:r w:rsidRPr="005772B4" w:rsidR="00022A15">
        <w:rPr>
          <w:rFonts w:ascii="Times New Roman" w:hAnsi="Times New Roman"/>
          <w:color w:val="000000"/>
          <w:sz w:val="24"/>
          <w:szCs w:val="24"/>
        </w:rPr>
        <w:t>á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a)</w:t>
      </w:r>
      <w:r w:rsidRPr="005772B4" w:rsidR="00022A15">
        <w:rPr>
          <w:rFonts w:ascii="Times New Roman" w:hAnsi="Times New Roman"/>
          <w:color w:val="000000"/>
          <w:sz w:val="24"/>
          <w:szCs w:val="24"/>
        </w:rPr>
        <w:t xml:space="preserve"> a d)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zn</w:t>
      </w:r>
      <w:r w:rsidRPr="005772B4" w:rsidR="00022A15">
        <w:rPr>
          <w:rFonts w:ascii="Times New Roman" w:hAnsi="Times New Roman"/>
          <w:color w:val="000000"/>
          <w:sz w:val="24"/>
          <w:szCs w:val="24"/>
        </w:rPr>
        <w:t>ejú</w:t>
      </w:r>
      <w:r w:rsidRPr="005772B4">
        <w:rPr>
          <w:rFonts w:ascii="Times New Roman" w:hAnsi="Times New Roman"/>
          <w:color w:val="000000"/>
          <w:sz w:val="24"/>
          <w:szCs w:val="24"/>
        </w:rPr>
        <w:t>:</w:t>
      </w:r>
    </w:p>
    <w:p w:rsidR="0055735A" w:rsidRPr="005772B4" w:rsidP="004C7A77">
      <w:pPr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936D1">
        <w:rPr>
          <w:rFonts w:ascii="Times New Roman" w:hAnsi="Times New Roman"/>
          <w:color w:val="000000"/>
          <w:sz w:val="24"/>
          <w:szCs w:val="24"/>
        </w:rPr>
        <w:t xml:space="preserve">„a) motorový benzín </w:t>
      </w:r>
      <w:r w:rsidRPr="005772B4" w:rsidR="00D936D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72B4" w:rsidR="00713486">
        <w:rPr>
          <w:rFonts w:ascii="Times New Roman" w:hAnsi="Times New Roman"/>
          <w:color w:val="000000"/>
          <w:sz w:val="24"/>
          <w:szCs w:val="24"/>
          <w:vertAlign w:val="superscript"/>
        </w:rPr>
        <w:t>d</w:t>
      </w:r>
      <w:r w:rsidRPr="005772B4" w:rsidR="00D936D1">
        <w:rPr>
          <w:rFonts w:ascii="Times New Roman" w:hAnsi="Times New Roman"/>
          <w:color w:val="000000"/>
          <w:sz w:val="24"/>
          <w:szCs w:val="24"/>
        </w:rPr>
        <w:t xml:space="preserve">) kódu kombinovanej nomenklatúry 2710 11 41, 2710 11 45, 2710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36D1" w:rsidRPr="005772B4" w:rsidP="004C7A77">
      <w:pPr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55735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772B4">
        <w:rPr>
          <w:rFonts w:ascii="Times New Roman" w:hAnsi="Times New Roman"/>
          <w:color w:val="000000"/>
          <w:sz w:val="24"/>
          <w:szCs w:val="24"/>
        </w:rPr>
        <w:t>11 49 s obsahom biogénnej látky</w:t>
      </w:r>
    </w:p>
    <w:p w:rsidR="0006005D" w:rsidRPr="005772B4" w:rsidP="004C7A77">
      <w:pPr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1. do objemu </w:t>
      </w:r>
      <w:r w:rsidRPr="005772B4" w:rsidR="00EC3661">
        <w:rPr>
          <w:rFonts w:ascii="Times New Roman" w:hAnsi="Times New Roman"/>
          <w:color w:val="000000"/>
          <w:sz w:val="24"/>
          <w:szCs w:val="24"/>
        </w:rPr>
        <w:t>u</w:t>
      </w:r>
      <w:r w:rsidRPr="005772B4">
        <w:rPr>
          <w:rFonts w:ascii="Times New Roman" w:hAnsi="Times New Roman"/>
          <w:color w:val="000000"/>
          <w:sz w:val="24"/>
          <w:szCs w:val="24"/>
        </w:rPr>
        <w:t>stanoveného v osobitnom predpise</w:t>
      </w:r>
      <w:r w:rsidRPr="005772B4" w:rsidR="007134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72B4" w:rsidR="00713486">
        <w:rPr>
          <w:rFonts w:ascii="Times New Roman" w:hAnsi="Times New Roman"/>
          <w:color w:val="000000"/>
          <w:sz w:val="24"/>
          <w:szCs w:val="24"/>
          <w:vertAlign w:val="superscript"/>
        </w:rPr>
        <w:t>e</w:t>
      </w:r>
      <w:r w:rsidRPr="005772B4" w:rsidR="00EC3661">
        <w:rPr>
          <w:rFonts w:ascii="Times New Roman" w:hAnsi="Times New Roman"/>
          <w:color w:val="000000"/>
          <w:sz w:val="24"/>
          <w:szCs w:val="24"/>
        </w:rPr>
        <w:t>)</w:t>
        <w:tab/>
        <w:tab/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550,52 eura/1 </w:t>
      </w:r>
      <w:smartTag w:uri="urn:schemas-microsoft-com:office:smarttags" w:element="metricconverter">
        <w:smartTagPr>
          <w:attr w:name="ProductID" w:val="000 l"/>
        </w:smartTagPr>
        <w:r w:rsidRPr="005772B4">
          <w:rPr>
            <w:rFonts w:ascii="Times New Roman" w:hAnsi="Times New Roman"/>
            <w:color w:val="000000"/>
            <w:sz w:val="24"/>
            <w:szCs w:val="24"/>
          </w:rPr>
          <w:t>000 l</w:t>
        </w:r>
      </w:smartTag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06005D" w:rsidRPr="005772B4" w:rsidP="004C7A77">
      <w:pPr>
        <w:tabs>
          <w:tab w:val="num" w:pos="1080"/>
        </w:tabs>
        <w:bidi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2.  v objeme </w:t>
      </w:r>
      <w:r w:rsidRPr="005772B4" w:rsidR="00EC3661">
        <w:rPr>
          <w:rFonts w:ascii="Times New Roman" w:hAnsi="Times New Roman"/>
          <w:color w:val="000000"/>
          <w:sz w:val="24"/>
          <w:szCs w:val="24"/>
        </w:rPr>
        <w:t>u</w:t>
      </w:r>
      <w:r w:rsidRPr="005772B4">
        <w:rPr>
          <w:rFonts w:ascii="Times New Roman" w:hAnsi="Times New Roman"/>
          <w:color w:val="000000"/>
          <w:sz w:val="24"/>
          <w:szCs w:val="24"/>
        </w:rPr>
        <w:t>stanovenom v osobitnom predpise</w:t>
      </w:r>
      <w:r w:rsidRPr="005772B4" w:rsidR="007134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72B4" w:rsidR="00713486">
        <w:rPr>
          <w:rFonts w:ascii="Times New Roman" w:hAnsi="Times New Roman"/>
          <w:color w:val="000000"/>
          <w:sz w:val="24"/>
          <w:szCs w:val="24"/>
          <w:vertAlign w:val="superscript"/>
        </w:rPr>
        <w:t>e</w:t>
      </w:r>
      <w:r w:rsidRPr="005772B4" w:rsidR="00EC3661">
        <w:rPr>
          <w:rFonts w:ascii="Times New Roman" w:hAnsi="Times New Roman"/>
          <w:color w:val="000000"/>
          <w:sz w:val="24"/>
          <w:szCs w:val="24"/>
        </w:rPr>
        <w:t>) a viac</w:t>
        <w:tab/>
        <w:t xml:space="preserve">         </w:t>
      </w:r>
      <w:r w:rsidRPr="005772B4" w:rsidR="00A701A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514,50 eura/1 </w:t>
      </w:r>
      <w:smartTag w:uri="urn:schemas-microsoft-com:office:smarttags" w:element="metricconverter">
        <w:smartTagPr>
          <w:attr w:name="ProductID" w:val="000 l"/>
        </w:smartTagPr>
        <w:r w:rsidRPr="005772B4">
          <w:rPr>
            <w:rFonts w:ascii="Times New Roman" w:hAnsi="Times New Roman"/>
            <w:color w:val="000000"/>
            <w:sz w:val="24"/>
            <w:szCs w:val="24"/>
          </w:rPr>
          <w:t>000 l</w:t>
        </w:r>
      </w:smartTag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EC3661" w:rsidRPr="005772B4" w:rsidP="00EC3661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ab/>
        <w:t>„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d) plynový olej </w:t>
      </w:r>
      <w:r w:rsidRPr="005772B4" w:rsidR="0006005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72B4" w:rsidR="00713486">
        <w:rPr>
          <w:rFonts w:ascii="Times New Roman" w:hAnsi="Times New Roman"/>
          <w:color w:val="000000"/>
          <w:sz w:val="24"/>
          <w:szCs w:val="24"/>
          <w:vertAlign w:val="superscript"/>
        </w:rPr>
        <w:t>f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) kódu kombinovanej nomenklatúry 2710 19 41, 2710 19 </w:t>
      </w:r>
      <w:smartTag w:uri="urn:schemas-microsoft-com:office:smarttags" w:element="metricconverter">
        <w:smartTagPr>
          <w:attr w:name="ProductID" w:val="45 a"/>
        </w:smartTagPr>
        <w:r w:rsidRPr="005772B4" w:rsidR="0006005D">
          <w:rPr>
            <w:rFonts w:ascii="Times New Roman" w:hAnsi="Times New Roman"/>
            <w:color w:val="000000"/>
            <w:sz w:val="24"/>
            <w:szCs w:val="24"/>
          </w:rPr>
          <w:t>45 a</w:t>
        </w:r>
      </w:smartTag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 2710 19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05D" w:rsidRPr="005772B4" w:rsidP="00EC3661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EC3661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772B4" w:rsidR="0055735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772B4">
        <w:rPr>
          <w:rFonts w:ascii="Times New Roman" w:hAnsi="Times New Roman"/>
          <w:color w:val="000000"/>
          <w:sz w:val="24"/>
          <w:szCs w:val="24"/>
        </w:rPr>
        <w:t>49 s obsahom biodiesla</w:t>
      </w:r>
    </w:p>
    <w:p w:rsidR="0006005D" w:rsidRPr="005772B4" w:rsidP="004C7A77">
      <w:pPr>
        <w:tabs>
          <w:tab w:val="num" w:pos="1080"/>
        </w:tabs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1. do objemu </w:t>
      </w:r>
      <w:r w:rsidRPr="005772B4" w:rsidR="00EC3661">
        <w:rPr>
          <w:rFonts w:ascii="Times New Roman" w:hAnsi="Times New Roman"/>
          <w:color w:val="000000"/>
          <w:sz w:val="24"/>
          <w:szCs w:val="24"/>
        </w:rPr>
        <w:t>u</w:t>
      </w:r>
      <w:r w:rsidRPr="005772B4">
        <w:rPr>
          <w:rFonts w:ascii="Times New Roman" w:hAnsi="Times New Roman"/>
          <w:color w:val="000000"/>
          <w:sz w:val="24"/>
          <w:szCs w:val="24"/>
        </w:rPr>
        <w:t>stanoveného osobitným predpisom</w:t>
      </w:r>
      <w:r w:rsidRPr="005772B4" w:rsidR="007134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72B4" w:rsidR="00713486">
        <w:rPr>
          <w:rFonts w:ascii="Times New Roman" w:hAnsi="Times New Roman"/>
          <w:color w:val="000000"/>
          <w:sz w:val="24"/>
          <w:szCs w:val="24"/>
          <w:vertAlign w:val="superscript"/>
        </w:rPr>
        <w:t>e</w:t>
      </w:r>
      <w:r w:rsidRPr="005772B4" w:rsidR="00713486">
        <w:rPr>
          <w:rFonts w:ascii="Times New Roman" w:hAnsi="Times New Roman"/>
          <w:color w:val="000000"/>
          <w:sz w:val="24"/>
          <w:szCs w:val="24"/>
        </w:rPr>
        <w:t>)</w:t>
        <w:tab/>
        <w:tab/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386,40 eura/1 </w:t>
      </w:r>
      <w:smartTag w:uri="urn:schemas-microsoft-com:office:smarttags" w:element="metricconverter">
        <w:smartTagPr>
          <w:attr w:name="ProductID" w:val="000 l"/>
        </w:smartTagPr>
        <w:r w:rsidRPr="005772B4">
          <w:rPr>
            <w:rFonts w:ascii="Times New Roman" w:hAnsi="Times New Roman"/>
            <w:color w:val="000000"/>
            <w:sz w:val="24"/>
            <w:szCs w:val="24"/>
          </w:rPr>
          <w:t>000 l</w:t>
        </w:r>
      </w:smartTag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06005D" w:rsidRPr="005772B4" w:rsidP="004C7A77">
      <w:pPr>
        <w:tabs>
          <w:tab w:val="num" w:pos="1080"/>
        </w:tabs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2. v objeme </w:t>
      </w:r>
      <w:r w:rsidRPr="005772B4" w:rsidR="00EC3661">
        <w:rPr>
          <w:rFonts w:ascii="Times New Roman" w:hAnsi="Times New Roman"/>
          <w:color w:val="000000"/>
          <w:sz w:val="24"/>
          <w:szCs w:val="24"/>
        </w:rPr>
        <w:t>u</w:t>
      </w:r>
      <w:r w:rsidRPr="005772B4">
        <w:rPr>
          <w:rFonts w:ascii="Times New Roman" w:hAnsi="Times New Roman"/>
          <w:color w:val="000000"/>
          <w:sz w:val="24"/>
          <w:szCs w:val="24"/>
        </w:rPr>
        <w:t>stanovenom v osobitnom predpise</w:t>
      </w:r>
      <w:r w:rsidRPr="005772B4" w:rsidR="007134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72B4" w:rsidR="00713486">
        <w:rPr>
          <w:rFonts w:ascii="Times New Roman" w:hAnsi="Times New Roman"/>
          <w:color w:val="000000"/>
          <w:sz w:val="24"/>
          <w:szCs w:val="24"/>
          <w:vertAlign w:val="superscript"/>
        </w:rPr>
        <w:t>e</w:t>
      </w:r>
      <w:r w:rsidRPr="005772B4">
        <w:rPr>
          <w:rFonts w:ascii="Times New Roman" w:hAnsi="Times New Roman"/>
          <w:color w:val="000000"/>
          <w:sz w:val="24"/>
          <w:szCs w:val="24"/>
        </w:rPr>
        <w:t>) a viac</w:t>
        <w:tab/>
        <w:tab/>
        <w:t xml:space="preserve">368 eur/1 </w:t>
      </w:r>
      <w:smartTag w:uri="urn:schemas-microsoft-com:office:smarttags" w:element="metricconverter">
        <w:smartTagPr>
          <w:attr w:name="ProductID" w:val="000 l"/>
        </w:smartTagPr>
        <w:r w:rsidRPr="005772B4">
          <w:rPr>
            <w:rFonts w:ascii="Times New Roman" w:hAnsi="Times New Roman"/>
            <w:color w:val="000000"/>
            <w:sz w:val="24"/>
            <w:szCs w:val="24"/>
          </w:rPr>
          <w:t>000 l</w:t>
        </w:r>
      </w:smartTag>
      <w:r w:rsidRPr="005772B4">
        <w:rPr>
          <w:rFonts w:ascii="Times New Roman" w:hAnsi="Times New Roman"/>
          <w:color w:val="000000"/>
          <w:sz w:val="24"/>
          <w:szCs w:val="24"/>
        </w:rPr>
        <w:t>,“.</w:t>
      </w:r>
    </w:p>
    <w:p w:rsidR="00855E8D" w:rsidRPr="005772B4" w:rsidP="004C7A77">
      <w:pPr>
        <w:tabs>
          <w:tab w:val="left" w:pos="426"/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936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2A15" w:rsidRPr="005772B4" w:rsidP="00022A15">
      <w:pPr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525F6">
        <w:rPr>
          <w:rFonts w:ascii="Times New Roman" w:hAnsi="Times New Roman"/>
          <w:color w:val="000000"/>
          <w:sz w:val="24"/>
          <w:szCs w:val="24"/>
        </w:rPr>
        <w:tab/>
      </w:r>
      <w:r w:rsidRPr="005772B4">
        <w:rPr>
          <w:rFonts w:ascii="Times New Roman" w:hAnsi="Times New Roman"/>
          <w:color w:val="000000"/>
          <w:sz w:val="24"/>
          <w:szCs w:val="24"/>
        </w:rPr>
        <w:t>Poznámky pod čiarou k odkazom 2d až 2f znejú:</w:t>
      </w:r>
    </w:p>
    <w:p w:rsidR="00022A15" w:rsidRPr="005772B4" w:rsidP="00022A15">
      <w:pPr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„</w:t>
      </w:r>
      <w:r w:rsidRPr="005772B4">
        <w:rPr>
          <w:rFonts w:ascii="Times New Roman" w:hAnsi="Times New Roman"/>
          <w:color w:val="000000"/>
          <w:sz w:val="24"/>
          <w:szCs w:val="24"/>
          <w:vertAlign w:val="superscript"/>
        </w:rPr>
        <w:t>2d</w:t>
      </w:r>
      <w:r w:rsidRPr="005772B4">
        <w:rPr>
          <w:rFonts w:ascii="Times New Roman" w:hAnsi="Times New Roman"/>
          <w:color w:val="000000"/>
          <w:sz w:val="24"/>
          <w:szCs w:val="24"/>
        </w:rPr>
        <w:t>) Napríklad STN EN 228 Automobilové palivá. Bezolovnatý benzín. Požiadavky a skúšobné metódy.</w:t>
      </w:r>
    </w:p>
    <w:p w:rsidR="00022A15" w:rsidRPr="005772B4" w:rsidP="00022A15">
      <w:pPr>
        <w:bidi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  <w:vertAlign w:val="superscript"/>
        </w:rPr>
        <w:t>2e</w:t>
      </w:r>
      <w:r w:rsidRPr="005772B4">
        <w:rPr>
          <w:rFonts w:ascii="Times New Roman" w:hAnsi="Times New Roman"/>
          <w:color w:val="000000"/>
          <w:sz w:val="24"/>
          <w:szCs w:val="24"/>
        </w:rPr>
        <w:t>) § 14a ods. 3 a príloha č. 1 zákona č. 309/2009 Z. z. v znení zákona č. .../2010 Z. z.</w:t>
      </w:r>
    </w:p>
    <w:p w:rsidR="00855E8D" w:rsidRPr="005772B4" w:rsidP="004C7A77">
      <w:pPr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713486">
        <w:rPr>
          <w:rFonts w:ascii="Times New Roman" w:hAnsi="Times New Roman"/>
          <w:color w:val="000000"/>
          <w:sz w:val="24"/>
          <w:szCs w:val="24"/>
          <w:vertAlign w:val="superscript"/>
        </w:rPr>
        <w:t>2f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772B4" w:rsidR="00BD1F85">
        <w:rPr>
          <w:rFonts w:ascii="Times New Roman" w:hAnsi="Times New Roman"/>
          <w:color w:val="000000"/>
          <w:sz w:val="24"/>
          <w:szCs w:val="24"/>
        </w:rPr>
        <w:t>Napríklad STN EN 590 Automobilové palivá. Nafta. P</w:t>
      </w:r>
      <w:r w:rsidRPr="005772B4" w:rsidR="00205135">
        <w:rPr>
          <w:rFonts w:ascii="Times New Roman" w:hAnsi="Times New Roman"/>
          <w:color w:val="000000"/>
          <w:sz w:val="24"/>
          <w:szCs w:val="24"/>
        </w:rPr>
        <w:t>ožiadavky a skúšobné metódy.</w:t>
      </w:r>
      <w:r w:rsidRPr="005772B4" w:rsidR="005B06B6">
        <w:rPr>
          <w:rFonts w:ascii="Times New Roman" w:hAnsi="Times New Roman"/>
          <w:color w:val="000000"/>
          <w:sz w:val="24"/>
          <w:szCs w:val="24"/>
        </w:rPr>
        <w:t>“.</w:t>
      </w:r>
    </w:p>
    <w:p w:rsidR="00855E8D" w:rsidRPr="005772B4" w:rsidP="00042730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BFC" w:rsidRPr="005772B4" w:rsidP="00954D32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6 ods. 1 písm. f) prvom bode sa slová „258,91 eura/1 000 kg“ nahrádzajú slovami „182 eur/1000 kg“.</w:t>
      </w:r>
    </w:p>
    <w:p w:rsidR="0021109A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48F" w:rsidRPr="005772B4" w:rsidP="006B22BF">
      <w:pPr>
        <w:numPr>
          <w:numId w:val="1"/>
        </w:numPr>
        <w:tabs>
          <w:tab w:val="num" w:pos="0"/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3C7115">
        <w:rPr>
          <w:rFonts w:ascii="Times New Roman" w:hAnsi="Times New Roman"/>
          <w:color w:val="000000"/>
          <w:sz w:val="24"/>
          <w:szCs w:val="24"/>
        </w:rPr>
        <w:t>V § 6 odsek 4 znie</w:t>
      </w:r>
      <w:r w:rsidRPr="005772B4">
        <w:rPr>
          <w:rFonts w:ascii="Times New Roman" w:hAnsi="Times New Roman"/>
          <w:color w:val="000000"/>
          <w:sz w:val="24"/>
          <w:szCs w:val="24"/>
        </w:rPr>
        <w:t>:</w:t>
      </w:r>
    </w:p>
    <w:p w:rsidR="005162E7" w:rsidRPr="005772B4" w:rsidP="006B22BF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3C7115">
        <w:rPr>
          <w:rFonts w:ascii="Times New Roman" w:hAnsi="Times New Roman"/>
          <w:color w:val="000000"/>
          <w:sz w:val="24"/>
          <w:szCs w:val="24"/>
        </w:rPr>
        <w:t>„(4</w:t>
      </w:r>
      <w:r w:rsidRPr="005772B4" w:rsidR="009B448F">
        <w:rPr>
          <w:rFonts w:ascii="Times New Roman" w:hAnsi="Times New Roman"/>
          <w:color w:val="000000"/>
          <w:sz w:val="24"/>
          <w:szCs w:val="24"/>
        </w:rPr>
        <w:t>) Ak vznikla daňová povinnosť podľa</w:t>
      </w:r>
      <w:r w:rsidRPr="005772B4" w:rsidR="007D7B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14611E">
        <w:rPr>
          <w:rFonts w:ascii="Times New Roman" w:hAnsi="Times New Roman"/>
          <w:color w:val="000000"/>
          <w:sz w:val="24"/>
          <w:szCs w:val="24"/>
        </w:rPr>
        <w:t>§ 12 ods. 2 písm. d</w:t>
      </w:r>
      <w:r w:rsidRPr="005772B4" w:rsidR="009B448F">
        <w:rPr>
          <w:rFonts w:ascii="Times New Roman" w:hAnsi="Times New Roman"/>
          <w:color w:val="000000"/>
          <w:sz w:val="24"/>
          <w:szCs w:val="24"/>
        </w:rPr>
        <w:t>)</w:t>
      </w:r>
      <w:r w:rsidRPr="005772B4" w:rsidR="00A701AB">
        <w:rPr>
          <w:rFonts w:ascii="Times New Roman" w:hAnsi="Times New Roman"/>
          <w:color w:val="000000"/>
          <w:sz w:val="24"/>
          <w:szCs w:val="24"/>
        </w:rPr>
        <w:t>,</w:t>
      </w:r>
      <w:r w:rsidRPr="005772B4" w:rsidR="009B448F">
        <w:rPr>
          <w:rFonts w:ascii="Times New Roman" w:hAnsi="Times New Roman"/>
          <w:color w:val="000000"/>
          <w:sz w:val="24"/>
          <w:szCs w:val="24"/>
        </w:rPr>
        <w:t xml:space="preserve"> na minerálny olej sa uplatní daň, ktorá sa</w:t>
      </w:r>
      <w:r w:rsidRPr="005772B4" w:rsidR="007D7BFC">
        <w:rPr>
          <w:rFonts w:ascii="Times New Roman" w:hAnsi="Times New Roman"/>
          <w:color w:val="000000"/>
          <w:sz w:val="24"/>
          <w:szCs w:val="24"/>
        </w:rPr>
        <w:t xml:space="preserve"> vypočíta ako súčin množstva </w:t>
      </w:r>
      <w:r w:rsidRPr="005772B4" w:rsidR="009B448F">
        <w:rPr>
          <w:rFonts w:ascii="Times New Roman" w:hAnsi="Times New Roman"/>
          <w:color w:val="000000"/>
          <w:sz w:val="24"/>
          <w:szCs w:val="24"/>
        </w:rPr>
        <w:t>minerálneho oleja a rozdielu medzi sadzbou dane podľa odseku 1 písm. d)</w:t>
      </w:r>
      <w:ins w:id="4" w:author=";" w:date="2008-05-27T09:21:00Z">
        <w:r w:rsidRPr="005772B4" w:rsidR="009B448F">
          <w:rPr>
            <w:rFonts w:ascii="Times New Roman" w:hAnsi="Times New Roman"/>
            <w:color w:val="000000"/>
            <w:sz w:val="24"/>
            <w:szCs w:val="24"/>
          </w:rPr>
          <w:t xml:space="preserve"> prvého bodu</w:t>
        </w:r>
      </w:ins>
      <w:r w:rsidRPr="005772B4" w:rsidR="002110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7D7BF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772B4" w:rsidR="009B448F">
        <w:rPr>
          <w:rFonts w:ascii="Times New Roman" w:hAnsi="Times New Roman"/>
          <w:color w:val="000000"/>
          <w:sz w:val="24"/>
          <w:szCs w:val="24"/>
        </w:rPr>
        <w:t>sadzbou dane podľa odseku 1 písm. e).</w:t>
      </w:r>
      <w:r w:rsidRPr="005772B4" w:rsidR="00E019EF">
        <w:rPr>
          <w:rFonts w:ascii="Times New Roman" w:hAnsi="Times New Roman"/>
          <w:color w:val="000000"/>
          <w:sz w:val="24"/>
          <w:szCs w:val="24"/>
        </w:rPr>
        <w:t>“.</w:t>
      </w:r>
    </w:p>
    <w:p w:rsidR="005162E7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00FE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§ 6 sa </w:t>
      </w:r>
      <w:r w:rsidRPr="005772B4" w:rsidR="00A701AB">
        <w:rPr>
          <w:rFonts w:ascii="Times New Roman" w:hAnsi="Times New Roman"/>
          <w:color w:val="000000"/>
          <w:sz w:val="24"/>
          <w:szCs w:val="24"/>
        </w:rPr>
        <w:t xml:space="preserve">vypúšťajú </w:t>
      </w:r>
      <w:r w:rsidRPr="005772B4">
        <w:rPr>
          <w:rFonts w:ascii="Times New Roman" w:hAnsi="Times New Roman"/>
          <w:color w:val="000000"/>
          <w:sz w:val="24"/>
          <w:szCs w:val="24"/>
        </w:rPr>
        <w:t>odsek</w:t>
      </w:r>
      <w:r w:rsidRPr="005772B4" w:rsidR="003C7115">
        <w:rPr>
          <w:rFonts w:ascii="Times New Roman" w:hAnsi="Times New Roman"/>
          <w:color w:val="000000"/>
          <w:sz w:val="24"/>
          <w:szCs w:val="24"/>
        </w:rPr>
        <w:t>y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3C7115">
        <w:rPr>
          <w:rFonts w:ascii="Times New Roman" w:hAnsi="Times New Roman"/>
          <w:color w:val="000000"/>
          <w:sz w:val="24"/>
          <w:szCs w:val="24"/>
        </w:rPr>
        <w:t xml:space="preserve">5 a </w:t>
      </w:r>
      <w:r w:rsidRPr="005772B4">
        <w:rPr>
          <w:rFonts w:ascii="Times New Roman" w:hAnsi="Times New Roman"/>
          <w:color w:val="000000"/>
          <w:sz w:val="24"/>
          <w:szCs w:val="24"/>
        </w:rPr>
        <w:t>6.</w:t>
      </w:r>
    </w:p>
    <w:p w:rsidR="00BB3F5B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EFA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BB3F5B">
        <w:rPr>
          <w:rFonts w:ascii="Times New Roman" w:hAnsi="Times New Roman"/>
          <w:sz w:val="24"/>
          <w:szCs w:val="24"/>
        </w:rPr>
        <w:t>§ 7 až</w:t>
      </w:r>
      <w:r w:rsidRPr="005772B4">
        <w:rPr>
          <w:rFonts w:ascii="Times New Roman" w:hAnsi="Times New Roman"/>
          <w:sz w:val="24"/>
          <w:szCs w:val="24"/>
        </w:rPr>
        <w:t xml:space="preserve"> 9 sa vypúšťajú.</w:t>
      </w:r>
    </w:p>
    <w:p w:rsidR="003941AA" w:rsidRPr="005B0BCC" w:rsidP="005B0BCC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72B4" w:rsidR="00216EFA">
        <w:rPr>
          <w:rFonts w:ascii="Times New Roman" w:hAnsi="Times New Roman"/>
          <w:sz w:val="24"/>
          <w:szCs w:val="24"/>
        </w:rPr>
        <w:t>Poznámka pod čiarou k odkazu 4 sa vypúšťa.</w:t>
      </w:r>
    </w:p>
    <w:p w:rsidR="00715335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216EFA">
        <w:rPr>
          <w:rFonts w:ascii="Times New Roman" w:hAnsi="Times New Roman"/>
          <w:color w:val="000000"/>
          <w:sz w:val="24"/>
          <w:szCs w:val="24"/>
        </w:rPr>
        <w:t xml:space="preserve">V § 10 </w:t>
      </w:r>
      <w:r w:rsidRPr="005772B4">
        <w:rPr>
          <w:rFonts w:ascii="Times New Roman" w:hAnsi="Times New Roman"/>
          <w:color w:val="000000"/>
          <w:sz w:val="24"/>
          <w:szCs w:val="24"/>
        </w:rPr>
        <w:t>odseky 3 a 4 znejú:</w:t>
      </w:r>
    </w:p>
    <w:p w:rsidR="00715335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„(3) Od dane je oslobodená biogénna látka</w:t>
      </w:r>
      <w:r w:rsidRPr="005772B4" w:rsidR="00A701AB">
        <w:rPr>
          <w:rFonts w:ascii="Times New Roman" w:hAnsi="Times New Roman"/>
          <w:color w:val="000000"/>
          <w:sz w:val="24"/>
          <w:szCs w:val="24"/>
        </w:rPr>
        <w:t xml:space="preserve"> uvedená</w:t>
      </w:r>
    </w:p>
    <w:p w:rsidR="00715335" w:rsidRPr="005772B4" w:rsidP="006B22BF">
      <w:pPr>
        <w:numPr>
          <w:numId w:val="5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4 ods. 7 písm. a), určená na použitie ako pohonná látka, ak je na daňovom území dodaná alebo ak je na daňové územie dovezená z územia tretieho štátu, alebo ak je prepravená</w:t>
      </w:r>
      <w:r w:rsidRPr="005772B4" w:rsidR="006E26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</w:rPr>
        <w:t>z iného členského štátu prevádzkovateľovi daňového skladu, ktorým je podnik na výrobu minerálneho oleja,</w:t>
      </w:r>
    </w:p>
    <w:p w:rsidR="00715335" w:rsidRPr="005772B4" w:rsidP="006B22BF">
      <w:pPr>
        <w:numPr>
          <w:numId w:val="5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E01C19">
        <w:rPr>
          <w:rFonts w:ascii="Times New Roman" w:hAnsi="Times New Roman"/>
          <w:color w:val="000000"/>
          <w:sz w:val="24"/>
          <w:szCs w:val="24"/>
        </w:rPr>
        <w:t>v § 4 ods. 7 písm. e</w:t>
      </w:r>
      <w:r w:rsidRPr="005772B4">
        <w:rPr>
          <w:rFonts w:ascii="Times New Roman" w:hAnsi="Times New Roman"/>
          <w:color w:val="000000"/>
          <w:sz w:val="24"/>
          <w:szCs w:val="24"/>
        </w:rPr>
        <w:t>), ak je určená na použitie alebo sa použije ako pohonná látka alebo ako palivo.</w:t>
      </w:r>
    </w:p>
    <w:p w:rsidR="00715335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2EC4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(4) Na účely tohto zákona sa balenie minerálneho oleja do obalov rôzneho objemu nepovažuje za použitie na účely oslobodené od dane podľa odseku 1 písm. a).“. </w:t>
      </w:r>
    </w:p>
    <w:p w:rsidR="005B06B6" w:rsidRPr="005772B4" w:rsidP="005B06B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EFA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11 ods. 2 sa vypúšťa písmeno a).</w:t>
      </w:r>
    </w:p>
    <w:p w:rsidR="006B22BF" w:rsidRPr="005772B4" w:rsidP="00042730">
      <w:pPr>
        <w:pStyle w:val="ListParagraph"/>
        <w:bidi w:val="0"/>
        <w:ind w:left="426"/>
        <w:rPr>
          <w:rFonts w:ascii="Times New Roman" w:hAnsi="Times New Roman"/>
          <w:color w:val="000000"/>
        </w:rPr>
      </w:pPr>
    </w:p>
    <w:p w:rsidR="00216EFA" w:rsidRPr="005772B4" w:rsidP="00042730">
      <w:pPr>
        <w:pStyle w:val="ListParagraph"/>
        <w:bidi w:val="0"/>
        <w:ind w:left="426"/>
        <w:rPr>
          <w:rFonts w:ascii="Times New Roman" w:hAnsi="Times New Roman"/>
          <w:color w:val="000000"/>
        </w:rPr>
      </w:pPr>
      <w:r w:rsidRPr="005772B4">
        <w:rPr>
          <w:rFonts w:ascii="Times New Roman" w:hAnsi="Times New Roman"/>
          <w:color w:val="000000"/>
        </w:rPr>
        <w:t>Doterajšie písmená b) a c) sa označujú ako písmená a) a b).</w:t>
      </w:r>
    </w:p>
    <w:p w:rsidR="00216EFA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EFA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 § 11 ods. 10 sa slová „písm. c)“ nahrádzajú slovami „písm. b)“.</w:t>
      </w:r>
    </w:p>
    <w:p w:rsidR="00216EFA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EFA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§ 11 ods. 15 </w:t>
      </w:r>
      <w:r w:rsidRPr="005772B4" w:rsidR="006658C9">
        <w:rPr>
          <w:rFonts w:ascii="Times New Roman" w:hAnsi="Times New Roman"/>
          <w:color w:val="000000"/>
          <w:sz w:val="24"/>
          <w:szCs w:val="24"/>
        </w:rPr>
        <w:t xml:space="preserve">prvej vete </w:t>
      </w:r>
      <w:r w:rsidRPr="005772B4">
        <w:rPr>
          <w:rFonts w:ascii="Times New Roman" w:hAnsi="Times New Roman"/>
          <w:color w:val="000000"/>
          <w:sz w:val="24"/>
          <w:szCs w:val="24"/>
        </w:rPr>
        <w:t>sa slová „</w:t>
      </w:r>
      <w:r w:rsidRPr="005772B4" w:rsidR="00A701AB">
        <w:rPr>
          <w:rFonts w:ascii="Times New Roman" w:hAnsi="Times New Roman"/>
          <w:color w:val="000000"/>
          <w:sz w:val="24"/>
          <w:szCs w:val="24"/>
        </w:rPr>
        <w:t xml:space="preserve">písm. </w:t>
      </w:r>
      <w:r w:rsidRPr="005772B4">
        <w:rPr>
          <w:rFonts w:ascii="Times New Roman" w:hAnsi="Times New Roman"/>
          <w:color w:val="000000"/>
          <w:sz w:val="24"/>
          <w:szCs w:val="24"/>
        </w:rPr>
        <w:t>e) a f)“ nahrádzajú slovami „</w:t>
      </w:r>
      <w:r w:rsidRPr="005772B4" w:rsidR="00A701AB">
        <w:rPr>
          <w:rFonts w:ascii="Times New Roman" w:hAnsi="Times New Roman"/>
          <w:color w:val="000000"/>
          <w:sz w:val="24"/>
          <w:szCs w:val="24"/>
        </w:rPr>
        <w:t xml:space="preserve">písm. </w:t>
      </w:r>
      <w:r w:rsidRPr="005772B4">
        <w:rPr>
          <w:rFonts w:ascii="Times New Roman" w:hAnsi="Times New Roman"/>
          <w:color w:val="000000"/>
          <w:sz w:val="24"/>
          <w:szCs w:val="24"/>
        </w:rPr>
        <w:t>c) a d)“.</w:t>
      </w:r>
    </w:p>
    <w:p w:rsidR="001C2318" w:rsidRPr="005772B4" w:rsidP="00042730">
      <w:pPr>
        <w:pStyle w:val="ListParagraph"/>
        <w:bidi w:val="0"/>
        <w:ind w:left="0"/>
        <w:rPr>
          <w:rFonts w:ascii="Times New Roman" w:hAnsi="Times New Roman"/>
          <w:color w:val="000000"/>
        </w:rPr>
      </w:pPr>
    </w:p>
    <w:p w:rsidR="00216EFA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11 sa vypúšťa odsek 16.</w:t>
      </w:r>
    </w:p>
    <w:p w:rsidR="006B22BF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noProof/>
          <w:color w:val="000000"/>
          <w:sz w:val="24"/>
          <w:szCs w:val="24"/>
          <w:lang w:eastAsia="sk-SK"/>
        </w:rPr>
      </w:pPr>
    </w:p>
    <w:p w:rsidR="002831C2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noProof/>
          <w:color w:val="000000"/>
          <w:sz w:val="24"/>
          <w:szCs w:val="24"/>
          <w:lang w:eastAsia="sk-SK"/>
        </w:rPr>
        <w:t>Doterajšie odseky 17 až 19</w:t>
      </w:r>
      <w:r w:rsidRPr="005772B4" w:rsidR="00C92462">
        <w:rPr>
          <w:rFonts w:ascii="Times New Roman" w:hAnsi="Times New Roman"/>
          <w:noProof/>
          <w:color w:val="000000"/>
          <w:sz w:val="24"/>
          <w:szCs w:val="24"/>
          <w:lang w:eastAsia="sk-SK"/>
        </w:rPr>
        <w:t xml:space="preserve"> sa označujú ako odseky 16 až 18</w:t>
      </w:r>
      <w:r w:rsidRPr="005772B4">
        <w:rPr>
          <w:rFonts w:ascii="Times New Roman" w:hAnsi="Times New Roman"/>
          <w:noProof/>
          <w:color w:val="000000"/>
          <w:sz w:val="24"/>
          <w:szCs w:val="24"/>
          <w:lang w:eastAsia="sk-SK"/>
        </w:rPr>
        <w:t>.</w:t>
      </w:r>
    </w:p>
    <w:p w:rsidR="00216EFA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31C2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BB3F5B">
        <w:rPr>
          <w:rFonts w:ascii="Times New Roman" w:hAnsi="Times New Roman"/>
          <w:color w:val="000000"/>
          <w:sz w:val="24"/>
          <w:szCs w:val="24"/>
        </w:rPr>
        <w:t xml:space="preserve">V § 11 ods. 17 sa slová </w:t>
      </w:r>
      <w:r w:rsidRPr="005772B4">
        <w:rPr>
          <w:rFonts w:ascii="Times New Roman" w:hAnsi="Times New Roman"/>
          <w:color w:val="000000"/>
          <w:sz w:val="24"/>
          <w:szCs w:val="24"/>
        </w:rPr>
        <w:t>„</w:t>
      </w:r>
      <w:r w:rsidRPr="005772B4" w:rsidR="00A701AB">
        <w:rPr>
          <w:rFonts w:ascii="Times New Roman" w:hAnsi="Times New Roman"/>
          <w:color w:val="000000"/>
          <w:sz w:val="24"/>
          <w:szCs w:val="24"/>
        </w:rPr>
        <w:t>odseku</w:t>
      </w:r>
      <w:r w:rsidRPr="005772B4" w:rsidR="00BB3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</w:rPr>
        <w:t>17“ nahrádza</w:t>
      </w:r>
      <w:r w:rsidRPr="005772B4" w:rsidR="00BB3F5B">
        <w:rPr>
          <w:rFonts w:ascii="Times New Roman" w:hAnsi="Times New Roman"/>
          <w:color w:val="000000"/>
          <w:sz w:val="24"/>
          <w:szCs w:val="24"/>
        </w:rPr>
        <w:t>jú slovami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5772B4" w:rsidR="00BB3F5B">
        <w:rPr>
          <w:rFonts w:ascii="Times New Roman" w:hAnsi="Times New Roman"/>
          <w:color w:val="000000"/>
          <w:sz w:val="24"/>
          <w:szCs w:val="24"/>
        </w:rPr>
        <w:t>ods</w:t>
      </w:r>
      <w:r w:rsidRPr="005772B4" w:rsidR="00A701AB">
        <w:rPr>
          <w:rFonts w:ascii="Times New Roman" w:hAnsi="Times New Roman"/>
          <w:color w:val="000000"/>
          <w:sz w:val="24"/>
          <w:szCs w:val="24"/>
        </w:rPr>
        <w:t>eku</w:t>
      </w:r>
      <w:r w:rsidRPr="005772B4" w:rsidR="00BB3F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</w:rPr>
        <w:t>16“.</w:t>
      </w:r>
    </w:p>
    <w:p w:rsidR="001C2318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EFA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12</w:t>
      </w:r>
      <w:r w:rsidRPr="005772B4" w:rsidR="00BB3F5B">
        <w:rPr>
          <w:rFonts w:ascii="Times New Roman" w:hAnsi="Times New Roman"/>
          <w:color w:val="000000"/>
          <w:sz w:val="24"/>
          <w:szCs w:val="24"/>
        </w:rPr>
        <w:t xml:space="preserve"> ods. 2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písmeno d)</w:t>
      </w:r>
      <w:r w:rsidRPr="005772B4" w:rsidR="00BB3F5B">
        <w:rPr>
          <w:rFonts w:ascii="Times New Roman" w:hAnsi="Times New Roman"/>
          <w:color w:val="000000"/>
          <w:sz w:val="24"/>
          <w:szCs w:val="24"/>
        </w:rPr>
        <w:t xml:space="preserve"> znie</w:t>
      </w:r>
      <w:r w:rsidRPr="005772B4" w:rsidR="004E6E5F">
        <w:rPr>
          <w:rFonts w:ascii="Times New Roman" w:hAnsi="Times New Roman"/>
          <w:color w:val="000000"/>
          <w:sz w:val="24"/>
          <w:szCs w:val="24"/>
        </w:rPr>
        <w:t>:</w:t>
      </w:r>
    </w:p>
    <w:p w:rsidR="00BB3F5B" w:rsidRPr="005772B4" w:rsidP="00BB3F5B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„d) dodania alebo dňom použitia minerálneho oleja uvedeného v § 6 ods. 1 písm. e) ako pohonnej látky,</w:t>
      </w:r>
      <w:r w:rsidRPr="005772B4" w:rsidR="00A27260">
        <w:rPr>
          <w:rFonts w:ascii="Times New Roman" w:hAnsi="Times New Roman"/>
          <w:color w:val="000000"/>
          <w:sz w:val="24"/>
          <w:szCs w:val="24"/>
        </w:rPr>
        <w:t>“.</w:t>
      </w:r>
    </w:p>
    <w:p w:rsidR="00BB3F5B" w:rsidRPr="005772B4" w:rsidP="00A2726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0498" w:rsidRPr="005772B4" w:rsidP="00042730">
      <w:pPr>
        <w:numPr>
          <w:numId w:val="1"/>
        </w:numPr>
        <w:tabs>
          <w:tab w:val="num" w:pos="-540"/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5772B4" w:rsidR="00A27260">
        <w:rPr>
          <w:rFonts w:ascii="Times New Roman" w:hAnsi="Times New Roman"/>
          <w:color w:val="000000"/>
          <w:sz w:val="24"/>
          <w:szCs w:val="24"/>
        </w:rPr>
        <w:t>§ 12 sa odsek 2 dopĺňa písmenom e), ktoré znie</w:t>
      </w:r>
      <w:r w:rsidRPr="005772B4">
        <w:rPr>
          <w:rFonts w:ascii="Times New Roman" w:hAnsi="Times New Roman"/>
          <w:color w:val="000000"/>
          <w:sz w:val="24"/>
          <w:szCs w:val="24"/>
        </w:rPr>
        <w:t>:</w:t>
      </w:r>
    </w:p>
    <w:p w:rsidR="00680498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BB3619">
        <w:rPr>
          <w:rFonts w:ascii="Times New Roman" w:hAnsi="Times New Roman"/>
          <w:color w:val="000000"/>
          <w:sz w:val="24"/>
          <w:szCs w:val="24"/>
        </w:rPr>
        <w:t>„e</w:t>
      </w:r>
      <w:r w:rsidRPr="005772B4" w:rsidR="006658C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772B4">
        <w:rPr>
          <w:rFonts w:ascii="Times New Roman" w:hAnsi="Times New Roman"/>
          <w:color w:val="000000"/>
          <w:sz w:val="24"/>
          <w:szCs w:val="24"/>
        </w:rPr>
        <w:t>použitia minerálneho oleja uvedeného v § 6 ods. 1 písm. f) druhom bode ako pohonnej látky.“</w:t>
      </w:r>
      <w:r w:rsidRPr="005772B4" w:rsidR="0039411D">
        <w:rPr>
          <w:rFonts w:ascii="Times New Roman" w:hAnsi="Times New Roman"/>
          <w:color w:val="000000"/>
          <w:sz w:val="24"/>
          <w:szCs w:val="24"/>
        </w:rPr>
        <w:t>.</w:t>
      </w:r>
    </w:p>
    <w:p w:rsidR="006E263A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7260" w:rsidRPr="005772B4" w:rsidP="00A2726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13 ods. 2 písmeno d) znie:</w:t>
      </w:r>
    </w:p>
    <w:p w:rsidR="00A27260" w:rsidRPr="005772B4" w:rsidP="00A2726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„d) dodala alebo použila minerálny olej uvedený v § 6 ods. 1 písm. e) ako pohonnú látku,“.</w:t>
      </w:r>
    </w:p>
    <w:p w:rsidR="00A27260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11D" w:rsidRPr="005772B4" w:rsidP="00042730">
      <w:pPr>
        <w:numPr>
          <w:numId w:val="1"/>
        </w:numPr>
        <w:tabs>
          <w:tab w:val="num" w:pos="-540"/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5772B4" w:rsidR="00A27260">
        <w:rPr>
          <w:rFonts w:ascii="Times New Roman" w:hAnsi="Times New Roman"/>
          <w:color w:val="000000"/>
          <w:sz w:val="24"/>
          <w:szCs w:val="24"/>
        </w:rPr>
        <w:t>§ 13 sa odsek 2 dopĺňa písmenom e), ktoré znie</w:t>
      </w:r>
      <w:r w:rsidRPr="005772B4">
        <w:rPr>
          <w:rFonts w:ascii="Times New Roman" w:hAnsi="Times New Roman"/>
          <w:color w:val="000000"/>
          <w:sz w:val="24"/>
          <w:szCs w:val="24"/>
        </w:rPr>
        <w:t>:</w:t>
      </w:r>
    </w:p>
    <w:p w:rsidR="00D6309C" w:rsidRPr="005772B4" w:rsidP="00A609A2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BB3619">
        <w:rPr>
          <w:rFonts w:ascii="Times New Roman" w:hAnsi="Times New Roman"/>
          <w:color w:val="000000"/>
          <w:sz w:val="24"/>
          <w:szCs w:val="24"/>
        </w:rPr>
        <w:t>„</w:t>
      </w:r>
      <w:r w:rsidRPr="005772B4" w:rsidR="00A27260">
        <w:rPr>
          <w:rFonts w:ascii="Times New Roman" w:hAnsi="Times New Roman"/>
          <w:color w:val="000000"/>
          <w:sz w:val="24"/>
          <w:szCs w:val="24"/>
        </w:rPr>
        <w:t>e)</w:t>
      </w:r>
      <w:r w:rsidRPr="005772B4" w:rsidR="0039411D">
        <w:rPr>
          <w:rFonts w:ascii="Times New Roman" w:hAnsi="Times New Roman"/>
          <w:color w:val="000000"/>
          <w:sz w:val="24"/>
          <w:szCs w:val="24"/>
        </w:rPr>
        <w:t xml:space="preserve"> použila minerálny olej uvedený v § 6 ods. 1 písm. f) druhom bode ako pohonnú látku.“.</w:t>
      </w:r>
    </w:p>
    <w:p w:rsidR="004E6E5F" w:rsidRPr="005772B4" w:rsidP="00A27260">
      <w:pPr>
        <w:bidi w:val="0"/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23F0" w:rsidRPr="005772B4" w:rsidP="00042730">
      <w:pPr>
        <w:numPr>
          <w:numId w:val="1"/>
        </w:numPr>
        <w:tabs>
          <w:tab w:val="num" w:pos="-540"/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14 sa odsek 5 dopĺňa písmenami e) a f), ktoré znejú:</w:t>
      </w:r>
    </w:p>
    <w:p w:rsidR="00F823F0" w:rsidRPr="005772B4" w:rsidP="00042730">
      <w:pPr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3F1131">
        <w:rPr>
          <w:rFonts w:ascii="Times New Roman" w:hAnsi="Times New Roman"/>
          <w:color w:val="000000"/>
          <w:sz w:val="24"/>
          <w:szCs w:val="24"/>
        </w:rPr>
        <w:t>„</w:t>
      </w:r>
      <w:r w:rsidRPr="005772B4">
        <w:rPr>
          <w:rFonts w:ascii="Times New Roman" w:hAnsi="Times New Roman"/>
          <w:color w:val="000000"/>
          <w:sz w:val="24"/>
          <w:szCs w:val="24"/>
        </w:rPr>
        <w:t>e) množstv</w:t>
      </w:r>
      <w:r w:rsidRPr="005772B4" w:rsidR="00A27260">
        <w:rPr>
          <w:rFonts w:ascii="Times New Roman" w:hAnsi="Times New Roman"/>
          <w:color w:val="000000"/>
          <w:sz w:val="24"/>
          <w:szCs w:val="24"/>
        </w:rPr>
        <w:t>o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minerálneho oleja</w:t>
      </w:r>
      <w:r w:rsidRPr="005772B4" w:rsidR="001200FE">
        <w:rPr>
          <w:rFonts w:ascii="Times New Roman" w:hAnsi="Times New Roman"/>
          <w:color w:val="000000"/>
          <w:sz w:val="24"/>
          <w:szCs w:val="24"/>
        </w:rPr>
        <w:t xml:space="preserve">, ktoré bolo vydané z daňového skladu, </w:t>
      </w:r>
      <w:r w:rsidRPr="005772B4">
        <w:rPr>
          <w:rFonts w:ascii="Times New Roman" w:hAnsi="Times New Roman"/>
          <w:color w:val="000000"/>
          <w:sz w:val="24"/>
          <w:szCs w:val="24"/>
        </w:rPr>
        <w:t>a to za príslušný kalendárny mesiac a kumulatívne od začiatku kalendárneho roku,</w:t>
      </w:r>
    </w:p>
    <w:p w:rsidR="003F1131" w:rsidRPr="005772B4" w:rsidP="00042730">
      <w:pPr>
        <w:numPr>
          <w:numId w:val="6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m</w:t>
      </w:r>
      <w:r w:rsidRPr="005772B4" w:rsidR="00F823F0">
        <w:rPr>
          <w:rFonts w:ascii="Times New Roman" w:hAnsi="Times New Roman"/>
          <w:color w:val="000000"/>
          <w:sz w:val="24"/>
          <w:szCs w:val="24"/>
        </w:rPr>
        <w:t>nožstv</w:t>
      </w:r>
      <w:r w:rsidRPr="005772B4" w:rsidR="00A27260">
        <w:rPr>
          <w:rFonts w:ascii="Times New Roman" w:hAnsi="Times New Roman"/>
          <w:color w:val="000000"/>
          <w:sz w:val="24"/>
          <w:szCs w:val="24"/>
        </w:rPr>
        <w:t>o</w:t>
      </w:r>
      <w:r w:rsidRPr="005772B4" w:rsidR="00F823F0">
        <w:rPr>
          <w:rFonts w:ascii="Times New Roman" w:hAnsi="Times New Roman"/>
          <w:color w:val="000000"/>
          <w:sz w:val="24"/>
          <w:szCs w:val="24"/>
        </w:rPr>
        <w:t xml:space="preserve"> biogénnej látky 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v percentách objemu </w:t>
      </w:r>
      <w:r w:rsidRPr="005772B4">
        <w:rPr>
          <w:rFonts w:ascii="Times New Roman" w:hAnsi="Times New Roman"/>
          <w:color w:val="000000"/>
          <w:sz w:val="24"/>
          <w:szCs w:val="24"/>
        </w:rPr>
        <w:t>v minerálnom oleji</w:t>
      </w:r>
      <w:r w:rsidRPr="005772B4" w:rsidR="00F40A7C">
        <w:rPr>
          <w:rFonts w:ascii="Times New Roman" w:hAnsi="Times New Roman"/>
          <w:color w:val="000000"/>
          <w:sz w:val="24"/>
          <w:szCs w:val="24"/>
        </w:rPr>
        <w:t xml:space="preserve"> podľa písmena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e), ak takýto minerálny olej biogénnu látku obsahuje, a to za príslušný kalendárny mesiac a kumulatívne od začiatku kalendárneho roku.“.</w:t>
      </w:r>
    </w:p>
    <w:p w:rsidR="00954D32" w:rsidRPr="005772B4" w:rsidP="00954D3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00FE" w:rsidRPr="005772B4" w:rsidP="00042730">
      <w:pPr>
        <w:numPr>
          <w:numId w:val="1"/>
        </w:numPr>
        <w:tabs>
          <w:tab w:val="num" w:pos="-540"/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14 odsek 6 znie:</w:t>
      </w:r>
    </w:p>
    <w:p w:rsidR="001200FE" w:rsidRPr="005772B4" w:rsidP="006B22BF">
      <w:pPr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„</w:t>
      </w:r>
      <w:r w:rsidRPr="005772B4" w:rsidR="00F40A7C">
        <w:rPr>
          <w:rFonts w:ascii="Times New Roman" w:hAnsi="Times New Roman"/>
          <w:color w:val="000000"/>
          <w:sz w:val="24"/>
          <w:szCs w:val="24"/>
        </w:rPr>
        <w:t>(6) Daňový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dlžník s výnimkou podľa odseku 5 v daňovom priznaní uvádza</w:t>
      </w:r>
    </w:p>
    <w:p w:rsidR="001200FE" w:rsidRPr="005772B4" w:rsidP="006B22BF">
      <w:pPr>
        <w:numPr>
          <w:ilvl w:val="2"/>
          <w:numId w:val="1"/>
        </w:numPr>
        <w:tabs>
          <w:tab w:val="num" w:pos="426"/>
          <w:tab w:val="clear" w:pos="2340"/>
        </w:tabs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množstvo minerálneho oleja</w:t>
      </w:r>
      <w:r w:rsidRPr="005772B4" w:rsidR="005772B4">
        <w:rPr>
          <w:rFonts w:ascii="Times New Roman" w:hAnsi="Times New Roman"/>
          <w:color w:val="000000"/>
          <w:sz w:val="24"/>
          <w:szCs w:val="24"/>
        </w:rPr>
        <w:t>,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z ktorého vznikla daňová povinnosť, v členení uvedenom vo vzore daňového priznania,</w:t>
      </w:r>
    </w:p>
    <w:p w:rsidR="001200FE" w:rsidRPr="005772B4" w:rsidP="006B22BF">
      <w:pPr>
        <w:numPr>
          <w:ilvl w:val="2"/>
          <w:numId w:val="1"/>
        </w:numPr>
        <w:tabs>
          <w:tab w:val="num" w:pos="426"/>
          <w:tab w:val="clear" w:pos="2340"/>
        </w:tabs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daň pripadajúcu na množstvo minerálneho oleja podľa písmena a),</w:t>
      </w:r>
    </w:p>
    <w:p w:rsidR="001200FE" w:rsidRPr="005772B4" w:rsidP="006B22BF">
      <w:pPr>
        <w:numPr>
          <w:ilvl w:val="2"/>
          <w:numId w:val="1"/>
        </w:numPr>
        <w:tabs>
          <w:tab w:val="num" w:pos="709"/>
          <w:tab w:val="clear" w:pos="2340"/>
        </w:tabs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množ</w:t>
      </w:r>
      <w:r w:rsidRPr="005772B4" w:rsidR="00A27260">
        <w:rPr>
          <w:rFonts w:ascii="Times New Roman" w:hAnsi="Times New Roman"/>
          <w:color w:val="000000"/>
          <w:sz w:val="24"/>
          <w:szCs w:val="24"/>
        </w:rPr>
        <w:t>stvo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minerálneho oleja, </w:t>
      </w:r>
      <w:r w:rsidRPr="005772B4" w:rsidR="00F40A7C">
        <w:rPr>
          <w:rFonts w:ascii="Times New Roman" w:hAnsi="Times New Roman"/>
          <w:color w:val="000000"/>
          <w:sz w:val="24"/>
          <w:szCs w:val="24"/>
        </w:rPr>
        <w:t>z </w:t>
      </w:r>
      <w:r w:rsidRPr="005772B4">
        <w:rPr>
          <w:rFonts w:ascii="Times New Roman" w:hAnsi="Times New Roman"/>
          <w:color w:val="000000"/>
          <w:sz w:val="24"/>
          <w:szCs w:val="24"/>
        </w:rPr>
        <w:t>ktoré</w:t>
      </w:r>
      <w:r w:rsidRPr="005772B4" w:rsidR="00F40A7C">
        <w:rPr>
          <w:rFonts w:ascii="Times New Roman" w:hAnsi="Times New Roman"/>
          <w:color w:val="000000"/>
          <w:sz w:val="24"/>
          <w:szCs w:val="24"/>
        </w:rPr>
        <w:t>ho vznikla daňová povinnosť,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a to za príslušný kalendárny mesiac a kumulatívne od začiatku kalendárneho roku,</w:t>
      </w:r>
    </w:p>
    <w:p w:rsidR="001200FE" w:rsidRPr="005772B4" w:rsidP="006B22BF">
      <w:pPr>
        <w:numPr>
          <w:ilvl w:val="2"/>
          <w:numId w:val="1"/>
        </w:numPr>
        <w:tabs>
          <w:tab w:val="num" w:pos="709"/>
          <w:tab w:val="clear" w:pos="2340"/>
        </w:tabs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A27260">
        <w:rPr>
          <w:rFonts w:ascii="Times New Roman" w:hAnsi="Times New Roman"/>
          <w:color w:val="000000"/>
          <w:sz w:val="24"/>
          <w:szCs w:val="24"/>
        </w:rPr>
        <w:t>množstvo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biogénnej látky 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v percentách objemu </w:t>
      </w:r>
      <w:r w:rsidRPr="005772B4">
        <w:rPr>
          <w:rFonts w:ascii="Times New Roman" w:hAnsi="Times New Roman"/>
          <w:color w:val="000000"/>
          <w:sz w:val="24"/>
          <w:szCs w:val="24"/>
        </w:rPr>
        <w:t>v minerálnom oleji podľa písm</w:t>
      </w:r>
      <w:r w:rsidRPr="005772B4" w:rsidR="00F40A7C">
        <w:rPr>
          <w:rFonts w:ascii="Times New Roman" w:hAnsi="Times New Roman"/>
          <w:color w:val="000000"/>
          <w:sz w:val="24"/>
          <w:szCs w:val="24"/>
        </w:rPr>
        <w:t>ena c</w:t>
      </w:r>
      <w:r w:rsidRPr="005772B4">
        <w:rPr>
          <w:rFonts w:ascii="Times New Roman" w:hAnsi="Times New Roman"/>
          <w:color w:val="000000"/>
          <w:sz w:val="24"/>
          <w:szCs w:val="24"/>
        </w:rPr>
        <w:t>), ak takýto minerálny olej biogénnu látku obsahuje, a to za príslušný kalendárny mesiac a kumulatívne od začiatku kalendárneho roku.“.</w:t>
      </w:r>
    </w:p>
    <w:p w:rsidR="001200FE" w:rsidRPr="005772B4" w:rsidP="00042730">
      <w:pPr>
        <w:tabs>
          <w:tab w:val="num" w:pos="426"/>
        </w:tabs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4AD6" w:rsidRPr="005772B4" w:rsidP="00042730">
      <w:pPr>
        <w:numPr>
          <w:numId w:val="1"/>
        </w:numPr>
        <w:tabs>
          <w:tab w:val="num" w:pos="-540"/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CA094D">
        <w:rPr>
          <w:rFonts w:ascii="Times New Roman" w:hAnsi="Times New Roman"/>
          <w:color w:val="000000"/>
          <w:sz w:val="24"/>
          <w:szCs w:val="24"/>
        </w:rPr>
        <w:t>V §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19 ods. 6 písmeno</w:t>
      </w:r>
      <w:r w:rsidRPr="005772B4" w:rsidR="00CA094D">
        <w:rPr>
          <w:rFonts w:ascii="Times New Roman" w:hAnsi="Times New Roman"/>
          <w:color w:val="000000"/>
          <w:sz w:val="24"/>
          <w:szCs w:val="24"/>
        </w:rPr>
        <w:t xml:space="preserve"> a)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znie:</w:t>
      </w:r>
    </w:p>
    <w:p w:rsidR="0039411D" w:rsidRPr="005772B4" w:rsidP="00042730">
      <w:pPr>
        <w:tabs>
          <w:tab w:val="num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2D4AD6">
        <w:rPr>
          <w:rFonts w:ascii="Times New Roman" w:hAnsi="Times New Roman"/>
          <w:color w:val="000000"/>
          <w:sz w:val="24"/>
          <w:szCs w:val="24"/>
        </w:rPr>
        <w:t xml:space="preserve">„a) minerálneho oleja kódu kombinovanej nomenklatúry 2710 11 41, 2710 11 45 a 2710 11 49 </w:t>
      </w:r>
      <w:r w:rsidRPr="005772B4" w:rsidR="00C65EE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772B4" w:rsidR="002D4AD6">
        <w:rPr>
          <w:rFonts w:ascii="Times New Roman" w:hAnsi="Times New Roman"/>
          <w:color w:val="000000"/>
          <w:sz w:val="24"/>
          <w:szCs w:val="24"/>
        </w:rPr>
        <w:t xml:space="preserve">biogénnej látky uvedenej v § 4 ods. 7 písm. c) </w:t>
      </w:r>
      <w:r w:rsidRPr="005772B4" w:rsidR="00A95964">
        <w:rPr>
          <w:rFonts w:ascii="Times New Roman" w:hAnsi="Times New Roman"/>
          <w:color w:val="000000"/>
          <w:sz w:val="24"/>
          <w:szCs w:val="24"/>
        </w:rPr>
        <w:t>a</w:t>
      </w:r>
      <w:r w:rsidRPr="005772B4" w:rsidR="00DB1A32">
        <w:rPr>
          <w:rFonts w:ascii="Times New Roman" w:hAnsi="Times New Roman"/>
          <w:color w:val="000000"/>
          <w:sz w:val="24"/>
          <w:szCs w:val="24"/>
        </w:rPr>
        <w:t>lebo</w:t>
      </w:r>
      <w:r w:rsidRPr="005772B4" w:rsidR="00A95964">
        <w:rPr>
          <w:rFonts w:ascii="Times New Roman" w:hAnsi="Times New Roman"/>
          <w:color w:val="000000"/>
          <w:sz w:val="24"/>
          <w:szCs w:val="24"/>
        </w:rPr>
        <w:t xml:space="preserve"> minerálneho oleja kódu kombinovanej nomenklatúry 2710 11 41, 2710 11 45 a 2710 11 49 a</w:t>
      </w:r>
      <w:r w:rsidRPr="005772B4" w:rsidR="00550D86">
        <w:rPr>
          <w:rFonts w:ascii="Times New Roman" w:hAnsi="Times New Roman"/>
          <w:color w:val="000000"/>
          <w:sz w:val="24"/>
          <w:szCs w:val="24"/>
        </w:rPr>
        <w:t xml:space="preserve"> biogénnych látok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 uvedených v § 4 ods. 7 písm. c) a d)</w:t>
      </w:r>
      <w:r w:rsidRPr="005772B4" w:rsidR="002D4AD6">
        <w:rPr>
          <w:rFonts w:ascii="Times New Roman" w:hAnsi="Times New Roman"/>
          <w:color w:val="000000"/>
          <w:sz w:val="24"/>
          <w:szCs w:val="24"/>
        </w:rPr>
        <w:t>,</w:t>
      </w:r>
      <w:r w:rsidRPr="005772B4" w:rsidR="00550D86">
        <w:rPr>
          <w:rFonts w:ascii="Times New Roman" w:hAnsi="Times New Roman"/>
          <w:color w:val="000000"/>
          <w:sz w:val="24"/>
          <w:szCs w:val="24"/>
        </w:rPr>
        <w:t>“.</w:t>
      </w:r>
    </w:p>
    <w:p w:rsidR="00550D86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2647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550D86">
        <w:rPr>
          <w:rFonts w:ascii="Times New Roman" w:hAnsi="Times New Roman"/>
          <w:color w:val="000000"/>
          <w:sz w:val="24"/>
          <w:szCs w:val="24"/>
        </w:rPr>
        <w:t>V § 19 sa vypúšťa odsek 12.</w:t>
      </w:r>
    </w:p>
    <w:p w:rsidR="00550D86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D86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§ 19a ods. 1 </w:t>
      </w:r>
      <w:r w:rsidRPr="005772B4" w:rsidR="00A27260">
        <w:rPr>
          <w:rFonts w:ascii="Times New Roman" w:hAnsi="Times New Roman"/>
          <w:color w:val="000000"/>
          <w:sz w:val="24"/>
          <w:szCs w:val="24"/>
        </w:rPr>
        <w:t xml:space="preserve">prvej vete </w:t>
      </w:r>
      <w:r w:rsidRPr="005772B4">
        <w:rPr>
          <w:rFonts w:ascii="Times New Roman" w:hAnsi="Times New Roman"/>
          <w:color w:val="000000"/>
          <w:sz w:val="24"/>
          <w:szCs w:val="24"/>
        </w:rPr>
        <w:t>sa za slová „písm. a)“ vkladajú slová „a b)“.</w:t>
      </w:r>
    </w:p>
    <w:p w:rsidR="00A27260" w:rsidRPr="005772B4" w:rsidP="00042730">
      <w:pPr>
        <w:pStyle w:val="ListParagraph"/>
        <w:bidi w:val="0"/>
        <w:ind w:left="0"/>
        <w:rPr>
          <w:rFonts w:ascii="Times New Roman" w:hAnsi="Times New Roman"/>
          <w:color w:val="000000"/>
        </w:rPr>
      </w:pPr>
    </w:p>
    <w:p w:rsidR="00216EFA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550D86">
        <w:rPr>
          <w:rFonts w:ascii="Arial Narrow" w:hAnsi="Arial Narrow"/>
          <w:color w:val="000000"/>
          <w:sz w:val="24"/>
          <w:szCs w:val="24"/>
        </w:rPr>
        <w:t>V</w:t>
      </w:r>
      <w:r w:rsidRPr="005772B4" w:rsidR="00550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§ 19a ods. 7 sa slová</w:t>
      </w:r>
      <w:r w:rsidRPr="005772B4" w:rsidR="00F03064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 xml:space="preserve">ods. 4“ nahrádzajú slovami </w:t>
      </w:r>
      <w:r w:rsidRPr="005772B4" w:rsidR="00F03064">
        <w:rPr>
          <w:rFonts w:ascii="Times New Roman" w:hAnsi="Times New Roman"/>
          <w:color w:val="000000"/>
          <w:sz w:val="24"/>
          <w:szCs w:val="24"/>
        </w:rPr>
        <w:t>„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 xml:space="preserve">ods. </w:t>
      </w:r>
      <w:r w:rsidRPr="005772B4" w:rsidR="00F03064">
        <w:rPr>
          <w:rFonts w:ascii="Times New Roman" w:hAnsi="Times New Roman"/>
          <w:color w:val="000000"/>
          <w:sz w:val="24"/>
          <w:szCs w:val="24"/>
        </w:rPr>
        <w:t>3“.</w:t>
      </w:r>
    </w:p>
    <w:p w:rsidR="00D6309C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DB5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40471C">
        <w:rPr>
          <w:rFonts w:ascii="Times New Roman" w:hAnsi="Times New Roman"/>
          <w:color w:val="000000"/>
          <w:sz w:val="24"/>
          <w:szCs w:val="24"/>
        </w:rPr>
        <w:t>V § 19a ods.</w:t>
      </w:r>
      <w:r w:rsidRPr="005772B4" w:rsidR="00F03064">
        <w:rPr>
          <w:rFonts w:ascii="Times New Roman" w:hAnsi="Times New Roman"/>
          <w:color w:val="000000"/>
          <w:sz w:val="24"/>
          <w:szCs w:val="24"/>
        </w:rPr>
        <w:t xml:space="preserve"> 8 a 9 sa slová</w:t>
      </w:r>
      <w:r w:rsidRPr="005772B4" w:rsidR="0040471C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5772B4" w:rsidR="00F03064">
        <w:rPr>
          <w:rFonts w:ascii="Times New Roman" w:hAnsi="Times New Roman"/>
          <w:color w:val="000000"/>
          <w:sz w:val="24"/>
          <w:szCs w:val="24"/>
        </w:rPr>
        <w:t>písm. a)</w:t>
      </w:r>
      <w:r w:rsidRPr="005772B4" w:rsidR="0040471C">
        <w:rPr>
          <w:rFonts w:ascii="Times New Roman" w:hAnsi="Times New Roman"/>
          <w:color w:val="000000"/>
          <w:sz w:val="24"/>
          <w:szCs w:val="24"/>
        </w:rPr>
        <w:t>“</w:t>
      </w:r>
      <w:r w:rsidRPr="005772B4" w:rsidR="00F03064">
        <w:rPr>
          <w:rFonts w:ascii="Times New Roman" w:hAnsi="Times New Roman"/>
          <w:color w:val="000000"/>
          <w:sz w:val="24"/>
          <w:szCs w:val="24"/>
        </w:rPr>
        <w:t xml:space="preserve"> nahrádzajú slovami</w:t>
      </w:r>
      <w:r w:rsidRPr="005772B4" w:rsidR="0040471C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5772B4" w:rsidR="00F03064">
        <w:rPr>
          <w:rFonts w:ascii="Times New Roman" w:hAnsi="Times New Roman"/>
          <w:color w:val="000000"/>
          <w:sz w:val="24"/>
          <w:szCs w:val="24"/>
        </w:rPr>
        <w:t>písm. b)</w:t>
      </w:r>
      <w:r w:rsidRPr="005772B4" w:rsidR="0040471C">
        <w:rPr>
          <w:rFonts w:ascii="Times New Roman" w:hAnsi="Times New Roman"/>
          <w:color w:val="000000"/>
          <w:sz w:val="24"/>
          <w:szCs w:val="24"/>
        </w:rPr>
        <w:t>“.</w:t>
      </w:r>
    </w:p>
    <w:p w:rsidR="001D6609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4E5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1D6609">
        <w:rPr>
          <w:rFonts w:ascii="Times New Roman" w:hAnsi="Times New Roman"/>
          <w:color w:val="000000"/>
          <w:sz w:val="24"/>
          <w:szCs w:val="24"/>
        </w:rPr>
        <w:t xml:space="preserve">V § 23 ods. 1 písmeno a) </w:t>
      </w:r>
      <w:r w:rsidRPr="005772B4">
        <w:rPr>
          <w:rFonts w:ascii="Times New Roman" w:hAnsi="Times New Roman"/>
          <w:color w:val="000000"/>
          <w:sz w:val="24"/>
          <w:szCs w:val="24"/>
        </w:rPr>
        <w:t>znie:</w:t>
      </w:r>
    </w:p>
    <w:p w:rsidR="007434E5" w:rsidRPr="005772B4" w:rsidP="00042730">
      <w:pPr>
        <w:bidi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„a) z daňového skladu do iného daňového skladu, alebo na miesto priameho dodania; miestom priameho dodania sa na účely tohto zákona rozumie miesto</w:t>
      </w:r>
      <w:r w:rsidRPr="005772B4" w:rsidR="005B06B6">
        <w:rPr>
          <w:rFonts w:ascii="Times New Roman" w:hAnsi="Times New Roman"/>
          <w:color w:val="000000"/>
          <w:sz w:val="24"/>
          <w:szCs w:val="24"/>
        </w:rPr>
        <w:t>,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na ktoré je dodaný minerálny olej prepravovaný v pozastavení dane</w:t>
      </w:r>
      <w:r w:rsidRPr="005772B4" w:rsidR="005B06B6">
        <w:rPr>
          <w:rFonts w:ascii="Times New Roman" w:hAnsi="Times New Roman"/>
          <w:color w:val="000000"/>
          <w:sz w:val="24"/>
          <w:szCs w:val="24"/>
        </w:rPr>
        <w:t>,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ak je prepravovaný priamo právnickej osobe alebo fyzickej osobe, ktorú určí pr</w:t>
      </w:r>
      <w:r w:rsidRPr="005772B4" w:rsidR="005772B4">
        <w:rPr>
          <w:rFonts w:ascii="Times New Roman" w:hAnsi="Times New Roman"/>
          <w:color w:val="000000"/>
          <w:sz w:val="24"/>
          <w:szCs w:val="24"/>
        </w:rPr>
        <w:t>íjemca (od</w:t>
      </w:r>
      <w:r w:rsidRPr="005772B4">
        <w:rPr>
          <w:rFonts w:ascii="Times New Roman" w:hAnsi="Times New Roman"/>
          <w:color w:val="000000"/>
          <w:sz w:val="24"/>
          <w:szCs w:val="24"/>
        </w:rPr>
        <w:t>berateľ), ktorým je prevádzkovateľ daňového skladu alebo oprávnený príjemca podľa § 25 ods. 1</w:t>
      </w:r>
      <w:r w:rsidRPr="005772B4" w:rsidR="007B1000">
        <w:rPr>
          <w:rFonts w:ascii="Times New Roman" w:hAnsi="Times New Roman"/>
          <w:color w:val="000000"/>
          <w:sz w:val="24"/>
          <w:szCs w:val="24"/>
        </w:rPr>
        <w:t>, ktorý prijíma opakovane minerálny olej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6F1B8F">
        <w:rPr>
          <w:rFonts w:ascii="Times New Roman" w:hAnsi="Times New Roman"/>
          <w:color w:val="000000"/>
          <w:sz w:val="24"/>
          <w:szCs w:val="24"/>
        </w:rPr>
        <w:t xml:space="preserve">v pozastavení dane z iného členského štátu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a táto právnická osoba </w:t>
      </w:r>
      <w:r w:rsidRPr="005772B4" w:rsidR="005B06B6">
        <w:rPr>
          <w:rFonts w:ascii="Times New Roman" w:hAnsi="Times New Roman"/>
          <w:color w:val="000000"/>
          <w:sz w:val="24"/>
          <w:szCs w:val="24"/>
        </w:rPr>
        <w:t>a</w:t>
      </w:r>
      <w:r w:rsidRPr="005772B4">
        <w:rPr>
          <w:rFonts w:ascii="Times New Roman" w:hAnsi="Times New Roman"/>
          <w:color w:val="000000"/>
          <w:sz w:val="24"/>
          <w:szCs w:val="24"/>
        </w:rPr>
        <w:t>lebo fyzická osoba nie je oprávnená prijímať minerálny olej v pozastavení dane</w:t>
      </w:r>
      <w:r w:rsidRPr="005772B4" w:rsidR="005C2791">
        <w:rPr>
          <w:rFonts w:ascii="Times New Roman" w:hAnsi="Times New Roman"/>
          <w:color w:val="000000"/>
          <w:sz w:val="24"/>
          <w:szCs w:val="24"/>
        </w:rPr>
        <w:t>,</w:t>
      </w:r>
      <w:r w:rsidRPr="005772B4">
        <w:rPr>
          <w:rFonts w:ascii="Times New Roman" w:hAnsi="Times New Roman"/>
          <w:color w:val="000000"/>
          <w:sz w:val="24"/>
          <w:szCs w:val="24"/>
        </w:rPr>
        <w:t>“.</w:t>
      </w:r>
    </w:p>
    <w:p w:rsidR="001D6609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4BF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6F1B8F">
        <w:rPr>
          <w:rFonts w:ascii="Times New Roman" w:hAnsi="Times New Roman"/>
          <w:color w:val="000000"/>
          <w:sz w:val="24"/>
          <w:szCs w:val="24"/>
        </w:rPr>
        <w:t xml:space="preserve">V § 23 ods. 1 písm. </w:t>
      </w:r>
      <w:r w:rsidRPr="005772B4" w:rsidR="00B413D3">
        <w:rPr>
          <w:rFonts w:ascii="Times New Roman" w:hAnsi="Times New Roman"/>
          <w:color w:val="000000"/>
          <w:sz w:val="24"/>
          <w:szCs w:val="24"/>
        </w:rPr>
        <w:t>b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) sa na konci pripájajú tieto</w:t>
      </w:r>
      <w:r w:rsidRPr="005772B4" w:rsidR="004E6E5F">
        <w:rPr>
          <w:rFonts w:ascii="Times New Roman" w:hAnsi="Times New Roman"/>
          <w:color w:val="000000"/>
          <w:sz w:val="24"/>
          <w:szCs w:val="24"/>
        </w:rPr>
        <w:t xml:space="preserve"> slová: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„alebo </w:t>
      </w:r>
      <w:r w:rsidRPr="005772B4" w:rsidR="006F1B8F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5772B4">
        <w:rPr>
          <w:rFonts w:ascii="Times New Roman" w:hAnsi="Times New Roman"/>
          <w:color w:val="000000"/>
          <w:sz w:val="24"/>
          <w:szCs w:val="24"/>
        </w:rPr>
        <w:t>miest</w:t>
      </w:r>
      <w:r w:rsidRPr="005772B4" w:rsidR="006F1B8F">
        <w:rPr>
          <w:rFonts w:ascii="Times New Roman" w:hAnsi="Times New Roman"/>
          <w:color w:val="000000"/>
          <w:sz w:val="24"/>
          <w:szCs w:val="24"/>
        </w:rPr>
        <w:t>o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priameho dodania</w:t>
      </w:r>
      <w:r w:rsidRPr="005772B4" w:rsidR="00636896">
        <w:rPr>
          <w:rFonts w:ascii="Times New Roman" w:hAnsi="Times New Roman"/>
          <w:color w:val="000000"/>
          <w:sz w:val="24"/>
          <w:szCs w:val="24"/>
        </w:rPr>
        <w:t>“.</w:t>
      </w:r>
    </w:p>
    <w:p w:rsidR="00790836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DC8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23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 xml:space="preserve"> ods. 4 až</w:t>
      </w:r>
      <w:r w:rsidRPr="005772B4" w:rsidR="00247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C65EE5">
        <w:rPr>
          <w:rFonts w:ascii="Times New Roman" w:hAnsi="Times New Roman"/>
          <w:color w:val="000000"/>
          <w:sz w:val="24"/>
          <w:szCs w:val="24"/>
        </w:rPr>
        <w:t>6 a 9</w:t>
      </w:r>
      <w:r w:rsidRPr="005772B4" w:rsidR="002C50EA">
        <w:rPr>
          <w:rFonts w:ascii="Times New Roman" w:hAnsi="Times New Roman"/>
          <w:color w:val="000000"/>
          <w:sz w:val="24"/>
          <w:szCs w:val="24"/>
        </w:rPr>
        <w:t xml:space="preserve"> sa slová „oslobodeného od dane podľa § 10 ods. 1</w:t>
      </w:r>
      <w:r w:rsidRPr="005772B4">
        <w:rPr>
          <w:rFonts w:ascii="Times New Roman" w:hAnsi="Times New Roman"/>
          <w:color w:val="000000"/>
          <w:sz w:val="24"/>
          <w:szCs w:val="24"/>
        </w:rPr>
        <w:t>“</w:t>
      </w:r>
      <w:r w:rsidRPr="005772B4" w:rsidR="002C50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 xml:space="preserve">vo všetkých tvaroch </w:t>
      </w:r>
      <w:r w:rsidRPr="005772B4" w:rsidR="002C50EA">
        <w:rPr>
          <w:rFonts w:ascii="Times New Roman" w:hAnsi="Times New Roman"/>
          <w:color w:val="000000"/>
          <w:sz w:val="24"/>
          <w:szCs w:val="24"/>
        </w:rPr>
        <w:t>nahrádzajú slovami „minerálneho oleja podľa § 11 ods. 2</w:t>
      </w:r>
      <w:r w:rsidRPr="005772B4">
        <w:rPr>
          <w:rFonts w:ascii="Times New Roman" w:hAnsi="Times New Roman"/>
          <w:color w:val="000000"/>
          <w:sz w:val="24"/>
          <w:szCs w:val="24"/>
        </w:rPr>
        <w:t>“</w:t>
      </w:r>
      <w:r w:rsidRPr="005772B4" w:rsidR="00247B7F">
        <w:rPr>
          <w:rFonts w:ascii="Times New Roman" w:hAnsi="Times New Roman"/>
          <w:color w:val="000000"/>
          <w:sz w:val="24"/>
          <w:szCs w:val="24"/>
        </w:rPr>
        <w:t xml:space="preserve"> v príslušnom tvare</w:t>
      </w:r>
      <w:r w:rsidRPr="005772B4">
        <w:rPr>
          <w:rFonts w:ascii="Times New Roman" w:hAnsi="Times New Roman"/>
          <w:color w:val="000000"/>
          <w:sz w:val="24"/>
          <w:szCs w:val="24"/>
        </w:rPr>
        <w:t>.</w:t>
      </w:r>
    </w:p>
    <w:p w:rsidR="00636896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691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§ 23 ods. 5 sa na konci pripája 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táto veta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„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Sprievodný dokument alebo iný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dokum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ent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sprevádzajú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ci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minerálny olej prepravovaný v pozastavení dane n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a daňovom území musí</w:t>
      </w:r>
      <w:r w:rsidRPr="005772B4" w:rsidR="00642B13">
        <w:rPr>
          <w:rFonts w:ascii="Times New Roman" w:hAnsi="Times New Roman"/>
          <w:color w:val="000000"/>
          <w:sz w:val="24"/>
          <w:szCs w:val="24"/>
        </w:rPr>
        <w:t xml:space="preserve"> obsahovať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</w:rPr>
        <w:t>informáciu o 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množstve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biogénnej látky 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v percentách objemu </w:t>
      </w:r>
      <w:r w:rsidRPr="005772B4">
        <w:rPr>
          <w:rFonts w:ascii="Times New Roman" w:hAnsi="Times New Roman"/>
          <w:color w:val="000000"/>
          <w:sz w:val="24"/>
          <w:szCs w:val="24"/>
        </w:rPr>
        <w:t>v prepravovanom minerálnom oleji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, ak takto prepravovaný minerálny olej biogénnu látku obsahuje.“</w:t>
      </w:r>
      <w:r w:rsidRPr="005772B4">
        <w:rPr>
          <w:rFonts w:ascii="Times New Roman" w:hAnsi="Times New Roman"/>
          <w:color w:val="000000"/>
          <w:sz w:val="24"/>
          <w:szCs w:val="24"/>
        </w:rPr>
        <w:t>.</w:t>
      </w:r>
    </w:p>
    <w:p w:rsidR="00E55691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6609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340D1A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5772B4" w:rsidR="006F1B8F">
        <w:rPr>
          <w:rFonts w:ascii="Times New Roman" w:hAnsi="Times New Roman"/>
          <w:color w:val="000000"/>
          <w:sz w:val="24"/>
          <w:szCs w:val="24"/>
        </w:rPr>
        <w:t>§ 23 odsek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7 znie:</w:t>
      </w:r>
    </w:p>
    <w:p w:rsidR="001D6609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AB6072">
        <w:rPr>
          <w:rFonts w:ascii="Times New Roman" w:hAnsi="Times New Roman"/>
          <w:color w:val="000000"/>
          <w:sz w:val="24"/>
          <w:szCs w:val="24"/>
        </w:rPr>
        <w:t xml:space="preserve">„(7) Počas prepravy minerálneho oleja v pozastavení dane alebo </w:t>
      </w:r>
      <w:r w:rsidRPr="005772B4" w:rsidR="00F344A2">
        <w:rPr>
          <w:rFonts w:ascii="Times New Roman" w:hAnsi="Times New Roman"/>
          <w:color w:val="000000"/>
          <w:sz w:val="24"/>
          <w:szCs w:val="24"/>
        </w:rPr>
        <w:t xml:space="preserve">minerálneho oleja podľa § 11 ods. 2 </w:t>
      </w:r>
      <w:r w:rsidRPr="005772B4" w:rsidR="00AB6072">
        <w:rPr>
          <w:rFonts w:ascii="Times New Roman" w:hAnsi="Times New Roman"/>
          <w:color w:val="000000"/>
          <w:sz w:val="24"/>
          <w:szCs w:val="24"/>
        </w:rPr>
        <w:t>na daňovom území môže odosielateľ (dodávateľ), ktorý zložil zábezpeku na daň</w:t>
      </w:r>
      <w:r w:rsidRPr="005772B4" w:rsidR="006D4E49">
        <w:rPr>
          <w:rFonts w:ascii="Times New Roman" w:hAnsi="Times New Roman"/>
          <w:color w:val="000000"/>
          <w:sz w:val="24"/>
          <w:szCs w:val="24"/>
        </w:rPr>
        <w:t xml:space="preserve"> podľa ods</w:t>
      </w:r>
      <w:r w:rsidRPr="005772B4" w:rsidR="006F1B8F">
        <w:rPr>
          <w:rFonts w:ascii="Times New Roman" w:hAnsi="Times New Roman"/>
          <w:color w:val="000000"/>
          <w:sz w:val="24"/>
          <w:szCs w:val="24"/>
        </w:rPr>
        <w:t>eku</w:t>
      </w:r>
      <w:r w:rsidRPr="005772B4" w:rsidR="006D4E49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Pr="005772B4" w:rsidR="00AB6072">
        <w:rPr>
          <w:rFonts w:ascii="Times New Roman" w:hAnsi="Times New Roman"/>
          <w:color w:val="000000"/>
          <w:sz w:val="24"/>
          <w:szCs w:val="24"/>
        </w:rPr>
        <w:t xml:space="preserve">, zmeniť miesto prijatia minerálneho oleja v pozastavení dane alebo </w:t>
      </w:r>
      <w:r w:rsidRPr="005772B4" w:rsidR="00C6022D">
        <w:rPr>
          <w:rFonts w:ascii="Times New Roman" w:hAnsi="Times New Roman"/>
          <w:color w:val="000000"/>
          <w:sz w:val="24"/>
          <w:szCs w:val="24"/>
        </w:rPr>
        <w:t xml:space="preserve">minerálneho oleja podľa § 11 ods. 2 </w:t>
      </w:r>
      <w:r w:rsidRPr="005772B4" w:rsidR="00AB6072">
        <w:rPr>
          <w:rFonts w:ascii="Times New Roman" w:hAnsi="Times New Roman"/>
          <w:color w:val="000000"/>
          <w:sz w:val="24"/>
          <w:szCs w:val="24"/>
        </w:rPr>
        <w:t>alebo zmeniť príjemcu (odberateľa) prostredníctvom elektronického systému,</w:t>
      </w:r>
      <w:r w:rsidRPr="005772B4" w:rsidR="00F12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AB6072">
        <w:rPr>
          <w:rFonts w:ascii="Times New Roman" w:hAnsi="Times New Roman"/>
          <w:color w:val="000000"/>
          <w:sz w:val="24"/>
          <w:szCs w:val="24"/>
          <w:vertAlign w:val="superscript"/>
        </w:rPr>
        <w:t>6c</w:t>
      </w:r>
      <w:r w:rsidRPr="005772B4" w:rsidR="00AB6072">
        <w:rPr>
          <w:rFonts w:ascii="Times New Roman" w:hAnsi="Times New Roman"/>
          <w:color w:val="000000"/>
          <w:sz w:val="24"/>
          <w:szCs w:val="24"/>
        </w:rPr>
        <w:t>) a to spôsobo</w:t>
      </w:r>
      <w:r w:rsidRPr="005772B4" w:rsidR="006D4E49">
        <w:rPr>
          <w:rFonts w:ascii="Times New Roman" w:hAnsi="Times New Roman"/>
          <w:color w:val="000000"/>
          <w:sz w:val="24"/>
          <w:szCs w:val="24"/>
        </w:rPr>
        <w:t>m uvedeným v osobitnom predpise.</w:t>
      </w:r>
      <w:r w:rsidRPr="005772B4" w:rsidR="00AB6072">
        <w:rPr>
          <w:rFonts w:ascii="Times New Roman" w:hAnsi="Times New Roman"/>
          <w:color w:val="000000"/>
          <w:sz w:val="24"/>
          <w:szCs w:val="24"/>
          <w:vertAlign w:val="superscript"/>
        </w:rPr>
        <w:t>20a</w:t>
      </w:r>
      <w:r w:rsidRPr="005772B4" w:rsidR="00AB6072">
        <w:rPr>
          <w:rFonts w:ascii="Times New Roman" w:hAnsi="Times New Roman"/>
          <w:color w:val="000000"/>
          <w:sz w:val="24"/>
          <w:szCs w:val="24"/>
        </w:rPr>
        <w:t>)</w:t>
      </w:r>
      <w:r w:rsidRPr="005772B4" w:rsidR="00C60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7B1000">
        <w:rPr>
          <w:rFonts w:ascii="Times New Roman" w:hAnsi="Times New Roman"/>
          <w:color w:val="000000"/>
          <w:sz w:val="24"/>
          <w:szCs w:val="24"/>
        </w:rPr>
        <w:t xml:space="preserve">Zmeniť miesto prijatia </w:t>
      </w:r>
      <w:r w:rsidRPr="005772B4" w:rsidR="00BC0EDA">
        <w:rPr>
          <w:rFonts w:ascii="Times New Roman" w:hAnsi="Times New Roman"/>
          <w:color w:val="000000"/>
          <w:sz w:val="24"/>
          <w:szCs w:val="24"/>
        </w:rPr>
        <w:t>alebo príjemcu (odberateľa) prostredníctvom elektronické</w:t>
      </w:r>
      <w:r w:rsidRPr="005772B4" w:rsidR="00E55691">
        <w:rPr>
          <w:rFonts w:ascii="Times New Roman" w:hAnsi="Times New Roman"/>
          <w:color w:val="000000"/>
          <w:sz w:val="24"/>
          <w:szCs w:val="24"/>
        </w:rPr>
        <w:t xml:space="preserve">ho </w:t>
      </w:r>
      <w:r w:rsidRPr="005772B4" w:rsidR="00BC0EDA">
        <w:rPr>
          <w:rFonts w:ascii="Times New Roman" w:hAnsi="Times New Roman"/>
          <w:color w:val="000000"/>
          <w:sz w:val="24"/>
          <w:szCs w:val="24"/>
        </w:rPr>
        <w:t>systému</w:t>
      </w:r>
      <w:r w:rsidRPr="005772B4" w:rsidR="00BC0EDA">
        <w:rPr>
          <w:rFonts w:ascii="Times New Roman" w:hAnsi="Times New Roman"/>
          <w:color w:val="000000"/>
          <w:sz w:val="24"/>
          <w:szCs w:val="24"/>
          <w:vertAlign w:val="superscript"/>
        </w:rPr>
        <w:t>6c</w:t>
      </w:r>
      <w:r w:rsidRPr="005772B4" w:rsidR="00BC0EDA">
        <w:rPr>
          <w:rFonts w:ascii="Times New Roman" w:hAnsi="Times New Roman"/>
          <w:color w:val="000000"/>
          <w:sz w:val="24"/>
          <w:szCs w:val="24"/>
        </w:rPr>
        <w:t>) môže aj odosielateľ (dodávateľ), ktorý prep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ravuje minerálny olej podľa § 4</w:t>
      </w:r>
      <w:r w:rsidRPr="005772B4" w:rsidR="00E55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BC0EDA">
        <w:rPr>
          <w:rFonts w:ascii="Times New Roman" w:hAnsi="Times New Roman"/>
          <w:color w:val="000000"/>
          <w:sz w:val="24"/>
          <w:szCs w:val="24"/>
        </w:rPr>
        <w:t xml:space="preserve">ods. 8.“. </w:t>
      </w:r>
    </w:p>
    <w:p w:rsidR="00AB6072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DC8" w:rsidRPr="005772B4" w:rsidP="006B22BF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§ 23 ods. 8 </w:t>
      </w:r>
      <w:r w:rsidRPr="005772B4" w:rsidR="005772B4">
        <w:rPr>
          <w:rFonts w:ascii="Times New Roman" w:hAnsi="Times New Roman"/>
          <w:color w:val="000000"/>
          <w:sz w:val="24"/>
          <w:szCs w:val="24"/>
        </w:rPr>
        <w:t xml:space="preserve">celom texte sa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za slová „v pozastavení dane“ vkladajú slová „alebo </w:t>
      </w:r>
      <w:r w:rsidRPr="005772B4" w:rsidR="00F344A2">
        <w:rPr>
          <w:rFonts w:ascii="Times New Roman" w:hAnsi="Times New Roman"/>
          <w:color w:val="000000"/>
          <w:sz w:val="24"/>
          <w:szCs w:val="24"/>
        </w:rPr>
        <w:t>minerálneho oleja podľa § 11 ods. 2“.</w:t>
      </w:r>
    </w:p>
    <w:p w:rsidR="00CD3DC8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6609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340D1A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5772B4">
        <w:rPr>
          <w:rFonts w:ascii="Times New Roman" w:hAnsi="Times New Roman"/>
          <w:color w:val="000000"/>
          <w:sz w:val="24"/>
          <w:szCs w:val="24"/>
        </w:rPr>
        <w:t>§ 23 ods</w:t>
      </w:r>
      <w:r w:rsidRPr="005772B4" w:rsidR="006F1B8F">
        <w:rPr>
          <w:rFonts w:ascii="Times New Roman" w:hAnsi="Times New Roman"/>
          <w:color w:val="000000"/>
          <w:sz w:val="24"/>
          <w:szCs w:val="24"/>
        </w:rPr>
        <w:t>ek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AB6072">
        <w:rPr>
          <w:rFonts w:ascii="Times New Roman" w:hAnsi="Times New Roman"/>
          <w:color w:val="000000"/>
          <w:sz w:val="24"/>
          <w:szCs w:val="24"/>
        </w:rPr>
        <w:t>10 znie:</w:t>
      </w:r>
    </w:p>
    <w:p w:rsidR="00471018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AB6072">
        <w:rPr>
          <w:rFonts w:ascii="Times New Roman" w:hAnsi="Times New Roman"/>
          <w:color w:val="000000"/>
          <w:sz w:val="24"/>
          <w:szCs w:val="24"/>
        </w:rPr>
        <w:t xml:space="preserve">„(10)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Minerálny olej, ktorý bol prepravovaný v pozastavení dane alebo minerálny olej podľa § 11 ods. 2 na daňovom území, musí byť po prevzatí bezodkladne umiestnený v sklade príjemcu (odberateľa) </w:t>
      </w:r>
      <w:r w:rsidRPr="005772B4" w:rsidR="00831DE3">
        <w:rPr>
          <w:rFonts w:ascii="Times New Roman" w:hAnsi="Times New Roman"/>
          <w:color w:val="000000"/>
          <w:sz w:val="24"/>
          <w:szCs w:val="24"/>
        </w:rPr>
        <w:t xml:space="preserve">okrem </w:t>
      </w:r>
      <w:r w:rsidRPr="005772B4">
        <w:rPr>
          <w:rFonts w:ascii="Times New Roman" w:hAnsi="Times New Roman"/>
          <w:color w:val="000000"/>
          <w:sz w:val="24"/>
          <w:szCs w:val="24"/>
        </w:rPr>
        <w:t>prepravy minerálneho oleja na miesto priameho dodania.“.</w:t>
      </w:r>
    </w:p>
    <w:p w:rsidR="00EF6B8B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6108" w:rsidRPr="005772B4" w:rsidP="004E6E5F">
      <w:pPr>
        <w:numPr>
          <w:numId w:val="1"/>
        </w:numPr>
        <w:tabs>
          <w:tab w:val="num" w:pos="142"/>
          <w:tab w:val="num" w:pos="426"/>
          <w:tab w:val="clear" w:pos="644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§ 24 ods. 3 sa na konci pripája 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táto veta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772B4" w:rsidR="005B06B6">
        <w:rPr>
          <w:rFonts w:ascii="Times New Roman" w:hAnsi="Times New Roman"/>
          <w:color w:val="000000"/>
          <w:sz w:val="24"/>
          <w:szCs w:val="24"/>
        </w:rPr>
        <w:t>„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Sprievodný</w:t>
      </w:r>
      <w:r w:rsidRPr="005772B4" w:rsidR="00F6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</w:rPr>
        <w:t>dokument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 xml:space="preserve"> alebo iný dokument</w:t>
      </w:r>
      <w:r w:rsidRPr="005772B4" w:rsidR="00F62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</w:rPr>
        <w:t>sprevádzajú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ci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minerálny olej prepravovaný v pozastavení dane na území únie mus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í</w:t>
      </w:r>
      <w:r w:rsidRPr="005772B4" w:rsidR="00642B13">
        <w:rPr>
          <w:rFonts w:ascii="Times New Roman" w:hAnsi="Times New Roman"/>
          <w:color w:val="000000"/>
          <w:sz w:val="24"/>
          <w:szCs w:val="24"/>
        </w:rPr>
        <w:t xml:space="preserve"> obsahovať </w:t>
      </w:r>
      <w:r w:rsidRPr="005772B4" w:rsidR="00F62EFF">
        <w:rPr>
          <w:rFonts w:ascii="Times New Roman" w:hAnsi="Times New Roman"/>
          <w:color w:val="000000"/>
          <w:sz w:val="24"/>
          <w:szCs w:val="24"/>
        </w:rPr>
        <w:t>informáci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u</w:t>
      </w:r>
      <w:r w:rsidRPr="005772B4" w:rsidR="00F62EFF">
        <w:rPr>
          <w:rFonts w:ascii="Times New Roman" w:hAnsi="Times New Roman"/>
          <w:color w:val="000000"/>
          <w:sz w:val="24"/>
          <w:szCs w:val="24"/>
        </w:rPr>
        <w:t xml:space="preserve"> o množstve </w:t>
      </w:r>
      <w:r w:rsidRPr="005772B4">
        <w:rPr>
          <w:rFonts w:ascii="Times New Roman" w:hAnsi="Times New Roman"/>
          <w:color w:val="000000"/>
          <w:sz w:val="24"/>
          <w:szCs w:val="24"/>
        </w:rPr>
        <w:t>biogénnej látky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 v percentách objemu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v prepravovanom minerálnom oleji</w:t>
      </w:r>
      <w:r w:rsidRPr="005772B4" w:rsidR="00F62EFF">
        <w:rPr>
          <w:rFonts w:ascii="Times New Roman" w:hAnsi="Times New Roman"/>
          <w:color w:val="000000"/>
          <w:sz w:val="24"/>
          <w:szCs w:val="24"/>
        </w:rPr>
        <w:t xml:space="preserve">, ak takto prepravovaný minerálny olej 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 xml:space="preserve">biogénnu látku </w:t>
      </w:r>
      <w:r w:rsidRPr="005772B4" w:rsidR="00F62EFF">
        <w:rPr>
          <w:rFonts w:ascii="Times New Roman" w:hAnsi="Times New Roman"/>
          <w:color w:val="000000"/>
          <w:sz w:val="24"/>
          <w:szCs w:val="24"/>
        </w:rPr>
        <w:t>obsahuje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.</w:t>
      </w:r>
      <w:r w:rsidRPr="005772B4">
        <w:rPr>
          <w:rFonts w:ascii="Times New Roman" w:hAnsi="Times New Roman"/>
          <w:color w:val="000000"/>
          <w:sz w:val="24"/>
          <w:szCs w:val="24"/>
        </w:rPr>
        <w:t>“.</w:t>
      </w:r>
    </w:p>
    <w:p w:rsidR="00666108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B43" w:rsidRPr="005772B4" w:rsidP="00ED00C3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24 ods. 8 druhej vete sa na konci pripájajú tieto slová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: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„alebo prijatia v mieste priameho dodania“.</w:t>
      </w:r>
    </w:p>
    <w:p w:rsidR="00465B43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4BF" w:rsidRPr="005772B4" w:rsidP="00ED00C3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§ 24 ods. </w:t>
      </w:r>
      <w:r w:rsidRPr="005772B4" w:rsidR="00636896">
        <w:rPr>
          <w:rFonts w:ascii="Times New Roman" w:hAnsi="Times New Roman"/>
          <w:color w:val="000000"/>
          <w:sz w:val="24"/>
          <w:szCs w:val="24"/>
        </w:rPr>
        <w:t>10 sa na konci pripájajú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 xml:space="preserve"> tieto</w:t>
      </w:r>
      <w:r w:rsidRPr="005772B4" w:rsidR="00636896">
        <w:rPr>
          <w:rFonts w:ascii="Times New Roman" w:hAnsi="Times New Roman"/>
          <w:color w:val="000000"/>
          <w:sz w:val="24"/>
          <w:szCs w:val="24"/>
        </w:rPr>
        <w:t xml:space="preserve"> slová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:</w:t>
      </w:r>
      <w:r w:rsidRPr="005772B4" w:rsidR="00636896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5772B4" w:rsidR="00831DE3">
        <w:rPr>
          <w:rFonts w:ascii="Times New Roman" w:hAnsi="Times New Roman"/>
          <w:color w:val="000000"/>
          <w:sz w:val="24"/>
          <w:szCs w:val="24"/>
        </w:rPr>
        <w:t xml:space="preserve">okrem </w:t>
      </w:r>
      <w:r w:rsidRPr="005772B4" w:rsidR="00636896">
        <w:rPr>
          <w:rFonts w:ascii="Times New Roman" w:hAnsi="Times New Roman"/>
          <w:color w:val="000000"/>
          <w:sz w:val="24"/>
          <w:szCs w:val="24"/>
        </w:rPr>
        <w:t>preprav</w:t>
      </w:r>
      <w:r w:rsidRPr="005772B4" w:rsidR="00831DE3">
        <w:rPr>
          <w:rFonts w:ascii="Times New Roman" w:hAnsi="Times New Roman"/>
          <w:color w:val="000000"/>
          <w:sz w:val="24"/>
          <w:szCs w:val="24"/>
        </w:rPr>
        <w:t>y</w:t>
      </w:r>
      <w:r w:rsidRPr="005772B4" w:rsidR="006368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831DE3">
        <w:rPr>
          <w:rFonts w:ascii="Times New Roman" w:hAnsi="Times New Roman"/>
          <w:color w:val="000000"/>
          <w:sz w:val="24"/>
          <w:szCs w:val="24"/>
        </w:rPr>
        <w:t>minerálneho oleja na</w:t>
      </w:r>
      <w:r w:rsidRPr="005772B4" w:rsidR="00465B43">
        <w:rPr>
          <w:rFonts w:ascii="Times New Roman" w:hAnsi="Times New Roman"/>
          <w:color w:val="000000"/>
          <w:sz w:val="24"/>
          <w:szCs w:val="24"/>
        </w:rPr>
        <w:t xml:space="preserve"> miest</w:t>
      </w:r>
      <w:r w:rsidRPr="005772B4" w:rsidR="00831DE3">
        <w:rPr>
          <w:rFonts w:ascii="Times New Roman" w:hAnsi="Times New Roman"/>
          <w:color w:val="000000"/>
          <w:sz w:val="24"/>
          <w:szCs w:val="24"/>
        </w:rPr>
        <w:t>o</w:t>
      </w:r>
      <w:r w:rsidRPr="005772B4" w:rsidR="00465B43">
        <w:rPr>
          <w:rFonts w:ascii="Times New Roman" w:hAnsi="Times New Roman"/>
          <w:color w:val="000000"/>
          <w:sz w:val="24"/>
          <w:szCs w:val="24"/>
        </w:rPr>
        <w:t xml:space="preserve"> priameho do</w:t>
      </w:r>
      <w:r w:rsidRPr="005772B4" w:rsidR="00636896">
        <w:rPr>
          <w:rFonts w:ascii="Times New Roman" w:hAnsi="Times New Roman"/>
          <w:color w:val="000000"/>
          <w:sz w:val="24"/>
          <w:szCs w:val="24"/>
        </w:rPr>
        <w:t>dania</w:t>
      </w:r>
      <w:r w:rsidRPr="005772B4" w:rsidR="00666108">
        <w:rPr>
          <w:rFonts w:ascii="Times New Roman" w:hAnsi="Times New Roman"/>
          <w:color w:val="000000"/>
          <w:sz w:val="24"/>
          <w:szCs w:val="24"/>
        </w:rPr>
        <w:t>“.</w:t>
      </w:r>
    </w:p>
    <w:p w:rsidR="00666108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EFA" w:rsidRPr="005772B4" w:rsidP="00ED00C3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§ 25a ods. 1 prvej vete 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 xml:space="preserve">a odseku 4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sa slová „písm. a) a c)“ nahrádzajú slovami 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772B4">
        <w:rPr>
          <w:rFonts w:ascii="Times New Roman" w:hAnsi="Times New Roman"/>
          <w:color w:val="000000"/>
          <w:sz w:val="24"/>
          <w:szCs w:val="24"/>
        </w:rPr>
        <w:t>„písm. b)“.</w:t>
      </w:r>
    </w:p>
    <w:p w:rsidR="00EF6B8B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E63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5173D2">
        <w:rPr>
          <w:rFonts w:ascii="Times New Roman" w:hAnsi="Times New Roman"/>
          <w:color w:val="000000"/>
          <w:sz w:val="24"/>
          <w:szCs w:val="24"/>
        </w:rPr>
        <w:t>V § 25a ods.</w:t>
      </w:r>
      <w:r w:rsidRPr="005772B4" w:rsidR="0014611E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5772B4" w:rsidR="007153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B35BE3">
        <w:rPr>
          <w:rFonts w:ascii="Times New Roman" w:hAnsi="Times New Roman"/>
          <w:color w:val="000000"/>
          <w:sz w:val="24"/>
          <w:szCs w:val="24"/>
        </w:rPr>
        <w:t>pr</w:t>
      </w:r>
      <w:r w:rsidRPr="005772B4" w:rsidR="006658C9">
        <w:rPr>
          <w:rFonts w:ascii="Times New Roman" w:hAnsi="Times New Roman"/>
          <w:color w:val="000000"/>
          <w:sz w:val="24"/>
          <w:szCs w:val="24"/>
        </w:rPr>
        <w:t xml:space="preserve">vej vete </w:t>
      </w:r>
      <w:r w:rsidRPr="005772B4" w:rsidR="00715335">
        <w:rPr>
          <w:rFonts w:ascii="Times New Roman" w:hAnsi="Times New Roman"/>
          <w:color w:val="000000"/>
          <w:sz w:val="24"/>
          <w:szCs w:val="24"/>
        </w:rPr>
        <w:t>sa za slová „</w:t>
      </w:r>
      <w:r w:rsidRPr="005772B4" w:rsidR="00C901A2">
        <w:rPr>
          <w:rFonts w:ascii="Times New Roman" w:hAnsi="Times New Roman"/>
          <w:color w:val="000000"/>
          <w:sz w:val="24"/>
          <w:szCs w:val="24"/>
        </w:rPr>
        <w:t>ods. 7“ vkladajú slová „písm. a) až c)</w:t>
      </w:r>
      <w:r w:rsidRPr="005772B4" w:rsidR="0040471C">
        <w:rPr>
          <w:rFonts w:ascii="Times New Roman" w:hAnsi="Times New Roman"/>
          <w:color w:val="000000"/>
          <w:sz w:val="24"/>
          <w:szCs w:val="24"/>
        </w:rPr>
        <w:t xml:space="preserve"> a e)</w:t>
      </w:r>
      <w:r w:rsidRPr="005772B4" w:rsidR="00C901A2">
        <w:rPr>
          <w:rFonts w:ascii="Times New Roman" w:hAnsi="Times New Roman"/>
          <w:color w:val="000000"/>
          <w:sz w:val="24"/>
          <w:szCs w:val="24"/>
        </w:rPr>
        <w:t>“.</w:t>
      </w:r>
    </w:p>
    <w:p w:rsidR="005173D2" w:rsidRPr="005772B4" w:rsidP="005C279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961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§ 29 sa dopĺňa odsek</w:t>
      </w:r>
      <w:r w:rsidRPr="005772B4" w:rsidR="005173D2">
        <w:rPr>
          <w:rFonts w:ascii="Times New Roman" w:hAnsi="Times New Roman"/>
          <w:color w:val="000000"/>
          <w:sz w:val="24"/>
          <w:szCs w:val="24"/>
        </w:rPr>
        <w:t>om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5, ktorý znie:</w:t>
      </w:r>
    </w:p>
    <w:p w:rsidR="00D52961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„(5) Dokumenty</w:t>
      </w:r>
      <w:r w:rsidRPr="005772B4" w:rsidR="005B06B6">
        <w:rPr>
          <w:rFonts w:ascii="Times New Roman" w:hAnsi="Times New Roman"/>
          <w:color w:val="000000"/>
          <w:sz w:val="24"/>
          <w:szCs w:val="24"/>
        </w:rPr>
        <w:t>, na základe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ktorých</w:t>
      </w:r>
      <w:r w:rsidRPr="005772B4" w:rsidR="00DB1A32">
        <w:rPr>
          <w:rFonts w:ascii="Times New Roman" w:hAnsi="Times New Roman"/>
          <w:color w:val="000000"/>
          <w:sz w:val="24"/>
          <w:szCs w:val="24"/>
        </w:rPr>
        <w:t xml:space="preserve"> bol minerálny olej prepustený d</w:t>
      </w:r>
      <w:r w:rsidRPr="005772B4">
        <w:rPr>
          <w:rFonts w:ascii="Times New Roman" w:hAnsi="Times New Roman"/>
          <w:color w:val="000000"/>
          <w:sz w:val="24"/>
          <w:szCs w:val="24"/>
        </w:rPr>
        <w:t>o voľného obehu</w:t>
      </w:r>
      <w:r w:rsidRPr="005772B4" w:rsidR="005B06B6">
        <w:rPr>
          <w:rFonts w:ascii="Times New Roman" w:hAnsi="Times New Roman"/>
          <w:color w:val="000000"/>
          <w:sz w:val="24"/>
          <w:szCs w:val="24"/>
        </w:rPr>
        <w:t>,</w:t>
      </w:r>
      <w:r w:rsidRPr="005772B4" w:rsidR="002C27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  <w:vertAlign w:val="superscript"/>
        </w:rPr>
        <w:t>2a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) musia obsahovať informáciu 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 xml:space="preserve">o množstve biogénnej látky 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v percentách objemu 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v dovezenom minerálnom oleji, ak takto prepravovaný minerálny olej biogénnu látku obsahuje.</w:t>
      </w:r>
      <w:r w:rsidRPr="005772B4">
        <w:rPr>
          <w:rFonts w:ascii="Times New Roman" w:hAnsi="Times New Roman"/>
          <w:color w:val="000000"/>
          <w:sz w:val="24"/>
          <w:szCs w:val="24"/>
        </w:rPr>
        <w:t>“.</w:t>
      </w:r>
    </w:p>
    <w:p w:rsidR="00D52961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005D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31 ods. 2 písm. a) sa za slov</w:t>
      </w:r>
      <w:r w:rsidRPr="005772B4" w:rsidR="00022A15">
        <w:rPr>
          <w:rFonts w:ascii="Times New Roman" w:hAnsi="Times New Roman"/>
          <w:color w:val="000000"/>
          <w:sz w:val="24"/>
          <w:szCs w:val="24"/>
        </w:rPr>
        <w:t>o „</w:t>
      </w:r>
      <w:r w:rsidRPr="005772B4">
        <w:rPr>
          <w:rFonts w:ascii="Times New Roman" w:hAnsi="Times New Roman"/>
          <w:color w:val="000000"/>
          <w:sz w:val="24"/>
          <w:szCs w:val="24"/>
        </w:rPr>
        <w:t>odobrať,“ vkladajú slová „predpokladané množstvo biogénnej látky v percentách objemu v  minerálnom oleji, ak takýto minerálny olej biogénnu látku obsahuje“.</w:t>
      </w:r>
    </w:p>
    <w:p w:rsidR="0006005D" w:rsidRPr="005772B4" w:rsidP="0006005D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8AA" w:rsidRPr="005772B4" w:rsidP="00042730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31 ods. 1</w:t>
      </w:r>
      <w:r w:rsidRPr="005772B4" w:rsidR="0054576A">
        <w:rPr>
          <w:rFonts w:ascii="Times New Roman" w:hAnsi="Times New Roman"/>
          <w:color w:val="000000"/>
          <w:sz w:val="24"/>
          <w:szCs w:val="24"/>
        </w:rPr>
        <w:t>1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sa </w:t>
      </w:r>
      <w:r w:rsidRPr="005772B4" w:rsidR="0024322C">
        <w:rPr>
          <w:rFonts w:ascii="Times New Roman" w:hAnsi="Times New Roman"/>
          <w:color w:val="000000"/>
          <w:sz w:val="24"/>
          <w:szCs w:val="24"/>
        </w:rPr>
        <w:t>na konci pripája táto</w:t>
      </w:r>
      <w:r w:rsidRPr="005772B4" w:rsidR="005457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24322C">
        <w:rPr>
          <w:rFonts w:ascii="Times New Roman" w:hAnsi="Times New Roman"/>
          <w:color w:val="000000"/>
          <w:sz w:val="24"/>
          <w:szCs w:val="24"/>
        </w:rPr>
        <w:t>veta</w:t>
      </w:r>
      <w:r w:rsidRPr="005772B4" w:rsidR="000C01D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„S</w:t>
      </w:r>
      <w:r w:rsidRPr="005772B4" w:rsidR="000C01D9">
        <w:rPr>
          <w:rFonts w:ascii="Times New Roman" w:hAnsi="Times New Roman"/>
          <w:color w:val="000000"/>
          <w:sz w:val="24"/>
          <w:szCs w:val="24"/>
        </w:rPr>
        <w:t>prievodn</w:t>
      </w:r>
      <w:r w:rsidRPr="005772B4" w:rsidR="0024322C">
        <w:rPr>
          <w:rFonts w:ascii="Times New Roman" w:hAnsi="Times New Roman"/>
          <w:color w:val="000000"/>
          <w:sz w:val="24"/>
          <w:szCs w:val="24"/>
        </w:rPr>
        <w:t>ý</w:t>
      </w:r>
      <w:r w:rsidRPr="005772B4" w:rsidR="000C01D9">
        <w:rPr>
          <w:rFonts w:ascii="Times New Roman" w:hAnsi="Times New Roman"/>
          <w:color w:val="000000"/>
          <w:sz w:val="24"/>
          <w:szCs w:val="24"/>
        </w:rPr>
        <w:t xml:space="preserve"> dokument</w:t>
      </w:r>
      <w:r w:rsidRPr="005772B4" w:rsidR="0024322C">
        <w:rPr>
          <w:rFonts w:ascii="Times New Roman" w:hAnsi="Times New Roman"/>
          <w:color w:val="000000"/>
          <w:sz w:val="24"/>
          <w:szCs w:val="24"/>
        </w:rPr>
        <w:t xml:space="preserve"> alebo iný</w:t>
      </w:r>
      <w:r w:rsidRPr="005772B4" w:rsidR="000C01D9">
        <w:rPr>
          <w:rFonts w:ascii="Times New Roman" w:hAnsi="Times New Roman"/>
          <w:color w:val="000000"/>
          <w:sz w:val="24"/>
          <w:szCs w:val="24"/>
        </w:rPr>
        <w:t xml:space="preserve"> dokument sprevádzajú</w:t>
      </w:r>
      <w:r w:rsidRPr="005772B4" w:rsidR="0024322C">
        <w:rPr>
          <w:rFonts w:ascii="Times New Roman" w:hAnsi="Times New Roman"/>
          <w:color w:val="000000"/>
          <w:sz w:val="24"/>
          <w:szCs w:val="24"/>
        </w:rPr>
        <w:t>ci</w:t>
      </w:r>
      <w:r w:rsidRPr="005772B4" w:rsidR="000C01D9">
        <w:rPr>
          <w:rFonts w:ascii="Times New Roman" w:hAnsi="Times New Roman"/>
          <w:color w:val="000000"/>
          <w:sz w:val="24"/>
          <w:szCs w:val="24"/>
        </w:rPr>
        <w:t xml:space="preserve"> minerálny olej uvedený do daňového voľného obehu v inom členskom štáte prepravovaný na daňové územie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 xml:space="preserve"> na podnikateľské účely </w:t>
      </w:r>
      <w:r w:rsidRPr="005772B4" w:rsidR="000C01D9">
        <w:rPr>
          <w:rFonts w:ascii="Times New Roman" w:hAnsi="Times New Roman"/>
          <w:color w:val="000000"/>
          <w:sz w:val="24"/>
          <w:szCs w:val="24"/>
        </w:rPr>
        <w:t>mus</w:t>
      </w:r>
      <w:r w:rsidRPr="005772B4" w:rsidR="0024322C">
        <w:rPr>
          <w:rFonts w:ascii="Times New Roman" w:hAnsi="Times New Roman"/>
          <w:color w:val="000000"/>
          <w:sz w:val="24"/>
          <w:szCs w:val="24"/>
        </w:rPr>
        <w:t>í</w:t>
      </w:r>
      <w:r w:rsidRPr="005772B4" w:rsidR="00596641">
        <w:rPr>
          <w:rFonts w:ascii="Times New Roman" w:hAnsi="Times New Roman"/>
          <w:color w:val="000000"/>
          <w:sz w:val="24"/>
          <w:szCs w:val="24"/>
        </w:rPr>
        <w:t xml:space="preserve"> obsahovať 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informáciu o množstve biogénnej látky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 v percentách objemu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 xml:space="preserve">, ak </w:t>
      </w:r>
      <w:r w:rsidRPr="005772B4" w:rsidR="00596641">
        <w:rPr>
          <w:rFonts w:ascii="Times New Roman" w:hAnsi="Times New Roman"/>
          <w:color w:val="000000"/>
          <w:sz w:val="24"/>
          <w:szCs w:val="24"/>
        </w:rPr>
        <w:t xml:space="preserve">takto prepravovaný </w:t>
      </w:r>
      <w:r w:rsidRPr="005772B4" w:rsidR="00D52961">
        <w:rPr>
          <w:rFonts w:ascii="Times New Roman" w:hAnsi="Times New Roman"/>
          <w:color w:val="000000"/>
          <w:sz w:val="24"/>
          <w:szCs w:val="24"/>
        </w:rPr>
        <w:t>mineráln</w:t>
      </w:r>
      <w:r w:rsidRPr="005772B4" w:rsidR="00E23C96">
        <w:rPr>
          <w:rFonts w:ascii="Times New Roman" w:hAnsi="Times New Roman"/>
          <w:color w:val="000000"/>
          <w:sz w:val="24"/>
          <w:szCs w:val="24"/>
        </w:rPr>
        <w:t>y olej biogénnu látku obsahuje.“.</w:t>
      </w:r>
    </w:p>
    <w:p w:rsidR="005B06B6" w:rsidRPr="005772B4" w:rsidP="005B06B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14F" w:rsidRPr="005772B4" w:rsidP="0024322C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V § 35 ods. 4 sa na konci pripája veta, ktorá znie: </w:t>
      </w:r>
      <w:r w:rsidRPr="005772B4" w:rsidR="007E1477">
        <w:rPr>
          <w:rFonts w:ascii="Times New Roman" w:hAnsi="Times New Roman"/>
          <w:color w:val="000000"/>
          <w:sz w:val="24"/>
          <w:szCs w:val="24"/>
        </w:rPr>
        <w:t>„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Evidencia podľa odseku 2 sa musí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614F" w:rsidRPr="005772B4" w:rsidP="007C614F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noProof/>
          <w:color w:val="000000"/>
          <w:sz w:val="24"/>
          <w:szCs w:val="24"/>
          <w:lang w:eastAsia="sk-SK"/>
        </w:rPr>
        <w:t xml:space="preserve">     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>viesť samostatne pre biogénnu látku, minerálny</w:t>
      </w:r>
      <w:r w:rsidRPr="005772B4" w:rsidR="00DB1A32">
        <w:rPr>
          <w:rFonts w:ascii="Times New Roman" w:hAnsi="Times New Roman"/>
          <w:color w:val="000000"/>
          <w:sz w:val="24"/>
          <w:szCs w:val="24"/>
        </w:rPr>
        <w:t xml:space="preserve"> olej s obsahom biogénnej látky a</w:t>
      </w:r>
      <w:r w:rsidRPr="005772B4" w:rsidR="00060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005D" w:rsidRPr="005B0BCC" w:rsidP="005B0BC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7C614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minerálny </w:t>
      </w:r>
      <w:r w:rsidRPr="005772B4" w:rsidR="007E1477">
        <w:rPr>
          <w:rFonts w:ascii="Times New Roman" w:hAnsi="Times New Roman"/>
          <w:color w:val="000000"/>
          <w:sz w:val="24"/>
          <w:szCs w:val="24"/>
        </w:rPr>
        <w:t>olej bez obsahu biogénnej látky</w:t>
      </w:r>
      <w:r w:rsidRPr="005772B4" w:rsidR="005772B4">
        <w:rPr>
          <w:rFonts w:ascii="Times New Roman" w:hAnsi="Times New Roman"/>
          <w:color w:val="000000"/>
          <w:sz w:val="24"/>
          <w:szCs w:val="24"/>
        </w:rPr>
        <w:t>.</w:t>
      </w:r>
      <w:r w:rsidRPr="005772B4" w:rsidR="007E1477">
        <w:rPr>
          <w:rFonts w:ascii="Times New Roman" w:hAnsi="Times New Roman"/>
          <w:color w:val="000000"/>
          <w:sz w:val="24"/>
          <w:szCs w:val="24"/>
        </w:rPr>
        <w:t>“.</w:t>
      </w:r>
    </w:p>
    <w:p w:rsidR="0024322C" w:rsidRPr="005772B4" w:rsidP="0024322C">
      <w:pPr>
        <w:numPr>
          <w:numId w:val="1"/>
        </w:numPr>
        <w:tabs>
          <w:tab w:val="num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35 ods. 5 písm. a) až e) sa na konci pripájajú tieto slová</w:t>
      </w:r>
      <w:r w:rsidRPr="005772B4" w:rsidR="004E6E5F">
        <w:rPr>
          <w:rFonts w:ascii="Times New Roman" w:hAnsi="Times New Roman"/>
          <w:color w:val="000000"/>
          <w:sz w:val="24"/>
          <w:szCs w:val="24"/>
        </w:rPr>
        <w:t>: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„a b)“.</w:t>
      </w:r>
    </w:p>
    <w:p w:rsidR="0024322C" w:rsidRPr="005772B4" w:rsidP="005B06B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EFA" w:rsidRPr="005772B4" w:rsidP="00ED00C3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 § 36 ods. 1 sa vypúšťa písmeno b).</w:t>
      </w:r>
    </w:p>
    <w:p w:rsidR="00ED00C3" w:rsidRPr="005772B4" w:rsidP="00042730">
      <w:pPr>
        <w:pStyle w:val="ListParagraph"/>
        <w:bidi w:val="0"/>
        <w:ind w:left="426"/>
        <w:rPr>
          <w:rFonts w:ascii="Times New Roman" w:hAnsi="Times New Roman"/>
          <w:color w:val="000000"/>
        </w:rPr>
      </w:pPr>
    </w:p>
    <w:p w:rsidR="00216EFA" w:rsidRPr="005772B4" w:rsidP="00042730">
      <w:pPr>
        <w:pStyle w:val="ListParagraph"/>
        <w:bidi w:val="0"/>
        <w:ind w:left="426"/>
        <w:rPr>
          <w:rFonts w:ascii="Times New Roman" w:hAnsi="Times New Roman"/>
          <w:color w:val="000000"/>
        </w:rPr>
      </w:pPr>
      <w:r w:rsidRPr="005772B4">
        <w:rPr>
          <w:rFonts w:ascii="Times New Roman" w:hAnsi="Times New Roman"/>
          <w:color w:val="000000"/>
        </w:rPr>
        <w:t>Do</w:t>
      </w:r>
      <w:r w:rsidRPr="005772B4" w:rsidR="000B0CAB">
        <w:rPr>
          <w:rFonts w:ascii="Times New Roman" w:hAnsi="Times New Roman"/>
          <w:color w:val="000000"/>
        </w:rPr>
        <w:t xml:space="preserve">terajšie písmená c) až </w:t>
      </w:r>
      <w:r w:rsidRPr="005772B4">
        <w:rPr>
          <w:rFonts w:ascii="Times New Roman" w:hAnsi="Times New Roman"/>
          <w:color w:val="000000"/>
        </w:rPr>
        <w:t xml:space="preserve">e) </w:t>
      </w:r>
      <w:r w:rsidRPr="005772B4" w:rsidR="000B0CAB">
        <w:rPr>
          <w:rFonts w:ascii="Times New Roman" w:hAnsi="Times New Roman"/>
          <w:color w:val="000000"/>
        </w:rPr>
        <w:t>sa označujú ako písmená b) až</w:t>
      </w:r>
      <w:r w:rsidRPr="005772B4">
        <w:rPr>
          <w:rFonts w:ascii="Times New Roman" w:hAnsi="Times New Roman"/>
          <w:color w:val="000000"/>
        </w:rPr>
        <w:t> d).</w:t>
      </w:r>
    </w:p>
    <w:p w:rsidR="00942783" w:rsidRPr="005772B4" w:rsidP="00042730">
      <w:pPr>
        <w:pStyle w:val="ListParagraph"/>
        <w:bidi w:val="0"/>
        <w:ind w:left="0"/>
        <w:rPr>
          <w:rFonts w:ascii="Times New Roman" w:hAnsi="Times New Roman"/>
          <w:color w:val="000000"/>
        </w:rPr>
      </w:pPr>
    </w:p>
    <w:p w:rsidR="0086663B" w:rsidRPr="005772B4" w:rsidP="00ED00C3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5B06B6">
        <w:rPr>
          <w:rFonts w:ascii="Times New Roman" w:hAnsi="Times New Roman"/>
          <w:color w:val="000000"/>
          <w:sz w:val="24"/>
          <w:szCs w:val="24"/>
        </w:rPr>
        <w:t>§ 40 sa dopĺňa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odsek</w:t>
      </w:r>
      <w:r w:rsidRPr="005772B4" w:rsidR="0024322C">
        <w:rPr>
          <w:rFonts w:ascii="Times New Roman" w:hAnsi="Times New Roman"/>
          <w:color w:val="000000"/>
          <w:sz w:val="24"/>
          <w:szCs w:val="24"/>
        </w:rPr>
        <w:t>om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9, ktorý znie:</w:t>
      </w:r>
    </w:p>
    <w:p w:rsidR="007824E0" w:rsidRPr="005772B4" w:rsidP="00ED00C3">
      <w:pPr>
        <w:pStyle w:val="ListParagraph"/>
        <w:bidi w:val="0"/>
        <w:ind w:left="426"/>
        <w:jc w:val="both"/>
        <w:rPr>
          <w:rFonts w:ascii="Times New Roman" w:hAnsi="Times New Roman"/>
          <w:color w:val="000000"/>
        </w:rPr>
      </w:pPr>
      <w:r w:rsidRPr="005772B4" w:rsidR="008C0077">
        <w:rPr>
          <w:rFonts w:ascii="Times New Roman" w:hAnsi="Times New Roman"/>
          <w:color w:val="000000"/>
        </w:rPr>
        <w:t>„(9) Na účely</w:t>
      </w:r>
      <w:r w:rsidRPr="005772B4" w:rsidR="0086663B">
        <w:rPr>
          <w:rFonts w:ascii="Times New Roman" w:hAnsi="Times New Roman"/>
          <w:color w:val="000000"/>
        </w:rPr>
        <w:t xml:space="preserve"> </w:t>
      </w:r>
      <w:r w:rsidRPr="005772B4" w:rsidR="0024322C">
        <w:rPr>
          <w:rFonts w:ascii="Times New Roman" w:hAnsi="Times New Roman"/>
          <w:color w:val="000000"/>
        </w:rPr>
        <w:t>daňovej kontroly</w:t>
      </w:r>
      <w:r w:rsidRPr="005772B4" w:rsidR="0086663B">
        <w:rPr>
          <w:rFonts w:ascii="Times New Roman" w:hAnsi="Times New Roman"/>
          <w:color w:val="000000"/>
        </w:rPr>
        <w:t xml:space="preserve"> a</w:t>
      </w:r>
      <w:r w:rsidRPr="005772B4" w:rsidR="0024322C">
        <w:rPr>
          <w:rFonts w:ascii="Times New Roman" w:hAnsi="Times New Roman"/>
          <w:color w:val="000000"/>
        </w:rPr>
        <w:t xml:space="preserve"> kontroly </w:t>
      </w:r>
      <w:r w:rsidRPr="005772B4" w:rsidR="0086663B">
        <w:rPr>
          <w:rFonts w:ascii="Times New Roman" w:hAnsi="Times New Roman"/>
          <w:color w:val="000000"/>
        </w:rPr>
        <w:t>dodržiavania povinností podľa osobitného predpisu</w:t>
      </w:r>
      <w:r w:rsidRPr="005772B4" w:rsidR="00B76450">
        <w:rPr>
          <w:rFonts w:ascii="Times New Roman" w:hAnsi="Times New Roman"/>
          <w:color w:val="000000"/>
          <w:vertAlign w:val="superscript"/>
        </w:rPr>
        <w:t>29a</w:t>
      </w:r>
      <w:r w:rsidRPr="005772B4" w:rsidR="0086663B">
        <w:rPr>
          <w:rFonts w:ascii="Times New Roman" w:hAnsi="Times New Roman"/>
          <w:color w:val="000000"/>
        </w:rPr>
        <w:t>) je colný úrad</w:t>
      </w:r>
    </w:p>
    <w:p w:rsidR="007824E0" w:rsidRPr="005772B4" w:rsidP="005772B4">
      <w:pPr>
        <w:pStyle w:val="ListParagraph"/>
        <w:bidi w:val="0"/>
        <w:ind w:left="709" w:hanging="283"/>
        <w:jc w:val="both"/>
        <w:rPr>
          <w:rFonts w:ascii="Times New Roman" w:hAnsi="Times New Roman"/>
          <w:color w:val="000000"/>
        </w:rPr>
      </w:pPr>
      <w:r w:rsidRPr="005772B4">
        <w:rPr>
          <w:rFonts w:ascii="Times New Roman" w:hAnsi="Times New Roman"/>
          <w:color w:val="000000"/>
        </w:rPr>
        <w:t>a)</w:t>
      </w:r>
      <w:r w:rsidRPr="005772B4" w:rsidR="0086663B">
        <w:rPr>
          <w:rFonts w:ascii="Times New Roman" w:hAnsi="Times New Roman"/>
          <w:color w:val="000000"/>
        </w:rPr>
        <w:t xml:space="preserve"> povinný </w:t>
      </w:r>
      <w:r w:rsidRPr="005772B4" w:rsidR="005772B4">
        <w:rPr>
          <w:rFonts w:ascii="Times New Roman" w:hAnsi="Times New Roman"/>
          <w:color w:val="000000"/>
        </w:rPr>
        <w:t xml:space="preserve"> </w:t>
      </w:r>
      <w:r w:rsidRPr="005772B4" w:rsidR="0086663B">
        <w:rPr>
          <w:rFonts w:ascii="Times New Roman" w:hAnsi="Times New Roman"/>
          <w:color w:val="000000"/>
        </w:rPr>
        <w:t>podľa</w:t>
      </w:r>
      <w:r w:rsidRPr="005772B4" w:rsidR="005772B4">
        <w:rPr>
          <w:rFonts w:ascii="Times New Roman" w:hAnsi="Times New Roman"/>
          <w:color w:val="000000"/>
        </w:rPr>
        <w:t xml:space="preserve"> </w:t>
      </w:r>
      <w:r w:rsidRPr="005772B4" w:rsidR="0086663B">
        <w:rPr>
          <w:rFonts w:ascii="Times New Roman" w:hAnsi="Times New Roman"/>
          <w:color w:val="000000"/>
        </w:rPr>
        <w:t xml:space="preserve"> potreby</w:t>
      </w:r>
      <w:r w:rsidRPr="005772B4" w:rsidR="005772B4">
        <w:rPr>
          <w:rFonts w:ascii="Times New Roman" w:hAnsi="Times New Roman"/>
          <w:color w:val="000000"/>
        </w:rPr>
        <w:t xml:space="preserve"> </w:t>
      </w:r>
      <w:r w:rsidRPr="005772B4" w:rsidR="0086663B">
        <w:rPr>
          <w:rFonts w:ascii="Times New Roman" w:hAnsi="Times New Roman"/>
          <w:color w:val="000000"/>
        </w:rPr>
        <w:t xml:space="preserve"> od</w:t>
      </w:r>
      <w:r w:rsidRPr="005772B4" w:rsidR="00E40616">
        <w:rPr>
          <w:rFonts w:ascii="Times New Roman" w:hAnsi="Times New Roman"/>
          <w:color w:val="000000"/>
        </w:rPr>
        <w:t>o</w:t>
      </w:r>
      <w:r w:rsidRPr="005772B4" w:rsidR="0086663B">
        <w:rPr>
          <w:rFonts w:ascii="Times New Roman" w:hAnsi="Times New Roman"/>
          <w:color w:val="000000"/>
        </w:rPr>
        <w:t>berať</w:t>
      </w:r>
      <w:r w:rsidRPr="005772B4" w:rsidR="005772B4">
        <w:rPr>
          <w:rFonts w:ascii="Times New Roman" w:hAnsi="Times New Roman"/>
          <w:color w:val="000000"/>
        </w:rPr>
        <w:t xml:space="preserve"> </w:t>
      </w:r>
      <w:r w:rsidRPr="005772B4" w:rsidR="0086663B">
        <w:rPr>
          <w:rFonts w:ascii="Times New Roman" w:hAnsi="Times New Roman"/>
          <w:color w:val="000000"/>
        </w:rPr>
        <w:t xml:space="preserve"> vzorky</w:t>
      </w:r>
      <w:r w:rsidRPr="005772B4" w:rsidR="005772B4">
        <w:rPr>
          <w:rFonts w:ascii="Times New Roman" w:hAnsi="Times New Roman"/>
          <w:color w:val="000000"/>
        </w:rPr>
        <w:t xml:space="preserve"> </w:t>
      </w:r>
      <w:r w:rsidRPr="005772B4" w:rsidR="0086663B">
        <w:rPr>
          <w:rFonts w:ascii="Times New Roman" w:hAnsi="Times New Roman"/>
          <w:color w:val="000000"/>
        </w:rPr>
        <w:t xml:space="preserve"> minerálneho</w:t>
      </w:r>
      <w:r w:rsidRPr="005772B4" w:rsidR="005772B4">
        <w:rPr>
          <w:rFonts w:ascii="Times New Roman" w:hAnsi="Times New Roman"/>
          <w:color w:val="000000"/>
        </w:rPr>
        <w:t xml:space="preserve">  </w:t>
      </w:r>
      <w:r w:rsidRPr="005772B4" w:rsidR="0086663B">
        <w:rPr>
          <w:rFonts w:ascii="Times New Roman" w:hAnsi="Times New Roman"/>
          <w:color w:val="000000"/>
        </w:rPr>
        <w:t xml:space="preserve"> oleja </w:t>
      </w:r>
      <w:r w:rsidRPr="005772B4" w:rsidR="005772B4">
        <w:rPr>
          <w:rFonts w:ascii="Times New Roman" w:hAnsi="Times New Roman"/>
          <w:color w:val="000000"/>
        </w:rPr>
        <w:t xml:space="preserve">  </w:t>
      </w:r>
      <w:r w:rsidRPr="005772B4" w:rsidR="0086663B">
        <w:rPr>
          <w:rFonts w:ascii="Times New Roman" w:hAnsi="Times New Roman"/>
          <w:color w:val="000000"/>
        </w:rPr>
        <w:t>podľa</w:t>
      </w:r>
      <w:r w:rsidRPr="005772B4" w:rsidR="005772B4">
        <w:rPr>
          <w:rFonts w:ascii="Times New Roman" w:hAnsi="Times New Roman"/>
          <w:color w:val="000000"/>
        </w:rPr>
        <w:t xml:space="preserve"> </w:t>
      </w:r>
      <w:r w:rsidRPr="005772B4" w:rsidR="0086663B">
        <w:rPr>
          <w:rFonts w:ascii="Times New Roman" w:hAnsi="Times New Roman"/>
          <w:color w:val="000000"/>
        </w:rPr>
        <w:t xml:space="preserve"> § 6 ods. 1 písm. a) a d)</w:t>
      </w:r>
      <w:r w:rsidRPr="005772B4" w:rsidR="005772B4">
        <w:rPr>
          <w:rFonts w:ascii="Times New Roman" w:hAnsi="Times New Roman"/>
          <w:color w:val="000000"/>
        </w:rPr>
        <w:t>,</w:t>
      </w:r>
      <w:r w:rsidRPr="005772B4" w:rsidR="0086663B">
        <w:rPr>
          <w:rFonts w:ascii="Times New Roman" w:hAnsi="Times New Roman"/>
          <w:color w:val="000000"/>
        </w:rPr>
        <w:t xml:space="preserve"> najmenej však jedenkrát za kalendárny mesiac, a to u daňového subjektu podľa §</w:t>
      </w:r>
      <w:r w:rsidRPr="005772B4" w:rsidR="005772B4">
        <w:rPr>
          <w:rFonts w:ascii="Times New Roman" w:hAnsi="Times New Roman"/>
          <w:color w:val="000000"/>
        </w:rPr>
        <w:t xml:space="preserve"> </w:t>
      </w:r>
      <w:r w:rsidRPr="005772B4" w:rsidR="00E019EF">
        <w:rPr>
          <w:rFonts w:ascii="Times New Roman" w:hAnsi="Times New Roman"/>
          <w:color w:val="000000"/>
        </w:rPr>
        <w:t xml:space="preserve">19, </w:t>
      </w:r>
      <w:r w:rsidRPr="005772B4" w:rsidR="0086663B">
        <w:rPr>
          <w:rFonts w:ascii="Times New Roman" w:hAnsi="Times New Roman"/>
          <w:color w:val="000000"/>
        </w:rPr>
        <w:t>19a, 2</w:t>
      </w:r>
      <w:r w:rsidRPr="005772B4" w:rsidR="00555622">
        <w:rPr>
          <w:rFonts w:ascii="Times New Roman" w:hAnsi="Times New Roman"/>
          <w:color w:val="000000"/>
        </w:rPr>
        <w:t>0, 25, 31 a</w:t>
      </w:r>
      <w:r w:rsidRPr="005772B4" w:rsidR="005B06B6">
        <w:rPr>
          <w:rFonts w:ascii="Times New Roman" w:hAnsi="Times New Roman"/>
          <w:color w:val="000000"/>
        </w:rPr>
        <w:t xml:space="preserve"> u </w:t>
      </w:r>
      <w:r w:rsidRPr="005772B4" w:rsidR="0086663B">
        <w:rPr>
          <w:rFonts w:ascii="Times New Roman" w:hAnsi="Times New Roman"/>
          <w:color w:val="000000"/>
        </w:rPr>
        <w:t>právnickej osoby alebo f</w:t>
      </w:r>
      <w:r w:rsidRPr="005772B4" w:rsidR="005772B4">
        <w:rPr>
          <w:rFonts w:ascii="Times New Roman" w:hAnsi="Times New Roman"/>
          <w:color w:val="000000"/>
        </w:rPr>
        <w:t xml:space="preserve">yzickej osoby podľa § 13 ods. 1 </w:t>
      </w:r>
      <w:r w:rsidRPr="005772B4" w:rsidR="0086663B">
        <w:rPr>
          <w:rFonts w:ascii="Times New Roman" w:hAnsi="Times New Roman"/>
          <w:color w:val="000000"/>
        </w:rPr>
        <w:t>písm. h)</w:t>
      </w:r>
      <w:r w:rsidRPr="005772B4">
        <w:rPr>
          <w:rFonts w:ascii="Times New Roman" w:hAnsi="Times New Roman"/>
          <w:color w:val="000000"/>
        </w:rPr>
        <w:t>,</w:t>
      </w:r>
    </w:p>
    <w:p w:rsidR="0086663B" w:rsidRPr="005772B4" w:rsidP="005B06B6">
      <w:pPr>
        <w:pStyle w:val="ListParagraph"/>
        <w:bidi w:val="0"/>
        <w:ind w:left="709" w:hanging="283"/>
        <w:jc w:val="both"/>
        <w:rPr>
          <w:rFonts w:ascii="Times New Roman" w:hAnsi="Times New Roman"/>
          <w:strike/>
          <w:color w:val="000000"/>
        </w:rPr>
      </w:pPr>
      <w:r w:rsidRPr="005772B4" w:rsidR="007824E0">
        <w:rPr>
          <w:rFonts w:ascii="Times New Roman" w:hAnsi="Times New Roman"/>
          <w:color w:val="000000"/>
        </w:rPr>
        <w:t xml:space="preserve">b) oprávnený </w:t>
      </w:r>
      <w:r w:rsidRPr="005772B4" w:rsidR="007824E0">
        <w:rPr>
          <w:rFonts w:ascii="Times New Roman" w:hAnsi="Times New Roman"/>
          <w:color w:val="000000"/>
        </w:rPr>
        <w:t>podľa potreby odoberať vzorky minerálneho oleja</w:t>
      </w:r>
      <w:r w:rsidRPr="005772B4" w:rsidR="00213978">
        <w:rPr>
          <w:rFonts w:ascii="Times New Roman" w:hAnsi="Times New Roman"/>
          <w:color w:val="000000"/>
        </w:rPr>
        <w:t xml:space="preserve"> podľa § 6 ods. </w:t>
      </w:r>
      <w:r w:rsidRPr="005772B4" w:rsidR="007824E0">
        <w:rPr>
          <w:rFonts w:ascii="Times New Roman" w:hAnsi="Times New Roman"/>
          <w:color w:val="000000"/>
        </w:rPr>
        <w:t xml:space="preserve">1 písm. a) a d) u </w:t>
      </w:r>
      <w:r w:rsidRPr="005772B4" w:rsidR="00E019EF">
        <w:rPr>
          <w:rFonts w:ascii="Times New Roman" w:hAnsi="Times New Roman"/>
          <w:color w:val="000000"/>
        </w:rPr>
        <w:t> právnickej osoby alebo fyzickej osoby podľa osobitného predpisu.</w:t>
      </w:r>
      <w:r w:rsidRPr="005772B4" w:rsidR="00E019EF">
        <w:rPr>
          <w:rFonts w:ascii="Times New Roman" w:hAnsi="Times New Roman"/>
          <w:color w:val="000000"/>
          <w:vertAlign w:val="superscript"/>
        </w:rPr>
        <w:t>29b</w:t>
      </w:r>
      <w:r w:rsidRPr="005772B4" w:rsidR="00E019EF">
        <w:rPr>
          <w:rFonts w:ascii="Times New Roman" w:hAnsi="Times New Roman"/>
          <w:color w:val="000000"/>
        </w:rPr>
        <w:t>)</w:t>
      </w:r>
      <w:r w:rsidRPr="005772B4" w:rsidR="00B76450">
        <w:rPr>
          <w:rFonts w:ascii="Times New Roman" w:hAnsi="Times New Roman"/>
          <w:color w:val="000000"/>
        </w:rPr>
        <w:t>“</w:t>
      </w:r>
      <w:r w:rsidRPr="005772B4" w:rsidR="00BC1100">
        <w:rPr>
          <w:rFonts w:ascii="Times New Roman" w:hAnsi="Times New Roman"/>
          <w:color w:val="000000"/>
        </w:rPr>
        <w:t xml:space="preserve">. </w:t>
      </w:r>
    </w:p>
    <w:p w:rsidR="0086663B" w:rsidRPr="005772B4" w:rsidP="00042730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6663B" w:rsidRPr="005772B4" w:rsidP="00042730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772B4" w:rsidR="00E019EF">
        <w:rPr>
          <w:rFonts w:ascii="Times New Roman" w:hAnsi="Times New Roman"/>
          <w:sz w:val="24"/>
          <w:szCs w:val="24"/>
        </w:rPr>
        <w:t xml:space="preserve">Poznámky </w:t>
      </w:r>
      <w:r w:rsidRPr="005772B4" w:rsidR="001C7089">
        <w:rPr>
          <w:rFonts w:ascii="Times New Roman" w:hAnsi="Times New Roman"/>
          <w:sz w:val="24"/>
          <w:szCs w:val="24"/>
        </w:rPr>
        <w:t xml:space="preserve">pod čiarou </w:t>
      </w:r>
      <w:r w:rsidRPr="005772B4" w:rsidR="00E019EF">
        <w:rPr>
          <w:rFonts w:ascii="Times New Roman" w:hAnsi="Times New Roman"/>
          <w:sz w:val="24"/>
          <w:szCs w:val="24"/>
        </w:rPr>
        <w:t>k odkazom</w:t>
      </w:r>
      <w:r w:rsidRPr="005772B4" w:rsidR="00360127">
        <w:rPr>
          <w:rFonts w:ascii="Times New Roman" w:hAnsi="Times New Roman"/>
          <w:sz w:val="24"/>
          <w:szCs w:val="24"/>
        </w:rPr>
        <w:t xml:space="preserve"> 29a</w:t>
      </w:r>
      <w:r w:rsidRPr="005772B4" w:rsidR="00E019EF">
        <w:rPr>
          <w:rFonts w:ascii="Times New Roman" w:hAnsi="Times New Roman"/>
          <w:sz w:val="24"/>
          <w:szCs w:val="24"/>
        </w:rPr>
        <w:t xml:space="preserve"> a 29b</w:t>
      </w:r>
      <w:r w:rsidRPr="005772B4" w:rsidR="00360127">
        <w:rPr>
          <w:rFonts w:ascii="Times New Roman" w:hAnsi="Times New Roman"/>
          <w:sz w:val="24"/>
          <w:szCs w:val="24"/>
        </w:rPr>
        <w:t xml:space="preserve"> </w:t>
      </w:r>
      <w:r w:rsidRPr="005772B4">
        <w:rPr>
          <w:rFonts w:ascii="Times New Roman" w:hAnsi="Times New Roman"/>
          <w:sz w:val="24"/>
          <w:szCs w:val="24"/>
        </w:rPr>
        <w:t>zn</w:t>
      </w:r>
      <w:r w:rsidRPr="005772B4" w:rsidR="00E019EF">
        <w:rPr>
          <w:rFonts w:ascii="Times New Roman" w:hAnsi="Times New Roman"/>
          <w:sz w:val="24"/>
          <w:szCs w:val="24"/>
        </w:rPr>
        <w:t>ejú</w:t>
      </w:r>
      <w:r w:rsidRPr="005772B4">
        <w:rPr>
          <w:rFonts w:ascii="Times New Roman" w:hAnsi="Times New Roman"/>
          <w:sz w:val="24"/>
          <w:szCs w:val="24"/>
        </w:rPr>
        <w:t>:</w:t>
      </w:r>
    </w:p>
    <w:p w:rsidR="0086663B" w:rsidRPr="005772B4" w:rsidP="00042730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>„</w:t>
      </w:r>
      <w:r w:rsidRPr="005772B4" w:rsidR="00360127">
        <w:rPr>
          <w:rFonts w:ascii="Times New Roman" w:hAnsi="Times New Roman"/>
          <w:sz w:val="24"/>
          <w:szCs w:val="24"/>
          <w:vertAlign w:val="superscript"/>
        </w:rPr>
        <w:t>29a</w:t>
      </w:r>
      <w:r w:rsidRPr="005772B4">
        <w:rPr>
          <w:rFonts w:ascii="Times New Roman" w:hAnsi="Times New Roman"/>
          <w:sz w:val="24"/>
          <w:szCs w:val="24"/>
        </w:rPr>
        <w:t>) § 14a a </w:t>
      </w:r>
      <w:r w:rsidRPr="005772B4" w:rsidR="005B06B6">
        <w:rPr>
          <w:rFonts w:ascii="Times New Roman" w:hAnsi="Times New Roman"/>
          <w:sz w:val="24"/>
          <w:szCs w:val="24"/>
        </w:rPr>
        <w:t>15 zákona č. 309/2009 Z. z</w:t>
      </w:r>
      <w:r w:rsidRPr="005772B4" w:rsidR="00005D25">
        <w:rPr>
          <w:rFonts w:ascii="Times New Roman" w:hAnsi="Times New Roman"/>
          <w:sz w:val="24"/>
          <w:szCs w:val="24"/>
        </w:rPr>
        <w:t>. </w:t>
      </w:r>
      <w:r w:rsidRPr="005772B4" w:rsidR="0024322C">
        <w:rPr>
          <w:rFonts w:ascii="Times New Roman" w:hAnsi="Times New Roman"/>
          <w:sz w:val="24"/>
          <w:szCs w:val="24"/>
        </w:rPr>
        <w:t>v</w:t>
      </w:r>
      <w:r w:rsidRPr="005772B4" w:rsidR="00005D25">
        <w:rPr>
          <w:rFonts w:ascii="Times New Roman" w:hAnsi="Times New Roman"/>
          <w:sz w:val="24"/>
          <w:szCs w:val="24"/>
        </w:rPr>
        <w:t xml:space="preserve"> </w:t>
      </w:r>
      <w:r w:rsidRPr="005772B4" w:rsidR="0024322C">
        <w:rPr>
          <w:rFonts w:ascii="Times New Roman" w:hAnsi="Times New Roman"/>
          <w:sz w:val="24"/>
          <w:szCs w:val="24"/>
        </w:rPr>
        <w:t xml:space="preserve">znení zákona č. </w:t>
      </w:r>
      <w:r w:rsidRPr="005772B4" w:rsidR="00005D25">
        <w:rPr>
          <w:rFonts w:ascii="Times New Roman" w:hAnsi="Times New Roman"/>
          <w:sz w:val="24"/>
          <w:szCs w:val="24"/>
        </w:rPr>
        <w:t>.../2010 Z. z</w:t>
      </w:r>
      <w:r w:rsidRPr="005772B4" w:rsidR="00E019EF">
        <w:rPr>
          <w:rFonts w:ascii="Times New Roman" w:hAnsi="Times New Roman"/>
          <w:sz w:val="24"/>
          <w:szCs w:val="24"/>
        </w:rPr>
        <w:t>.</w:t>
      </w:r>
    </w:p>
    <w:p w:rsidR="00E019EF" w:rsidRPr="005772B4" w:rsidP="00042730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  <w:vertAlign w:val="superscript"/>
        </w:rPr>
        <w:t>29b</w:t>
      </w:r>
      <w:r w:rsidRPr="005772B4" w:rsidR="005E61FF">
        <w:rPr>
          <w:rFonts w:ascii="Times New Roman" w:hAnsi="Times New Roman"/>
          <w:sz w:val="24"/>
          <w:szCs w:val="24"/>
        </w:rPr>
        <w:t>) § 14a ods. 1</w:t>
      </w:r>
      <w:r w:rsidRPr="005772B4">
        <w:rPr>
          <w:rFonts w:ascii="Times New Roman" w:hAnsi="Times New Roman"/>
          <w:sz w:val="24"/>
          <w:szCs w:val="24"/>
        </w:rPr>
        <w:t xml:space="preserve"> zákona č. 309/2009 Z. z.</w:t>
      </w:r>
      <w:r w:rsidRPr="005772B4" w:rsidR="00005D25">
        <w:rPr>
          <w:rFonts w:ascii="Times New Roman" w:hAnsi="Times New Roman"/>
          <w:sz w:val="24"/>
          <w:szCs w:val="24"/>
        </w:rPr>
        <w:t xml:space="preserve"> v znení zákona č. .../2010 Z. z</w:t>
      </w:r>
      <w:r w:rsidRPr="005772B4" w:rsidR="004E6E5F">
        <w:rPr>
          <w:rFonts w:ascii="Times New Roman" w:hAnsi="Times New Roman"/>
          <w:sz w:val="24"/>
          <w:szCs w:val="24"/>
        </w:rPr>
        <w:t>.</w:t>
      </w:r>
      <w:r w:rsidRPr="005772B4">
        <w:rPr>
          <w:rFonts w:ascii="Times New Roman" w:hAnsi="Times New Roman"/>
          <w:sz w:val="24"/>
          <w:szCs w:val="24"/>
        </w:rPr>
        <w:t>“.</w:t>
      </w:r>
    </w:p>
    <w:p w:rsidR="0086663B" w:rsidRPr="005772B4" w:rsidP="00042730">
      <w:pPr>
        <w:pStyle w:val="ListParagraph"/>
        <w:bidi w:val="0"/>
        <w:ind w:left="0"/>
        <w:rPr>
          <w:rFonts w:ascii="Times New Roman" w:hAnsi="Times New Roman"/>
          <w:color w:val="000000"/>
        </w:rPr>
      </w:pPr>
    </w:p>
    <w:p w:rsidR="009A0F96" w:rsidRPr="005772B4" w:rsidP="00ED00C3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V § 41 </w:t>
      </w:r>
      <w:r w:rsidRPr="005772B4" w:rsidR="006658C9">
        <w:rPr>
          <w:rFonts w:ascii="Times New Roman" w:hAnsi="Times New Roman"/>
          <w:color w:val="000000"/>
          <w:sz w:val="24"/>
          <w:szCs w:val="24"/>
        </w:rPr>
        <w:t>ods. 1 sa vypúšťajú slová</w:t>
      </w:r>
      <w:r w:rsidRPr="005772B4" w:rsidR="006911E1">
        <w:rPr>
          <w:rFonts w:ascii="Times New Roman" w:hAnsi="Times New Roman"/>
          <w:color w:val="000000"/>
          <w:sz w:val="24"/>
          <w:szCs w:val="24"/>
        </w:rPr>
        <w:t xml:space="preserve"> „prevádzkovateľov daňových skladov s povolením</w:t>
      </w:r>
      <w:r w:rsidRPr="005772B4" w:rsidR="00597E1B">
        <w:rPr>
          <w:rFonts w:ascii="Times New Roman" w:hAnsi="Times New Roman"/>
          <w:color w:val="000000"/>
          <w:sz w:val="24"/>
          <w:szCs w:val="24"/>
        </w:rPr>
        <w:t xml:space="preserve"> na označovanie plynového oleja</w:t>
      </w:r>
      <w:r w:rsidRPr="005772B4" w:rsidR="00467A0C">
        <w:rPr>
          <w:rFonts w:ascii="Times New Roman" w:hAnsi="Times New Roman"/>
          <w:color w:val="000000"/>
          <w:sz w:val="24"/>
          <w:szCs w:val="24"/>
        </w:rPr>
        <w:t>,</w:t>
      </w:r>
      <w:r w:rsidRPr="005772B4" w:rsidR="00597E1B">
        <w:rPr>
          <w:rFonts w:ascii="Times New Roman" w:hAnsi="Times New Roman"/>
          <w:color w:val="000000"/>
          <w:sz w:val="24"/>
          <w:szCs w:val="24"/>
        </w:rPr>
        <w:t>“.</w:t>
      </w:r>
    </w:p>
    <w:p w:rsidR="002C1F9B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629" w:rsidRPr="005772B4" w:rsidP="00ED00C3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§ 42 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a 42a</w:t>
      </w:r>
      <w:r w:rsidRPr="005772B4" w:rsidR="00005D25">
        <w:rPr>
          <w:rFonts w:ascii="Times New Roman" w:hAnsi="Times New Roman"/>
          <w:color w:val="000000"/>
          <w:sz w:val="24"/>
          <w:szCs w:val="24"/>
        </w:rPr>
        <w:t xml:space="preserve"> vrátane nadpisov znejú</w:t>
      </w:r>
      <w:r w:rsidRPr="005772B4">
        <w:rPr>
          <w:rFonts w:ascii="Times New Roman" w:hAnsi="Times New Roman"/>
          <w:color w:val="000000"/>
          <w:sz w:val="24"/>
          <w:szCs w:val="24"/>
        </w:rPr>
        <w:t>:</w:t>
      </w:r>
    </w:p>
    <w:p w:rsidR="00F40A7C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629" w:rsidRPr="005772B4" w:rsidP="00042730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2B4" w:rsidR="005162E7">
        <w:rPr>
          <w:rFonts w:ascii="Times New Roman" w:hAnsi="Times New Roman"/>
          <w:color w:val="000000"/>
          <w:sz w:val="24"/>
          <w:szCs w:val="24"/>
        </w:rPr>
        <w:t>„</w:t>
      </w:r>
      <w:r w:rsidRPr="005772B4">
        <w:rPr>
          <w:rFonts w:ascii="Times New Roman" w:hAnsi="Times New Roman"/>
          <w:color w:val="000000"/>
          <w:sz w:val="24"/>
          <w:szCs w:val="24"/>
        </w:rPr>
        <w:t>§ 42</w:t>
      </w:r>
    </w:p>
    <w:p w:rsidR="00D76629" w:rsidRPr="005772B4" w:rsidP="00042730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Správne delikty</w:t>
      </w:r>
    </w:p>
    <w:p w:rsidR="00D76629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629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(1) Správneho deliktu sa dopustí právnická osoba alebo fyzická osoba oprávnená na podnikanie, ak</w:t>
      </w:r>
    </w:p>
    <w:p w:rsidR="00D76629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vydá minerálny olej odberateľovi, ktorý nepredložil odberný poukaz na odber minerálneho oleja oslobodeného od dane,</w:t>
      </w:r>
    </w:p>
    <w:p w:rsidR="00136D3B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76629">
        <w:rPr>
          <w:rFonts w:ascii="Times New Roman" w:hAnsi="Times New Roman"/>
          <w:color w:val="000000"/>
          <w:sz w:val="24"/>
          <w:szCs w:val="24"/>
        </w:rPr>
        <w:t>vydá minerálny olej odberateľovi, ktorý nepredložil odberný poukaz na odber minerálneho oleja bez daňovej sadzby podliehajúceho postupu pri preprave podľa § 4 ods. 8,</w:t>
      </w:r>
    </w:p>
    <w:p w:rsidR="00136D3B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76629">
        <w:rPr>
          <w:rFonts w:ascii="Times New Roman" w:hAnsi="Times New Roman"/>
          <w:color w:val="000000"/>
          <w:sz w:val="24"/>
          <w:szCs w:val="24"/>
        </w:rPr>
        <w:t>použije daňovo zvýhodnený minerálny olej na účely neuvedené v odbernom poukaze,</w:t>
      </w:r>
    </w:p>
    <w:p w:rsidR="00136D3B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76629">
        <w:rPr>
          <w:rFonts w:ascii="Times New Roman" w:hAnsi="Times New Roman"/>
          <w:color w:val="000000"/>
          <w:sz w:val="24"/>
          <w:szCs w:val="24"/>
        </w:rPr>
        <w:t xml:space="preserve">použije daňovo zvýhodnený minerálny olej </w:t>
      </w:r>
      <w:r w:rsidRPr="005772B4">
        <w:rPr>
          <w:rFonts w:ascii="Times New Roman" w:hAnsi="Times New Roman"/>
          <w:color w:val="000000"/>
          <w:sz w:val="24"/>
          <w:szCs w:val="24"/>
        </w:rPr>
        <w:t>bez vydaného odberného poukazu,</w:t>
      </w:r>
    </w:p>
    <w:p w:rsidR="00136D3B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76629">
        <w:rPr>
          <w:rFonts w:ascii="Times New Roman" w:hAnsi="Times New Roman"/>
          <w:color w:val="000000"/>
          <w:sz w:val="24"/>
          <w:szCs w:val="24"/>
        </w:rPr>
        <w:t>použije minerálny olej uvedený v § 6 ods. 1 písm. e) ako pohonnú látku,</w:t>
      </w:r>
    </w:p>
    <w:p w:rsidR="00136D3B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76629">
        <w:rPr>
          <w:rFonts w:ascii="Times New Roman" w:hAnsi="Times New Roman"/>
          <w:color w:val="000000"/>
          <w:sz w:val="24"/>
          <w:szCs w:val="24"/>
        </w:rPr>
        <w:t>použije minerálny olej oslobodený od dane podľa § 10 ods. 2 písm. i) na iný ako určený účel,</w:t>
      </w:r>
    </w:p>
    <w:p w:rsidR="00136D3B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76629">
        <w:rPr>
          <w:rFonts w:ascii="Times New Roman" w:hAnsi="Times New Roman"/>
          <w:color w:val="000000"/>
          <w:sz w:val="24"/>
          <w:szCs w:val="24"/>
        </w:rPr>
        <w:t xml:space="preserve">nevie preukázať v súlade s týmto zákonom pôvod alebo spôsob nadobudnutia minerálneho oleja u nej zisteného, ktorý sa u nej nachádza alebo ktorý sa u nej nachádzal, a </w:t>
      </w:r>
      <w:r w:rsidRPr="005772B4" w:rsidR="005B06B6">
        <w:rPr>
          <w:rFonts w:ascii="Times New Roman" w:hAnsi="Times New Roman"/>
          <w:color w:val="000000"/>
          <w:sz w:val="24"/>
          <w:szCs w:val="24"/>
        </w:rPr>
        <w:t>to bez ohľadu na to, či nakladá alebo nakladala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 xml:space="preserve"> s minerálnym olejom ako s vlastným,</w:t>
      </w:r>
    </w:p>
    <w:p w:rsidR="00D76629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nezloží zábezpeku na daň na prepravu minerálneho</w:t>
      </w:r>
      <w:r w:rsidRPr="005772B4" w:rsidR="00F22348">
        <w:rPr>
          <w:rFonts w:ascii="Times New Roman" w:hAnsi="Times New Roman"/>
          <w:color w:val="000000"/>
          <w:sz w:val="24"/>
          <w:szCs w:val="24"/>
        </w:rPr>
        <w:t xml:space="preserve"> oleja v súlade s týmto zákonom,</w:t>
      </w:r>
    </w:p>
    <w:p w:rsidR="0086663B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F22348">
        <w:rPr>
          <w:rFonts w:ascii="Times New Roman" w:hAnsi="Times New Roman"/>
          <w:color w:val="000000"/>
          <w:sz w:val="24"/>
          <w:szCs w:val="24"/>
        </w:rPr>
        <w:t>použije minerálny olej uvedený v § 6 ods. 1 písm. f) druhom bode ako pohonnú látku</w:t>
      </w:r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360127" w:rsidRPr="005772B4" w:rsidP="00ED00C3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86663B">
        <w:rPr>
          <w:rFonts w:ascii="Times New Roman" w:hAnsi="Times New Roman"/>
          <w:color w:val="000000"/>
          <w:sz w:val="24"/>
          <w:szCs w:val="24"/>
        </w:rPr>
        <w:t>uplatní sadz</w:t>
      </w:r>
      <w:r w:rsidRPr="005772B4" w:rsidR="00BC1100">
        <w:rPr>
          <w:rFonts w:ascii="Times New Roman" w:hAnsi="Times New Roman"/>
          <w:color w:val="000000"/>
          <w:sz w:val="24"/>
          <w:szCs w:val="24"/>
        </w:rPr>
        <w:t xml:space="preserve">bu dane podľa § 6 ods. </w:t>
      </w:r>
      <w:r w:rsidRPr="005772B4" w:rsidR="00E019EF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5772B4" w:rsidR="00BC1100">
        <w:rPr>
          <w:rFonts w:ascii="Times New Roman" w:hAnsi="Times New Roman"/>
          <w:color w:val="000000"/>
          <w:sz w:val="24"/>
          <w:szCs w:val="24"/>
        </w:rPr>
        <w:t xml:space="preserve">písm. a) druhého bodu na minerálny olej podľa </w:t>
      </w:r>
      <w:r w:rsidRPr="005772B4" w:rsidR="00954D3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772B4" w:rsidR="00BC1100">
        <w:rPr>
          <w:rFonts w:ascii="Times New Roman" w:hAnsi="Times New Roman"/>
          <w:color w:val="000000"/>
          <w:sz w:val="24"/>
          <w:szCs w:val="24"/>
        </w:rPr>
        <w:t>§ 6 ods. 1 písm. a) prvého bodu</w:t>
      </w:r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A609A2" w:rsidRPr="005B0BCC" w:rsidP="00042730">
      <w:pPr>
        <w:numPr>
          <w:numId w:val="7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360127">
        <w:rPr>
          <w:rFonts w:ascii="Times New Roman" w:hAnsi="Times New Roman"/>
          <w:color w:val="000000"/>
          <w:sz w:val="24"/>
          <w:szCs w:val="24"/>
        </w:rPr>
        <w:t xml:space="preserve">uplatní sadzbu dane podľa § 6 ods. </w:t>
      </w:r>
      <w:r w:rsidRPr="005772B4" w:rsidR="00E019EF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5772B4" w:rsidR="00360127">
        <w:rPr>
          <w:rFonts w:ascii="Times New Roman" w:hAnsi="Times New Roman"/>
          <w:color w:val="000000"/>
          <w:sz w:val="24"/>
          <w:szCs w:val="24"/>
        </w:rPr>
        <w:t>písm. d</w:t>
      </w:r>
      <w:r w:rsidRPr="005772B4" w:rsidR="00BC1100">
        <w:rPr>
          <w:rFonts w:ascii="Times New Roman" w:hAnsi="Times New Roman"/>
          <w:color w:val="000000"/>
          <w:sz w:val="24"/>
          <w:szCs w:val="24"/>
        </w:rPr>
        <w:t xml:space="preserve">) druhého </w:t>
      </w:r>
      <w:r w:rsidRPr="005772B4" w:rsidR="0031336F">
        <w:rPr>
          <w:rFonts w:ascii="Times New Roman" w:hAnsi="Times New Roman"/>
          <w:color w:val="000000"/>
          <w:sz w:val="24"/>
          <w:szCs w:val="24"/>
        </w:rPr>
        <w:t xml:space="preserve">bodu na minerálny olej podľa </w:t>
      </w:r>
      <w:r w:rsidRPr="005772B4" w:rsidR="008C007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772B4" w:rsidR="0031336F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Pr="005772B4" w:rsidR="009E3628">
        <w:rPr>
          <w:rFonts w:ascii="Times New Roman" w:hAnsi="Times New Roman"/>
          <w:color w:val="000000"/>
          <w:sz w:val="24"/>
          <w:szCs w:val="24"/>
        </w:rPr>
        <w:t>6</w:t>
      </w:r>
      <w:r w:rsidRPr="005772B4" w:rsidR="00BC1100">
        <w:rPr>
          <w:rFonts w:ascii="Times New Roman" w:hAnsi="Times New Roman"/>
          <w:color w:val="000000"/>
          <w:sz w:val="24"/>
          <w:szCs w:val="24"/>
        </w:rPr>
        <w:t xml:space="preserve"> ods. 1 písm. d) prvého bodu</w:t>
      </w:r>
      <w:r w:rsidRPr="005772B4" w:rsidR="007E1477">
        <w:rPr>
          <w:rFonts w:ascii="Times New Roman" w:hAnsi="Times New Roman"/>
          <w:color w:val="000000"/>
          <w:sz w:val="24"/>
          <w:szCs w:val="24"/>
        </w:rPr>
        <w:t>.</w:t>
      </w:r>
    </w:p>
    <w:p w:rsidR="00D76629" w:rsidRPr="005772B4" w:rsidP="00A94CA2">
      <w:pPr>
        <w:bidi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(2) Colný úrad uloží pokutu za správny delikt</w:t>
      </w:r>
    </w:p>
    <w:p w:rsidR="00F22348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a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% dane pripadajúcej na množstvo vydaného minerálneho oleja, najmenej však 3 319 eur,</w:t>
      </w:r>
    </w:p>
    <w:p w:rsidR="00F22348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76629">
        <w:rPr>
          <w:rFonts w:ascii="Times New Roman" w:hAnsi="Times New Roman"/>
          <w:color w:val="000000"/>
          <w:sz w:val="24"/>
          <w:szCs w:val="24"/>
        </w:rPr>
        <w:t>podľa o</w:t>
      </w:r>
      <w:r w:rsidRPr="005772B4">
        <w:rPr>
          <w:rFonts w:ascii="Times New Roman" w:hAnsi="Times New Roman"/>
          <w:color w:val="000000"/>
          <w:sz w:val="24"/>
          <w:szCs w:val="24"/>
        </w:rPr>
        <w:t>dseku 1 písm. b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) do výšky 0,39 eura za každý vydaný liter minerálneho oleja, najmenej však 3 319 eur,</w:t>
      </w:r>
    </w:p>
    <w:p w:rsidR="00F22348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c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% dane pripadajúcej na množstvo takto použitého minerálneho oleja, najmenej však 1 659 eur,</w:t>
      </w:r>
    </w:p>
    <w:p w:rsidR="00F22348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76629">
        <w:rPr>
          <w:rFonts w:ascii="Times New Roman" w:hAnsi="Times New Roman"/>
          <w:color w:val="000000"/>
          <w:sz w:val="24"/>
          <w:szCs w:val="24"/>
        </w:rPr>
        <w:t>podľa odseku 1 pí</w:t>
      </w:r>
      <w:r w:rsidRPr="005772B4">
        <w:rPr>
          <w:rFonts w:ascii="Times New Roman" w:hAnsi="Times New Roman"/>
          <w:color w:val="000000"/>
          <w:sz w:val="24"/>
          <w:szCs w:val="24"/>
        </w:rPr>
        <w:t>sm. d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% dane pripadajúcej na množstvo takto použitého minerálneho oleja, najmenej však 3 319 eur,</w:t>
      </w:r>
    </w:p>
    <w:p w:rsidR="00F22348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e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% dane, ktorá sa vypočíta ako súčin sadzby dane podľa § 6 ods. 1 písm. d) </w:t>
      </w:r>
      <w:r w:rsidRPr="005772B4" w:rsidR="0007572B">
        <w:rPr>
          <w:rFonts w:ascii="Times New Roman" w:hAnsi="Times New Roman"/>
          <w:color w:val="000000"/>
          <w:sz w:val="24"/>
          <w:szCs w:val="24"/>
        </w:rPr>
        <w:t>prv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ého</w:t>
      </w:r>
      <w:r w:rsidRPr="005772B4" w:rsidR="0007572B">
        <w:rPr>
          <w:rFonts w:ascii="Times New Roman" w:hAnsi="Times New Roman"/>
          <w:color w:val="000000"/>
          <w:sz w:val="24"/>
          <w:szCs w:val="24"/>
        </w:rPr>
        <w:t xml:space="preserve"> bod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u</w:t>
      </w:r>
      <w:r w:rsidRPr="005772B4" w:rsidR="000757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>a množstva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 xml:space="preserve"> takto použitého minerálneho oleja, najmenej však 3 319 eur,</w:t>
      </w:r>
    </w:p>
    <w:p w:rsidR="00F22348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f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% dane pripadajúcej na množstvo takto použitého minerálneho oleja, najmenej však 1 659 eur,</w:t>
      </w:r>
    </w:p>
    <w:p w:rsidR="00F22348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g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% dane pripadajúcej na množstvo zisteného minerálneho oleja, ak je pre tento minerálny olej ustanovená sadzba dane, najmenej však 1 659 eur,</w:t>
      </w:r>
    </w:p>
    <w:p w:rsidR="00F22348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g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% dane, ktorá sa vypočíta ako súčin sadzby dane podľa § 6 ods. 1 písm. d) prv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ého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 xml:space="preserve"> bod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u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 xml:space="preserve"> a množstva zisteného minerálneho oleja, ak pre tento minerálny olej nie je ustanovená sadzba dane, najmenej však 1 659 eur,</w:t>
      </w:r>
    </w:p>
    <w:p w:rsidR="00F22348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h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) vo výške 20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dane </w:t>
      </w:r>
      <w:r w:rsidRPr="005772B4" w:rsidR="00D76629">
        <w:rPr>
          <w:rFonts w:ascii="Times New Roman" w:hAnsi="Times New Roman"/>
          <w:color w:val="000000"/>
          <w:sz w:val="24"/>
          <w:szCs w:val="24"/>
        </w:rPr>
        <w:t>pripadajúcej na to množstvo prepravovaného minerálneho oleja, na ktoré nebola zložená zábezpeka na daň</w:t>
      </w:r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360127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BC1100">
        <w:rPr>
          <w:rFonts w:ascii="Times New Roman" w:hAnsi="Times New Roman"/>
          <w:color w:val="000000"/>
          <w:sz w:val="24"/>
          <w:szCs w:val="24"/>
        </w:rPr>
        <w:t xml:space="preserve">podľa odseku 1 písm. i) </w:t>
      </w:r>
      <w:r w:rsidRPr="005772B4" w:rsidR="00F22348">
        <w:rPr>
          <w:rFonts w:ascii="Times New Roman" w:hAnsi="Times New Roman"/>
          <w:color w:val="000000"/>
          <w:sz w:val="24"/>
          <w:szCs w:val="24"/>
        </w:rPr>
        <w:t>vo výške 50</w:t>
      </w:r>
      <w:r w:rsidRPr="005772B4" w:rsidR="0057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F22348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dane, ktorá sa vypočíta ako súčin </w:t>
      </w:r>
      <w:r w:rsidRPr="005772B4" w:rsidR="00F027B5">
        <w:rPr>
          <w:rFonts w:ascii="Times New Roman" w:hAnsi="Times New Roman"/>
          <w:color w:val="000000"/>
          <w:sz w:val="24"/>
          <w:szCs w:val="24"/>
        </w:rPr>
        <w:t xml:space="preserve">sadzby 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dane podľa </w:t>
      </w:r>
      <w:r w:rsidRPr="005772B4" w:rsidR="00F22348">
        <w:rPr>
          <w:rFonts w:ascii="Times New Roman" w:hAnsi="Times New Roman"/>
          <w:color w:val="000000"/>
          <w:sz w:val="24"/>
          <w:szCs w:val="24"/>
        </w:rPr>
        <w:t>§ 6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 ods. 1 písm. f) prv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ého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 bod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u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 a množstva</w:t>
      </w:r>
      <w:r w:rsidRPr="005772B4" w:rsidR="00F22348">
        <w:rPr>
          <w:rFonts w:ascii="Times New Roman" w:hAnsi="Times New Roman"/>
          <w:color w:val="000000"/>
          <w:sz w:val="24"/>
          <w:szCs w:val="24"/>
        </w:rPr>
        <w:t xml:space="preserve"> takto použitého minerálneho oleja, najmenej však 3 319 eur</w:t>
      </w:r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360127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BC1100">
        <w:rPr>
          <w:rFonts w:ascii="Times New Roman" w:hAnsi="Times New Roman"/>
          <w:color w:val="000000"/>
          <w:sz w:val="24"/>
          <w:szCs w:val="24"/>
        </w:rPr>
        <w:t xml:space="preserve">podľa odseku 1 písm. j) </w:t>
      </w:r>
      <w:r w:rsidRPr="005772B4">
        <w:rPr>
          <w:rFonts w:ascii="Times New Roman" w:hAnsi="Times New Roman"/>
          <w:color w:val="000000"/>
          <w:sz w:val="24"/>
          <w:szCs w:val="24"/>
        </w:rPr>
        <w:t>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dane, ktorá sa vypočíta ako súčin </w:t>
      </w:r>
      <w:r w:rsidRPr="005772B4" w:rsidR="00F027B5">
        <w:rPr>
          <w:rFonts w:ascii="Times New Roman" w:hAnsi="Times New Roman"/>
          <w:color w:val="000000"/>
          <w:sz w:val="24"/>
          <w:szCs w:val="24"/>
        </w:rPr>
        <w:t xml:space="preserve">sadzby 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dane </w:t>
      </w:r>
      <w:r w:rsidRPr="005772B4" w:rsidR="00BC1100">
        <w:rPr>
          <w:rFonts w:ascii="Times New Roman" w:hAnsi="Times New Roman"/>
          <w:color w:val="000000"/>
          <w:sz w:val="24"/>
          <w:szCs w:val="24"/>
        </w:rPr>
        <w:t>podľa § 6 ods. 1 písm. a) prv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ého</w:t>
      </w:r>
      <w:r w:rsidRPr="005772B4" w:rsidR="00BC1100">
        <w:rPr>
          <w:rFonts w:ascii="Times New Roman" w:hAnsi="Times New Roman"/>
          <w:color w:val="000000"/>
          <w:sz w:val="24"/>
          <w:szCs w:val="24"/>
        </w:rPr>
        <w:t xml:space="preserve"> bod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u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 a množstva</w:t>
      </w:r>
      <w:r w:rsidRPr="005772B4" w:rsidR="00BC1100">
        <w:rPr>
          <w:rFonts w:ascii="Times New Roman" w:hAnsi="Times New Roman"/>
          <w:color w:val="000000"/>
          <w:sz w:val="24"/>
          <w:szCs w:val="24"/>
        </w:rPr>
        <w:t xml:space="preserve"> takto zdaneného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minerálneho oleja, najmenej však 3 319 eur,</w:t>
      </w:r>
    </w:p>
    <w:p w:rsidR="00101D74" w:rsidRPr="005772B4" w:rsidP="00ED00C3">
      <w:pPr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7E1477">
        <w:rPr>
          <w:rFonts w:ascii="Times New Roman" w:hAnsi="Times New Roman"/>
          <w:color w:val="000000"/>
          <w:sz w:val="24"/>
          <w:szCs w:val="24"/>
        </w:rPr>
        <w:t>podľa odseku 1 písm. k</w:t>
      </w:r>
      <w:r w:rsidRPr="005772B4" w:rsidR="00BC110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772B4" w:rsidR="00360127">
        <w:rPr>
          <w:rFonts w:ascii="Times New Roman" w:hAnsi="Times New Roman"/>
          <w:color w:val="000000"/>
          <w:sz w:val="24"/>
          <w:szCs w:val="24"/>
        </w:rPr>
        <w:t>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360127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dane, ktorá sa vypočíta ako súčin </w:t>
      </w:r>
      <w:r w:rsidRPr="005772B4" w:rsidR="00F027B5">
        <w:rPr>
          <w:rFonts w:ascii="Times New Roman" w:hAnsi="Times New Roman"/>
          <w:color w:val="000000"/>
          <w:sz w:val="24"/>
          <w:szCs w:val="24"/>
        </w:rPr>
        <w:t xml:space="preserve">sadzby 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dane </w:t>
      </w:r>
      <w:r w:rsidRPr="005772B4">
        <w:rPr>
          <w:rFonts w:ascii="Times New Roman" w:hAnsi="Times New Roman"/>
          <w:color w:val="000000"/>
          <w:sz w:val="24"/>
          <w:szCs w:val="24"/>
        </w:rPr>
        <w:t>podľa § 6 ods. 1 písm. d) prv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ého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bod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u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5772B4" w:rsidR="003601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1D7A91">
        <w:rPr>
          <w:rFonts w:ascii="Times New Roman" w:hAnsi="Times New Roman"/>
          <w:color w:val="000000"/>
          <w:sz w:val="24"/>
          <w:szCs w:val="24"/>
        </w:rPr>
        <w:t>množstva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takto zdaneného</w:t>
      </w:r>
      <w:r w:rsidRPr="005772B4" w:rsidR="00360127">
        <w:rPr>
          <w:rFonts w:ascii="Times New Roman" w:hAnsi="Times New Roman"/>
          <w:color w:val="000000"/>
          <w:sz w:val="24"/>
          <w:szCs w:val="24"/>
        </w:rPr>
        <w:t xml:space="preserve"> minerálneho oleja, najmenej však 3 319 eur</w:t>
      </w:r>
      <w:r w:rsidRPr="005772B4" w:rsidR="007E1477">
        <w:rPr>
          <w:rFonts w:ascii="Times New Roman" w:hAnsi="Times New Roman"/>
          <w:color w:val="000000"/>
          <w:sz w:val="24"/>
          <w:szCs w:val="24"/>
        </w:rPr>
        <w:t>.</w:t>
      </w:r>
    </w:p>
    <w:p w:rsidR="00B609EB" w:rsidRPr="005772B4" w:rsidP="003C4A25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348" w:rsidRPr="005772B4" w:rsidP="00042730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§ 42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a</w:t>
      </w:r>
    </w:p>
    <w:p w:rsidR="00F22348" w:rsidRPr="005772B4" w:rsidP="00042730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2B4" w:rsidR="005162E7">
        <w:rPr>
          <w:rFonts w:ascii="Times New Roman" w:hAnsi="Times New Roman"/>
          <w:color w:val="000000"/>
          <w:sz w:val="24"/>
          <w:szCs w:val="24"/>
        </w:rPr>
        <w:t>Priestupky</w:t>
      </w:r>
    </w:p>
    <w:p w:rsidR="00D76629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2E7" w:rsidRPr="005772B4" w:rsidP="00A94CA2">
      <w:pPr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A076A1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5772B4">
        <w:rPr>
          <w:rFonts w:ascii="Times New Roman" w:hAnsi="Times New Roman"/>
          <w:color w:val="000000"/>
          <w:sz w:val="24"/>
          <w:szCs w:val="24"/>
        </w:rPr>
        <w:t>Priestupku sa dopustí fyzická osoba, ktorá nie je oprávnená na podnikanie, ak</w:t>
      </w:r>
    </w:p>
    <w:p w:rsidR="005162E7" w:rsidRPr="005772B4" w:rsidP="00ED00C3">
      <w:pPr>
        <w:numPr>
          <w:numId w:val="9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použije minerálny olej uvedený v § 6 ods. 1 písm. e) ako pohonnú látku,</w:t>
      </w:r>
    </w:p>
    <w:p w:rsidR="00A94CA2" w:rsidRPr="005772B4" w:rsidP="00ED00C3">
      <w:pPr>
        <w:numPr>
          <w:numId w:val="9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5162E7">
        <w:rPr>
          <w:rFonts w:ascii="Times New Roman" w:hAnsi="Times New Roman"/>
          <w:color w:val="000000"/>
          <w:sz w:val="24"/>
          <w:szCs w:val="24"/>
        </w:rPr>
        <w:t>nevie preukázať v súlade s týmto zákonom pôvod alebo spôsob</w:t>
      </w:r>
      <w:r w:rsidRPr="005772B4" w:rsidR="006E263A">
        <w:rPr>
          <w:rFonts w:ascii="Times New Roman" w:hAnsi="Times New Roman"/>
          <w:color w:val="000000"/>
          <w:sz w:val="24"/>
          <w:szCs w:val="24"/>
        </w:rPr>
        <w:t xml:space="preserve"> nadobudnutia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94CA2" w:rsidRPr="005772B4" w:rsidP="00A94CA2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772B4" w:rsidR="006E263A">
        <w:rPr>
          <w:rFonts w:ascii="Times New Roman" w:hAnsi="Times New Roman"/>
          <w:color w:val="000000"/>
          <w:sz w:val="24"/>
          <w:szCs w:val="24"/>
        </w:rPr>
        <w:t>minerálneho oleja</w:t>
      </w:r>
      <w:r w:rsidRPr="005772B4" w:rsidR="00A076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 xml:space="preserve">u nej zisteného, ktorý sa u nej nachádza alebo ktorý sa u nej </w:t>
      </w:r>
    </w:p>
    <w:p w:rsidR="00A94CA2" w:rsidRPr="005772B4" w:rsidP="00A94CA2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 xml:space="preserve">nachádzal, a </w:t>
      </w:r>
      <w:r w:rsidRPr="005772B4" w:rsidR="00821421">
        <w:rPr>
          <w:rFonts w:ascii="Times New Roman" w:hAnsi="Times New Roman"/>
          <w:color w:val="000000"/>
          <w:sz w:val="24"/>
          <w:szCs w:val="24"/>
        </w:rPr>
        <w:t>to bez ohľadu na to, či nakladá alebo nakladala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 xml:space="preserve"> s minerálnym olejom </w:t>
      </w:r>
    </w:p>
    <w:p w:rsidR="00A076A1" w:rsidRPr="005772B4" w:rsidP="00A94CA2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A94CA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ako s vlastným,</w:t>
      </w:r>
    </w:p>
    <w:p w:rsidR="00A076A1" w:rsidRPr="005772B4" w:rsidP="00ED00C3">
      <w:pPr>
        <w:numPr>
          <w:numId w:val="9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5162E7">
        <w:rPr>
          <w:rFonts w:ascii="Times New Roman" w:hAnsi="Times New Roman"/>
          <w:color w:val="000000"/>
          <w:sz w:val="24"/>
          <w:szCs w:val="24"/>
        </w:rPr>
        <w:t xml:space="preserve">použije minerálny olej oslobodený 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 xml:space="preserve">od dane 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podľa § 10a ods. 2 na iný ako určený účel</w:t>
      </w:r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5162E7" w:rsidRPr="005772B4" w:rsidP="00ED00C3">
      <w:pPr>
        <w:numPr>
          <w:numId w:val="9"/>
        </w:numPr>
        <w:bidi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B1A32">
        <w:rPr>
          <w:rFonts w:ascii="Times New Roman" w:hAnsi="Times New Roman"/>
          <w:color w:val="000000"/>
          <w:sz w:val="24"/>
          <w:szCs w:val="24"/>
        </w:rPr>
        <w:t>použije</w:t>
      </w:r>
      <w:r w:rsidRPr="005772B4" w:rsidR="00A076A1">
        <w:rPr>
          <w:rFonts w:ascii="Times New Roman" w:hAnsi="Times New Roman"/>
          <w:color w:val="000000"/>
          <w:sz w:val="24"/>
          <w:szCs w:val="24"/>
        </w:rPr>
        <w:t xml:space="preserve"> minerálny olej uve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dený v § 6 ods. 1 písm. f) druhom</w:t>
      </w:r>
      <w:r w:rsidRPr="005772B4" w:rsidR="00A076A1">
        <w:rPr>
          <w:rFonts w:ascii="Times New Roman" w:hAnsi="Times New Roman"/>
          <w:color w:val="000000"/>
          <w:sz w:val="24"/>
          <w:szCs w:val="24"/>
        </w:rPr>
        <w:t xml:space="preserve"> bod</w:t>
      </w:r>
      <w:r w:rsidRPr="005772B4" w:rsidR="001D539A">
        <w:rPr>
          <w:rFonts w:ascii="Times New Roman" w:hAnsi="Times New Roman"/>
          <w:color w:val="000000"/>
          <w:sz w:val="24"/>
          <w:szCs w:val="24"/>
        </w:rPr>
        <w:t>e</w:t>
      </w:r>
      <w:r w:rsidRPr="005772B4" w:rsidR="00A076A1">
        <w:rPr>
          <w:rFonts w:ascii="Times New Roman" w:hAnsi="Times New Roman"/>
          <w:color w:val="000000"/>
          <w:sz w:val="24"/>
          <w:szCs w:val="24"/>
        </w:rPr>
        <w:t xml:space="preserve"> ako pohonnú látku</w:t>
      </w:r>
      <w:r w:rsidRPr="005772B4">
        <w:rPr>
          <w:rFonts w:ascii="Times New Roman" w:hAnsi="Times New Roman"/>
          <w:color w:val="000000"/>
          <w:sz w:val="24"/>
          <w:szCs w:val="24"/>
        </w:rPr>
        <w:t>.</w:t>
      </w:r>
    </w:p>
    <w:p w:rsidR="005162E7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2E7" w:rsidRPr="005772B4" w:rsidP="00A94CA2">
      <w:pPr>
        <w:bidi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(2) Colný úrad uloží pokutu za priestupok</w:t>
      </w:r>
    </w:p>
    <w:p w:rsidR="00A076A1" w:rsidRPr="005772B4" w:rsidP="00A94CA2">
      <w:pPr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a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772B4" w:rsidR="00CF08B0">
        <w:rPr>
          <w:rFonts w:ascii="Times New Roman" w:hAnsi="Times New Roman"/>
          <w:color w:val="000000"/>
          <w:sz w:val="24"/>
          <w:szCs w:val="24"/>
        </w:rPr>
        <w:t xml:space="preserve">vo výške 50 % dane, ktorá sa vypočíta ako súčin sadzby dane podľa § 6 ods. 1 písm. d) prvého bodu a množstva takto použitého minerálneho oleja, najmenej však 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160 eur,</w:t>
      </w:r>
    </w:p>
    <w:p w:rsidR="00A076A1" w:rsidRPr="005772B4" w:rsidP="00A94CA2">
      <w:pPr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b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% dane pripadajúcej na množstvo zisteného minerálneho oleja, ak je pre tento minerálny olej ustanovená sadzba dane, najmenej však 160 eur,</w:t>
      </w:r>
    </w:p>
    <w:p w:rsidR="00A076A1" w:rsidRPr="005772B4" w:rsidP="00A94CA2">
      <w:pPr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b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% dane, ktorá sa vypočíta ako súčin sadzby dane podľa § 6 ods. 1 písm. d) prvého bodu a množstva zisteného minerálneho oleja, ak pre tento minerálny olej nie je ustanovená sadzba dane, najmenej však 160 eur,</w:t>
      </w:r>
    </w:p>
    <w:p w:rsidR="00483F7B" w:rsidRPr="005772B4" w:rsidP="00A94CA2">
      <w:pPr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c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5162E7">
        <w:rPr>
          <w:rFonts w:ascii="Times New Roman" w:hAnsi="Times New Roman"/>
          <w:color w:val="000000"/>
          <w:sz w:val="24"/>
          <w:szCs w:val="24"/>
        </w:rPr>
        <w:t>% dane pripadajúcej na množstvo takto použitého minerálneho oleja, najmenej však 165 eur</w:t>
      </w:r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483F7B" w:rsidRPr="005772B4" w:rsidP="00A94CA2">
      <w:pPr>
        <w:numPr>
          <w:numId w:val="10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podľa odseku 1 písm. d) vo výške 50</w:t>
      </w:r>
      <w:r w:rsidRPr="005772B4" w:rsidR="00417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5772B4" w:rsidR="00D04891">
        <w:rPr>
          <w:rFonts w:ascii="Times New Roman" w:hAnsi="Times New Roman"/>
          <w:color w:val="000000"/>
          <w:sz w:val="24"/>
          <w:szCs w:val="24"/>
        </w:rPr>
        <w:t xml:space="preserve">dane, ktorá sa vypočíta ako súčin </w:t>
      </w:r>
      <w:r w:rsidRPr="005772B4" w:rsidR="00F027B5">
        <w:rPr>
          <w:rFonts w:ascii="Times New Roman" w:hAnsi="Times New Roman"/>
          <w:color w:val="000000"/>
          <w:sz w:val="24"/>
          <w:szCs w:val="24"/>
        </w:rPr>
        <w:t xml:space="preserve">sadzby </w:t>
      </w:r>
      <w:r w:rsidRPr="005772B4" w:rsidR="00D04891">
        <w:rPr>
          <w:rFonts w:ascii="Times New Roman" w:hAnsi="Times New Roman"/>
          <w:color w:val="000000"/>
          <w:sz w:val="24"/>
          <w:szCs w:val="24"/>
        </w:rPr>
        <w:t xml:space="preserve">dane </w:t>
      </w:r>
      <w:r w:rsidRPr="005772B4">
        <w:rPr>
          <w:rFonts w:ascii="Times New Roman" w:hAnsi="Times New Roman"/>
          <w:color w:val="000000"/>
          <w:sz w:val="24"/>
          <w:szCs w:val="24"/>
        </w:rPr>
        <w:t>podľa § 6 ods. 1 písm. f</w:t>
      </w:r>
      <w:r w:rsidRPr="005772B4" w:rsidR="00CF08B0">
        <w:rPr>
          <w:rFonts w:ascii="Times New Roman" w:hAnsi="Times New Roman"/>
          <w:color w:val="000000"/>
          <w:sz w:val="24"/>
          <w:szCs w:val="24"/>
        </w:rPr>
        <w:t>) prvého</w:t>
      </w:r>
      <w:r w:rsidRPr="005772B4" w:rsidR="00D04891">
        <w:rPr>
          <w:rFonts w:ascii="Times New Roman" w:hAnsi="Times New Roman"/>
          <w:color w:val="000000"/>
          <w:sz w:val="24"/>
          <w:szCs w:val="24"/>
        </w:rPr>
        <w:t xml:space="preserve"> bod</w:t>
      </w:r>
      <w:r w:rsidRPr="005772B4" w:rsidR="00CF08B0">
        <w:rPr>
          <w:rFonts w:ascii="Times New Roman" w:hAnsi="Times New Roman"/>
          <w:color w:val="000000"/>
          <w:sz w:val="24"/>
          <w:szCs w:val="24"/>
        </w:rPr>
        <w:t>u</w:t>
      </w:r>
      <w:r w:rsidRPr="005772B4" w:rsidR="00D04891">
        <w:rPr>
          <w:rFonts w:ascii="Times New Roman" w:hAnsi="Times New Roman"/>
          <w:color w:val="000000"/>
          <w:sz w:val="24"/>
          <w:szCs w:val="24"/>
        </w:rPr>
        <w:t xml:space="preserve"> a množstva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takto použitého minerálneho</w:t>
      </w:r>
      <w:r w:rsidRPr="005772B4" w:rsidR="0058228C">
        <w:rPr>
          <w:rFonts w:ascii="Times New Roman" w:hAnsi="Times New Roman"/>
          <w:color w:val="000000"/>
          <w:sz w:val="24"/>
          <w:szCs w:val="24"/>
        </w:rPr>
        <w:t xml:space="preserve"> oleja, najmenej však 160 eur.</w:t>
      </w:r>
    </w:p>
    <w:p w:rsidR="005162E7" w:rsidRPr="005772B4" w:rsidP="00042730">
      <w:pPr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2E7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483F7B">
        <w:rPr>
          <w:rFonts w:ascii="Times New Roman" w:hAnsi="Times New Roman"/>
          <w:color w:val="000000"/>
          <w:sz w:val="24"/>
          <w:szCs w:val="24"/>
        </w:rPr>
        <w:t xml:space="preserve">(3) </w:t>
      </w:r>
      <w:r w:rsidRPr="005772B4">
        <w:rPr>
          <w:rFonts w:ascii="Times New Roman" w:hAnsi="Times New Roman"/>
          <w:color w:val="000000"/>
          <w:sz w:val="24"/>
          <w:szCs w:val="24"/>
        </w:rPr>
        <w:t>Za p</w:t>
      </w:r>
      <w:r w:rsidRPr="005772B4" w:rsidR="00483F7B">
        <w:rPr>
          <w:rFonts w:ascii="Times New Roman" w:hAnsi="Times New Roman"/>
          <w:color w:val="000000"/>
          <w:sz w:val="24"/>
          <w:szCs w:val="24"/>
        </w:rPr>
        <w:t>riestupok podľa odseku 1 písm. b</w:t>
      </w:r>
      <w:r w:rsidRPr="005772B4">
        <w:rPr>
          <w:rFonts w:ascii="Times New Roman" w:hAnsi="Times New Roman"/>
          <w:color w:val="000000"/>
          <w:sz w:val="24"/>
          <w:szCs w:val="24"/>
        </w:rPr>
        <w:t>) môže colný úrad uložiť pokutu v blokovom konaní do výšky 165 eur.</w:t>
      </w:r>
    </w:p>
    <w:p w:rsidR="005162E7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2E7" w:rsidRPr="005772B4" w:rsidP="00A94CA2">
      <w:pPr>
        <w:bidi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483F7B">
        <w:rPr>
          <w:rFonts w:ascii="Times New Roman" w:hAnsi="Times New Roman"/>
          <w:color w:val="000000"/>
          <w:sz w:val="24"/>
          <w:szCs w:val="24"/>
        </w:rPr>
        <w:t xml:space="preserve">(4) </w:t>
      </w:r>
      <w:r w:rsidRPr="005772B4">
        <w:rPr>
          <w:rFonts w:ascii="Times New Roman" w:hAnsi="Times New Roman"/>
          <w:color w:val="000000"/>
          <w:sz w:val="24"/>
          <w:szCs w:val="24"/>
        </w:rPr>
        <w:t>Na priestupky a ich prerokúvanie sa vzťahuje všeobecný predpis o priestupkoch.</w:t>
      </w:r>
      <w:r w:rsidRPr="005772B4">
        <w:rPr>
          <w:rFonts w:ascii="Times New Roman" w:hAnsi="Times New Roman"/>
          <w:color w:val="000000"/>
          <w:sz w:val="24"/>
          <w:szCs w:val="24"/>
          <w:vertAlign w:val="superscript"/>
        </w:rPr>
        <w:t>30a</w:t>
      </w:r>
      <w:r w:rsidRPr="005772B4">
        <w:rPr>
          <w:rFonts w:ascii="Times New Roman" w:hAnsi="Times New Roman"/>
          <w:color w:val="000000"/>
          <w:sz w:val="24"/>
          <w:szCs w:val="24"/>
        </w:rPr>
        <w:t>)</w:t>
      </w:r>
      <w:r w:rsidRPr="005772B4" w:rsidR="008C0077">
        <w:rPr>
          <w:rFonts w:ascii="Times New Roman" w:hAnsi="Times New Roman"/>
          <w:color w:val="000000"/>
          <w:sz w:val="24"/>
          <w:szCs w:val="24"/>
        </w:rPr>
        <w:t>“.</w:t>
      </w:r>
    </w:p>
    <w:p w:rsidR="00B35BE3" w:rsidRPr="005772B4" w:rsidP="007E1477">
      <w:pPr>
        <w:pStyle w:val="ListParagraph"/>
        <w:keepNext/>
        <w:bidi w:val="0"/>
        <w:ind w:left="0"/>
        <w:jc w:val="both"/>
        <w:rPr>
          <w:rFonts w:ascii="Times New Roman" w:hAnsi="Times New Roman"/>
        </w:rPr>
      </w:pPr>
    </w:p>
    <w:p w:rsidR="006D017D" w:rsidRPr="005772B4" w:rsidP="00F95A38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F390D">
        <w:rPr>
          <w:rFonts w:ascii="Times New Roman" w:hAnsi="Times New Roman"/>
          <w:color w:val="000000"/>
          <w:sz w:val="24"/>
          <w:szCs w:val="24"/>
        </w:rPr>
        <w:t xml:space="preserve">V § 43 ods. 1 sa </w:t>
      </w:r>
      <w:r w:rsidRPr="005772B4">
        <w:rPr>
          <w:rFonts w:ascii="Times New Roman" w:hAnsi="Times New Roman"/>
          <w:color w:val="000000"/>
          <w:sz w:val="24"/>
          <w:szCs w:val="24"/>
        </w:rPr>
        <w:t>slová „</w:t>
      </w:r>
      <w:r w:rsidRPr="005772B4" w:rsidR="00022A15">
        <w:rPr>
          <w:rFonts w:ascii="Times New Roman" w:hAnsi="Times New Roman"/>
          <w:color w:val="000000"/>
          <w:sz w:val="24"/>
          <w:szCs w:val="24"/>
        </w:rPr>
        <w:t xml:space="preserve">právne </w:t>
      </w:r>
      <w:r w:rsidRPr="005772B4" w:rsidR="00DF390D">
        <w:rPr>
          <w:rFonts w:ascii="Times New Roman" w:hAnsi="Times New Roman"/>
          <w:color w:val="000000"/>
          <w:sz w:val="24"/>
          <w:szCs w:val="24"/>
        </w:rPr>
        <w:t xml:space="preserve">akty </w:t>
      </w:r>
      <w:r w:rsidRPr="005772B4">
        <w:rPr>
          <w:rFonts w:ascii="Times New Roman" w:hAnsi="Times New Roman"/>
          <w:color w:val="000000"/>
          <w:sz w:val="24"/>
          <w:szCs w:val="24"/>
        </w:rPr>
        <w:t>Európskeho spoločenstva a“</w:t>
      </w:r>
      <w:r w:rsidRPr="005772B4" w:rsidR="00B57F9C">
        <w:rPr>
          <w:rFonts w:ascii="Times New Roman" w:hAnsi="Times New Roman"/>
          <w:color w:val="000000"/>
          <w:sz w:val="24"/>
          <w:szCs w:val="24"/>
        </w:rPr>
        <w:t xml:space="preserve"> nahrádzajú slovami „</w:t>
      </w:r>
      <w:r w:rsidRPr="005772B4" w:rsidR="00022A15">
        <w:rPr>
          <w:rFonts w:ascii="Times New Roman" w:hAnsi="Times New Roman"/>
          <w:color w:val="000000"/>
          <w:sz w:val="24"/>
          <w:szCs w:val="24"/>
        </w:rPr>
        <w:t xml:space="preserve">právne </w:t>
      </w:r>
      <w:r w:rsidRPr="005772B4" w:rsidR="00B57F9C">
        <w:rPr>
          <w:rFonts w:ascii="Times New Roman" w:hAnsi="Times New Roman"/>
          <w:color w:val="000000"/>
          <w:sz w:val="24"/>
          <w:szCs w:val="24"/>
        </w:rPr>
        <w:t xml:space="preserve">záväzné </w:t>
      </w:r>
      <w:r w:rsidRPr="005772B4" w:rsidR="00DF390D">
        <w:rPr>
          <w:rFonts w:ascii="Times New Roman" w:hAnsi="Times New Roman"/>
          <w:color w:val="000000"/>
          <w:sz w:val="24"/>
          <w:szCs w:val="24"/>
        </w:rPr>
        <w:t>akty“</w:t>
      </w:r>
      <w:r w:rsidRPr="005772B4">
        <w:rPr>
          <w:rFonts w:ascii="Times New Roman" w:hAnsi="Times New Roman"/>
          <w:color w:val="000000"/>
          <w:sz w:val="24"/>
          <w:szCs w:val="24"/>
        </w:rPr>
        <w:t>.</w:t>
      </w:r>
    </w:p>
    <w:p w:rsidR="008A7C23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216EFA" w:rsidRPr="005772B4" w:rsidP="00A94CA2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2B4" w:rsidR="005214BF">
        <w:rPr>
          <w:rFonts w:ascii="Times New Roman" w:hAnsi="Times New Roman"/>
          <w:sz w:val="24"/>
          <w:szCs w:val="24"/>
        </w:rPr>
        <w:t>Za § 46f sa vkladá § 46g</w:t>
      </w:r>
      <w:r w:rsidRPr="005772B4">
        <w:rPr>
          <w:rFonts w:ascii="Times New Roman" w:hAnsi="Times New Roman"/>
          <w:sz w:val="24"/>
          <w:szCs w:val="24"/>
        </w:rPr>
        <w:t>, ktorý vrátane nadpisu znie:</w:t>
      </w:r>
    </w:p>
    <w:p w:rsidR="001C2318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6EFA" w:rsidRPr="005772B4" w:rsidP="0004273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2B4" w:rsidR="005214BF">
        <w:rPr>
          <w:rFonts w:ascii="Times New Roman" w:hAnsi="Times New Roman"/>
          <w:color w:val="000000"/>
          <w:sz w:val="24"/>
          <w:szCs w:val="24"/>
        </w:rPr>
        <w:t>„§ 46g</w:t>
      </w:r>
    </w:p>
    <w:p w:rsidR="00216EFA" w:rsidRPr="005772B4" w:rsidP="0004273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Prechodné ustanovenia</w:t>
      </w:r>
      <w:r w:rsidRPr="005772B4" w:rsidR="00F738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910314">
        <w:rPr>
          <w:rFonts w:ascii="Times New Roman" w:hAnsi="Times New Roman"/>
          <w:color w:val="000000"/>
          <w:sz w:val="24"/>
          <w:szCs w:val="24"/>
        </w:rPr>
        <w:t>k úpravám účinným od 1. januára 2011</w:t>
      </w:r>
    </w:p>
    <w:p w:rsidR="00F7388E" w:rsidRPr="005772B4" w:rsidP="00042730">
      <w:pPr>
        <w:pStyle w:val="ListParagraph"/>
        <w:tabs>
          <w:tab w:val="left" w:pos="284"/>
          <w:tab w:val="left" w:pos="426"/>
        </w:tabs>
        <w:bidi w:val="0"/>
        <w:ind w:left="0"/>
        <w:rPr>
          <w:rFonts w:ascii="Times New Roman" w:hAnsi="Times New Roman"/>
          <w:color w:val="000000"/>
        </w:rPr>
      </w:pPr>
    </w:p>
    <w:p w:rsidR="00F7388E" w:rsidRPr="005772B4" w:rsidP="00042730">
      <w:pPr>
        <w:pStyle w:val="ListParagraph"/>
        <w:numPr>
          <w:numId w:val="2"/>
        </w:numPr>
        <w:tabs>
          <w:tab w:val="left" w:pos="851"/>
        </w:tabs>
        <w:bidi w:val="0"/>
        <w:ind w:left="426" w:firstLine="0"/>
        <w:jc w:val="both"/>
        <w:rPr>
          <w:rFonts w:ascii="Times New Roman" w:hAnsi="Times New Roman"/>
          <w:color w:val="000000"/>
        </w:rPr>
      </w:pPr>
      <w:r w:rsidRPr="005772B4" w:rsidR="007D5286">
        <w:rPr>
          <w:rFonts w:ascii="Times New Roman" w:hAnsi="Times New Roman"/>
          <w:color w:val="000000"/>
        </w:rPr>
        <w:t>Platnosť povolenia</w:t>
      </w:r>
      <w:r w:rsidRPr="005772B4">
        <w:rPr>
          <w:rFonts w:ascii="Times New Roman" w:hAnsi="Times New Roman"/>
          <w:color w:val="000000"/>
        </w:rPr>
        <w:t xml:space="preserve"> na ozna</w:t>
      </w:r>
      <w:r w:rsidRPr="005772B4" w:rsidR="00D06BEC">
        <w:rPr>
          <w:rFonts w:ascii="Times New Roman" w:hAnsi="Times New Roman"/>
          <w:color w:val="000000"/>
        </w:rPr>
        <w:t>čovanie plynového oleja vydané</w:t>
      </w:r>
      <w:r w:rsidRPr="005772B4" w:rsidR="001D539A">
        <w:rPr>
          <w:rFonts w:ascii="Times New Roman" w:hAnsi="Times New Roman"/>
          <w:color w:val="000000"/>
        </w:rPr>
        <w:t>ho</w:t>
      </w:r>
      <w:r w:rsidRPr="005772B4">
        <w:rPr>
          <w:rFonts w:ascii="Times New Roman" w:hAnsi="Times New Roman"/>
          <w:color w:val="000000"/>
        </w:rPr>
        <w:t xml:space="preserve"> </w:t>
      </w:r>
      <w:r w:rsidRPr="005772B4" w:rsidR="0033471A">
        <w:rPr>
          <w:rFonts w:ascii="Times New Roman" w:hAnsi="Times New Roman"/>
          <w:color w:val="000000"/>
        </w:rPr>
        <w:t>podľa § 9 predpisu účinného</w:t>
      </w:r>
      <w:r w:rsidRPr="005772B4" w:rsidR="002F5D93">
        <w:rPr>
          <w:rFonts w:ascii="Times New Roman" w:hAnsi="Times New Roman"/>
          <w:color w:val="000000"/>
        </w:rPr>
        <w:t xml:space="preserve"> do 31. decembra 2010 </w:t>
      </w:r>
      <w:r w:rsidRPr="005772B4" w:rsidR="007D5286">
        <w:rPr>
          <w:rFonts w:ascii="Times New Roman" w:hAnsi="Times New Roman"/>
          <w:color w:val="000000"/>
        </w:rPr>
        <w:t xml:space="preserve">zaniká </w:t>
      </w:r>
      <w:r w:rsidRPr="005772B4" w:rsidR="004E6E5F">
        <w:rPr>
          <w:rFonts w:ascii="Times New Roman" w:hAnsi="Times New Roman"/>
          <w:color w:val="000000"/>
        </w:rPr>
        <w:t>15. januára 2011</w:t>
      </w:r>
      <w:r w:rsidRPr="005772B4">
        <w:rPr>
          <w:rFonts w:ascii="Times New Roman" w:hAnsi="Times New Roman"/>
          <w:color w:val="000000"/>
        </w:rPr>
        <w:t>.</w:t>
      </w:r>
    </w:p>
    <w:p w:rsidR="00F7388E" w:rsidRPr="005772B4" w:rsidP="00042730">
      <w:pPr>
        <w:pStyle w:val="ListParagraph"/>
        <w:tabs>
          <w:tab w:val="left" w:pos="851"/>
        </w:tabs>
        <w:bidi w:val="0"/>
        <w:ind w:left="426"/>
        <w:jc w:val="both"/>
        <w:rPr>
          <w:rFonts w:ascii="Times New Roman" w:hAnsi="Times New Roman"/>
          <w:color w:val="000000"/>
        </w:rPr>
      </w:pPr>
    </w:p>
    <w:p w:rsidR="00F7388E" w:rsidRPr="005772B4" w:rsidP="00042730">
      <w:pPr>
        <w:pStyle w:val="ListParagraph"/>
        <w:numPr>
          <w:numId w:val="2"/>
        </w:numPr>
        <w:tabs>
          <w:tab w:val="left" w:pos="851"/>
        </w:tabs>
        <w:bidi w:val="0"/>
        <w:ind w:left="426" w:firstLine="0"/>
        <w:jc w:val="both"/>
        <w:rPr>
          <w:rFonts w:ascii="Times New Roman" w:hAnsi="Times New Roman"/>
          <w:color w:val="000000"/>
        </w:rPr>
      </w:pPr>
      <w:r w:rsidRPr="005772B4">
        <w:rPr>
          <w:rFonts w:ascii="Times New Roman" w:hAnsi="Times New Roman"/>
          <w:color w:val="000000"/>
        </w:rPr>
        <w:t xml:space="preserve">Právnická osoba alebo fyzická osoba, ktorá </w:t>
      </w:r>
      <w:r w:rsidRPr="005772B4" w:rsidR="007D5286">
        <w:rPr>
          <w:rFonts w:ascii="Times New Roman" w:hAnsi="Times New Roman"/>
          <w:color w:val="000000"/>
        </w:rPr>
        <w:t>po 1</w:t>
      </w:r>
      <w:r w:rsidRPr="005772B4" w:rsidR="004E6E5F">
        <w:rPr>
          <w:rFonts w:ascii="Times New Roman" w:hAnsi="Times New Roman"/>
          <w:color w:val="000000"/>
        </w:rPr>
        <w:t>5</w:t>
      </w:r>
      <w:r w:rsidRPr="005772B4" w:rsidR="007D5286">
        <w:rPr>
          <w:rFonts w:ascii="Times New Roman" w:hAnsi="Times New Roman"/>
          <w:color w:val="000000"/>
        </w:rPr>
        <w:t xml:space="preserve">. januári 2011 </w:t>
      </w:r>
      <w:r w:rsidRPr="005772B4">
        <w:rPr>
          <w:rFonts w:ascii="Times New Roman" w:hAnsi="Times New Roman"/>
          <w:color w:val="000000"/>
        </w:rPr>
        <w:t xml:space="preserve">uvedie </w:t>
      </w:r>
      <w:r w:rsidRPr="005772B4" w:rsidR="007D5286">
        <w:rPr>
          <w:rFonts w:ascii="Times New Roman" w:hAnsi="Times New Roman"/>
          <w:color w:val="000000"/>
        </w:rPr>
        <w:t xml:space="preserve">do daňového voľného obehu </w:t>
      </w:r>
      <w:r w:rsidRPr="005772B4">
        <w:rPr>
          <w:rFonts w:ascii="Times New Roman" w:hAnsi="Times New Roman"/>
          <w:color w:val="000000"/>
        </w:rPr>
        <w:t xml:space="preserve">plynový olej označený podľa § 8 </w:t>
      </w:r>
      <w:r w:rsidRPr="005772B4" w:rsidR="0033471A">
        <w:rPr>
          <w:rFonts w:ascii="Times New Roman" w:hAnsi="Times New Roman"/>
          <w:color w:val="000000"/>
        </w:rPr>
        <w:t>predpisu účinného</w:t>
      </w:r>
      <w:r w:rsidRPr="005772B4" w:rsidR="002F5D93">
        <w:rPr>
          <w:rFonts w:ascii="Times New Roman" w:hAnsi="Times New Roman"/>
          <w:color w:val="000000"/>
        </w:rPr>
        <w:t xml:space="preserve"> </w:t>
      </w:r>
      <w:r w:rsidRPr="005772B4" w:rsidR="00910314">
        <w:rPr>
          <w:rFonts w:ascii="Times New Roman" w:hAnsi="Times New Roman"/>
          <w:color w:val="000000"/>
        </w:rPr>
        <w:t>do 31. decembra 2010</w:t>
      </w:r>
      <w:r w:rsidRPr="005772B4">
        <w:rPr>
          <w:rFonts w:ascii="Times New Roman" w:hAnsi="Times New Roman"/>
          <w:color w:val="000000"/>
        </w:rPr>
        <w:t>, uplatní na takýto plynový olej sadzbu dane podľa § 6 ods. 1 písm. d)</w:t>
      </w:r>
      <w:r w:rsidRPr="005772B4" w:rsidR="00DF390D">
        <w:rPr>
          <w:rFonts w:ascii="Times New Roman" w:hAnsi="Times New Roman"/>
          <w:color w:val="000000"/>
        </w:rPr>
        <w:t xml:space="preserve"> druhého</w:t>
      </w:r>
      <w:r w:rsidRPr="005772B4" w:rsidR="00BC2492">
        <w:rPr>
          <w:rFonts w:ascii="Times New Roman" w:hAnsi="Times New Roman"/>
          <w:color w:val="000000"/>
        </w:rPr>
        <w:t xml:space="preserve"> bod</w:t>
      </w:r>
      <w:r w:rsidRPr="005772B4" w:rsidR="00DF390D">
        <w:rPr>
          <w:rFonts w:ascii="Times New Roman" w:hAnsi="Times New Roman"/>
          <w:color w:val="000000"/>
        </w:rPr>
        <w:t>u</w:t>
      </w:r>
      <w:r w:rsidRPr="005772B4">
        <w:rPr>
          <w:rFonts w:ascii="Times New Roman" w:hAnsi="Times New Roman"/>
          <w:color w:val="000000"/>
        </w:rPr>
        <w:t xml:space="preserve"> </w:t>
      </w:r>
      <w:r w:rsidRPr="005772B4" w:rsidR="0033471A">
        <w:rPr>
          <w:rFonts w:ascii="Times New Roman" w:hAnsi="Times New Roman"/>
          <w:color w:val="000000"/>
        </w:rPr>
        <w:t>predpisu účinného</w:t>
      </w:r>
      <w:r w:rsidRPr="005772B4" w:rsidR="002F5D93">
        <w:rPr>
          <w:rFonts w:ascii="Times New Roman" w:hAnsi="Times New Roman"/>
          <w:color w:val="000000"/>
        </w:rPr>
        <w:t xml:space="preserve"> </w:t>
      </w:r>
      <w:r w:rsidRPr="005772B4" w:rsidR="00910314">
        <w:rPr>
          <w:rFonts w:ascii="Times New Roman" w:hAnsi="Times New Roman"/>
          <w:color w:val="000000"/>
        </w:rPr>
        <w:t>od 1. januára 2011</w:t>
      </w:r>
      <w:r w:rsidRPr="005772B4">
        <w:rPr>
          <w:rFonts w:ascii="Times New Roman" w:hAnsi="Times New Roman"/>
          <w:color w:val="000000"/>
        </w:rPr>
        <w:t xml:space="preserve">. </w:t>
      </w:r>
    </w:p>
    <w:p w:rsidR="00F7388E" w:rsidRPr="005772B4" w:rsidP="00042730">
      <w:pPr>
        <w:pStyle w:val="ListParagraph"/>
        <w:bidi w:val="0"/>
        <w:ind w:left="0"/>
        <w:rPr>
          <w:rFonts w:ascii="Times New Roman" w:hAnsi="Times New Roman"/>
          <w:color w:val="000000"/>
        </w:rPr>
      </w:pPr>
    </w:p>
    <w:p w:rsidR="00F7388E" w:rsidRPr="005772B4" w:rsidP="00042730">
      <w:pPr>
        <w:pStyle w:val="ListParagraph"/>
        <w:numPr>
          <w:numId w:val="2"/>
        </w:numPr>
        <w:tabs>
          <w:tab w:val="left" w:pos="851"/>
        </w:tabs>
        <w:bidi w:val="0"/>
        <w:ind w:left="426" w:firstLine="0"/>
        <w:jc w:val="both"/>
        <w:rPr>
          <w:rFonts w:ascii="Times New Roman" w:hAnsi="Times New Roman"/>
          <w:color w:val="000000"/>
        </w:rPr>
      </w:pPr>
      <w:r w:rsidRPr="005772B4" w:rsidR="007D5286">
        <w:rPr>
          <w:rFonts w:ascii="Times New Roman" w:hAnsi="Times New Roman"/>
          <w:color w:val="000000"/>
        </w:rPr>
        <w:t>Platnosť o</w:t>
      </w:r>
      <w:r w:rsidRPr="005772B4" w:rsidR="002F5D93">
        <w:rPr>
          <w:rFonts w:ascii="Times New Roman" w:hAnsi="Times New Roman"/>
          <w:color w:val="000000"/>
        </w:rPr>
        <w:t>dbern</w:t>
      </w:r>
      <w:r w:rsidRPr="005772B4" w:rsidR="007D5286">
        <w:rPr>
          <w:rFonts w:ascii="Times New Roman" w:hAnsi="Times New Roman"/>
          <w:color w:val="000000"/>
        </w:rPr>
        <w:t>ého</w:t>
      </w:r>
      <w:r w:rsidRPr="005772B4" w:rsidR="002F5D93">
        <w:rPr>
          <w:rFonts w:ascii="Times New Roman" w:hAnsi="Times New Roman"/>
          <w:color w:val="000000"/>
        </w:rPr>
        <w:t xml:space="preserve"> poukaz</w:t>
      </w:r>
      <w:r w:rsidRPr="005772B4" w:rsidR="007D5286">
        <w:rPr>
          <w:rFonts w:ascii="Times New Roman" w:hAnsi="Times New Roman"/>
          <w:color w:val="000000"/>
        </w:rPr>
        <w:t>u</w:t>
      </w:r>
      <w:r w:rsidRPr="005772B4">
        <w:rPr>
          <w:rFonts w:ascii="Times New Roman" w:hAnsi="Times New Roman"/>
          <w:color w:val="000000"/>
        </w:rPr>
        <w:t xml:space="preserve"> na odber označeného plynového oleja alebo minerálneho oleja oslobodeného od dane podľa § 10 ods. 1 písm. c) </w:t>
      </w:r>
      <w:r w:rsidRPr="005772B4" w:rsidR="0033471A">
        <w:rPr>
          <w:rFonts w:ascii="Times New Roman" w:hAnsi="Times New Roman"/>
          <w:color w:val="000000"/>
        </w:rPr>
        <w:t>predpisu účinného</w:t>
      </w:r>
      <w:r w:rsidRPr="005772B4" w:rsidR="002F5D93">
        <w:rPr>
          <w:rFonts w:ascii="Times New Roman" w:hAnsi="Times New Roman"/>
          <w:color w:val="000000"/>
        </w:rPr>
        <w:t xml:space="preserve"> </w:t>
      </w:r>
      <w:r w:rsidRPr="005772B4" w:rsidR="00910314">
        <w:rPr>
          <w:rFonts w:ascii="Times New Roman" w:hAnsi="Times New Roman"/>
          <w:color w:val="000000"/>
        </w:rPr>
        <w:t>do 31. decembra 2010</w:t>
      </w:r>
      <w:r w:rsidRPr="005772B4">
        <w:rPr>
          <w:rFonts w:ascii="Times New Roman" w:hAnsi="Times New Roman"/>
          <w:color w:val="000000"/>
        </w:rPr>
        <w:t xml:space="preserve"> </w:t>
      </w:r>
      <w:r w:rsidRPr="005772B4" w:rsidR="00DF390D">
        <w:rPr>
          <w:rFonts w:ascii="Times New Roman" w:hAnsi="Times New Roman"/>
          <w:color w:val="000000"/>
        </w:rPr>
        <w:t xml:space="preserve">zaniká </w:t>
      </w:r>
      <w:r w:rsidRPr="005772B4" w:rsidR="004E6E5F">
        <w:rPr>
          <w:rFonts w:ascii="Times New Roman" w:hAnsi="Times New Roman"/>
          <w:color w:val="000000"/>
        </w:rPr>
        <w:t>15. januára 2011</w:t>
      </w:r>
      <w:r w:rsidRPr="005772B4">
        <w:rPr>
          <w:rFonts w:ascii="Times New Roman" w:hAnsi="Times New Roman"/>
          <w:color w:val="000000"/>
        </w:rPr>
        <w:t xml:space="preserve">. </w:t>
      </w:r>
    </w:p>
    <w:p w:rsidR="00F7388E" w:rsidRPr="005772B4" w:rsidP="00042730">
      <w:pPr>
        <w:pStyle w:val="ListParagraph"/>
        <w:tabs>
          <w:tab w:val="left" w:pos="851"/>
        </w:tabs>
        <w:bidi w:val="0"/>
        <w:ind w:left="0"/>
        <w:jc w:val="both"/>
        <w:rPr>
          <w:rFonts w:ascii="Times New Roman" w:hAnsi="Times New Roman"/>
          <w:color w:val="000000"/>
        </w:rPr>
      </w:pPr>
    </w:p>
    <w:p w:rsidR="00781F91" w:rsidRPr="005772B4" w:rsidP="00042730">
      <w:pPr>
        <w:pStyle w:val="ListParagraph"/>
        <w:numPr>
          <w:numId w:val="2"/>
        </w:numPr>
        <w:tabs>
          <w:tab w:val="left" w:pos="851"/>
        </w:tabs>
        <w:bidi w:val="0"/>
        <w:ind w:left="426" w:firstLine="0"/>
        <w:jc w:val="both"/>
        <w:rPr>
          <w:rFonts w:ascii="Times New Roman" w:hAnsi="Times New Roman"/>
          <w:color w:val="000000"/>
        </w:rPr>
      </w:pPr>
      <w:r w:rsidRPr="005772B4" w:rsidR="00F7388E">
        <w:rPr>
          <w:rFonts w:ascii="Times New Roman" w:hAnsi="Times New Roman"/>
          <w:color w:val="000000"/>
        </w:rPr>
        <w:t xml:space="preserve">Právnická osoba alebo fyzická osoba, ktorá je užívateľským podnikom podľa § 11 </w:t>
      </w:r>
      <w:r w:rsidRPr="005772B4" w:rsidR="0033471A">
        <w:rPr>
          <w:rFonts w:ascii="Times New Roman" w:hAnsi="Times New Roman"/>
          <w:color w:val="000000"/>
        </w:rPr>
        <w:t>predpisu účinného</w:t>
      </w:r>
      <w:r w:rsidRPr="005772B4" w:rsidR="000173B5">
        <w:rPr>
          <w:rFonts w:ascii="Times New Roman" w:hAnsi="Times New Roman"/>
          <w:color w:val="000000"/>
        </w:rPr>
        <w:t xml:space="preserve"> do 31. decembra 2010</w:t>
      </w:r>
      <w:r w:rsidRPr="005772B4" w:rsidR="00DB1A32">
        <w:rPr>
          <w:rFonts w:ascii="Times New Roman" w:hAnsi="Times New Roman"/>
          <w:color w:val="000000"/>
        </w:rPr>
        <w:t xml:space="preserve"> a</w:t>
      </w:r>
      <w:r w:rsidRPr="005772B4" w:rsidR="00BC3E80">
        <w:rPr>
          <w:rFonts w:ascii="Times New Roman" w:hAnsi="Times New Roman"/>
          <w:color w:val="000000"/>
        </w:rPr>
        <w:t xml:space="preserve"> </w:t>
      </w:r>
      <w:r w:rsidRPr="005772B4" w:rsidR="00F7388E">
        <w:rPr>
          <w:rFonts w:ascii="Times New Roman" w:hAnsi="Times New Roman"/>
          <w:color w:val="000000"/>
        </w:rPr>
        <w:t>kto</w:t>
      </w:r>
      <w:r w:rsidRPr="005772B4" w:rsidR="00910314">
        <w:rPr>
          <w:rFonts w:ascii="Times New Roman" w:hAnsi="Times New Roman"/>
          <w:color w:val="000000"/>
        </w:rPr>
        <w:t xml:space="preserve">rá do </w:t>
      </w:r>
      <w:r w:rsidRPr="005772B4" w:rsidR="004E6E5F">
        <w:rPr>
          <w:rFonts w:ascii="Times New Roman" w:hAnsi="Times New Roman"/>
          <w:color w:val="000000"/>
        </w:rPr>
        <w:t xml:space="preserve">15. januára 2011 </w:t>
      </w:r>
      <w:r w:rsidRPr="005772B4" w:rsidR="000173B5">
        <w:rPr>
          <w:rFonts w:ascii="Times New Roman" w:hAnsi="Times New Roman"/>
          <w:color w:val="000000"/>
        </w:rPr>
        <w:t>odob</w:t>
      </w:r>
      <w:r w:rsidRPr="005772B4" w:rsidR="00192F1F">
        <w:rPr>
          <w:rFonts w:ascii="Times New Roman" w:hAnsi="Times New Roman"/>
          <w:color w:val="000000"/>
        </w:rPr>
        <w:t>rala</w:t>
      </w:r>
      <w:r w:rsidRPr="005772B4" w:rsidR="000173B5">
        <w:rPr>
          <w:rFonts w:ascii="Times New Roman" w:hAnsi="Times New Roman"/>
          <w:color w:val="000000"/>
        </w:rPr>
        <w:t xml:space="preserve"> </w:t>
      </w:r>
      <w:r w:rsidRPr="005772B4" w:rsidR="00F7388E">
        <w:rPr>
          <w:rFonts w:ascii="Times New Roman" w:hAnsi="Times New Roman"/>
          <w:color w:val="000000"/>
        </w:rPr>
        <w:t xml:space="preserve">označený plynový olej </w:t>
      </w:r>
      <w:r w:rsidRPr="005772B4" w:rsidR="00DB1A32">
        <w:rPr>
          <w:rFonts w:ascii="Times New Roman" w:hAnsi="Times New Roman"/>
          <w:color w:val="000000"/>
        </w:rPr>
        <w:t xml:space="preserve">podľa </w:t>
      </w:r>
      <w:r w:rsidRPr="005772B4" w:rsidR="0033471A">
        <w:rPr>
          <w:rFonts w:ascii="Times New Roman" w:hAnsi="Times New Roman"/>
          <w:color w:val="000000"/>
        </w:rPr>
        <w:t>predpisu účinného</w:t>
      </w:r>
      <w:r w:rsidRPr="005772B4" w:rsidR="000173B5">
        <w:rPr>
          <w:rFonts w:ascii="Times New Roman" w:hAnsi="Times New Roman"/>
          <w:color w:val="000000"/>
        </w:rPr>
        <w:t xml:space="preserve"> </w:t>
      </w:r>
      <w:r w:rsidRPr="005772B4" w:rsidR="00910314">
        <w:rPr>
          <w:rFonts w:ascii="Times New Roman" w:hAnsi="Times New Roman"/>
          <w:color w:val="000000"/>
        </w:rPr>
        <w:t>do 31. decembra 2010</w:t>
      </w:r>
      <w:r w:rsidRPr="005772B4" w:rsidR="00F7388E">
        <w:rPr>
          <w:rFonts w:ascii="Times New Roman" w:hAnsi="Times New Roman"/>
          <w:color w:val="000000"/>
        </w:rPr>
        <w:t xml:space="preserve"> a má zásoby tohto minerálneho oleja,</w:t>
      </w:r>
      <w:r w:rsidRPr="005772B4" w:rsidR="00CC408E">
        <w:rPr>
          <w:rFonts w:ascii="Times New Roman" w:hAnsi="Times New Roman"/>
          <w:color w:val="000000"/>
        </w:rPr>
        <w:t xml:space="preserve"> </w:t>
      </w:r>
      <w:r w:rsidRPr="005772B4" w:rsidR="00D6309C">
        <w:rPr>
          <w:rFonts w:ascii="Times New Roman" w:hAnsi="Times New Roman"/>
          <w:color w:val="000000"/>
        </w:rPr>
        <w:t xml:space="preserve">je povinná </w:t>
      </w:r>
      <w:r w:rsidRPr="005772B4" w:rsidR="004E6E5F">
        <w:rPr>
          <w:rFonts w:ascii="Times New Roman" w:hAnsi="Times New Roman"/>
          <w:color w:val="000000"/>
        </w:rPr>
        <w:t>do 20</w:t>
      </w:r>
      <w:r w:rsidRPr="005772B4" w:rsidR="000B0CEE">
        <w:rPr>
          <w:rFonts w:ascii="Times New Roman" w:hAnsi="Times New Roman"/>
          <w:color w:val="000000"/>
        </w:rPr>
        <w:t xml:space="preserve">. januára 2011 </w:t>
      </w:r>
      <w:r w:rsidRPr="005772B4" w:rsidR="00F7388E">
        <w:rPr>
          <w:rFonts w:ascii="Times New Roman" w:hAnsi="Times New Roman"/>
          <w:color w:val="000000"/>
        </w:rPr>
        <w:t xml:space="preserve">vykonať inventarizáciu </w:t>
      </w:r>
      <w:r w:rsidRPr="005772B4" w:rsidR="00D6309C">
        <w:rPr>
          <w:rFonts w:ascii="Times New Roman" w:hAnsi="Times New Roman"/>
          <w:color w:val="000000"/>
        </w:rPr>
        <w:t xml:space="preserve">týchto zásob </w:t>
      </w:r>
      <w:r w:rsidRPr="005772B4" w:rsidR="00F7388E">
        <w:rPr>
          <w:rFonts w:ascii="Times New Roman" w:hAnsi="Times New Roman"/>
          <w:color w:val="000000"/>
        </w:rPr>
        <w:t>podľa stavu</w:t>
      </w:r>
      <w:r w:rsidRPr="005772B4" w:rsidR="00794D9A">
        <w:rPr>
          <w:rFonts w:ascii="Times New Roman" w:hAnsi="Times New Roman"/>
          <w:color w:val="000000"/>
        </w:rPr>
        <w:t xml:space="preserve"> </w:t>
      </w:r>
      <w:r w:rsidRPr="005772B4" w:rsidR="00F7388E">
        <w:rPr>
          <w:rFonts w:ascii="Times New Roman" w:hAnsi="Times New Roman"/>
          <w:color w:val="000000"/>
        </w:rPr>
        <w:t>k</w:t>
      </w:r>
      <w:r w:rsidRPr="005772B4" w:rsidR="00B95738">
        <w:rPr>
          <w:rFonts w:ascii="Times New Roman" w:hAnsi="Times New Roman"/>
          <w:color w:val="000000"/>
        </w:rPr>
        <w:t> </w:t>
      </w:r>
      <w:r w:rsidRPr="005772B4" w:rsidR="004E6E5F">
        <w:rPr>
          <w:rFonts w:ascii="Times New Roman" w:hAnsi="Times New Roman"/>
          <w:color w:val="000000"/>
        </w:rPr>
        <w:t>15. januáru 2011</w:t>
      </w:r>
      <w:r w:rsidRPr="005772B4" w:rsidR="00F7388E">
        <w:rPr>
          <w:rFonts w:ascii="Times New Roman" w:hAnsi="Times New Roman"/>
          <w:color w:val="000000"/>
        </w:rPr>
        <w:t>.</w:t>
      </w:r>
      <w:r w:rsidRPr="005772B4" w:rsidR="00794D9A">
        <w:rPr>
          <w:rFonts w:ascii="Times New Roman" w:hAnsi="Times New Roman"/>
          <w:color w:val="000000"/>
        </w:rPr>
        <w:t xml:space="preserve"> </w:t>
      </w:r>
    </w:p>
    <w:p w:rsidR="00B95738" w:rsidRPr="005772B4" w:rsidP="00042730">
      <w:pPr>
        <w:pStyle w:val="ListParagraph"/>
        <w:tabs>
          <w:tab w:val="left" w:pos="851"/>
        </w:tabs>
        <w:bidi w:val="0"/>
        <w:ind w:left="0"/>
        <w:jc w:val="both"/>
        <w:rPr>
          <w:rFonts w:ascii="Times New Roman" w:hAnsi="Times New Roman"/>
          <w:color w:val="000000"/>
        </w:rPr>
      </w:pPr>
    </w:p>
    <w:p w:rsidR="006B31BC" w:rsidRPr="005772B4" w:rsidP="00DB1A32">
      <w:pPr>
        <w:pStyle w:val="ListParagraph"/>
        <w:numPr>
          <w:numId w:val="2"/>
        </w:numPr>
        <w:tabs>
          <w:tab w:val="left" w:pos="851"/>
        </w:tabs>
        <w:bidi w:val="0"/>
        <w:ind w:left="426" w:firstLine="0"/>
        <w:jc w:val="both"/>
        <w:rPr>
          <w:rFonts w:ascii="Times New Roman" w:hAnsi="Times New Roman"/>
          <w:color w:val="000000"/>
        </w:rPr>
      </w:pPr>
      <w:r w:rsidRPr="005772B4" w:rsidR="00F7388E">
        <w:rPr>
          <w:rFonts w:ascii="Times New Roman" w:hAnsi="Times New Roman"/>
          <w:color w:val="000000"/>
        </w:rPr>
        <w:t xml:space="preserve">Právnická osoba alebo fyzická osoba </w:t>
      </w:r>
      <w:r w:rsidRPr="005772B4" w:rsidR="00031595">
        <w:rPr>
          <w:rFonts w:ascii="Times New Roman" w:hAnsi="Times New Roman"/>
          <w:color w:val="000000"/>
        </w:rPr>
        <w:t>podľa</w:t>
      </w:r>
      <w:r w:rsidRPr="005772B4" w:rsidR="00F16781">
        <w:rPr>
          <w:rFonts w:ascii="Times New Roman" w:hAnsi="Times New Roman"/>
          <w:color w:val="000000"/>
        </w:rPr>
        <w:t xml:space="preserve"> odseku 4 je </w:t>
      </w:r>
      <w:r w:rsidRPr="005772B4" w:rsidR="00F7388E">
        <w:rPr>
          <w:rFonts w:ascii="Times New Roman" w:hAnsi="Times New Roman"/>
          <w:color w:val="000000"/>
        </w:rPr>
        <w:t xml:space="preserve">povinná </w:t>
      </w:r>
      <w:r w:rsidRPr="005772B4" w:rsidR="005B047F">
        <w:rPr>
          <w:rFonts w:ascii="Times New Roman" w:hAnsi="Times New Roman"/>
          <w:color w:val="000000"/>
        </w:rPr>
        <w:t xml:space="preserve">do </w:t>
      </w:r>
      <w:r w:rsidRPr="005772B4" w:rsidR="00F04847">
        <w:rPr>
          <w:rFonts w:ascii="Times New Roman" w:hAnsi="Times New Roman"/>
          <w:color w:val="000000"/>
        </w:rPr>
        <w:t>25. ja</w:t>
      </w:r>
      <w:r w:rsidRPr="005772B4" w:rsidR="007D102F">
        <w:rPr>
          <w:rFonts w:ascii="Times New Roman" w:hAnsi="Times New Roman"/>
          <w:color w:val="000000"/>
        </w:rPr>
        <w:t>n</w:t>
      </w:r>
      <w:r w:rsidRPr="005772B4" w:rsidR="00794D9A">
        <w:rPr>
          <w:rFonts w:ascii="Times New Roman" w:hAnsi="Times New Roman"/>
          <w:color w:val="000000"/>
        </w:rPr>
        <w:t>uára 2011</w:t>
      </w:r>
      <w:r w:rsidRPr="005772B4" w:rsidR="00794D9A">
        <w:rPr>
          <w:rFonts w:ascii="Times New Roman" w:hAnsi="Times New Roman"/>
          <w:i/>
          <w:color w:val="000000"/>
        </w:rPr>
        <w:t xml:space="preserve"> </w:t>
      </w:r>
      <w:r w:rsidRPr="005772B4" w:rsidR="00F7388E">
        <w:rPr>
          <w:rFonts w:ascii="Times New Roman" w:hAnsi="Times New Roman"/>
          <w:color w:val="000000"/>
        </w:rPr>
        <w:t>podať daňo</w:t>
      </w:r>
      <w:r w:rsidRPr="005772B4" w:rsidR="00910314">
        <w:rPr>
          <w:rFonts w:ascii="Times New Roman" w:hAnsi="Times New Roman"/>
          <w:color w:val="000000"/>
        </w:rPr>
        <w:t>vé priznanie</w:t>
      </w:r>
      <w:r w:rsidRPr="005772B4" w:rsidR="00F42766">
        <w:rPr>
          <w:rFonts w:ascii="Times New Roman" w:hAnsi="Times New Roman"/>
          <w:color w:val="000000"/>
        </w:rPr>
        <w:t xml:space="preserve"> a v rovnakej lehote zaplatiť daň</w:t>
      </w:r>
      <w:r w:rsidRPr="005772B4" w:rsidR="00F16781">
        <w:rPr>
          <w:rFonts w:ascii="Times New Roman" w:hAnsi="Times New Roman"/>
          <w:color w:val="000000"/>
        </w:rPr>
        <w:t>, a</w:t>
      </w:r>
      <w:r w:rsidRPr="005772B4" w:rsidR="003C4A25">
        <w:rPr>
          <w:rFonts w:ascii="Times New Roman" w:hAnsi="Times New Roman"/>
          <w:color w:val="000000"/>
        </w:rPr>
        <w:t> </w:t>
      </w:r>
      <w:r w:rsidRPr="005772B4" w:rsidR="00F16781">
        <w:rPr>
          <w:rFonts w:ascii="Times New Roman" w:hAnsi="Times New Roman"/>
          <w:color w:val="000000"/>
        </w:rPr>
        <w:t>to</w:t>
      </w:r>
      <w:r w:rsidRPr="005772B4" w:rsidR="003C4A25">
        <w:rPr>
          <w:rFonts w:ascii="Times New Roman" w:hAnsi="Times New Roman"/>
          <w:color w:val="000000"/>
        </w:rPr>
        <w:t xml:space="preserve"> </w:t>
      </w:r>
      <w:r w:rsidRPr="005772B4" w:rsidR="003C4A25">
        <w:rPr>
          <w:rFonts w:ascii="Times New Roman" w:hAnsi="Times New Roman"/>
          <w:color w:val="000000"/>
        </w:rPr>
        <w:t>z</w:t>
      </w:r>
      <w:r w:rsidRPr="005772B4" w:rsidR="00DB1A32">
        <w:rPr>
          <w:rFonts w:ascii="Times New Roman" w:hAnsi="Times New Roman"/>
          <w:color w:val="000000"/>
        </w:rPr>
        <w:t> </w:t>
      </w:r>
      <w:r w:rsidRPr="005772B4" w:rsidR="003C4A25">
        <w:rPr>
          <w:rFonts w:ascii="Times New Roman" w:hAnsi="Times New Roman"/>
          <w:color w:val="000000"/>
        </w:rPr>
        <w:t>množstva</w:t>
      </w:r>
      <w:r w:rsidRPr="005772B4" w:rsidR="00DB1A32">
        <w:rPr>
          <w:rFonts w:ascii="Times New Roman" w:hAnsi="Times New Roman"/>
          <w:color w:val="000000"/>
        </w:rPr>
        <w:t xml:space="preserve"> </w:t>
      </w:r>
      <w:r w:rsidRPr="005772B4" w:rsidR="00F16781">
        <w:rPr>
          <w:rFonts w:ascii="Times New Roman" w:hAnsi="Times New Roman"/>
          <w:color w:val="000000"/>
        </w:rPr>
        <w:t>označeného plynové</w:t>
      </w:r>
      <w:r w:rsidRPr="005772B4">
        <w:rPr>
          <w:rFonts w:ascii="Times New Roman" w:hAnsi="Times New Roman"/>
          <w:color w:val="000000"/>
        </w:rPr>
        <w:t>ho oleja, ktoré mala v zásobe</w:t>
      </w:r>
      <w:r w:rsidRPr="005772B4" w:rsidR="00F16781">
        <w:rPr>
          <w:rFonts w:ascii="Times New Roman" w:hAnsi="Times New Roman"/>
          <w:color w:val="000000"/>
        </w:rPr>
        <w:t xml:space="preserve"> k</w:t>
      </w:r>
      <w:r w:rsidRPr="005772B4" w:rsidR="00B95738">
        <w:rPr>
          <w:rFonts w:ascii="Times New Roman" w:hAnsi="Times New Roman"/>
          <w:color w:val="000000"/>
        </w:rPr>
        <w:t> </w:t>
      </w:r>
      <w:r w:rsidRPr="005772B4" w:rsidR="004E6E5F">
        <w:rPr>
          <w:rFonts w:ascii="Times New Roman" w:hAnsi="Times New Roman"/>
          <w:color w:val="000000"/>
        </w:rPr>
        <w:t>15. januáru 2011</w:t>
      </w:r>
      <w:r w:rsidRPr="005772B4" w:rsidR="00192F1F">
        <w:rPr>
          <w:rFonts w:ascii="Times New Roman" w:hAnsi="Times New Roman"/>
          <w:color w:val="000000"/>
        </w:rPr>
        <w:t xml:space="preserve">; </w:t>
      </w:r>
      <w:r w:rsidRPr="005772B4" w:rsidR="003C4A25">
        <w:rPr>
          <w:rFonts w:ascii="Times New Roman" w:hAnsi="Times New Roman"/>
          <w:color w:val="000000"/>
        </w:rPr>
        <w:t>daň vypočíta</w:t>
      </w:r>
      <w:r w:rsidRPr="005772B4" w:rsidR="00F16781">
        <w:rPr>
          <w:rFonts w:ascii="Times New Roman" w:hAnsi="Times New Roman"/>
          <w:color w:val="000000"/>
        </w:rPr>
        <w:t xml:space="preserve"> ako rozdiel dane podľa § 6 ods. 1 písm. d) </w:t>
      </w:r>
      <w:r w:rsidRPr="005772B4" w:rsidR="00DF390D">
        <w:rPr>
          <w:rFonts w:ascii="Times New Roman" w:hAnsi="Times New Roman"/>
          <w:color w:val="000000"/>
        </w:rPr>
        <w:t>druhého</w:t>
      </w:r>
      <w:r w:rsidRPr="005772B4" w:rsidR="00BC2492">
        <w:rPr>
          <w:rFonts w:ascii="Times New Roman" w:hAnsi="Times New Roman"/>
          <w:color w:val="000000"/>
        </w:rPr>
        <w:t xml:space="preserve"> bod</w:t>
      </w:r>
      <w:r w:rsidRPr="005772B4" w:rsidR="00DF390D">
        <w:rPr>
          <w:rFonts w:ascii="Times New Roman" w:hAnsi="Times New Roman"/>
          <w:color w:val="000000"/>
        </w:rPr>
        <w:t>u</w:t>
      </w:r>
      <w:r w:rsidRPr="005772B4" w:rsidR="00BB3619">
        <w:rPr>
          <w:rFonts w:ascii="Times New Roman" w:hAnsi="Times New Roman"/>
          <w:color w:val="000000"/>
        </w:rPr>
        <w:t xml:space="preserve"> </w:t>
      </w:r>
      <w:r w:rsidRPr="005772B4" w:rsidR="0033471A">
        <w:rPr>
          <w:rFonts w:ascii="Times New Roman" w:hAnsi="Times New Roman"/>
          <w:color w:val="000000"/>
        </w:rPr>
        <w:t>predpisu účinného</w:t>
      </w:r>
      <w:r w:rsidRPr="005772B4" w:rsidR="00F16781">
        <w:rPr>
          <w:rFonts w:ascii="Times New Roman" w:hAnsi="Times New Roman"/>
          <w:color w:val="000000"/>
        </w:rPr>
        <w:t xml:space="preserve"> od 1. januára 2011 a dane p</w:t>
      </w:r>
      <w:r w:rsidRPr="005772B4" w:rsidR="00DF390D">
        <w:rPr>
          <w:rFonts w:ascii="Times New Roman" w:hAnsi="Times New Roman"/>
          <w:color w:val="000000"/>
        </w:rPr>
        <w:t>odľa</w:t>
      </w:r>
      <w:r w:rsidRPr="005772B4">
        <w:rPr>
          <w:rFonts w:ascii="Times New Roman" w:hAnsi="Times New Roman"/>
          <w:color w:val="000000"/>
        </w:rPr>
        <w:t xml:space="preserve"> </w:t>
      </w:r>
      <w:r w:rsidRPr="005772B4" w:rsidR="0033471A">
        <w:rPr>
          <w:rFonts w:ascii="Times New Roman" w:hAnsi="Times New Roman"/>
          <w:color w:val="000000"/>
        </w:rPr>
        <w:t>§ 7 ods. 1 predpisu účinného</w:t>
      </w:r>
      <w:r w:rsidRPr="005772B4" w:rsidR="00DB1A32">
        <w:rPr>
          <w:rFonts w:ascii="Times New Roman" w:hAnsi="Times New Roman"/>
          <w:color w:val="000000"/>
        </w:rPr>
        <w:t xml:space="preserve"> do 31. decembra 2010.</w:t>
      </w:r>
    </w:p>
    <w:p w:rsidR="00F7388E" w:rsidRPr="005772B4" w:rsidP="00042730">
      <w:pPr>
        <w:pStyle w:val="ListParagraph"/>
        <w:bidi w:val="0"/>
        <w:ind w:left="426"/>
        <w:rPr>
          <w:rFonts w:ascii="Times New Roman" w:hAnsi="Times New Roman"/>
          <w:color w:val="000000"/>
        </w:rPr>
      </w:pPr>
    </w:p>
    <w:p w:rsidR="00F7388E" w:rsidRPr="005772B4" w:rsidP="00042730">
      <w:pPr>
        <w:pStyle w:val="ListParagraph"/>
        <w:numPr>
          <w:numId w:val="2"/>
        </w:numPr>
        <w:tabs>
          <w:tab w:val="left" w:pos="851"/>
        </w:tabs>
        <w:bidi w:val="0"/>
        <w:ind w:left="426" w:firstLine="0"/>
        <w:jc w:val="both"/>
        <w:rPr>
          <w:rFonts w:ascii="Times New Roman" w:hAnsi="Times New Roman"/>
          <w:color w:val="000000"/>
        </w:rPr>
      </w:pPr>
      <w:r w:rsidRPr="005772B4" w:rsidR="00017A4F">
        <w:rPr>
          <w:rFonts w:ascii="Times New Roman" w:hAnsi="Times New Roman"/>
          <w:color w:val="000000"/>
        </w:rPr>
        <w:t>Platnosť o</w:t>
      </w:r>
      <w:r w:rsidRPr="005772B4" w:rsidR="001932DB">
        <w:rPr>
          <w:rFonts w:ascii="Times New Roman" w:hAnsi="Times New Roman"/>
          <w:color w:val="000000"/>
        </w:rPr>
        <w:t>dbern</w:t>
      </w:r>
      <w:r w:rsidRPr="005772B4" w:rsidR="00017A4F">
        <w:rPr>
          <w:rFonts w:ascii="Times New Roman" w:hAnsi="Times New Roman"/>
          <w:color w:val="000000"/>
        </w:rPr>
        <w:t>ého</w:t>
      </w:r>
      <w:r w:rsidRPr="005772B4" w:rsidR="001932DB">
        <w:rPr>
          <w:rFonts w:ascii="Times New Roman" w:hAnsi="Times New Roman"/>
          <w:color w:val="000000"/>
        </w:rPr>
        <w:t xml:space="preserve"> poukaz</w:t>
      </w:r>
      <w:r w:rsidRPr="005772B4" w:rsidR="00017A4F">
        <w:rPr>
          <w:rFonts w:ascii="Times New Roman" w:hAnsi="Times New Roman"/>
          <w:color w:val="000000"/>
        </w:rPr>
        <w:t>u</w:t>
      </w:r>
      <w:r w:rsidRPr="005772B4" w:rsidR="001932DB">
        <w:rPr>
          <w:rFonts w:ascii="Times New Roman" w:hAnsi="Times New Roman"/>
          <w:color w:val="000000"/>
        </w:rPr>
        <w:t xml:space="preserve"> vydan</w:t>
      </w:r>
      <w:r w:rsidRPr="005772B4" w:rsidR="00017A4F">
        <w:rPr>
          <w:rFonts w:ascii="Times New Roman" w:hAnsi="Times New Roman"/>
          <w:color w:val="000000"/>
        </w:rPr>
        <w:t>ého</w:t>
      </w:r>
      <w:r w:rsidRPr="005772B4" w:rsidR="00192F1F">
        <w:rPr>
          <w:rFonts w:ascii="Times New Roman" w:hAnsi="Times New Roman"/>
          <w:color w:val="000000"/>
        </w:rPr>
        <w:t xml:space="preserve"> </w:t>
      </w:r>
      <w:r w:rsidRPr="005772B4" w:rsidR="00017A4F">
        <w:rPr>
          <w:rFonts w:ascii="Times New Roman" w:hAnsi="Times New Roman"/>
          <w:color w:val="000000"/>
        </w:rPr>
        <w:t>obchodníko</w:t>
      </w:r>
      <w:r w:rsidRPr="005772B4" w:rsidR="00192F1F">
        <w:rPr>
          <w:rFonts w:ascii="Times New Roman" w:hAnsi="Times New Roman"/>
          <w:color w:val="000000"/>
        </w:rPr>
        <w:t>vi</w:t>
      </w:r>
      <w:r w:rsidRPr="005772B4" w:rsidR="00017A4F">
        <w:rPr>
          <w:rFonts w:ascii="Times New Roman" w:hAnsi="Times New Roman"/>
          <w:color w:val="000000"/>
        </w:rPr>
        <w:t xml:space="preserve"> s minerálnym olejom </w:t>
      </w:r>
      <w:r w:rsidRPr="005772B4">
        <w:rPr>
          <w:rFonts w:ascii="Times New Roman" w:hAnsi="Times New Roman"/>
          <w:color w:val="000000"/>
        </w:rPr>
        <w:t>podľa</w:t>
      </w:r>
      <w:r w:rsidRPr="005772B4" w:rsidR="00017A4F">
        <w:rPr>
          <w:rFonts w:ascii="Times New Roman" w:hAnsi="Times New Roman"/>
          <w:color w:val="000000"/>
        </w:rPr>
        <w:t xml:space="preserve"> </w:t>
      </w:r>
      <w:r w:rsidRPr="005772B4" w:rsidR="00A069AC">
        <w:rPr>
          <w:rFonts w:ascii="Times New Roman" w:hAnsi="Times New Roman"/>
          <w:color w:val="000000"/>
        </w:rPr>
        <w:t xml:space="preserve">     </w:t>
      </w:r>
      <w:r w:rsidRPr="005772B4">
        <w:rPr>
          <w:rFonts w:ascii="Times New Roman" w:hAnsi="Times New Roman"/>
          <w:color w:val="000000"/>
        </w:rPr>
        <w:t>§</w:t>
      </w:r>
      <w:r w:rsidRPr="005772B4" w:rsidR="00017A4F">
        <w:rPr>
          <w:rFonts w:ascii="Times New Roman" w:hAnsi="Times New Roman"/>
          <w:color w:val="000000"/>
        </w:rPr>
        <w:t xml:space="preserve"> </w:t>
      </w:r>
      <w:r w:rsidRPr="005772B4">
        <w:rPr>
          <w:rFonts w:ascii="Times New Roman" w:hAnsi="Times New Roman"/>
          <w:color w:val="000000"/>
        </w:rPr>
        <w:t>25a</w:t>
      </w:r>
      <w:r w:rsidRPr="005772B4" w:rsidR="004B7D8D">
        <w:rPr>
          <w:rFonts w:ascii="Times New Roman" w:hAnsi="Times New Roman"/>
          <w:color w:val="000000"/>
        </w:rPr>
        <w:t xml:space="preserve"> predpisu účinného</w:t>
      </w:r>
      <w:r w:rsidRPr="005772B4" w:rsidR="001932DB">
        <w:rPr>
          <w:rFonts w:ascii="Times New Roman" w:hAnsi="Times New Roman"/>
          <w:color w:val="000000"/>
        </w:rPr>
        <w:t xml:space="preserve"> do 31. decembra 2010 </w:t>
      </w:r>
      <w:r w:rsidRPr="005772B4">
        <w:rPr>
          <w:rFonts w:ascii="Times New Roman" w:hAnsi="Times New Roman"/>
          <w:color w:val="000000"/>
        </w:rPr>
        <w:t>na odber a dodanie označeného plynového</w:t>
      </w:r>
      <w:r w:rsidRPr="005772B4" w:rsidR="00B74106">
        <w:rPr>
          <w:rFonts w:ascii="Times New Roman" w:hAnsi="Times New Roman"/>
          <w:color w:val="000000"/>
        </w:rPr>
        <w:t xml:space="preserve"> oleja </w:t>
      </w:r>
      <w:r w:rsidRPr="005772B4" w:rsidR="00017A4F">
        <w:rPr>
          <w:rFonts w:ascii="Times New Roman" w:hAnsi="Times New Roman"/>
          <w:color w:val="000000"/>
        </w:rPr>
        <w:t xml:space="preserve">zaniká </w:t>
      </w:r>
      <w:r w:rsidRPr="005772B4" w:rsidR="004E6E5F">
        <w:rPr>
          <w:rFonts w:ascii="Times New Roman" w:hAnsi="Times New Roman"/>
          <w:color w:val="000000"/>
        </w:rPr>
        <w:t>15. januára 2011</w:t>
      </w:r>
      <w:r w:rsidRPr="005772B4" w:rsidR="0017321F">
        <w:rPr>
          <w:rFonts w:ascii="Times New Roman" w:hAnsi="Times New Roman"/>
          <w:color w:val="000000"/>
        </w:rPr>
        <w:t>.</w:t>
      </w:r>
    </w:p>
    <w:p w:rsidR="00F7388E" w:rsidRPr="005772B4" w:rsidP="00042730">
      <w:pPr>
        <w:pStyle w:val="ListParagraph"/>
        <w:bidi w:val="0"/>
        <w:ind w:left="426"/>
        <w:rPr>
          <w:rFonts w:ascii="Times New Roman" w:hAnsi="Times New Roman"/>
          <w:color w:val="000000"/>
        </w:rPr>
      </w:pPr>
    </w:p>
    <w:p w:rsidR="00192F1F" w:rsidRPr="005772B4" w:rsidP="00042730">
      <w:pPr>
        <w:pStyle w:val="ListParagraph"/>
        <w:numPr>
          <w:numId w:val="2"/>
        </w:numPr>
        <w:tabs>
          <w:tab w:val="left" w:pos="851"/>
        </w:tabs>
        <w:bidi w:val="0"/>
        <w:ind w:left="426" w:firstLine="0"/>
        <w:jc w:val="both"/>
        <w:rPr>
          <w:rFonts w:ascii="Times New Roman" w:hAnsi="Times New Roman"/>
          <w:color w:val="000000"/>
        </w:rPr>
      </w:pPr>
      <w:r w:rsidRPr="005772B4">
        <w:rPr>
          <w:rFonts w:ascii="Times New Roman" w:hAnsi="Times New Roman"/>
          <w:color w:val="000000"/>
        </w:rPr>
        <w:t>Obchodník</w:t>
      </w:r>
      <w:r w:rsidRPr="005772B4" w:rsidR="00F7388E">
        <w:rPr>
          <w:rFonts w:ascii="Times New Roman" w:hAnsi="Times New Roman"/>
          <w:color w:val="000000"/>
        </w:rPr>
        <w:t xml:space="preserve"> s</w:t>
      </w:r>
      <w:r w:rsidRPr="005772B4" w:rsidR="003D5940">
        <w:rPr>
          <w:rFonts w:ascii="Times New Roman" w:hAnsi="Times New Roman"/>
          <w:color w:val="000000"/>
        </w:rPr>
        <w:t> minerálnym olejom</w:t>
      </w:r>
      <w:r w:rsidRPr="005772B4">
        <w:rPr>
          <w:rFonts w:ascii="Times New Roman" w:hAnsi="Times New Roman"/>
          <w:color w:val="000000"/>
        </w:rPr>
        <w:t xml:space="preserve"> podľa odseku 6</w:t>
      </w:r>
      <w:r w:rsidRPr="005772B4" w:rsidR="003D5940">
        <w:rPr>
          <w:rFonts w:ascii="Times New Roman" w:hAnsi="Times New Roman"/>
          <w:color w:val="000000"/>
        </w:rPr>
        <w:t xml:space="preserve">, </w:t>
      </w:r>
      <w:r w:rsidRPr="005772B4" w:rsidR="00F7388E">
        <w:rPr>
          <w:rFonts w:ascii="Times New Roman" w:hAnsi="Times New Roman"/>
          <w:color w:val="000000"/>
        </w:rPr>
        <w:t>ktor</w:t>
      </w:r>
      <w:r w:rsidRPr="005772B4">
        <w:rPr>
          <w:rFonts w:ascii="Times New Roman" w:hAnsi="Times New Roman"/>
          <w:color w:val="000000"/>
        </w:rPr>
        <w:t>ý</w:t>
      </w:r>
      <w:r w:rsidRPr="005772B4" w:rsidR="00F7388E">
        <w:rPr>
          <w:rFonts w:ascii="Times New Roman" w:hAnsi="Times New Roman"/>
          <w:color w:val="000000"/>
        </w:rPr>
        <w:t xml:space="preserve"> </w:t>
      </w:r>
      <w:r w:rsidRPr="005772B4">
        <w:rPr>
          <w:rFonts w:ascii="Times New Roman" w:hAnsi="Times New Roman"/>
          <w:color w:val="000000"/>
        </w:rPr>
        <w:t xml:space="preserve">do </w:t>
      </w:r>
      <w:r w:rsidRPr="005772B4" w:rsidR="001E4549">
        <w:rPr>
          <w:rFonts w:ascii="Times New Roman" w:hAnsi="Times New Roman"/>
          <w:color w:val="000000"/>
        </w:rPr>
        <w:t>15. januára 2011</w:t>
      </w:r>
      <w:r w:rsidRPr="005772B4">
        <w:rPr>
          <w:rFonts w:ascii="Times New Roman" w:hAnsi="Times New Roman"/>
          <w:color w:val="000000"/>
        </w:rPr>
        <w:t xml:space="preserve"> </w:t>
      </w:r>
      <w:r w:rsidRPr="005772B4" w:rsidR="00F7388E">
        <w:rPr>
          <w:rFonts w:ascii="Times New Roman" w:hAnsi="Times New Roman"/>
          <w:color w:val="000000"/>
        </w:rPr>
        <w:t>odob</w:t>
      </w:r>
      <w:r w:rsidRPr="005772B4">
        <w:rPr>
          <w:rFonts w:ascii="Times New Roman" w:hAnsi="Times New Roman"/>
          <w:color w:val="000000"/>
        </w:rPr>
        <w:t>ral</w:t>
      </w:r>
      <w:r w:rsidRPr="005772B4" w:rsidR="0017321F">
        <w:rPr>
          <w:rFonts w:ascii="Times New Roman" w:hAnsi="Times New Roman"/>
          <w:color w:val="000000"/>
        </w:rPr>
        <w:t xml:space="preserve"> </w:t>
      </w:r>
      <w:r w:rsidRPr="005772B4" w:rsidR="00A43AFD">
        <w:rPr>
          <w:rFonts w:ascii="Times New Roman" w:hAnsi="Times New Roman"/>
          <w:color w:val="000000"/>
        </w:rPr>
        <w:t>označený plynový</w:t>
      </w:r>
      <w:r w:rsidRPr="005772B4" w:rsidR="00CC408E">
        <w:rPr>
          <w:rFonts w:ascii="Times New Roman" w:hAnsi="Times New Roman"/>
          <w:color w:val="000000"/>
        </w:rPr>
        <w:t xml:space="preserve"> olej</w:t>
      </w:r>
      <w:r w:rsidRPr="005772B4" w:rsidR="007C42C0">
        <w:rPr>
          <w:rFonts w:ascii="Times New Roman" w:hAnsi="Times New Roman"/>
          <w:color w:val="000000"/>
        </w:rPr>
        <w:t xml:space="preserve"> a</w:t>
      </w:r>
      <w:r w:rsidRPr="005772B4">
        <w:rPr>
          <w:rFonts w:ascii="Times New Roman" w:hAnsi="Times New Roman"/>
          <w:color w:val="000000"/>
        </w:rPr>
        <w:t> k </w:t>
      </w:r>
      <w:r w:rsidRPr="005772B4" w:rsidR="004E6E5F">
        <w:rPr>
          <w:rFonts w:ascii="Times New Roman" w:hAnsi="Times New Roman"/>
          <w:color w:val="000000"/>
        </w:rPr>
        <w:t xml:space="preserve">15. januáru 2011 </w:t>
      </w:r>
      <w:r w:rsidRPr="005772B4" w:rsidR="00F7388E">
        <w:rPr>
          <w:rFonts w:ascii="Times New Roman" w:hAnsi="Times New Roman"/>
          <w:color w:val="000000"/>
        </w:rPr>
        <w:t>má zásoby tohto minerálneho oleja</w:t>
      </w:r>
      <w:r w:rsidRPr="005772B4" w:rsidR="001E4549">
        <w:rPr>
          <w:rFonts w:ascii="Times New Roman" w:hAnsi="Times New Roman"/>
          <w:color w:val="000000"/>
        </w:rPr>
        <w:t>,</w:t>
      </w:r>
      <w:r w:rsidRPr="005772B4" w:rsidR="00F7388E">
        <w:rPr>
          <w:rFonts w:ascii="Times New Roman" w:hAnsi="Times New Roman"/>
          <w:color w:val="000000"/>
        </w:rPr>
        <w:t xml:space="preserve"> je </w:t>
      </w:r>
      <w:r w:rsidRPr="005772B4" w:rsidR="00D6309C">
        <w:rPr>
          <w:rFonts w:ascii="Times New Roman" w:hAnsi="Times New Roman"/>
          <w:color w:val="000000"/>
        </w:rPr>
        <w:t>povinný</w:t>
      </w:r>
    </w:p>
    <w:p w:rsidR="00192F1F" w:rsidRPr="005772B4" w:rsidP="00A94CA2">
      <w:pPr>
        <w:numPr>
          <w:numId w:val="21"/>
        </w:num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2F7052">
        <w:rPr>
          <w:rFonts w:ascii="Times New Roman" w:hAnsi="Times New Roman"/>
          <w:color w:val="000000"/>
          <w:sz w:val="24"/>
          <w:szCs w:val="24"/>
        </w:rPr>
        <w:t>v</w:t>
      </w:r>
      <w:r w:rsidRPr="005772B4" w:rsidR="00F7388E">
        <w:rPr>
          <w:rFonts w:ascii="Times New Roman" w:hAnsi="Times New Roman"/>
          <w:color w:val="000000"/>
          <w:sz w:val="24"/>
          <w:szCs w:val="24"/>
        </w:rPr>
        <w:t>ykonať</w:t>
      </w:r>
      <w:r w:rsidRPr="005772B4" w:rsidR="004E6E5F">
        <w:rPr>
          <w:rFonts w:ascii="Times New Roman" w:hAnsi="Times New Roman"/>
          <w:color w:val="000000"/>
          <w:sz w:val="24"/>
          <w:szCs w:val="24"/>
        </w:rPr>
        <w:t xml:space="preserve"> do 20</w:t>
      </w:r>
      <w:r w:rsidRPr="005772B4" w:rsidR="002F7052">
        <w:rPr>
          <w:rFonts w:ascii="Times New Roman" w:hAnsi="Times New Roman"/>
          <w:color w:val="000000"/>
          <w:sz w:val="24"/>
          <w:szCs w:val="24"/>
        </w:rPr>
        <w:t xml:space="preserve">. januára 2011 </w:t>
      </w:r>
      <w:r w:rsidRPr="005772B4" w:rsidR="0030671E">
        <w:rPr>
          <w:rFonts w:ascii="Times New Roman" w:hAnsi="Times New Roman"/>
          <w:color w:val="000000"/>
          <w:sz w:val="24"/>
          <w:szCs w:val="24"/>
        </w:rPr>
        <w:t xml:space="preserve">inventarizáciu </w:t>
      </w:r>
      <w:r w:rsidRPr="005772B4" w:rsidR="00D6309C">
        <w:rPr>
          <w:rFonts w:ascii="Times New Roman" w:hAnsi="Times New Roman"/>
          <w:color w:val="000000"/>
          <w:sz w:val="24"/>
          <w:szCs w:val="24"/>
        </w:rPr>
        <w:t xml:space="preserve">týchto zásob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podľa stavu k </w:t>
      </w:r>
      <w:r w:rsidRPr="005772B4" w:rsidR="004E6E5F">
        <w:rPr>
          <w:rFonts w:ascii="Times New Roman" w:hAnsi="Times New Roman"/>
          <w:color w:val="000000"/>
          <w:sz w:val="24"/>
          <w:szCs w:val="24"/>
        </w:rPr>
        <w:t>15. januáru 2011</w:t>
      </w:r>
      <w:r w:rsidRPr="005772B4">
        <w:rPr>
          <w:rFonts w:ascii="Times New Roman" w:hAnsi="Times New Roman"/>
          <w:color w:val="000000"/>
          <w:sz w:val="24"/>
          <w:szCs w:val="24"/>
        </w:rPr>
        <w:t>,</w:t>
      </w:r>
    </w:p>
    <w:p w:rsidR="00A34BC1" w:rsidRPr="005772B4" w:rsidP="00A94CA2">
      <w:pPr>
        <w:numPr>
          <w:numId w:val="21"/>
        </w:numPr>
        <w:tabs>
          <w:tab w:val="num" w:pos="709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DB1A32">
        <w:rPr>
          <w:rFonts w:ascii="Times New Roman" w:hAnsi="Times New Roman"/>
          <w:color w:val="000000"/>
          <w:sz w:val="24"/>
          <w:szCs w:val="24"/>
        </w:rPr>
        <w:t xml:space="preserve">podať </w:t>
      </w:r>
      <w:r w:rsidRPr="005772B4" w:rsidR="00D6309C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5772B4" w:rsidR="00192F1F">
        <w:rPr>
          <w:rFonts w:ascii="Times New Roman" w:hAnsi="Times New Roman"/>
          <w:color w:val="000000"/>
          <w:sz w:val="24"/>
          <w:szCs w:val="24"/>
        </w:rPr>
        <w:t>25. januára 201</w:t>
      </w:r>
      <w:r w:rsidRPr="005772B4" w:rsidR="004E6E5F">
        <w:rPr>
          <w:rFonts w:ascii="Times New Roman" w:hAnsi="Times New Roman"/>
          <w:color w:val="000000"/>
          <w:sz w:val="24"/>
          <w:szCs w:val="24"/>
        </w:rPr>
        <w:t>1</w:t>
      </w:r>
      <w:r w:rsidRPr="005772B4" w:rsidR="00192F1F">
        <w:rPr>
          <w:rFonts w:ascii="Times New Roman" w:hAnsi="Times New Roman"/>
          <w:color w:val="000000"/>
          <w:sz w:val="24"/>
          <w:szCs w:val="24"/>
        </w:rPr>
        <w:t xml:space="preserve"> daňové priznanie a v rovnakej lehote zaplatiť daň, a to </w:t>
      </w:r>
      <w:r w:rsidRPr="005772B4" w:rsidR="004B7D8D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5772B4" w:rsidR="00192F1F">
        <w:rPr>
          <w:rFonts w:ascii="Times New Roman" w:hAnsi="Times New Roman"/>
          <w:color w:val="000000"/>
          <w:sz w:val="24"/>
          <w:szCs w:val="24"/>
        </w:rPr>
        <w:t>z množstva označe</w:t>
      </w:r>
      <w:r w:rsidRPr="005772B4" w:rsidR="006B31BC">
        <w:rPr>
          <w:rFonts w:ascii="Times New Roman" w:hAnsi="Times New Roman"/>
          <w:color w:val="000000"/>
          <w:sz w:val="24"/>
          <w:szCs w:val="24"/>
        </w:rPr>
        <w:t>ného plynového oleja, ktoré má v</w:t>
      </w:r>
      <w:r w:rsidRPr="005772B4" w:rsidR="00192F1F">
        <w:rPr>
          <w:rFonts w:ascii="Times New Roman" w:hAnsi="Times New Roman"/>
          <w:color w:val="000000"/>
          <w:sz w:val="24"/>
          <w:szCs w:val="24"/>
        </w:rPr>
        <w:t> zásobe k</w:t>
      </w:r>
      <w:r w:rsidRPr="005772B4" w:rsidR="004E6E5F">
        <w:rPr>
          <w:rFonts w:ascii="Times New Roman" w:hAnsi="Times New Roman"/>
          <w:color w:val="000000"/>
          <w:sz w:val="24"/>
          <w:szCs w:val="24"/>
        </w:rPr>
        <w:t> 15. januáru 2011</w:t>
      </w:r>
      <w:r w:rsidRPr="005772B4" w:rsidR="003C4A25">
        <w:rPr>
          <w:rFonts w:ascii="Times New Roman" w:hAnsi="Times New Roman"/>
          <w:color w:val="000000"/>
          <w:sz w:val="24"/>
          <w:szCs w:val="24"/>
        </w:rPr>
        <w:t>; daň vypočíta</w:t>
      </w:r>
      <w:r w:rsidRPr="005772B4" w:rsidR="00192F1F">
        <w:rPr>
          <w:rFonts w:ascii="Times New Roman" w:hAnsi="Times New Roman"/>
          <w:color w:val="000000"/>
          <w:sz w:val="24"/>
          <w:szCs w:val="24"/>
        </w:rPr>
        <w:t xml:space="preserve"> ako rozdiel dane podľa § 6 ods. 1 písm. d) </w:t>
      </w:r>
      <w:r w:rsidRPr="005772B4" w:rsidR="00DF390D">
        <w:rPr>
          <w:rFonts w:ascii="Times New Roman" w:hAnsi="Times New Roman"/>
          <w:color w:val="000000"/>
          <w:sz w:val="24"/>
          <w:szCs w:val="24"/>
        </w:rPr>
        <w:t>druhého</w:t>
      </w:r>
      <w:r w:rsidRPr="005772B4" w:rsidR="00BC2492">
        <w:rPr>
          <w:rFonts w:ascii="Times New Roman" w:hAnsi="Times New Roman"/>
          <w:color w:val="000000"/>
          <w:sz w:val="24"/>
          <w:szCs w:val="24"/>
        </w:rPr>
        <w:t xml:space="preserve"> bod</w:t>
      </w:r>
      <w:r w:rsidRPr="005772B4" w:rsidR="00DF390D">
        <w:rPr>
          <w:rFonts w:ascii="Times New Roman" w:hAnsi="Times New Roman"/>
          <w:color w:val="000000"/>
          <w:sz w:val="24"/>
          <w:szCs w:val="24"/>
        </w:rPr>
        <w:t>u</w:t>
      </w:r>
      <w:r w:rsidRPr="005772B4" w:rsidR="00BB36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4B7D8D">
        <w:rPr>
          <w:rFonts w:ascii="Times New Roman" w:hAnsi="Times New Roman"/>
          <w:color w:val="000000"/>
          <w:sz w:val="24"/>
          <w:szCs w:val="24"/>
        </w:rPr>
        <w:t>predpisu účinného</w:t>
      </w:r>
      <w:r w:rsidRPr="005772B4" w:rsidR="00192F1F">
        <w:rPr>
          <w:rFonts w:ascii="Times New Roman" w:hAnsi="Times New Roman"/>
          <w:color w:val="000000"/>
          <w:sz w:val="24"/>
          <w:szCs w:val="24"/>
        </w:rPr>
        <w:t xml:space="preserve"> od 1. januára 2011 a</w:t>
      </w:r>
      <w:r w:rsidRPr="005772B4" w:rsidR="004B7D8D">
        <w:rPr>
          <w:rFonts w:ascii="Times New Roman" w:hAnsi="Times New Roman"/>
          <w:color w:val="000000"/>
          <w:sz w:val="24"/>
          <w:szCs w:val="24"/>
        </w:rPr>
        <w:t> dane podľa § 7 ods. 1 predpisu účinného</w:t>
      </w:r>
      <w:r w:rsidRPr="005772B4" w:rsidR="00192F1F">
        <w:rPr>
          <w:rFonts w:ascii="Times New Roman" w:hAnsi="Times New Roman"/>
          <w:color w:val="000000"/>
          <w:sz w:val="24"/>
          <w:szCs w:val="24"/>
        </w:rPr>
        <w:t xml:space="preserve"> do 31. decembra 2010</w:t>
      </w:r>
      <w:r w:rsidRPr="005772B4" w:rsidR="006B31BC">
        <w:rPr>
          <w:rFonts w:ascii="Times New Roman" w:hAnsi="Times New Roman"/>
          <w:color w:val="000000"/>
          <w:sz w:val="24"/>
          <w:szCs w:val="24"/>
        </w:rPr>
        <w:t>.</w:t>
      </w:r>
    </w:p>
    <w:p w:rsidR="00A34BC1" w:rsidRPr="005772B4" w:rsidP="00042730">
      <w:pPr>
        <w:pStyle w:val="ListParagraph"/>
        <w:bidi w:val="0"/>
        <w:ind w:left="0"/>
        <w:rPr>
          <w:rFonts w:ascii="Times New Roman" w:hAnsi="Times New Roman"/>
          <w:color w:val="000000"/>
        </w:rPr>
      </w:pPr>
    </w:p>
    <w:p w:rsidR="00C6302A" w:rsidRPr="005772B4" w:rsidP="00A94CA2">
      <w:pPr>
        <w:pStyle w:val="ListParagraph"/>
        <w:numPr>
          <w:numId w:val="2"/>
        </w:numPr>
        <w:tabs>
          <w:tab w:val="left" w:pos="851"/>
        </w:tabs>
        <w:bidi w:val="0"/>
        <w:ind w:left="426" w:firstLine="0"/>
        <w:jc w:val="both"/>
        <w:rPr>
          <w:rFonts w:ascii="Times New Roman" w:hAnsi="Times New Roman"/>
          <w:color w:val="000000"/>
        </w:rPr>
      </w:pPr>
      <w:r w:rsidRPr="005772B4">
        <w:rPr>
          <w:rFonts w:ascii="Times New Roman" w:hAnsi="Times New Roman"/>
          <w:color w:val="000000"/>
        </w:rPr>
        <w:t xml:space="preserve">Konanie o uložení pokuty právoplatne neukončené k 31. decembru 2010 sa ukončí podľa </w:t>
      </w:r>
      <w:r w:rsidRPr="005772B4" w:rsidR="00D06BEC">
        <w:rPr>
          <w:rFonts w:ascii="Times New Roman" w:hAnsi="Times New Roman"/>
          <w:color w:val="000000"/>
        </w:rPr>
        <w:t>§ 42 a</w:t>
      </w:r>
      <w:r w:rsidRPr="005772B4" w:rsidR="006E263A">
        <w:rPr>
          <w:rFonts w:ascii="Times New Roman" w:hAnsi="Times New Roman"/>
          <w:color w:val="000000"/>
        </w:rPr>
        <w:t>lebo</w:t>
      </w:r>
      <w:r w:rsidRPr="005772B4" w:rsidR="008636F9">
        <w:rPr>
          <w:rFonts w:ascii="Times New Roman" w:hAnsi="Times New Roman"/>
          <w:color w:val="000000"/>
        </w:rPr>
        <w:t xml:space="preserve"> § </w:t>
      </w:r>
      <w:r w:rsidRPr="005772B4" w:rsidR="00D06BEC">
        <w:rPr>
          <w:rFonts w:ascii="Times New Roman" w:hAnsi="Times New Roman"/>
          <w:color w:val="000000"/>
        </w:rPr>
        <w:t xml:space="preserve">42a </w:t>
      </w:r>
      <w:r w:rsidRPr="005772B4" w:rsidR="004B7D8D">
        <w:rPr>
          <w:rFonts w:ascii="Times New Roman" w:hAnsi="Times New Roman"/>
          <w:color w:val="000000"/>
        </w:rPr>
        <w:t>predpisu účinného</w:t>
      </w:r>
      <w:r w:rsidRPr="005772B4">
        <w:rPr>
          <w:rFonts w:ascii="Times New Roman" w:hAnsi="Times New Roman"/>
          <w:color w:val="000000"/>
        </w:rPr>
        <w:t xml:space="preserve"> od 1. januára 2011</w:t>
      </w:r>
      <w:r w:rsidRPr="005772B4" w:rsidR="006B31BC">
        <w:rPr>
          <w:rFonts w:ascii="Times New Roman" w:hAnsi="Times New Roman"/>
          <w:color w:val="000000"/>
        </w:rPr>
        <w:t>, ak je takto určená výška pokuty pre právnickú osobu alebo fyzickú osobu priaznivejšia</w:t>
      </w:r>
      <w:r w:rsidRPr="005772B4" w:rsidR="0030671E">
        <w:rPr>
          <w:rFonts w:ascii="Times New Roman" w:hAnsi="Times New Roman"/>
          <w:color w:val="000000"/>
        </w:rPr>
        <w:t>.</w:t>
      </w:r>
      <w:r w:rsidRPr="005772B4" w:rsidR="00AF0A25">
        <w:rPr>
          <w:rFonts w:ascii="Times New Roman" w:hAnsi="Times New Roman"/>
          <w:color w:val="000000"/>
        </w:rPr>
        <w:t>“.</w:t>
      </w:r>
    </w:p>
    <w:p w:rsidR="007D5286" w:rsidRPr="005772B4" w:rsidP="00042730">
      <w:pPr>
        <w:pStyle w:val="ListParagraph"/>
        <w:tabs>
          <w:tab w:val="left" w:pos="851"/>
        </w:tabs>
        <w:bidi w:val="0"/>
        <w:ind w:left="0"/>
        <w:jc w:val="both"/>
        <w:rPr>
          <w:rFonts w:ascii="Times New Roman" w:hAnsi="Times New Roman"/>
          <w:color w:val="000000"/>
        </w:rPr>
      </w:pPr>
    </w:p>
    <w:p w:rsidR="00DF390D" w:rsidRPr="005772B4" w:rsidP="00F95A38">
      <w:pPr>
        <w:numPr>
          <w:numId w:val="1"/>
        </w:numPr>
        <w:tabs>
          <w:tab w:val="num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7D5286">
        <w:rPr>
          <w:rFonts w:ascii="Times New Roman" w:hAnsi="Times New Roman"/>
          <w:sz w:val="24"/>
          <w:szCs w:val="24"/>
        </w:rPr>
        <w:t xml:space="preserve">V prílohe č. 1 </w:t>
      </w:r>
      <w:r w:rsidRPr="005772B4">
        <w:rPr>
          <w:rFonts w:ascii="Times New Roman" w:hAnsi="Times New Roman"/>
          <w:color w:val="000000"/>
          <w:sz w:val="24"/>
          <w:szCs w:val="24"/>
        </w:rPr>
        <w:t>sa slová „</w:t>
      </w:r>
      <w:r w:rsidRPr="005772B4" w:rsidR="008C0077">
        <w:rPr>
          <w:rFonts w:ascii="Times New Roman" w:hAnsi="Times New Roman"/>
          <w:color w:val="000000"/>
          <w:sz w:val="24"/>
          <w:szCs w:val="24"/>
        </w:rPr>
        <w:t xml:space="preserve">právnych </w:t>
      </w:r>
      <w:r w:rsidRPr="005772B4">
        <w:rPr>
          <w:rFonts w:ascii="Times New Roman" w:hAnsi="Times New Roman"/>
          <w:color w:val="000000"/>
          <w:sz w:val="24"/>
          <w:szCs w:val="24"/>
        </w:rPr>
        <w:t>akt</w:t>
      </w:r>
      <w:r w:rsidRPr="005772B4" w:rsidR="00EF6777">
        <w:rPr>
          <w:rFonts w:ascii="Times New Roman" w:hAnsi="Times New Roman"/>
          <w:color w:val="000000"/>
          <w:sz w:val="24"/>
          <w:szCs w:val="24"/>
        </w:rPr>
        <w:t>ov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Európsk</w:t>
      </w:r>
      <w:r w:rsidRPr="005772B4" w:rsidR="00EF6777">
        <w:rPr>
          <w:rFonts w:ascii="Times New Roman" w:hAnsi="Times New Roman"/>
          <w:color w:val="000000"/>
          <w:sz w:val="24"/>
          <w:szCs w:val="24"/>
        </w:rPr>
        <w:t>ych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spoločenst</w:t>
      </w:r>
      <w:r w:rsidRPr="005772B4" w:rsidR="00EF6777">
        <w:rPr>
          <w:rFonts w:ascii="Times New Roman" w:hAnsi="Times New Roman"/>
          <w:color w:val="000000"/>
          <w:sz w:val="24"/>
          <w:szCs w:val="24"/>
        </w:rPr>
        <w:t xml:space="preserve">iev </w:t>
      </w:r>
      <w:r w:rsidRPr="005772B4">
        <w:rPr>
          <w:rFonts w:ascii="Times New Roman" w:hAnsi="Times New Roman"/>
          <w:color w:val="000000"/>
          <w:sz w:val="24"/>
          <w:szCs w:val="24"/>
        </w:rPr>
        <w:t>a“</w:t>
      </w:r>
      <w:r w:rsidRPr="005772B4" w:rsidR="0098052E">
        <w:rPr>
          <w:rFonts w:ascii="Times New Roman" w:hAnsi="Times New Roman"/>
          <w:color w:val="000000"/>
          <w:sz w:val="24"/>
          <w:szCs w:val="24"/>
        </w:rPr>
        <w:t xml:space="preserve"> nahrádzajú</w:t>
      </w:r>
      <w:r w:rsidRPr="005772B4" w:rsidR="00F95A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>
        <w:rPr>
          <w:rFonts w:ascii="Times New Roman" w:hAnsi="Times New Roman"/>
          <w:color w:val="000000"/>
          <w:sz w:val="24"/>
          <w:szCs w:val="24"/>
        </w:rPr>
        <w:t>slovami „</w:t>
      </w:r>
      <w:r w:rsidRPr="005772B4" w:rsidR="008C0077">
        <w:rPr>
          <w:rFonts w:ascii="Times New Roman" w:hAnsi="Times New Roman"/>
          <w:color w:val="000000"/>
          <w:sz w:val="24"/>
          <w:szCs w:val="24"/>
        </w:rPr>
        <w:t xml:space="preserve">právne </w:t>
      </w:r>
      <w:r w:rsidRPr="005772B4">
        <w:rPr>
          <w:rFonts w:ascii="Times New Roman" w:hAnsi="Times New Roman"/>
          <w:color w:val="000000"/>
          <w:sz w:val="24"/>
          <w:szCs w:val="24"/>
        </w:rPr>
        <w:t>záväzn</w:t>
      </w:r>
      <w:r w:rsidRPr="005772B4" w:rsidR="00EF6777">
        <w:rPr>
          <w:rFonts w:ascii="Times New Roman" w:hAnsi="Times New Roman"/>
          <w:color w:val="000000"/>
          <w:sz w:val="24"/>
          <w:szCs w:val="24"/>
        </w:rPr>
        <w:t>ých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akt</w:t>
      </w:r>
      <w:r w:rsidRPr="005772B4" w:rsidR="00EF6777">
        <w:rPr>
          <w:rFonts w:ascii="Times New Roman" w:hAnsi="Times New Roman"/>
          <w:color w:val="000000"/>
          <w:sz w:val="24"/>
          <w:szCs w:val="24"/>
        </w:rPr>
        <w:t>ov</w:t>
      </w:r>
      <w:r w:rsidRPr="005772B4">
        <w:rPr>
          <w:rFonts w:ascii="Times New Roman" w:hAnsi="Times New Roman"/>
          <w:color w:val="000000"/>
          <w:sz w:val="24"/>
          <w:szCs w:val="24"/>
        </w:rPr>
        <w:t>“.</w:t>
      </w:r>
    </w:p>
    <w:p w:rsidR="00EF6777" w:rsidP="00A609A2">
      <w:pPr>
        <w:pStyle w:val="Zkladntext"/>
        <w:bidi w:val="0"/>
        <w:jc w:val="both"/>
        <w:rPr>
          <w:rFonts w:ascii="Times New Roman" w:hAnsi="Times New Roman"/>
        </w:rPr>
      </w:pPr>
    </w:p>
    <w:p w:rsidR="00A609A2" w:rsidRPr="005772B4" w:rsidP="00A609A2">
      <w:pPr>
        <w:pStyle w:val="Zkladntext"/>
        <w:bidi w:val="0"/>
        <w:jc w:val="both"/>
        <w:rPr>
          <w:rFonts w:ascii="Times New Roman" w:hAnsi="Times New Roman"/>
        </w:rPr>
      </w:pPr>
    </w:p>
    <w:p w:rsidR="009C2C7D" w:rsidRPr="005772B4" w:rsidP="00042730">
      <w:pPr>
        <w:pStyle w:val="Zkladntext"/>
        <w:bidi w:val="0"/>
        <w:jc w:val="center"/>
        <w:rPr>
          <w:rFonts w:ascii="Times New Roman" w:hAnsi="Times New Roman"/>
        </w:rPr>
      </w:pPr>
      <w:r w:rsidRPr="005772B4">
        <w:rPr>
          <w:rFonts w:ascii="Times New Roman" w:hAnsi="Times New Roman"/>
        </w:rPr>
        <w:t>Čl. II</w:t>
      </w:r>
    </w:p>
    <w:p w:rsidR="009C2C7D" w:rsidRPr="005772B4" w:rsidP="00042730">
      <w:pPr>
        <w:pStyle w:val="Zkladntext"/>
        <w:bidi w:val="0"/>
        <w:jc w:val="both"/>
        <w:rPr>
          <w:rFonts w:ascii="Times New Roman" w:hAnsi="Times New Roman"/>
        </w:rPr>
      </w:pPr>
    </w:p>
    <w:p w:rsidR="009C2C7D" w:rsidRPr="005772B4" w:rsidP="0004273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>Zákon č. 309/2009 Z. z. o podpore obnoviteľných zdrojov energie a vysoko účinnej kombinovanej výroby a o zmene a doplnení niektorých zákonov sa mení a dopĺňa takto:</w:t>
      </w:r>
    </w:p>
    <w:p w:rsidR="007A7978" w:rsidRPr="005772B4" w:rsidP="0004273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477" w:rsidRPr="005772B4" w:rsidP="00042730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§ 1 sa dopĺňa písmenom d), ktoré znie:</w:t>
      </w:r>
    </w:p>
    <w:p w:rsidR="007E1477" w:rsidRPr="005772B4" w:rsidP="007E1477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„d) práva a povinosti právnickej osoby alebo fyzickej osoby, ktorá uvádza na trh motorové palivá a iné energetické produkty použité na dopravné účely (ďalej len „pohonné látky“).“.</w:t>
      </w:r>
    </w:p>
    <w:p w:rsidR="007E1477" w:rsidRPr="005772B4" w:rsidP="007E1477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9C2C7D" w:rsidRPr="005772B4" w:rsidP="00042730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§ 2 sa dopĺňa odsek</w:t>
      </w:r>
      <w:r w:rsidRPr="005772B4" w:rsidR="003C4A25">
        <w:rPr>
          <w:rFonts w:ascii="Times New Roman" w:hAnsi="Times New Roman"/>
        </w:rPr>
        <w:t>om</w:t>
      </w:r>
      <w:r w:rsidRPr="005772B4">
        <w:rPr>
          <w:rFonts w:ascii="Times New Roman" w:hAnsi="Times New Roman"/>
        </w:rPr>
        <w:t xml:space="preserve"> 4, ktorý znie:</w:t>
      </w:r>
    </w:p>
    <w:p w:rsidR="009C2C7D" w:rsidRPr="005772B4" w:rsidP="00042730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„(4) Na účely tohto zákona sa pohonnou látkou vyrobenou z obnoviteľných zdrojov energie (ďalej len „biopalivo“) rozumie</w:t>
      </w:r>
    </w:p>
    <w:p w:rsidR="009C2C7D" w:rsidRPr="005772B4" w:rsidP="00042730">
      <w:pPr>
        <w:pStyle w:val="ListParagraph"/>
        <w:numPr>
          <w:numId w:val="12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bioetanol, </w:t>
      </w:r>
      <w:r w:rsidRPr="005772B4" w:rsidR="007866E8">
        <w:rPr>
          <w:rFonts w:ascii="Times New Roman" w:hAnsi="Times New Roman"/>
        </w:rPr>
        <w:t xml:space="preserve">ktorým je </w:t>
      </w:r>
      <w:r w:rsidRPr="005772B4">
        <w:rPr>
          <w:rFonts w:ascii="Times New Roman" w:hAnsi="Times New Roman"/>
        </w:rPr>
        <w:t>etanol vyrobený z biomasy,</w:t>
      </w:r>
    </w:p>
    <w:p w:rsidR="009C2C7D" w:rsidRPr="005772B4" w:rsidP="00042730">
      <w:pPr>
        <w:pStyle w:val="ListParagraph"/>
        <w:numPr>
          <w:numId w:val="12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biodiesel, </w:t>
      </w:r>
      <w:r w:rsidRPr="005772B4" w:rsidR="007866E8">
        <w:rPr>
          <w:rFonts w:ascii="Times New Roman" w:hAnsi="Times New Roman"/>
        </w:rPr>
        <w:t xml:space="preserve">ktorým je </w:t>
      </w:r>
      <w:r w:rsidRPr="005772B4">
        <w:rPr>
          <w:rFonts w:ascii="Times New Roman" w:hAnsi="Times New Roman"/>
        </w:rPr>
        <w:t>ester vyrobený z rastlinného oleja alebo živočíšneho tuku,</w:t>
      </w:r>
      <w:r w:rsidRPr="005772B4">
        <w:rPr>
          <w:rFonts w:ascii="Times New Roman" w:hAnsi="Times New Roman"/>
          <w:vertAlign w:val="superscript"/>
        </w:rPr>
        <w:t>3a</w:t>
      </w:r>
      <w:r w:rsidRPr="005772B4">
        <w:rPr>
          <w:rFonts w:ascii="Times New Roman" w:hAnsi="Times New Roman"/>
        </w:rPr>
        <w:t>)</w:t>
      </w:r>
    </w:p>
    <w:p w:rsidR="009C2C7D" w:rsidRPr="005772B4" w:rsidP="00042730">
      <w:pPr>
        <w:pStyle w:val="ListParagraph"/>
        <w:numPr>
          <w:numId w:val="12"/>
        </w:numPr>
        <w:bidi w:val="0"/>
        <w:ind w:left="426" w:firstLine="0"/>
        <w:jc w:val="both"/>
        <w:rPr>
          <w:rFonts w:ascii="Times New Roman" w:hAnsi="Times New Roman"/>
        </w:rPr>
      </w:pPr>
      <w:r w:rsidRPr="005772B4" w:rsidR="001E4549">
        <w:rPr>
          <w:rFonts w:ascii="Times New Roman" w:hAnsi="Times New Roman"/>
        </w:rPr>
        <w:t xml:space="preserve">bioplyn </w:t>
      </w:r>
      <w:r w:rsidRPr="005772B4">
        <w:rPr>
          <w:rFonts w:ascii="Times New Roman" w:hAnsi="Times New Roman"/>
        </w:rPr>
        <w:t>vyrobený z biomasy,</w:t>
      </w:r>
    </w:p>
    <w:p w:rsidR="009C2C7D" w:rsidRPr="005772B4" w:rsidP="00042730">
      <w:pPr>
        <w:pStyle w:val="ListParagraph"/>
        <w:numPr>
          <w:numId w:val="12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biometanol, </w:t>
      </w:r>
      <w:r w:rsidRPr="005772B4" w:rsidR="007866E8">
        <w:rPr>
          <w:rFonts w:ascii="Times New Roman" w:hAnsi="Times New Roman"/>
        </w:rPr>
        <w:t xml:space="preserve">ktorým je </w:t>
      </w:r>
      <w:r w:rsidRPr="005772B4">
        <w:rPr>
          <w:rFonts w:ascii="Times New Roman" w:hAnsi="Times New Roman"/>
        </w:rPr>
        <w:t>metanol vyrobený z biomasy,</w:t>
      </w:r>
    </w:p>
    <w:p w:rsidR="001E4549" w:rsidRPr="005772B4" w:rsidP="00042730">
      <w:pPr>
        <w:pStyle w:val="ListParagraph"/>
        <w:numPr>
          <w:numId w:val="12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biometán vyrobený z biomasy,</w:t>
      </w:r>
    </w:p>
    <w:p w:rsidR="009C2C7D" w:rsidRPr="005772B4" w:rsidP="00042730">
      <w:pPr>
        <w:pStyle w:val="ListParagraph"/>
        <w:numPr>
          <w:numId w:val="12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biodimetyléter, </w:t>
      </w:r>
      <w:r w:rsidRPr="005772B4" w:rsidR="007866E8">
        <w:rPr>
          <w:rFonts w:ascii="Times New Roman" w:hAnsi="Times New Roman"/>
        </w:rPr>
        <w:t xml:space="preserve">ktorým je </w:t>
      </w:r>
      <w:r w:rsidRPr="005772B4">
        <w:rPr>
          <w:rFonts w:ascii="Times New Roman" w:hAnsi="Times New Roman"/>
        </w:rPr>
        <w:t>dimetyléter vyrobený z biomasy,</w:t>
      </w:r>
    </w:p>
    <w:p w:rsidR="009C2C7D" w:rsidRPr="005772B4" w:rsidP="007866E8">
      <w:pPr>
        <w:pStyle w:val="ListParagraph"/>
        <w:numPr>
          <w:numId w:val="12"/>
        </w:numPr>
        <w:bidi w:val="0"/>
        <w:ind w:left="709" w:hanging="283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bioetyltercbutyléter, z bioetanolu vyrobený e</w:t>
      </w:r>
      <w:r w:rsidRPr="005772B4" w:rsidR="00DB1A32">
        <w:rPr>
          <w:rFonts w:ascii="Times New Roman" w:hAnsi="Times New Roman"/>
        </w:rPr>
        <w:t>tyltercbutyléter s obsahom bioe</w:t>
      </w:r>
      <w:r w:rsidRPr="005772B4">
        <w:rPr>
          <w:rFonts w:ascii="Times New Roman" w:hAnsi="Times New Roman"/>
        </w:rPr>
        <w:t>t</w:t>
      </w:r>
      <w:r w:rsidRPr="005772B4" w:rsidR="00DB1A32">
        <w:rPr>
          <w:rFonts w:ascii="Times New Roman" w:hAnsi="Times New Roman"/>
        </w:rPr>
        <w:t>a</w:t>
      </w:r>
      <w:r w:rsidRPr="005772B4">
        <w:rPr>
          <w:rFonts w:ascii="Times New Roman" w:hAnsi="Times New Roman"/>
        </w:rPr>
        <w:t xml:space="preserve">nolu </w:t>
      </w:r>
      <w:r w:rsidRPr="005772B4" w:rsidR="007866E8">
        <w:rPr>
          <w:rFonts w:ascii="Times New Roman" w:hAnsi="Times New Roman"/>
        </w:rPr>
        <w:t xml:space="preserve">            </w:t>
      </w:r>
      <w:r w:rsidRPr="005772B4">
        <w:rPr>
          <w:rFonts w:ascii="Times New Roman" w:hAnsi="Times New Roman"/>
        </w:rPr>
        <w:t>47 % objemu,</w:t>
      </w:r>
    </w:p>
    <w:p w:rsidR="009C2C7D" w:rsidRPr="005772B4" w:rsidP="007866E8">
      <w:pPr>
        <w:pStyle w:val="ListParagraph"/>
        <w:numPr>
          <w:numId w:val="12"/>
        </w:numPr>
        <w:bidi w:val="0"/>
        <w:ind w:left="709" w:hanging="283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biometyltercbutyléter, z biometanolu vyrobený metyltercbutyléter s obsahom biometanolu 36 % objemu,</w:t>
      </w:r>
    </w:p>
    <w:p w:rsidR="009C2C7D" w:rsidRPr="005772B4" w:rsidP="007866E8">
      <w:pPr>
        <w:pStyle w:val="ListParagraph"/>
        <w:numPr>
          <w:numId w:val="12"/>
        </w:numPr>
        <w:bidi w:val="0"/>
        <w:ind w:left="709" w:hanging="283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syntézou vyrobené uhľovodíky alebo zmesi takýchto uhľovodíkov, vyrobené z biomasy,</w:t>
      </w:r>
    </w:p>
    <w:p w:rsidR="009C2C7D" w:rsidRPr="005772B4" w:rsidP="00042730">
      <w:pPr>
        <w:pStyle w:val="ListParagraph"/>
        <w:numPr>
          <w:numId w:val="12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biovodík, </w:t>
      </w:r>
      <w:r w:rsidRPr="005772B4" w:rsidR="007866E8">
        <w:rPr>
          <w:rFonts w:ascii="Times New Roman" w:hAnsi="Times New Roman"/>
        </w:rPr>
        <w:t xml:space="preserve">ktorým je </w:t>
      </w:r>
      <w:r w:rsidRPr="005772B4">
        <w:rPr>
          <w:rFonts w:ascii="Times New Roman" w:hAnsi="Times New Roman"/>
        </w:rPr>
        <w:t>vodík vyrobený z biomasy,</w:t>
      </w:r>
    </w:p>
    <w:p w:rsidR="009C2C7D" w:rsidRPr="005772B4" w:rsidP="00A94CA2">
      <w:pPr>
        <w:pStyle w:val="ListParagraph"/>
        <w:numPr>
          <w:numId w:val="12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čistý rastlinný olej, olej vyrobený z olejnatých rastlín lisovaním, extrahovaním alebo podobným postupom, surový alebo rafinovaný, ale chemicky nemodifikovaný, vrátane odpadových rastlinných olejov,</w:t>
      </w:r>
    </w:p>
    <w:p w:rsidR="009C2C7D" w:rsidRPr="005772B4" w:rsidP="00042730">
      <w:pPr>
        <w:pStyle w:val="ListParagraph"/>
        <w:numPr>
          <w:numId w:val="12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iná látka vyrobená z </w:t>
      </w:r>
      <w:r w:rsidRPr="005772B4" w:rsidR="001E4549">
        <w:rPr>
          <w:rFonts w:ascii="Times New Roman" w:hAnsi="Times New Roman"/>
        </w:rPr>
        <w:t>biomasy</w:t>
      </w:r>
      <w:r w:rsidRPr="005772B4">
        <w:rPr>
          <w:rFonts w:ascii="Times New Roman" w:hAnsi="Times New Roman"/>
        </w:rPr>
        <w:t>, ak sa používa na dopravné účely.“.</w:t>
      </w:r>
    </w:p>
    <w:p w:rsidR="009C2C7D" w:rsidRPr="005772B4" w:rsidP="00042730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9C2C7D" w:rsidRPr="005772B4" w:rsidP="00042730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Po</w:t>
      </w:r>
      <w:r w:rsidRPr="005772B4" w:rsidR="005772B4">
        <w:rPr>
          <w:rFonts w:ascii="Times New Roman" w:hAnsi="Times New Roman"/>
        </w:rPr>
        <w:t>z</w:t>
      </w:r>
      <w:r w:rsidRPr="005772B4">
        <w:rPr>
          <w:rFonts w:ascii="Times New Roman" w:hAnsi="Times New Roman"/>
        </w:rPr>
        <w:t>námka pod čiarou k odkazu 3a znie:</w:t>
      </w:r>
    </w:p>
    <w:p w:rsidR="009C2C7D" w:rsidRPr="005772B4" w:rsidP="00042730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sz w:val="24"/>
          <w:szCs w:val="24"/>
        </w:rPr>
        <w:t>„</w:t>
      </w:r>
      <w:r w:rsidRPr="005772B4">
        <w:rPr>
          <w:rFonts w:ascii="Times New Roman" w:hAnsi="Times New Roman"/>
          <w:sz w:val="24"/>
          <w:szCs w:val="24"/>
          <w:vertAlign w:val="superscript"/>
        </w:rPr>
        <w:t>3a</w:t>
      </w:r>
      <w:r w:rsidRPr="005772B4">
        <w:rPr>
          <w:rFonts w:ascii="Times New Roman" w:hAnsi="Times New Roman"/>
          <w:sz w:val="24"/>
          <w:szCs w:val="24"/>
        </w:rPr>
        <w:t xml:space="preserve">) </w:t>
      </w:r>
      <w:r w:rsidRPr="005772B4" w:rsidR="00BD1F85">
        <w:rPr>
          <w:rFonts w:ascii="Times New Roman" w:hAnsi="Times New Roman"/>
          <w:color w:val="000000"/>
          <w:sz w:val="24"/>
          <w:szCs w:val="24"/>
        </w:rPr>
        <w:t>STN EN 14214 Automobilové palivá. M</w:t>
      </w:r>
      <w:r w:rsidRPr="005772B4">
        <w:rPr>
          <w:rFonts w:ascii="Times New Roman" w:hAnsi="Times New Roman"/>
          <w:color w:val="000000"/>
          <w:sz w:val="24"/>
          <w:szCs w:val="24"/>
        </w:rPr>
        <w:t>e</w:t>
      </w:r>
      <w:r w:rsidRPr="005772B4" w:rsidR="00BD1F85">
        <w:rPr>
          <w:rFonts w:ascii="Times New Roman" w:hAnsi="Times New Roman"/>
          <w:color w:val="000000"/>
          <w:sz w:val="24"/>
          <w:szCs w:val="24"/>
        </w:rPr>
        <w:t>tylestery mastných kyselín (FAME) pre vznetové motory. P</w:t>
      </w:r>
      <w:r w:rsidRPr="005772B4">
        <w:rPr>
          <w:rFonts w:ascii="Times New Roman" w:hAnsi="Times New Roman"/>
          <w:color w:val="000000"/>
          <w:sz w:val="24"/>
          <w:szCs w:val="24"/>
        </w:rPr>
        <w:t>ožiadavky a skúšobné metódy.“.</w:t>
      </w:r>
    </w:p>
    <w:p w:rsidR="000214D1" w:rsidRPr="005772B4" w:rsidP="0005679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E1477" w:rsidRPr="005772B4" w:rsidP="00042730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="005772B4">
        <w:rPr>
          <w:rFonts w:ascii="Times New Roman" w:hAnsi="Times New Roman"/>
        </w:rPr>
        <w:t>Nadpis pod § 3 znie</w:t>
      </w:r>
      <w:r w:rsidRPr="005772B4">
        <w:rPr>
          <w:rFonts w:ascii="Times New Roman" w:hAnsi="Times New Roman"/>
        </w:rPr>
        <w:t>:</w:t>
      </w:r>
    </w:p>
    <w:p w:rsidR="007E1477" w:rsidRPr="005772B4" w:rsidP="007E1477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„Spôsob podpory a podmienky podpory výroby elektriny“.</w:t>
      </w:r>
    </w:p>
    <w:p w:rsidR="00056790" w:rsidRPr="005772B4" w:rsidP="0005679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9C2C7D" w:rsidRPr="005772B4" w:rsidP="00042730">
      <w:pPr>
        <w:pStyle w:val="ListParagraph"/>
        <w:numPr>
          <w:numId w:val="11"/>
        </w:numPr>
        <w:bidi w:val="0"/>
        <w:ind w:left="426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Za § 14 sa vkladá § 14a, ktorý vrátane nadpisu znie:</w:t>
      </w:r>
    </w:p>
    <w:p w:rsidR="009C2C7D" w:rsidRPr="005772B4" w:rsidP="0004273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9C2C7D" w:rsidRPr="005772B4" w:rsidP="00042730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5772B4">
        <w:rPr>
          <w:rFonts w:ascii="Times New Roman" w:hAnsi="Times New Roman"/>
        </w:rPr>
        <w:t>„§ 14a</w:t>
      </w:r>
    </w:p>
    <w:p w:rsidR="009C2C7D" w:rsidRPr="005772B4" w:rsidP="00042730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5772B4">
        <w:rPr>
          <w:rFonts w:ascii="Times New Roman" w:hAnsi="Times New Roman"/>
        </w:rPr>
        <w:t>Referenčné hodnoty podielu konečnej energetickej spotreby biopalív v doprave</w:t>
      </w:r>
    </w:p>
    <w:p w:rsidR="009C2C7D" w:rsidRPr="005772B4" w:rsidP="0004273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9C2C7D" w:rsidRPr="005772B4" w:rsidP="0064716D">
      <w:pPr>
        <w:pStyle w:val="ListParagraph"/>
        <w:numPr>
          <w:numId w:val="31"/>
        </w:numPr>
        <w:bidi w:val="0"/>
        <w:ind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Práv</w:t>
      </w:r>
      <w:r w:rsidRPr="005772B4" w:rsidR="00DB1A32">
        <w:rPr>
          <w:rFonts w:ascii="Times New Roman" w:hAnsi="Times New Roman"/>
        </w:rPr>
        <w:t>nická osoba alebo fyzická osoba</w:t>
      </w:r>
      <w:r w:rsidRPr="005772B4">
        <w:rPr>
          <w:rFonts w:ascii="Times New Roman" w:hAnsi="Times New Roman"/>
        </w:rPr>
        <w:t xml:space="preserve"> </w:t>
      </w:r>
      <w:r w:rsidRPr="005772B4" w:rsidR="00DB1A32">
        <w:rPr>
          <w:rFonts w:ascii="Times New Roman" w:hAnsi="Times New Roman"/>
        </w:rPr>
        <w:t>podľa odseku 2</w:t>
      </w:r>
      <w:r w:rsidRPr="005772B4">
        <w:rPr>
          <w:rFonts w:ascii="Times New Roman" w:hAnsi="Times New Roman"/>
        </w:rPr>
        <w:t xml:space="preserve"> je povinná uvádzať na trh pohonn</w:t>
      </w:r>
      <w:r w:rsidRPr="005772B4" w:rsidR="007771E9">
        <w:rPr>
          <w:rFonts w:ascii="Times New Roman" w:hAnsi="Times New Roman"/>
        </w:rPr>
        <w:t>é</w:t>
      </w:r>
      <w:r w:rsidRPr="005772B4">
        <w:rPr>
          <w:rFonts w:ascii="Times New Roman" w:hAnsi="Times New Roman"/>
        </w:rPr>
        <w:t xml:space="preserve"> látk</w:t>
      </w:r>
      <w:r w:rsidRPr="005772B4" w:rsidR="007771E9">
        <w:rPr>
          <w:rFonts w:ascii="Times New Roman" w:hAnsi="Times New Roman"/>
        </w:rPr>
        <w:t>y</w:t>
      </w:r>
      <w:r w:rsidRPr="005772B4" w:rsidR="0064716D">
        <w:rPr>
          <w:rFonts w:ascii="Times New Roman" w:hAnsi="Times New Roman"/>
        </w:rPr>
        <w:t xml:space="preserve"> s</w:t>
      </w:r>
      <w:r w:rsidRPr="005772B4">
        <w:rPr>
          <w:rFonts w:ascii="Times New Roman" w:hAnsi="Times New Roman"/>
        </w:rPr>
        <w:t xml:space="preserve"> obsahom biop</w:t>
      </w:r>
      <w:r w:rsidRPr="005772B4" w:rsidR="00DB1A32">
        <w:rPr>
          <w:rFonts w:ascii="Times New Roman" w:hAnsi="Times New Roman"/>
        </w:rPr>
        <w:t xml:space="preserve">alív </w:t>
      </w:r>
      <w:r w:rsidRPr="005772B4" w:rsidR="0064716D">
        <w:rPr>
          <w:rFonts w:ascii="Times New Roman" w:hAnsi="Times New Roman"/>
        </w:rPr>
        <w:t>v referenčnej hodnote vypočítanej z energetického obsahu celkového množstva pohonných látok uvedených na trh, ktorá je</w:t>
      </w:r>
    </w:p>
    <w:p w:rsidR="0064716D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3,8 %</w:t>
      </w:r>
      <w:r w:rsidRPr="005772B4" w:rsidR="00A14746">
        <w:rPr>
          <w:rFonts w:ascii="Times New Roman" w:hAnsi="Times New Roman"/>
        </w:rPr>
        <w:t xml:space="preserve"> do 31. decembra 2011,</w:t>
      </w:r>
    </w:p>
    <w:p w:rsidR="0064716D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 w:rsidR="00A14746">
        <w:rPr>
          <w:rFonts w:ascii="Times New Roman" w:hAnsi="Times New Roman"/>
        </w:rPr>
        <w:t xml:space="preserve">3,9 % do </w:t>
      </w:r>
      <w:r w:rsidRPr="005772B4">
        <w:rPr>
          <w:rFonts w:ascii="Times New Roman" w:hAnsi="Times New Roman"/>
        </w:rPr>
        <w:t>31. decembra 2012</w:t>
      </w:r>
      <w:r w:rsidRPr="005772B4" w:rsidR="00A14746">
        <w:rPr>
          <w:rFonts w:ascii="Times New Roman" w:hAnsi="Times New Roman"/>
        </w:rPr>
        <w:t>,</w:t>
      </w:r>
      <w:r w:rsidRPr="005772B4">
        <w:rPr>
          <w:rFonts w:ascii="Times New Roman" w:hAnsi="Times New Roman"/>
        </w:rPr>
        <w:t xml:space="preserve"> </w:t>
      </w:r>
    </w:p>
    <w:p w:rsidR="00A14746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4 % do 31. decembra 2013,</w:t>
      </w:r>
    </w:p>
    <w:p w:rsidR="00A14746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4,5 % do 31. decembra 2014,</w:t>
      </w:r>
    </w:p>
    <w:p w:rsidR="00A14746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5,5 % do 31. decembra 2015,</w:t>
      </w:r>
    </w:p>
    <w:p w:rsidR="00A14746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5,5 % </w:t>
      </w:r>
      <w:r w:rsidRPr="005772B4" w:rsidR="00212CF0">
        <w:rPr>
          <w:rFonts w:ascii="Times New Roman" w:hAnsi="Times New Roman"/>
        </w:rPr>
        <w:t xml:space="preserve">do </w:t>
      </w:r>
      <w:r w:rsidRPr="005772B4">
        <w:rPr>
          <w:rFonts w:ascii="Times New Roman" w:hAnsi="Times New Roman"/>
        </w:rPr>
        <w:t>31. decembra 2016,</w:t>
      </w:r>
    </w:p>
    <w:p w:rsidR="00A14746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5,8 %</w:t>
      </w:r>
      <w:r w:rsidRPr="005772B4" w:rsidR="00212CF0">
        <w:rPr>
          <w:rFonts w:ascii="Times New Roman" w:hAnsi="Times New Roman"/>
        </w:rPr>
        <w:t xml:space="preserve"> do 31. decembra 2017,</w:t>
      </w:r>
    </w:p>
    <w:p w:rsidR="00A14746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7,2</w:t>
      </w:r>
      <w:r w:rsidRPr="005772B4" w:rsidR="00212CF0">
        <w:rPr>
          <w:rFonts w:ascii="Times New Roman" w:hAnsi="Times New Roman"/>
        </w:rPr>
        <w:t xml:space="preserve"> % do 31. decembra 2018,</w:t>
      </w:r>
    </w:p>
    <w:p w:rsidR="00212CF0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7,5 % do 31. decembra 2019,</w:t>
      </w:r>
    </w:p>
    <w:p w:rsidR="00212CF0" w:rsidRPr="005772B4" w:rsidP="0064716D">
      <w:pPr>
        <w:pStyle w:val="ListParagraph"/>
        <w:numPr>
          <w:numId w:val="32"/>
        </w:numPr>
        <w:bidi w:val="0"/>
        <w:ind w:left="720" w:hanging="11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8,5 % do 31. decembra 2020.</w:t>
      </w:r>
    </w:p>
    <w:p w:rsidR="007E1477" w:rsidRPr="005772B4" w:rsidP="00212CF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264474" w:rsidRPr="005772B4" w:rsidP="00DB1A32">
      <w:pPr>
        <w:pStyle w:val="ListParagraph"/>
        <w:numPr>
          <w:numId w:val="31"/>
        </w:numPr>
        <w:bidi w:val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 Právnickou osobou alebo fyzickou osobou </w:t>
      </w:r>
      <w:r w:rsidRPr="005772B4" w:rsidR="007E1477">
        <w:rPr>
          <w:rFonts w:ascii="Times New Roman" w:hAnsi="Times New Roman"/>
        </w:rPr>
        <w:t>podľa odseku 1</w:t>
      </w:r>
      <w:r w:rsidRPr="005772B4">
        <w:rPr>
          <w:rFonts w:ascii="Times New Roman" w:hAnsi="Times New Roman"/>
        </w:rPr>
        <w:t xml:space="preserve"> sa rozumie právnická o</w:t>
      </w:r>
      <w:r w:rsidRPr="005772B4" w:rsidR="0080153E">
        <w:rPr>
          <w:rFonts w:ascii="Times New Roman" w:hAnsi="Times New Roman"/>
        </w:rPr>
        <w:t>soba alebo fyzická osoba, ktorá</w:t>
      </w:r>
    </w:p>
    <w:p w:rsidR="00264474" w:rsidRPr="005772B4" w:rsidP="00264474">
      <w:pPr>
        <w:pStyle w:val="ListParagraph"/>
        <w:numPr>
          <w:numId w:val="27"/>
        </w:numPr>
        <w:bidi w:val="0"/>
        <w:jc w:val="both"/>
        <w:rPr>
          <w:rFonts w:ascii="Times New Roman" w:hAnsi="Times New Roman"/>
        </w:rPr>
      </w:pPr>
      <w:r w:rsidRPr="005772B4" w:rsidR="007E1477">
        <w:rPr>
          <w:rFonts w:ascii="Times New Roman" w:hAnsi="Times New Roman"/>
        </w:rPr>
        <w:t>uvádza do daňového voľného obehu</w:t>
      </w:r>
      <w:r w:rsidRPr="005772B4" w:rsidR="007E1477">
        <w:rPr>
          <w:rFonts w:ascii="Times New Roman" w:hAnsi="Times New Roman"/>
          <w:vertAlign w:val="superscript"/>
        </w:rPr>
        <w:t>17</w:t>
      </w:r>
      <w:r w:rsidRPr="005772B4" w:rsidR="009668DA">
        <w:rPr>
          <w:rFonts w:ascii="Times New Roman" w:hAnsi="Times New Roman"/>
          <w:vertAlign w:val="superscript"/>
        </w:rPr>
        <w:t>a</w:t>
      </w:r>
      <w:r w:rsidRPr="005772B4" w:rsidR="007E1477">
        <w:rPr>
          <w:rFonts w:ascii="Times New Roman" w:hAnsi="Times New Roman"/>
        </w:rPr>
        <w:t xml:space="preserve">) </w:t>
      </w:r>
      <w:r w:rsidRPr="005772B4" w:rsidR="0064716D">
        <w:rPr>
          <w:rFonts w:ascii="Times New Roman" w:hAnsi="Times New Roman"/>
        </w:rPr>
        <w:t>podľa osobitného predpisu</w:t>
      </w:r>
      <w:r w:rsidRPr="005772B4" w:rsidR="0064716D">
        <w:rPr>
          <w:rFonts w:ascii="Times New Roman" w:hAnsi="Times New Roman"/>
          <w:vertAlign w:val="superscript"/>
        </w:rPr>
        <w:t>17</w:t>
      </w:r>
      <w:r w:rsidRPr="005772B4" w:rsidR="009668DA">
        <w:rPr>
          <w:rFonts w:ascii="Times New Roman" w:hAnsi="Times New Roman"/>
          <w:vertAlign w:val="superscript"/>
        </w:rPr>
        <w:t>b</w:t>
      </w:r>
      <w:r w:rsidRPr="005772B4" w:rsidR="0064716D">
        <w:rPr>
          <w:rFonts w:ascii="Times New Roman" w:hAnsi="Times New Roman"/>
        </w:rPr>
        <w:t xml:space="preserve">) </w:t>
      </w:r>
      <w:r w:rsidRPr="005772B4" w:rsidR="007E1477">
        <w:rPr>
          <w:rFonts w:ascii="Times New Roman" w:hAnsi="Times New Roman"/>
        </w:rPr>
        <w:t xml:space="preserve">na území Slovenskej republiky pohonné látky, </w:t>
      </w:r>
    </w:p>
    <w:p w:rsidR="00264474" w:rsidRPr="005772B4" w:rsidP="00264474">
      <w:pPr>
        <w:pStyle w:val="ListParagraph"/>
        <w:numPr>
          <w:numId w:val="27"/>
        </w:numPr>
        <w:bidi w:val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prepravuje na územie Slovenskej republiky pohonné látky mimo pozastavenia dane na podnikateľské účely</w:t>
      </w:r>
      <w:r w:rsidRPr="005772B4" w:rsidR="008C0077">
        <w:rPr>
          <w:rFonts w:ascii="Times New Roman" w:hAnsi="Times New Roman"/>
        </w:rPr>
        <w:t xml:space="preserve">, </w:t>
      </w:r>
      <w:r w:rsidRPr="005772B4">
        <w:rPr>
          <w:rFonts w:ascii="Times New Roman" w:hAnsi="Times New Roman"/>
          <w:vertAlign w:val="superscript"/>
        </w:rPr>
        <w:t>17c</w:t>
      </w:r>
      <w:r w:rsidRPr="005772B4" w:rsidR="008C0077">
        <w:rPr>
          <w:rFonts w:ascii="Times New Roman" w:hAnsi="Times New Roman"/>
        </w:rPr>
        <w:t>)</w:t>
      </w:r>
    </w:p>
    <w:p w:rsidR="00264474" w:rsidRPr="005772B4" w:rsidP="00264474">
      <w:pPr>
        <w:pStyle w:val="ListParagraph"/>
        <w:numPr>
          <w:numId w:val="27"/>
        </w:numPr>
        <w:bidi w:val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dováža na územie Slovenskej republiky pohonné látky z tretích štátov,</w:t>
      </w:r>
      <w:r w:rsidRPr="005772B4">
        <w:rPr>
          <w:rFonts w:ascii="Times New Roman" w:hAnsi="Times New Roman"/>
          <w:vertAlign w:val="superscript"/>
        </w:rPr>
        <w:t>17d</w:t>
      </w:r>
      <w:r w:rsidRPr="005772B4">
        <w:rPr>
          <w:rFonts w:ascii="Times New Roman" w:hAnsi="Times New Roman"/>
        </w:rPr>
        <w:t xml:space="preserve">) </w:t>
      </w:r>
    </w:p>
    <w:p w:rsidR="00264474" w:rsidRPr="005772B4" w:rsidP="00264474">
      <w:pPr>
        <w:pStyle w:val="ListParagraph"/>
        <w:numPr>
          <w:numId w:val="27"/>
        </w:numPr>
        <w:bidi w:val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uvádza na trh pohonné látky iným spôsobom, ako je uvedený v písmenách a) </w:t>
      </w:r>
      <w:r w:rsidRPr="005772B4" w:rsidR="0064716D">
        <w:rPr>
          <w:rFonts w:ascii="Times New Roman" w:hAnsi="Times New Roman"/>
        </w:rPr>
        <w:t xml:space="preserve">            </w:t>
      </w:r>
      <w:r w:rsidRPr="005772B4">
        <w:rPr>
          <w:rFonts w:ascii="Times New Roman" w:hAnsi="Times New Roman"/>
        </w:rPr>
        <w:t xml:space="preserve">až c). </w:t>
      </w:r>
    </w:p>
    <w:p w:rsidR="003C7115" w:rsidRPr="005772B4" w:rsidP="00DB1A32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3C7115" w:rsidRPr="00686EB4" w:rsidP="00F447E0">
      <w:pPr>
        <w:pStyle w:val="ListParagraph"/>
        <w:numPr>
          <w:numId w:val="31"/>
        </w:numPr>
        <w:bidi w:val="0"/>
        <w:jc w:val="both"/>
        <w:rPr>
          <w:rFonts w:ascii="Times New Roman" w:hAnsi="Times New Roman"/>
        </w:rPr>
      </w:pPr>
      <w:r w:rsidRPr="00686EB4" w:rsidR="007E1477">
        <w:rPr>
          <w:rFonts w:ascii="Times New Roman" w:hAnsi="Times New Roman"/>
        </w:rPr>
        <w:t xml:space="preserve">Právnická osoba alebo fyzická osoba podľa odseku </w:t>
      </w:r>
      <w:r w:rsidRPr="00686EB4" w:rsidR="0080153E">
        <w:rPr>
          <w:rFonts w:ascii="Times New Roman" w:hAnsi="Times New Roman"/>
        </w:rPr>
        <w:t>2</w:t>
      </w:r>
      <w:r w:rsidRPr="00686EB4" w:rsidR="007E1477">
        <w:rPr>
          <w:rFonts w:ascii="Times New Roman" w:hAnsi="Times New Roman"/>
        </w:rPr>
        <w:t xml:space="preserve"> je povinná plnenie povinnosti podľa odseku 1 zabezpečiť prostredníctvom pohonných látok s obsahom biopalív, pričom minimálny obsah biopalív v každom litri jednotlivého druhu pohonných látok je </w:t>
      </w:r>
      <w:r w:rsidRPr="00686EB4" w:rsidR="008C0077">
        <w:rPr>
          <w:rFonts w:ascii="Times New Roman" w:hAnsi="Times New Roman"/>
        </w:rPr>
        <w:t>u</w:t>
      </w:r>
      <w:r w:rsidRPr="00686EB4" w:rsidR="007E1477">
        <w:rPr>
          <w:rFonts w:ascii="Times New Roman" w:hAnsi="Times New Roman"/>
        </w:rPr>
        <w:t>stanovený v prílohe č. 1</w:t>
      </w:r>
      <w:r w:rsidRPr="00686EB4" w:rsidR="0047378D">
        <w:rPr>
          <w:rFonts w:ascii="Times New Roman" w:hAnsi="Times New Roman"/>
        </w:rPr>
        <w:t>, najviac však v množstve ustanovenom v technickom predpise upravujúcom kvalitu pohonných látok.</w:t>
      </w:r>
      <w:r w:rsidRPr="00686EB4" w:rsidR="0047378D">
        <w:rPr>
          <w:rFonts w:ascii="Times New Roman" w:hAnsi="Times New Roman"/>
          <w:vertAlign w:val="superscript"/>
        </w:rPr>
        <w:t>17e</w:t>
      </w:r>
      <w:r w:rsidRPr="00686EB4" w:rsidR="0047378D">
        <w:rPr>
          <w:rFonts w:ascii="Times New Roman" w:hAnsi="Times New Roman"/>
        </w:rPr>
        <w:t>)</w:t>
      </w:r>
      <w:r w:rsidRPr="00686EB4">
        <w:rPr>
          <w:rFonts w:ascii="Times New Roman" w:hAnsi="Times New Roman"/>
        </w:rPr>
        <w:t xml:space="preserve"> </w:t>
      </w:r>
      <w:r w:rsidRPr="00686EB4" w:rsidR="00F447E0">
        <w:rPr>
          <w:rFonts w:ascii="Times New Roman" w:hAnsi="Times New Roman"/>
        </w:rPr>
        <w:t>Povinnosť podľa odseku 1 a povinnosť podľa prílohy č. 1 sa považuje za splnenú i v prípade, ak minimálny obsah biopaliva je nižší najviac o 0,25 % vrátane v litri jednotlivého druhu pohonných látok</w:t>
      </w:r>
      <w:r w:rsidRPr="00686EB4" w:rsidR="00183B32">
        <w:rPr>
          <w:rFonts w:ascii="Times New Roman" w:hAnsi="Times New Roman"/>
        </w:rPr>
        <w:t>,</w:t>
      </w:r>
      <w:r w:rsidRPr="00686EB4" w:rsidR="00F447E0">
        <w:rPr>
          <w:rFonts w:ascii="Times New Roman" w:hAnsi="Times New Roman"/>
        </w:rPr>
        <w:t xml:space="preserve"> ako je ustanovené v prílohe č. 1 alebo ak je odchýlka v súlade s technickým predpisom.</w:t>
      </w:r>
      <w:r w:rsidRPr="00686EB4" w:rsidR="00F447E0">
        <w:rPr>
          <w:rFonts w:ascii="Times New Roman" w:hAnsi="Times New Roman"/>
          <w:vertAlign w:val="superscript"/>
        </w:rPr>
        <w:t>17f</w:t>
      </w:r>
      <w:r w:rsidRPr="00686EB4" w:rsidR="00F447E0">
        <w:rPr>
          <w:rFonts w:ascii="Times New Roman" w:hAnsi="Times New Roman"/>
        </w:rPr>
        <w:t xml:space="preserve">) </w:t>
      </w:r>
      <w:r w:rsidRPr="00686EB4" w:rsidR="007C614F">
        <w:rPr>
          <w:rFonts w:ascii="Times New Roman" w:hAnsi="Times New Roman"/>
        </w:rPr>
        <w:t>Na účely prílohy</w:t>
      </w:r>
      <w:r w:rsidRPr="00686EB4" w:rsidR="008C0077">
        <w:rPr>
          <w:rFonts w:ascii="Times New Roman" w:hAnsi="Times New Roman"/>
        </w:rPr>
        <w:t xml:space="preserve"> č.</w:t>
      </w:r>
      <w:r w:rsidRPr="00686EB4" w:rsidR="007C614F">
        <w:rPr>
          <w:rFonts w:ascii="Times New Roman" w:hAnsi="Times New Roman"/>
        </w:rPr>
        <w:t xml:space="preserve"> 1 sa b</w:t>
      </w:r>
      <w:r w:rsidRPr="00686EB4" w:rsidR="008C0077">
        <w:rPr>
          <w:rFonts w:ascii="Times New Roman" w:hAnsi="Times New Roman"/>
          <w:color w:val="000000"/>
        </w:rPr>
        <w:t>ioetanolovou zložkou</w:t>
      </w:r>
      <w:r w:rsidRPr="00686EB4">
        <w:rPr>
          <w:rFonts w:ascii="Times New Roman" w:hAnsi="Times New Roman"/>
          <w:color w:val="000000"/>
        </w:rPr>
        <w:t xml:space="preserve"> rozumie zmes bioetyltercbutyléteru a bioetanolu s minimálnym obsahom bioetyltercbutyléteru </w:t>
      </w:r>
      <w:r w:rsidRPr="00686EB4" w:rsidR="007F0FCE">
        <w:rPr>
          <w:rFonts w:ascii="Times New Roman" w:hAnsi="Times New Roman"/>
          <w:color w:val="000000"/>
        </w:rPr>
        <w:t xml:space="preserve">podľa </w:t>
      </w:r>
      <w:r w:rsidRPr="00686EB4" w:rsidR="007C614F">
        <w:rPr>
          <w:rFonts w:ascii="Times New Roman" w:hAnsi="Times New Roman"/>
          <w:color w:val="000000"/>
        </w:rPr>
        <w:t xml:space="preserve">prílohy </w:t>
      </w:r>
      <w:r w:rsidRPr="00686EB4" w:rsidR="008C0077">
        <w:rPr>
          <w:rFonts w:ascii="Times New Roman" w:hAnsi="Times New Roman"/>
          <w:color w:val="000000"/>
        </w:rPr>
        <w:t xml:space="preserve">č. </w:t>
      </w:r>
      <w:r w:rsidRPr="00686EB4" w:rsidR="007C614F">
        <w:rPr>
          <w:rFonts w:ascii="Times New Roman" w:hAnsi="Times New Roman"/>
          <w:color w:val="000000"/>
        </w:rPr>
        <w:t>1</w:t>
      </w:r>
      <w:r w:rsidRPr="00686EB4" w:rsidR="007F0FCE">
        <w:rPr>
          <w:rFonts w:ascii="Times New Roman" w:hAnsi="Times New Roman"/>
          <w:color w:val="000000"/>
        </w:rPr>
        <w:t xml:space="preserve">. </w:t>
      </w:r>
      <w:r w:rsidRPr="00686EB4">
        <w:rPr>
          <w:rFonts w:ascii="Times New Roman" w:hAnsi="Times New Roman"/>
          <w:color w:val="000000"/>
        </w:rPr>
        <w:t>Objem bioetyltercbutyléteru sa do objemu bioetanolovej zložky zmesi započítava 47 % svojho objemu.</w:t>
      </w:r>
    </w:p>
    <w:p w:rsidR="003C7115" w:rsidRPr="00686EB4" w:rsidP="003C7115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7E1477" w:rsidRPr="00686EB4" w:rsidP="00DB1A32">
      <w:pPr>
        <w:pStyle w:val="ListParagraph"/>
        <w:numPr>
          <w:numId w:val="31"/>
        </w:numPr>
        <w:bidi w:val="0"/>
        <w:jc w:val="both"/>
        <w:rPr>
          <w:rFonts w:ascii="Times New Roman" w:hAnsi="Times New Roman"/>
        </w:rPr>
      </w:pPr>
      <w:r w:rsidRPr="00686EB4">
        <w:rPr>
          <w:rFonts w:ascii="Times New Roman" w:hAnsi="Times New Roman"/>
        </w:rPr>
        <w:t xml:space="preserve">Právnická osoba alebo fyzická osoba podľa odseku </w:t>
      </w:r>
      <w:r w:rsidRPr="00686EB4" w:rsidR="0080153E">
        <w:rPr>
          <w:rFonts w:ascii="Times New Roman" w:hAnsi="Times New Roman"/>
        </w:rPr>
        <w:t>2</w:t>
      </w:r>
      <w:r w:rsidRPr="00686EB4">
        <w:rPr>
          <w:rFonts w:ascii="Times New Roman" w:hAnsi="Times New Roman"/>
        </w:rPr>
        <w:t xml:space="preserve"> je povinná najneskôr do </w:t>
      </w:r>
      <w:r w:rsidRPr="00686EB4" w:rsidR="00F447E0">
        <w:rPr>
          <w:rFonts w:ascii="Times New Roman" w:hAnsi="Times New Roman"/>
        </w:rPr>
        <w:t xml:space="preserve">25. dňa </w:t>
      </w:r>
      <w:r w:rsidRPr="00686EB4">
        <w:rPr>
          <w:rFonts w:ascii="Times New Roman" w:hAnsi="Times New Roman"/>
        </w:rPr>
        <w:t xml:space="preserve"> po skončení kalendárneho štvrťroka </w:t>
      </w:r>
      <w:r w:rsidRPr="00686EB4" w:rsidR="0080153E">
        <w:rPr>
          <w:rFonts w:ascii="Times New Roman" w:hAnsi="Times New Roman"/>
        </w:rPr>
        <w:t>podať colnému úradu hlásenie o plnení povinnosti uvádzať na trh pohonné látky s obsahom biopalív</w:t>
      </w:r>
      <w:r w:rsidRPr="00686EB4" w:rsidR="008C0077">
        <w:rPr>
          <w:rFonts w:ascii="Times New Roman" w:hAnsi="Times New Roman"/>
        </w:rPr>
        <w:t xml:space="preserve"> (ďalej len „hlásenie</w:t>
      </w:r>
      <w:r w:rsidRPr="00686EB4" w:rsidR="00022F3C">
        <w:rPr>
          <w:rFonts w:ascii="Times New Roman" w:hAnsi="Times New Roman"/>
        </w:rPr>
        <w:t>“</w:t>
      </w:r>
      <w:r w:rsidRPr="00686EB4" w:rsidR="008C0077">
        <w:rPr>
          <w:rFonts w:ascii="Times New Roman" w:hAnsi="Times New Roman"/>
        </w:rPr>
        <w:t>)</w:t>
      </w:r>
      <w:r w:rsidRPr="00686EB4" w:rsidR="0080153E">
        <w:rPr>
          <w:rFonts w:ascii="Times New Roman" w:hAnsi="Times New Roman"/>
        </w:rPr>
        <w:t xml:space="preserve"> podľa vzoru ustanovené</w:t>
      </w:r>
      <w:r w:rsidRPr="00686EB4" w:rsidR="00A14746">
        <w:rPr>
          <w:rFonts w:ascii="Times New Roman" w:hAnsi="Times New Roman"/>
        </w:rPr>
        <w:t>ho všeobecne záväzným predpisom</w:t>
      </w:r>
      <w:r w:rsidRPr="00686EB4" w:rsidR="00F447E0">
        <w:rPr>
          <w:rFonts w:ascii="Times New Roman" w:hAnsi="Times New Roman"/>
        </w:rPr>
        <w:t>, ktorý</w:t>
      </w:r>
      <w:r w:rsidRPr="00686EB4" w:rsidR="00704922">
        <w:rPr>
          <w:rFonts w:ascii="Times New Roman" w:hAnsi="Times New Roman"/>
        </w:rPr>
        <w:t xml:space="preserve"> vydá </w:t>
      </w:r>
      <w:r w:rsidRPr="00686EB4" w:rsidR="00F447E0">
        <w:rPr>
          <w:rFonts w:ascii="Times New Roman" w:hAnsi="Times New Roman"/>
        </w:rPr>
        <w:t>ministerstvo</w:t>
      </w:r>
      <w:r w:rsidRPr="00686EB4" w:rsidR="0080153E">
        <w:rPr>
          <w:rFonts w:ascii="Times New Roman" w:hAnsi="Times New Roman"/>
        </w:rPr>
        <w:t xml:space="preserve">, a to </w:t>
      </w:r>
      <w:r w:rsidRPr="00686EB4">
        <w:rPr>
          <w:rFonts w:ascii="Times New Roman" w:hAnsi="Times New Roman"/>
        </w:rPr>
        <w:t>za príslušný kalendárny štvrťrok.</w:t>
      </w:r>
    </w:p>
    <w:p w:rsidR="007E1477" w:rsidRPr="00686EB4" w:rsidP="007E1477">
      <w:pPr>
        <w:pStyle w:val="ListParagraph"/>
        <w:bidi w:val="0"/>
        <w:rPr>
          <w:rFonts w:ascii="Times New Roman" w:hAnsi="Times New Roman"/>
        </w:rPr>
      </w:pPr>
    </w:p>
    <w:p w:rsidR="003F1131" w:rsidRPr="00686EB4" w:rsidP="00DB1A32">
      <w:pPr>
        <w:pStyle w:val="ListParagraph"/>
        <w:numPr>
          <w:numId w:val="31"/>
        </w:numPr>
        <w:bidi w:val="0"/>
        <w:jc w:val="both"/>
        <w:rPr>
          <w:rFonts w:ascii="Times New Roman" w:hAnsi="Times New Roman"/>
        </w:rPr>
      </w:pPr>
      <w:r w:rsidRPr="00686EB4" w:rsidR="007E1477">
        <w:rPr>
          <w:rFonts w:ascii="Times New Roman" w:hAnsi="Times New Roman"/>
        </w:rPr>
        <w:t xml:space="preserve"> Pohonné látky uvádzané na trh právnickou osobou alebo fyzickou osobou podľa odseku </w:t>
      </w:r>
      <w:r w:rsidRPr="00686EB4" w:rsidR="0080153E">
        <w:rPr>
          <w:rFonts w:ascii="Times New Roman" w:hAnsi="Times New Roman"/>
        </w:rPr>
        <w:t>2</w:t>
      </w:r>
      <w:r w:rsidRPr="00686EB4" w:rsidR="007E1477">
        <w:rPr>
          <w:rFonts w:ascii="Times New Roman" w:hAnsi="Times New Roman"/>
        </w:rPr>
        <w:t xml:space="preserve"> musia byť pri ich preprave sprevádzané </w:t>
      </w:r>
      <w:r w:rsidRPr="00686EB4" w:rsidR="0064716D">
        <w:rPr>
          <w:rFonts w:ascii="Times New Roman" w:hAnsi="Times New Roman"/>
          <w:color w:val="000000"/>
        </w:rPr>
        <w:t>obchodnými dokument</w:t>
      </w:r>
      <w:r w:rsidRPr="00686EB4" w:rsidR="007E1477">
        <w:rPr>
          <w:rFonts w:ascii="Times New Roman" w:hAnsi="Times New Roman"/>
          <w:color w:val="000000"/>
        </w:rPr>
        <w:t>mi, ktoré musia obsahovať informáciu o množstve biopaliva</w:t>
      </w:r>
      <w:r w:rsidRPr="00686EB4" w:rsidR="0080153E">
        <w:rPr>
          <w:rFonts w:ascii="Times New Roman" w:hAnsi="Times New Roman"/>
          <w:color w:val="000000"/>
        </w:rPr>
        <w:t xml:space="preserve"> v percentách objemu. </w:t>
      </w:r>
    </w:p>
    <w:p w:rsidR="004D534B" w:rsidRPr="00686EB4" w:rsidP="004D534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FE4" w:rsidRPr="00686EB4" w:rsidP="00DB1A32">
      <w:pPr>
        <w:pStyle w:val="ListParagraph"/>
        <w:numPr>
          <w:numId w:val="31"/>
        </w:numPr>
        <w:bidi w:val="0"/>
        <w:jc w:val="both"/>
        <w:rPr>
          <w:rFonts w:ascii="Times New Roman" w:hAnsi="Times New Roman"/>
        </w:rPr>
      </w:pPr>
      <w:r w:rsidRPr="00686EB4" w:rsidR="00CF18E8">
        <w:rPr>
          <w:rFonts w:ascii="Times New Roman" w:hAnsi="Times New Roman"/>
          <w:color w:val="000000"/>
        </w:rPr>
        <w:t xml:space="preserve"> </w:t>
      </w:r>
      <w:r w:rsidRPr="00686EB4">
        <w:rPr>
          <w:rFonts w:ascii="Times New Roman" w:hAnsi="Times New Roman"/>
          <w:color w:val="000000"/>
        </w:rPr>
        <w:t>Ak právnická osoba alebo fyzická osoba podľa odseku 2 ukončí podnikateľskú činnosť v oblasti uvádzania motorových palív na trh alebo ak právnická osoba alebo fyzická osoba začne vykonávať podnikateľskú činnosť v oblasti uvádzania motorových palív na trh, je povinná plniť referenčné hodnoty podľ</w:t>
      </w:r>
      <w:r w:rsidRPr="00686EB4" w:rsidR="0064716D">
        <w:rPr>
          <w:rFonts w:ascii="Times New Roman" w:hAnsi="Times New Roman"/>
          <w:color w:val="000000"/>
        </w:rPr>
        <w:t>a odseku 1, a to vo výške alikvó</w:t>
      </w:r>
      <w:r w:rsidRPr="00686EB4">
        <w:rPr>
          <w:rFonts w:ascii="Times New Roman" w:hAnsi="Times New Roman"/>
          <w:color w:val="000000"/>
        </w:rPr>
        <w:t>tnej časti referenčných hodnôt za príslušné obdobie podľa odseku 1.</w:t>
      </w:r>
    </w:p>
    <w:p w:rsidR="003A4FE4" w:rsidRPr="00686EB4" w:rsidP="003A4FE4">
      <w:pPr>
        <w:pStyle w:val="ListParagraph"/>
        <w:bidi w:val="0"/>
        <w:rPr>
          <w:rFonts w:ascii="Times New Roman" w:hAnsi="Times New Roman"/>
          <w:color w:val="000000"/>
        </w:rPr>
      </w:pPr>
    </w:p>
    <w:p w:rsidR="004D534B" w:rsidRPr="00686EB4" w:rsidP="00DB1A32">
      <w:pPr>
        <w:pStyle w:val="ListParagraph"/>
        <w:numPr>
          <w:numId w:val="31"/>
        </w:numPr>
        <w:bidi w:val="0"/>
        <w:jc w:val="both"/>
        <w:rPr>
          <w:rFonts w:ascii="Times New Roman" w:hAnsi="Times New Roman"/>
        </w:rPr>
      </w:pPr>
      <w:r w:rsidRPr="00686EB4" w:rsidR="003A4FE4">
        <w:rPr>
          <w:rFonts w:ascii="Times New Roman" w:hAnsi="Times New Roman"/>
          <w:color w:val="000000"/>
        </w:rPr>
        <w:t xml:space="preserve"> </w:t>
      </w:r>
      <w:r w:rsidRPr="00686EB4">
        <w:rPr>
          <w:rFonts w:ascii="Times New Roman" w:hAnsi="Times New Roman"/>
          <w:color w:val="000000"/>
        </w:rPr>
        <w:t>Povinnosť podľa odsek</w:t>
      </w:r>
      <w:r w:rsidRPr="00686EB4" w:rsidR="00F447E0">
        <w:rPr>
          <w:rFonts w:ascii="Times New Roman" w:hAnsi="Times New Roman"/>
          <w:color w:val="000000"/>
        </w:rPr>
        <w:t xml:space="preserve">ov </w:t>
      </w:r>
      <w:r w:rsidRPr="00686EB4" w:rsidR="003A4FE4">
        <w:rPr>
          <w:rFonts w:ascii="Times New Roman" w:hAnsi="Times New Roman"/>
          <w:color w:val="000000"/>
        </w:rPr>
        <w:t>1</w:t>
      </w:r>
      <w:r w:rsidRPr="00686EB4">
        <w:rPr>
          <w:rFonts w:ascii="Times New Roman" w:hAnsi="Times New Roman"/>
          <w:color w:val="000000"/>
        </w:rPr>
        <w:t xml:space="preserve"> </w:t>
      </w:r>
      <w:r w:rsidRPr="00686EB4" w:rsidR="00F447E0">
        <w:rPr>
          <w:rFonts w:ascii="Times New Roman" w:hAnsi="Times New Roman"/>
          <w:color w:val="000000"/>
        </w:rPr>
        <w:t xml:space="preserve">a 3 </w:t>
      </w:r>
      <w:r w:rsidRPr="00686EB4">
        <w:rPr>
          <w:rFonts w:ascii="Times New Roman" w:hAnsi="Times New Roman"/>
          <w:color w:val="000000"/>
        </w:rPr>
        <w:t>sa nevzťahuje</w:t>
      </w:r>
      <w:r w:rsidRPr="00686EB4" w:rsidR="003C4A25">
        <w:rPr>
          <w:rFonts w:ascii="Times New Roman" w:hAnsi="Times New Roman"/>
          <w:color w:val="000000"/>
        </w:rPr>
        <w:t xml:space="preserve"> na</w:t>
      </w:r>
      <w:r w:rsidRPr="00686EB4">
        <w:rPr>
          <w:rFonts w:ascii="Times New Roman" w:hAnsi="Times New Roman"/>
          <w:color w:val="000000"/>
        </w:rPr>
        <w:t xml:space="preserve"> </w:t>
      </w:r>
    </w:p>
    <w:p w:rsidR="004D534B" w:rsidRPr="00686EB4" w:rsidP="004D534B">
      <w:pPr>
        <w:numPr>
          <w:ilvl w:val="2"/>
          <w:numId w:val="15"/>
        </w:numPr>
        <w:bidi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86EB4" w:rsidR="00170EE7">
        <w:rPr>
          <w:rFonts w:ascii="Times New Roman" w:hAnsi="Times New Roman"/>
          <w:color w:val="000000"/>
          <w:sz w:val="24"/>
          <w:szCs w:val="24"/>
        </w:rPr>
        <w:t>právnickú osobu</w:t>
      </w:r>
      <w:r w:rsidRPr="00686EB4">
        <w:rPr>
          <w:rFonts w:ascii="Times New Roman" w:hAnsi="Times New Roman"/>
          <w:color w:val="000000"/>
          <w:sz w:val="24"/>
          <w:szCs w:val="24"/>
        </w:rPr>
        <w:t xml:space="preserve">, ktorá nie je zriadená alebo založená na podnikateľské účely, ale </w:t>
      </w:r>
      <w:r w:rsidRPr="00686EB4" w:rsidR="003C4A25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86EB4">
        <w:rPr>
          <w:rFonts w:ascii="Times New Roman" w:hAnsi="Times New Roman"/>
          <w:color w:val="000000"/>
          <w:sz w:val="24"/>
          <w:szCs w:val="24"/>
        </w:rPr>
        <w:t>v predmete činnosti má skladovanie minerálneho oleja osobitného určenia, ktorého vlastníkom je štát,</w:t>
      </w:r>
      <w:r w:rsidRPr="00686EB4" w:rsidR="00170EE7">
        <w:rPr>
          <w:rFonts w:ascii="Times New Roman" w:hAnsi="Times New Roman"/>
          <w:color w:val="000000"/>
          <w:sz w:val="24"/>
          <w:szCs w:val="24"/>
          <w:vertAlign w:val="superscript"/>
        </w:rPr>
        <w:t>17</w:t>
      </w:r>
      <w:r w:rsidRPr="00686EB4" w:rsidR="00F447E0">
        <w:rPr>
          <w:rFonts w:ascii="Times New Roman" w:hAnsi="Times New Roman"/>
          <w:color w:val="000000"/>
          <w:sz w:val="24"/>
          <w:szCs w:val="24"/>
          <w:vertAlign w:val="superscript"/>
        </w:rPr>
        <w:t>g</w:t>
      </w:r>
      <w:r w:rsidRPr="00686EB4">
        <w:rPr>
          <w:rFonts w:ascii="Times New Roman" w:hAnsi="Times New Roman"/>
          <w:color w:val="000000"/>
          <w:sz w:val="24"/>
          <w:szCs w:val="24"/>
        </w:rPr>
        <w:t xml:space="preserve">) alebo skladovanie a predaj leteckých pohonných látok </w:t>
      </w:r>
      <w:r w:rsidRPr="00686EB4" w:rsidR="003C4A25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686EB4">
        <w:rPr>
          <w:rFonts w:ascii="Times New Roman" w:hAnsi="Times New Roman"/>
          <w:color w:val="000000"/>
          <w:sz w:val="24"/>
          <w:szCs w:val="24"/>
        </w:rPr>
        <w:t>v priestoroch letísk</w:t>
      </w:r>
      <w:r w:rsidRPr="00686EB4">
        <w:rPr>
          <w:rFonts w:ascii="Times New Roman" w:hAnsi="Times New Roman"/>
          <w:sz w:val="24"/>
          <w:szCs w:val="24"/>
        </w:rPr>
        <w:t>,</w:t>
      </w:r>
    </w:p>
    <w:p w:rsidR="004D534B" w:rsidRPr="00686EB4" w:rsidP="004D534B">
      <w:pPr>
        <w:numPr>
          <w:ilvl w:val="2"/>
          <w:numId w:val="15"/>
        </w:num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86EB4">
        <w:rPr>
          <w:rFonts w:ascii="Times New Roman" w:hAnsi="Times New Roman"/>
          <w:sz w:val="24"/>
          <w:szCs w:val="24"/>
        </w:rPr>
        <w:t>minerálny olej určený pre ozbrojené sily Slovenskej republiky a pre ozbrojené sily iných štátov, ktoré sú stranami Severoatlantickej zmluvy, a ich civilnými zamestnancami na použitie v rámci aktivít podľa medzinárodnej zmluvy.</w:t>
      </w:r>
      <w:r w:rsidRPr="00686EB4" w:rsidR="00170EE7">
        <w:rPr>
          <w:rFonts w:ascii="Times New Roman" w:hAnsi="Times New Roman"/>
          <w:sz w:val="24"/>
          <w:szCs w:val="24"/>
          <w:vertAlign w:val="superscript"/>
        </w:rPr>
        <w:t>17</w:t>
      </w:r>
      <w:r w:rsidRPr="00686EB4" w:rsidR="00F447E0">
        <w:rPr>
          <w:rFonts w:ascii="Times New Roman" w:hAnsi="Times New Roman"/>
          <w:sz w:val="24"/>
          <w:szCs w:val="24"/>
          <w:vertAlign w:val="superscript"/>
        </w:rPr>
        <w:t>h</w:t>
      </w:r>
      <w:r w:rsidRPr="00686EB4" w:rsidR="00F447E0">
        <w:rPr>
          <w:rFonts w:ascii="Times New Roman" w:hAnsi="Times New Roman"/>
          <w:sz w:val="24"/>
          <w:szCs w:val="24"/>
        </w:rPr>
        <w:t>)</w:t>
      </w:r>
    </w:p>
    <w:p w:rsidR="00F447E0" w:rsidRPr="00686EB4" w:rsidP="00F447E0">
      <w:pPr>
        <w:bidi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447E0" w:rsidRPr="00686EB4" w:rsidP="00F447E0">
      <w:pPr>
        <w:pStyle w:val="ListParagraph"/>
        <w:numPr>
          <w:numId w:val="31"/>
        </w:numPr>
        <w:bidi w:val="0"/>
        <w:jc w:val="both"/>
        <w:rPr>
          <w:rFonts w:ascii="Times New Roman" w:hAnsi="Times New Roman"/>
        </w:rPr>
      </w:pPr>
      <w:r w:rsidRPr="00686EB4">
        <w:rPr>
          <w:rFonts w:ascii="Times New Roman" w:hAnsi="Times New Roman"/>
        </w:rPr>
        <w:t>Ak právnická osoba alebo fyzická osoba, ktorá vyrába minerálny olej podľa osobitného predpisu,</w:t>
      </w:r>
      <w:r w:rsidRPr="00686EB4">
        <w:rPr>
          <w:rFonts w:ascii="Times New Roman" w:hAnsi="Times New Roman"/>
          <w:vertAlign w:val="superscript"/>
        </w:rPr>
        <w:t>17i</w:t>
      </w:r>
      <w:r w:rsidRPr="00686EB4">
        <w:rPr>
          <w:rFonts w:ascii="Times New Roman" w:hAnsi="Times New Roman"/>
        </w:rPr>
        <w:t>) nemôže splniť z dôvodu prevádzkových pomerov alebo</w:t>
      </w:r>
      <w:r w:rsidRPr="00686EB4" w:rsidR="00183B32">
        <w:rPr>
          <w:rFonts w:ascii="Times New Roman" w:hAnsi="Times New Roman"/>
        </w:rPr>
        <w:t xml:space="preserve"> z dôvodov</w:t>
      </w:r>
      <w:r w:rsidRPr="00686EB4">
        <w:rPr>
          <w:rFonts w:ascii="Times New Roman" w:hAnsi="Times New Roman"/>
        </w:rPr>
        <w:t xml:space="preserve"> technických, technologických alebo logistických dôvodov povinnosť podľa odseku 3,  je povinná oznámiť túto skutočnosť colnému úradu, a to najneskôr </w:t>
      </w:r>
      <w:r w:rsidRPr="00686EB4" w:rsidR="00183B32">
        <w:rPr>
          <w:rFonts w:ascii="Times New Roman" w:hAnsi="Times New Roman"/>
        </w:rPr>
        <w:t xml:space="preserve">v </w:t>
      </w:r>
      <w:r w:rsidRPr="00686EB4" w:rsidR="00216C8F">
        <w:rPr>
          <w:rFonts w:ascii="Times New Roman" w:hAnsi="Times New Roman"/>
        </w:rPr>
        <w:t xml:space="preserve">nasledujúci pracovný </w:t>
      </w:r>
      <w:r w:rsidRPr="00686EB4">
        <w:rPr>
          <w:rFonts w:ascii="Times New Roman" w:hAnsi="Times New Roman"/>
        </w:rPr>
        <w:t>deň</w:t>
      </w:r>
      <w:r w:rsidRPr="00686EB4" w:rsidR="00216C8F">
        <w:rPr>
          <w:rFonts w:ascii="Times New Roman" w:hAnsi="Times New Roman"/>
        </w:rPr>
        <w:t xml:space="preserve"> po dni, v ktorom sa dozvedela, že</w:t>
      </w:r>
      <w:r w:rsidRPr="00686EB4">
        <w:rPr>
          <w:rFonts w:ascii="Times New Roman" w:hAnsi="Times New Roman"/>
        </w:rPr>
        <w:t xml:space="preserve"> nebude môcť plniť povinnosť podľa odseku 3;</w:t>
      </w:r>
      <w:r w:rsidRPr="00686EB4" w:rsidR="00216C8F">
        <w:rPr>
          <w:rFonts w:ascii="Times New Roman" w:hAnsi="Times New Roman"/>
        </w:rPr>
        <w:t xml:space="preserve"> táto právnická osoba alebo fyzická osoba nie je povinná plniť </w:t>
      </w:r>
      <w:r w:rsidRPr="00686EB4">
        <w:rPr>
          <w:rFonts w:ascii="Times New Roman" w:hAnsi="Times New Roman"/>
        </w:rPr>
        <w:t>povinnosť podľa odseku 3 najdlhšie počas obdobia uvedeného v oznámení colnému úradu. Právnická osoba alebo fyzická osoba podľa prvej vety je však povinná plniť po</w:t>
      </w:r>
      <w:r w:rsidRPr="00686EB4" w:rsidR="00216C8F">
        <w:rPr>
          <w:rFonts w:ascii="Times New Roman" w:hAnsi="Times New Roman"/>
        </w:rPr>
        <w:t>vinnosť</w:t>
      </w:r>
      <w:r w:rsidRPr="00686EB4">
        <w:rPr>
          <w:rFonts w:ascii="Times New Roman" w:hAnsi="Times New Roman"/>
        </w:rPr>
        <w:t xml:space="preserve"> za príslušné obdobie podľa odseku 1.“.</w:t>
      </w:r>
    </w:p>
    <w:p w:rsidR="004D534B" w:rsidRPr="00686EB4" w:rsidP="0004273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80153E" w:rsidRPr="00686EB4" w:rsidP="00AC58A2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  <w:r w:rsidRPr="00686EB4">
        <w:rPr>
          <w:rFonts w:ascii="Times New Roman" w:hAnsi="Times New Roman"/>
        </w:rPr>
        <w:t>Poznámky pod čiarou k odkazom 17</w:t>
      </w:r>
      <w:r w:rsidRPr="00686EB4" w:rsidR="00F447E0">
        <w:rPr>
          <w:rFonts w:ascii="Times New Roman" w:hAnsi="Times New Roman"/>
        </w:rPr>
        <w:t>a až 17i</w:t>
      </w:r>
      <w:r w:rsidRPr="00686EB4">
        <w:rPr>
          <w:rFonts w:ascii="Times New Roman" w:hAnsi="Times New Roman"/>
        </w:rPr>
        <w:t xml:space="preserve"> znejú:</w:t>
      </w:r>
    </w:p>
    <w:p w:rsidR="00BC1F32" w:rsidRPr="00686EB4" w:rsidP="00AC58A2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6EB4" w:rsidR="0080153E">
        <w:rPr>
          <w:rFonts w:ascii="Times New Roman" w:hAnsi="Times New Roman"/>
          <w:sz w:val="24"/>
          <w:szCs w:val="24"/>
        </w:rPr>
        <w:t>„</w:t>
      </w:r>
      <w:r w:rsidRPr="00686EB4" w:rsidR="0080153E">
        <w:rPr>
          <w:rFonts w:ascii="Times New Roman" w:hAnsi="Times New Roman"/>
          <w:sz w:val="24"/>
          <w:szCs w:val="24"/>
          <w:vertAlign w:val="superscript"/>
        </w:rPr>
        <w:t>17a</w:t>
      </w:r>
      <w:r w:rsidRPr="00686EB4" w:rsidR="0080153E">
        <w:rPr>
          <w:rFonts w:ascii="Times New Roman" w:hAnsi="Times New Roman"/>
          <w:sz w:val="24"/>
          <w:szCs w:val="24"/>
        </w:rPr>
        <w:t xml:space="preserve">) </w:t>
      </w:r>
      <w:r w:rsidRPr="00686EB4" w:rsidR="009668DA">
        <w:rPr>
          <w:rFonts w:ascii="Times New Roman" w:hAnsi="Times New Roman"/>
          <w:sz w:val="24"/>
          <w:szCs w:val="24"/>
        </w:rPr>
        <w:t xml:space="preserve">§ 2 ods. 1 písm. i) zákona č. 98/2004 Z. z. </w:t>
      </w:r>
      <w:r w:rsidRPr="00686EB4" w:rsidR="00F04218">
        <w:rPr>
          <w:rFonts w:ascii="Times New Roman" w:hAnsi="Times New Roman"/>
          <w:sz w:val="24"/>
          <w:szCs w:val="24"/>
        </w:rPr>
        <w:t>o spotrebnej dani z minerálneho oleja</w:t>
      </w:r>
    </w:p>
    <w:p w:rsidR="0080153E" w:rsidRPr="00686EB4" w:rsidP="00AC58A2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6EB4" w:rsidR="00BC1F32">
        <w:rPr>
          <w:rFonts w:ascii="Times New Roman" w:hAnsi="Times New Roman"/>
          <w:sz w:val="24"/>
          <w:szCs w:val="24"/>
        </w:rPr>
        <w:t xml:space="preserve">        </w:t>
      </w:r>
      <w:r w:rsidRPr="00686EB4" w:rsidR="00F04218">
        <w:rPr>
          <w:rFonts w:ascii="Times New Roman" w:hAnsi="Times New Roman"/>
          <w:sz w:val="24"/>
          <w:szCs w:val="24"/>
        </w:rPr>
        <w:t xml:space="preserve">v znení zákona </w:t>
      </w:r>
      <w:r w:rsidRPr="00686EB4" w:rsidR="005772B4">
        <w:rPr>
          <w:rFonts w:ascii="Times New Roman" w:hAnsi="Times New Roman"/>
          <w:sz w:val="24"/>
          <w:szCs w:val="24"/>
        </w:rPr>
        <w:t xml:space="preserve">č. </w:t>
      </w:r>
      <w:r w:rsidRPr="00686EB4" w:rsidR="00F04218">
        <w:rPr>
          <w:rFonts w:ascii="Times New Roman" w:hAnsi="Times New Roman"/>
          <w:sz w:val="24"/>
          <w:szCs w:val="24"/>
        </w:rPr>
        <w:t>482/2009 Z. z.</w:t>
      </w:r>
    </w:p>
    <w:p w:rsidR="0080153E" w:rsidRPr="00686EB4" w:rsidP="009668DA">
      <w:pPr>
        <w:bidi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86EB4">
        <w:rPr>
          <w:rFonts w:ascii="Times New Roman" w:hAnsi="Times New Roman"/>
          <w:sz w:val="24"/>
          <w:szCs w:val="24"/>
          <w:vertAlign w:val="superscript"/>
        </w:rPr>
        <w:t>17b</w:t>
      </w:r>
      <w:r w:rsidRPr="00686EB4">
        <w:rPr>
          <w:rFonts w:ascii="Times New Roman" w:hAnsi="Times New Roman"/>
          <w:sz w:val="24"/>
          <w:szCs w:val="24"/>
        </w:rPr>
        <w:t xml:space="preserve">) </w:t>
      </w:r>
      <w:r w:rsidRPr="00686EB4" w:rsidR="009668DA">
        <w:rPr>
          <w:rFonts w:ascii="Times New Roman" w:hAnsi="Times New Roman"/>
          <w:sz w:val="24"/>
          <w:szCs w:val="24"/>
        </w:rPr>
        <w:t>§ 19</w:t>
      </w:r>
      <w:r w:rsidRPr="00686EB4" w:rsidR="00F04218">
        <w:rPr>
          <w:rFonts w:ascii="Times New Roman" w:hAnsi="Times New Roman"/>
          <w:sz w:val="24"/>
          <w:szCs w:val="24"/>
        </w:rPr>
        <w:t xml:space="preserve"> až</w:t>
      </w:r>
      <w:r w:rsidRPr="00686EB4" w:rsidR="009668DA">
        <w:rPr>
          <w:rFonts w:ascii="Times New Roman" w:hAnsi="Times New Roman"/>
          <w:sz w:val="24"/>
          <w:szCs w:val="24"/>
        </w:rPr>
        <w:t xml:space="preserve"> 20 a 25 zákona č. 98/2004 Z. z. </w:t>
      </w:r>
      <w:r w:rsidRPr="00686EB4" w:rsidR="00BC1F32">
        <w:rPr>
          <w:rFonts w:ascii="Times New Roman" w:hAnsi="Times New Roman"/>
          <w:sz w:val="24"/>
          <w:szCs w:val="24"/>
        </w:rPr>
        <w:t>v znení neskorších predpisov.</w:t>
      </w:r>
    </w:p>
    <w:p w:rsidR="0080153E" w:rsidRPr="00686EB4" w:rsidP="00AC58A2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6EB4">
        <w:rPr>
          <w:rFonts w:ascii="Times New Roman" w:hAnsi="Times New Roman"/>
          <w:sz w:val="24"/>
          <w:szCs w:val="24"/>
          <w:vertAlign w:val="superscript"/>
        </w:rPr>
        <w:t>17c</w:t>
      </w:r>
      <w:r w:rsidRPr="00686EB4">
        <w:rPr>
          <w:rFonts w:ascii="Times New Roman" w:hAnsi="Times New Roman"/>
          <w:sz w:val="24"/>
          <w:szCs w:val="24"/>
        </w:rPr>
        <w:t>) § 31 zákona č. 98/2004 Z. z.</w:t>
      </w:r>
      <w:r w:rsidRPr="00686EB4" w:rsidR="00F04218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80153E" w:rsidRPr="00686EB4" w:rsidP="00AC58A2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86EB4">
        <w:rPr>
          <w:rFonts w:ascii="Times New Roman" w:hAnsi="Times New Roman"/>
          <w:sz w:val="24"/>
          <w:szCs w:val="24"/>
          <w:vertAlign w:val="superscript"/>
        </w:rPr>
        <w:t>17d</w:t>
      </w:r>
      <w:r w:rsidRPr="00686EB4">
        <w:rPr>
          <w:rFonts w:ascii="Times New Roman" w:hAnsi="Times New Roman"/>
          <w:sz w:val="24"/>
          <w:szCs w:val="24"/>
        </w:rPr>
        <w:t>) § 13 ods. 1 písm. h) a § 29 zákona č. 98/2004 Z. z.</w:t>
      </w:r>
      <w:r w:rsidRPr="00686EB4" w:rsidR="00F04218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4D534B" w:rsidRPr="00686EB4" w:rsidP="009668DA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  <w:r w:rsidRPr="00686EB4" w:rsidR="00170EE7">
        <w:rPr>
          <w:rFonts w:ascii="Times New Roman" w:hAnsi="Times New Roman"/>
          <w:vertAlign w:val="superscript"/>
        </w:rPr>
        <w:t>17</w:t>
      </w:r>
      <w:r w:rsidRPr="00686EB4" w:rsidR="003A4FE4">
        <w:rPr>
          <w:rFonts w:ascii="Times New Roman" w:hAnsi="Times New Roman"/>
          <w:vertAlign w:val="superscript"/>
        </w:rPr>
        <w:t>e</w:t>
      </w:r>
      <w:r w:rsidRPr="00686EB4" w:rsidR="00170EE7">
        <w:rPr>
          <w:rFonts w:ascii="Times New Roman" w:hAnsi="Times New Roman"/>
        </w:rPr>
        <w:t xml:space="preserve">) </w:t>
      </w:r>
      <w:r w:rsidRPr="00686EB4" w:rsidR="0047378D">
        <w:rPr>
          <w:rFonts w:ascii="Times New Roman" w:hAnsi="Times New Roman"/>
        </w:rPr>
        <w:t>Napríklad STN EN 228 Automobilové palivá. Bezolovnatý benzín. Požiadavky a skúšobné metódy.</w:t>
      </w:r>
    </w:p>
    <w:p w:rsidR="00F447E0" w:rsidRPr="00686EB4" w:rsidP="00F447E0">
      <w:pPr>
        <w:pStyle w:val="PlainText"/>
        <w:bidi w:val="0"/>
        <w:ind w:left="708" w:firstLine="132"/>
        <w:jc w:val="both"/>
        <w:rPr>
          <w:rFonts w:ascii="Times New Roman" w:hAnsi="Times New Roman"/>
          <w:bCs/>
          <w:sz w:val="24"/>
          <w:szCs w:val="24"/>
        </w:rPr>
      </w:pPr>
      <w:r w:rsidRPr="00686EB4" w:rsidR="0047378D">
        <w:rPr>
          <w:rFonts w:ascii="Times New Roman" w:hAnsi="Times New Roman"/>
          <w:sz w:val="24"/>
          <w:szCs w:val="24"/>
        </w:rPr>
        <w:t>STN EN 590 Automobilové palivá. Nafta. Požiadavky na skúšobné metódy.</w:t>
      </w:r>
      <w:r w:rsidRPr="00686EB4">
        <w:rPr>
          <w:rFonts w:ascii="Times New Roman" w:hAnsi="Times New Roman"/>
          <w:bCs/>
          <w:sz w:val="24"/>
          <w:szCs w:val="24"/>
        </w:rPr>
        <w:t xml:space="preserve"> </w:t>
      </w:r>
    </w:p>
    <w:p w:rsidR="00F447E0" w:rsidRPr="00686EB4" w:rsidP="00F447E0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  <w:r w:rsidRPr="00686EB4">
        <w:rPr>
          <w:rFonts w:ascii="Times New Roman" w:hAnsi="Times New Roman"/>
          <w:bCs/>
          <w:vertAlign w:val="superscript"/>
        </w:rPr>
        <w:t>17f</w:t>
      </w:r>
      <w:r w:rsidRPr="00686EB4">
        <w:rPr>
          <w:rFonts w:ascii="Times New Roman" w:hAnsi="Times New Roman"/>
          <w:bCs/>
        </w:rPr>
        <w:t xml:space="preserve">) STN </w:t>
      </w:r>
      <w:r w:rsidRPr="00686EB4">
        <w:rPr>
          <w:rFonts w:ascii="Times New Roman" w:hAnsi="Times New Roman"/>
        </w:rPr>
        <w:t xml:space="preserve">EN ISO 4259 Ropné výrobky. Určovanie a využívanie údajov presnoti   </w:t>
      </w:r>
    </w:p>
    <w:p w:rsidR="0047378D" w:rsidRPr="00686EB4" w:rsidP="00F447E0">
      <w:pPr>
        <w:pStyle w:val="ListParagraph"/>
        <w:bidi w:val="0"/>
        <w:ind w:left="0" w:firstLine="426"/>
        <w:jc w:val="both"/>
        <w:rPr>
          <w:rFonts w:ascii="Times New Roman" w:hAnsi="Times New Roman"/>
        </w:rPr>
      </w:pPr>
      <w:r w:rsidRPr="00686EB4" w:rsidR="00F447E0">
        <w:rPr>
          <w:rFonts w:ascii="Times New Roman" w:hAnsi="Times New Roman"/>
        </w:rPr>
        <w:t xml:space="preserve">       výsledkov vo vzťahu k skúšobným metódam.</w:t>
      </w:r>
    </w:p>
    <w:p w:rsidR="0047378D" w:rsidRPr="00686EB4" w:rsidP="009668DA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  <w:r w:rsidRPr="00686EB4" w:rsidR="00170EE7">
        <w:rPr>
          <w:rFonts w:ascii="Times New Roman" w:hAnsi="Times New Roman"/>
          <w:vertAlign w:val="superscript"/>
        </w:rPr>
        <w:t>17</w:t>
      </w:r>
      <w:r w:rsidRPr="00686EB4" w:rsidR="00F447E0">
        <w:rPr>
          <w:rFonts w:ascii="Times New Roman" w:hAnsi="Times New Roman"/>
          <w:vertAlign w:val="superscript"/>
        </w:rPr>
        <w:t>g</w:t>
      </w:r>
      <w:r w:rsidRPr="00686EB4" w:rsidR="00170EE7">
        <w:rPr>
          <w:rFonts w:ascii="Times New Roman" w:hAnsi="Times New Roman"/>
        </w:rPr>
        <w:t xml:space="preserve">) </w:t>
      </w:r>
      <w:r w:rsidRPr="00686EB4">
        <w:rPr>
          <w:rFonts w:ascii="Times New Roman" w:hAnsi="Times New Roman"/>
        </w:rPr>
        <w:t>Zákon Národnej rady Slovenskej republiky č. 82/1994 Z.</w:t>
      </w:r>
      <w:r w:rsidRPr="00686EB4" w:rsidR="00F04218">
        <w:rPr>
          <w:rFonts w:ascii="Times New Roman" w:hAnsi="Times New Roman"/>
        </w:rPr>
        <w:t xml:space="preserve"> </w:t>
      </w:r>
      <w:r w:rsidRPr="00686EB4">
        <w:rPr>
          <w:rFonts w:ascii="Times New Roman" w:hAnsi="Times New Roman"/>
        </w:rPr>
        <w:t>z. o štátnych hmotných rezervách v znení neskorších predpisov.</w:t>
      </w:r>
    </w:p>
    <w:p w:rsidR="00170EE7" w:rsidRPr="00686EB4" w:rsidP="009668DA">
      <w:pPr>
        <w:pStyle w:val="ListParagraph"/>
        <w:bidi w:val="0"/>
        <w:ind w:left="851" w:hanging="425"/>
        <w:jc w:val="both"/>
        <w:rPr>
          <w:rFonts w:ascii="Times New Roman" w:hAnsi="Times New Roman"/>
        </w:rPr>
      </w:pPr>
      <w:r w:rsidRPr="00686EB4" w:rsidR="0047378D">
        <w:rPr>
          <w:rFonts w:ascii="Times New Roman" w:hAnsi="Times New Roman"/>
          <w:vertAlign w:val="superscript"/>
        </w:rPr>
        <w:t>17</w:t>
      </w:r>
      <w:r w:rsidRPr="00686EB4" w:rsidR="00F447E0">
        <w:rPr>
          <w:rFonts w:ascii="Times New Roman" w:hAnsi="Times New Roman"/>
          <w:vertAlign w:val="superscript"/>
        </w:rPr>
        <w:t>h</w:t>
      </w:r>
      <w:r w:rsidRPr="00686EB4" w:rsidR="0047378D">
        <w:rPr>
          <w:rFonts w:ascii="Times New Roman" w:hAnsi="Times New Roman"/>
        </w:rPr>
        <w:t>) Napríklad Zmluva medzi štátmi, ktoré sú stranami Severoatlantickej zmluvy, a inými štátmi zúčastnenými v Partnerstve za mier vzťahujúca sa na štatút ich ozbrojených síl              v znení ďalších dodatkových protokolov (oznámenie č. 324/1997 Z.</w:t>
      </w:r>
      <w:r w:rsidRPr="00686EB4" w:rsidR="00F04218">
        <w:rPr>
          <w:rFonts w:ascii="Times New Roman" w:hAnsi="Times New Roman"/>
        </w:rPr>
        <w:t xml:space="preserve"> </w:t>
      </w:r>
      <w:r w:rsidRPr="00686EB4" w:rsidR="0047378D">
        <w:rPr>
          <w:rFonts w:ascii="Times New Roman" w:hAnsi="Times New Roman"/>
        </w:rPr>
        <w:t>z. ).</w:t>
      </w:r>
    </w:p>
    <w:p w:rsidR="00F447E0" w:rsidRPr="00F447E0" w:rsidP="00F447E0">
      <w:pPr>
        <w:pStyle w:val="PlainText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686EB4">
        <w:rPr>
          <w:rFonts w:ascii="Times New Roman" w:hAnsi="Times New Roman"/>
          <w:bCs/>
          <w:sz w:val="24"/>
          <w:szCs w:val="24"/>
          <w:vertAlign w:val="superscript"/>
        </w:rPr>
        <w:t>17i</w:t>
      </w:r>
      <w:r w:rsidRPr="00686EB4">
        <w:rPr>
          <w:rFonts w:ascii="Times New Roman" w:hAnsi="Times New Roman"/>
          <w:bCs/>
          <w:sz w:val="24"/>
          <w:szCs w:val="24"/>
        </w:rPr>
        <w:t xml:space="preserve">) </w:t>
      </w:r>
      <w:r w:rsidRPr="00686EB4">
        <w:rPr>
          <w:rFonts w:ascii="Times New Roman" w:hAnsi="Times New Roman"/>
          <w:sz w:val="24"/>
          <w:szCs w:val="24"/>
        </w:rPr>
        <w:t>§ 19 ods. 6 zákona č. 98/2004 Z. z. v znení zákona č. 609/2007 Z. z.“.</w:t>
      </w:r>
    </w:p>
    <w:p w:rsidR="00170EE7" w:rsidRPr="005772B4" w:rsidP="0004273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555622" w:rsidRPr="005772B4" w:rsidP="00042730">
      <w:pPr>
        <w:pStyle w:val="ListParagraph"/>
        <w:numPr>
          <w:numId w:val="17"/>
        </w:numPr>
        <w:tabs>
          <w:tab w:val="left" w:pos="426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§ 15 vrátane nadpisu znie:</w:t>
      </w:r>
    </w:p>
    <w:p w:rsidR="004C7A77" w:rsidRPr="005772B4" w:rsidP="00D13304">
      <w:pPr>
        <w:pStyle w:val="ListParagraph"/>
        <w:tabs>
          <w:tab w:val="left" w:pos="284"/>
        </w:tabs>
        <w:bidi w:val="0"/>
        <w:ind w:left="0"/>
        <w:rPr>
          <w:rFonts w:ascii="Times New Roman" w:hAnsi="Times New Roman"/>
        </w:rPr>
      </w:pPr>
    </w:p>
    <w:p w:rsidR="00555622" w:rsidRPr="005772B4" w:rsidP="00042730">
      <w:pPr>
        <w:pStyle w:val="ListParagraph"/>
        <w:tabs>
          <w:tab w:val="left" w:pos="284"/>
        </w:tabs>
        <w:bidi w:val="0"/>
        <w:ind w:left="0"/>
        <w:jc w:val="center"/>
        <w:rPr>
          <w:rFonts w:ascii="Times New Roman" w:hAnsi="Times New Roman"/>
        </w:rPr>
      </w:pPr>
      <w:r w:rsidRPr="005772B4">
        <w:rPr>
          <w:rFonts w:ascii="Times New Roman" w:hAnsi="Times New Roman"/>
        </w:rPr>
        <w:t>„§ 15</w:t>
      </w:r>
    </w:p>
    <w:p w:rsidR="00555622" w:rsidRPr="005772B4" w:rsidP="00042730">
      <w:pPr>
        <w:pStyle w:val="ListParagraph"/>
        <w:tabs>
          <w:tab w:val="left" w:pos="284"/>
        </w:tabs>
        <w:bidi w:val="0"/>
        <w:ind w:left="0"/>
        <w:jc w:val="center"/>
        <w:rPr>
          <w:rFonts w:ascii="Times New Roman" w:hAnsi="Times New Roman"/>
        </w:rPr>
      </w:pPr>
      <w:r w:rsidRPr="005772B4">
        <w:rPr>
          <w:rFonts w:ascii="Times New Roman" w:hAnsi="Times New Roman"/>
        </w:rPr>
        <w:t>Štátny dozor</w:t>
      </w:r>
    </w:p>
    <w:p w:rsidR="00555622" w:rsidRPr="005772B4" w:rsidP="00A94CA2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555622" w:rsidRPr="005772B4" w:rsidP="00A94CA2">
      <w:pPr>
        <w:pStyle w:val="ListParagraph"/>
        <w:numPr>
          <w:numId w:val="19"/>
        </w:numPr>
        <w:tabs>
          <w:tab w:val="left" w:pos="284"/>
        </w:tabs>
        <w:bidi w:val="0"/>
        <w:ind w:left="284" w:firstLine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Štátny dozor nad dodržiavaním tohto zákona vykonáva Štátna energetická inšpekcia (ďalej len „inšpekcia“) podľa osobitného predpisu</w:t>
      </w:r>
      <w:r w:rsidRPr="005772B4">
        <w:rPr>
          <w:rFonts w:ascii="Times New Roman" w:hAnsi="Times New Roman"/>
          <w:vertAlign w:val="superscript"/>
        </w:rPr>
        <w:t>18</w:t>
      </w:r>
      <w:r w:rsidRPr="005772B4">
        <w:rPr>
          <w:rFonts w:ascii="Times New Roman" w:hAnsi="Times New Roman"/>
        </w:rPr>
        <w:t>) a colné úrady podľa osobitného predpisu.</w:t>
      </w:r>
      <w:r w:rsidRPr="005772B4">
        <w:rPr>
          <w:rFonts w:ascii="Times New Roman" w:hAnsi="Times New Roman"/>
          <w:vertAlign w:val="superscript"/>
        </w:rPr>
        <w:t>18a</w:t>
      </w:r>
      <w:r w:rsidRPr="005772B4">
        <w:rPr>
          <w:rFonts w:ascii="Times New Roman" w:hAnsi="Times New Roman"/>
        </w:rPr>
        <w:t xml:space="preserve">) Porušenie ustanovení tohto zákona je správnym deliktom, za ktoré je </w:t>
      </w:r>
    </w:p>
    <w:p w:rsidR="00555622" w:rsidRPr="000214D1" w:rsidP="00A94CA2">
      <w:pPr>
        <w:pStyle w:val="ListParagraph"/>
        <w:numPr>
          <w:numId w:val="18"/>
        </w:numPr>
        <w:tabs>
          <w:tab w:val="left" w:pos="284"/>
        </w:tabs>
        <w:bidi w:val="0"/>
        <w:ind w:left="284" w:firstLine="0"/>
        <w:contextualSpacing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inšpekcia oprávnená uložiť pokutu</w:t>
      </w:r>
      <w:r w:rsidRPr="005772B4" w:rsidR="007E4A99">
        <w:rPr>
          <w:rFonts w:ascii="Times New Roman" w:hAnsi="Times New Roman"/>
        </w:rPr>
        <w:t xml:space="preserve"> podľa § 16 ods. 1 písm</w:t>
      </w:r>
      <w:r w:rsidRPr="000214D1" w:rsidR="007E4A99">
        <w:rPr>
          <w:rFonts w:ascii="Times New Roman" w:hAnsi="Times New Roman"/>
        </w:rPr>
        <w:t>. a) až n</w:t>
      </w:r>
      <w:r w:rsidRPr="000214D1">
        <w:rPr>
          <w:rFonts w:ascii="Times New Roman" w:hAnsi="Times New Roman"/>
        </w:rPr>
        <w:t>),</w:t>
      </w:r>
    </w:p>
    <w:p w:rsidR="00555622" w:rsidRPr="000214D1" w:rsidP="00A94CA2">
      <w:pPr>
        <w:pStyle w:val="ListParagraph"/>
        <w:numPr>
          <w:numId w:val="18"/>
        </w:numPr>
        <w:tabs>
          <w:tab w:val="left" w:pos="284"/>
        </w:tabs>
        <w:bidi w:val="0"/>
        <w:ind w:left="284" w:firstLine="0"/>
        <w:contextualSpacing/>
        <w:jc w:val="both"/>
        <w:rPr>
          <w:rFonts w:ascii="Times New Roman" w:hAnsi="Times New Roman"/>
        </w:rPr>
      </w:pPr>
      <w:r w:rsidRPr="000214D1">
        <w:rPr>
          <w:rFonts w:ascii="Times New Roman" w:hAnsi="Times New Roman"/>
        </w:rPr>
        <w:t xml:space="preserve">colný úrad oprávnený uložiť </w:t>
      </w:r>
      <w:r w:rsidRPr="000214D1" w:rsidR="006B05D0">
        <w:rPr>
          <w:rFonts w:ascii="Times New Roman" w:hAnsi="Times New Roman"/>
        </w:rPr>
        <w:t xml:space="preserve">pokutu podľa § 16 ods. 1 písm. </w:t>
      </w:r>
      <w:r w:rsidRPr="000214D1" w:rsidR="007E4A99">
        <w:rPr>
          <w:rFonts w:ascii="Times New Roman" w:hAnsi="Times New Roman"/>
        </w:rPr>
        <w:t>o</w:t>
      </w:r>
      <w:r w:rsidRPr="000214D1" w:rsidR="001A0624">
        <w:rPr>
          <w:rFonts w:ascii="Times New Roman" w:hAnsi="Times New Roman"/>
        </w:rPr>
        <w:t>)</w:t>
      </w:r>
      <w:r w:rsidRPr="000214D1" w:rsidR="00FC57BF">
        <w:rPr>
          <w:rFonts w:ascii="Times New Roman" w:hAnsi="Times New Roman"/>
        </w:rPr>
        <w:t xml:space="preserve"> až </w:t>
      </w:r>
      <w:r w:rsidRPr="000214D1" w:rsidR="00A51994">
        <w:rPr>
          <w:rFonts w:ascii="Times New Roman" w:hAnsi="Times New Roman"/>
        </w:rPr>
        <w:t>v</w:t>
      </w:r>
      <w:r w:rsidRPr="000214D1" w:rsidR="007E4A99">
        <w:rPr>
          <w:rFonts w:ascii="Times New Roman" w:hAnsi="Times New Roman"/>
        </w:rPr>
        <w:t>)</w:t>
      </w:r>
      <w:r w:rsidRPr="000214D1" w:rsidR="001A0624">
        <w:rPr>
          <w:rFonts w:ascii="Times New Roman" w:hAnsi="Times New Roman"/>
        </w:rPr>
        <w:t>.</w:t>
      </w:r>
      <w:r w:rsidRPr="000214D1" w:rsidR="00AC58A2">
        <w:rPr>
          <w:rFonts w:ascii="Times New Roman" w:hAnsi="Times New Roman"/>
        </w:rPr>
        <w:t>“.</w:t>
      </w:r>
    </w:p>
    <w:p w:rsidR="00BC1F32" w:rsidRPr="000214D1" w:rsidP="00BC1F32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C1F32" w:rsidRPr="000214D1" w:rsidP="00BC1F32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</w:rPr>
      </w:pPr>
      <w:r w:rsidRPr="000214D1">
        <w:rPr>
          <w:rFonts w:ascii="Times New Roman" w:hAnsi="Times New Roman"/>
        </w:rPr>
        <w:t xml:space="preserve">    Poznámka pod čiarou k odkazu 18a znie:</w:t>
      </w:r>
    </w:p>
    <w:p w:rsidR="00555622" w:rsidRPr="000214D1" w:rsidP="00FC57BF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</w:rPr>
      </w:pPr>
      <w:r w:rsidRPr="000214D1" w:rsidR="00BC1F32">
        <w:rPr>
          <w:rFonts w:ascii="Times New Roman" w:hAnsi="Times New Roman"/>
          <w:vertAlign w:val="superscript"/>
        </w:rPr>
        <w:tab/>
        <w:t>„18a</w:t>
      </w:r>
      <w:r w:rsidRPr="000214D1" w:rsidR="00BC1F32">
        <w:rPr>
          <w:rFonts w:ascii="Times New Roman" w:hAnsi="Times New Roman"/>
        </w:rPr>
        <w:t>) § 40 ods. 9 zákona č. 98/2004 Z. z. v znení zákona č. ..../2010 Z. z.“.</w:t>
      </w:r>
    </w:p>
    <w:p w:rsidR="00BC1F32" w:rsidRPr="000214D1" w:rsidP="00FC57BF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555622" w:rsidRPr="000214D1" w:rsidP="00042730">
      <w:pPr>
        <w:pStyle w:val="ListParagraph"/>
        <w:numPr>
          <w:numId w:val="17"/>
        </w:numPr>
        <w:tabs>
          <w:tab w:val="left" w:pos="426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0214D1" w:rsidR="006B05D0">
        <w:rPr>
          <w:rFonts w:ascii="Times New Roman" w:hAnsi="Times New Roman"/>
        </w:rPr>
        <w:t xml:space="preserve">V </w:t>
      </w:r>
      <w:r w:rsidRPr="000214D1">
        <w:rPr>
          <w:rFonts w:ascii="Times New Roman" w:hAnsi="Times New Roman"/>
        </w:rPr>
        <w:t xml:space="preserve">§ 16 </w:t>
      </w:r>
      <w:r w:rsidRPr="000214D1" w:rsidR="00CF18E8">
        <w:rPr>
          <w:rFonts w:ascii="Times New Roman" w:hAnsi="Times New Roman"/>
        </w:rPr>
        <w:t>sa odsek 1 dopĺňa</w:t>
      </w:r>
      <w:r w:rsidRPr="000214D1">
        <w:rPr>
          <w:rFonts w:ascii="Times New Roman" w:hAnsi="Times New Roman"/>
        </w:rPr>
        <w:t xml:space="preserve"> písmen</w:t>
      </w:r>
      <w:r w:rsidRPr="000214D1" w:rsidR="00CF18E8">
        <w:rPr>
          <w:rFonts w:ascii="Times New Roman" w:hAnsi="Times New Roman"/>
        </w:rPr>
        <w:t>ami</w:t>
      </w:r>
      <w:r w:rsidRPr="000214D1">
        <w:rPr>
          <w:rFonts w:ascii="Times New Roman" w:hAnsi="Times New Roman"/>
        </w:rPr>
        <w:t xml:space="preserve"> o)</w:t>
      </w:r>
      <w:r w:rsidRPr="000214D1" w:rsidR="006B05D0">
        <w:rPr>
          <w:rFonts w:ascii="Times New Roman" w:hAnsi="Times New Roman"/>
        </w:rPr>
        <w:t xml:space="preserve"> a</w:t>
      </w:r>
      <w:r w:rsidRPr="000214D1" w:rsidR="00FC57BF">
        <w:rPr>
          <w:rFonts w:ascii="Times New Roman" w:hAnsi="Times New Roman"/>
        </w:rPr>
        <w:t>ž </w:t>
      </w:r>
      <w:r w:rsidRPr="000214D1" w:rsidR="00A51994">
        <w:rPr>
          <w:rFonts w:ascii="Times New Roman" w:hAnsi="Times New Roman"/>
        </w:rPr>
        <w:t>v</w:t>
      </w:r>
      <w:r w:rsidRPr="000214D1" w:rsidR="006B05D0">
        <w:rPr>
          <w:rFonts w:ascii="Times New Roman" w:hAnsi="Times New Roman"/>
        </w:rPr>
        <w:t>)</w:t>
      </w:r>
      <w:r w:rsidRPr="000214D1">
        <w:rPr>
          <w:rFonts w:ascii="Times New Roman" w:hAnsi="Times New Roman"/>
        </w:rPr>
        <w:t>, ktoré zn</w:t>
      </w:r>
      <w:r w:rsidRPr="000214D1" w:rsidR="006B05D0">
        <w:rPr>
          <w:rFonts w:ascii="Times New Roman" w:hAnsi="Times New Roman"/>
        </w:rPr>
        <w:t>ejú</w:t>
      </w:r>
      <w:r w:rsidRPr="000214D1">
        <w:rPr>
          <w:rFonts w:ascii="Times New Roman" w:hAnsi="Times New Roman"/>
        </w:rPr>
        <w:t>:</w:t>
      </w:r>
    </w:p>
    <w:p w:rsidR="00FC57BF" w:rsidRPr="000214D1" w:rsidP="00FC57BF">
      <w:pPr>
        <w:pStyle w:val="ListParagraph"/>
        <w:tabs>
          <w:tab w:val="left" w:pos="284"/>
        </w:tabs>
        <w:bidi w:val="0"/>
        <w:ind w:left="426"/>
        <w:jc w:val="both"/>
        <w:rPr>
          <w:rFonts w:ascii="Times New Roman" w:hAnsi="Times New Roman"/>
        </w:rPr>
      </w:pPr>
      <w:r w:rsidRPr="000214D1">
        <w:rPr>
          <w:rFonts w:ascii="Times New Roman" w:hAnsi="Times New Roman"/>
        </w:rPr>
        <w:t xml:space="preserve">„o) právnická osoba alebo fyzická osoba podľa § 14a ods. 2, ktorá nesplní </w:t>
      </w:r>
      <w:r w:rsidRPr="000214D1" w:rsidR="00022A15">
        <w:rPr>
          <w:rFonts w:ascii="Times New Roman" w:hAnsi="Times New Roman"/>
        </w:rPr>
        <w:t>povinnosť</w:t>
      </w:r>
      <w:r w:rsidRPr="000214D1">
        <w:rPr>
          <w:rFonts w:ascii="Times New Roman" w:hAnsi="Times New Roman"/>
        </w:rPr>
        <w:t xml:space="preserve"> podľa § 14a ods. 3</w:t>
      </w:r>
      <w:r w:rsidRPr="000214D1" w:rsidR="00A51994">
        <w:rPr>
          <w:rFonts w:ascii="Times New Roman" w:hAnsi="Times New Roman"/>
        </w:rPr>
        <w:t xml:space="preserve"> s výnimkou podľa § 14a ods. 8</w:t>
      </w:r>
      <w:r w:rsidRPr="000214D1">
        <w:rPr>
          <w:rFonts w:ascii="Times New Roman" w:hAnsi="Times New Roman"/>
        </w:rPr>
        <w:t>,</w:t>
      </w:r>
    </w:p>
    <w:p w:rsidR="00FC57BF" w:rsidRPr="000214D1" w:rsidP="00FC57BF">
      <w:pPr>
        <w:pStyle w:val="ListParagraph"/>
        <w:tabs>
          <w:tab w:val="left" w:pos="426"/>
          <w:tab w:val="left" w:pos="709"/>
        </w:tabs>
        <w:bidi w:val="0"/>
        <w:ind w:left="426"/>
        <w:jc w:val="both"/>
        <w:rPr>
          <w:rFonts w:ascii="Times New Roman" w:hAnsi="Times New Roman"/>
        </w:rPr>
      </w:pPr>
      <w:r w:rsidRPr="000214D1">
        <w:rPr>
          <w:rFonts w:ascii="Times New Roman" w:hAnsi="Times New Roman"/>
        </w:rPr>
        <w:t>p) právnická osoba alebo fyzická osoba podľa § 14a ods. 2, ktorá nepodá hlásenie podľa § 14a ods. 4 v </w:t>
      </w:r>
      <w:r w:rsidRPr="000214D1" w:rsidR="00F04218">
        <w:rPr>
          <w:rFonts w:ascii="Times New Roman" w:hAnsi="Times New Roman"/>
        </w:rPr>
        <w:t>u</w:t>
      </w:r>
      <w:r w:rsidRPr="000214D1">
        <w:rPr>
          <w:rFonts w:ascii="Times New Roman" w:hAnsi="Times New Roman"/>
        </w:rPr>
        <w:t xml:space="preserve">stanovenom termíne, </w:t>
      </w:r>
    </w:p>
    <w:p w:rsidR="00FC57BF" w:rsidRPr="000214D1" w:rsidP="00FC57BF">
      <w:pPr>
        <w:pStyle w:val="ListParagraph"/>
        <w:numPr>
          <w:numId w:val="28"/>
        </w:numPr>
        <w:tabs>
          <w:tab w:val="left" w:pos="426"/>
          <w:tab w:val="left" w:pos="709"/>
        </w:tabs>
        <w:bidi w:val="0"/>
        <w:ind w:left="426" w:firstLine="0"/>
        <w:jc w:val="both"/>
        <w:rPr>
          <w:rFonts w:ascii="Times New Roman" w:hAnsi="Times New Roman"/>
        </w:rPr>
      </w:pPr>
      <w:r w:rsidRPr="000214D1">
        <w:rPr>
          <w:rFonts w:ascii="Times New Roman" w:hAnsi="Times New Roman"/>
        </w:rPr>
        <w:t xml:space="preserve">právnická osoba alebo fyzická osoba podľa § 14a ods. 2, ktorá uvedie v hlásení podľa § 14a ods. 4 nepravdivé údaje o percentuálnom objeme biopaliva v pohonných látkach a zároveň nesplní </w:t>
      </w:r>
      <w:r w:rsidRPr="000214D1" w:rsidR="00022A15">
        <w:rPr>
          <w:rFonts w:ascii="Times New Roman" w:hAnsi="Times New Roman"/>
        </w:rPr>
        <w:t>povinnosť</w:t>
      </w:r>
      <w:r w:rsidRPr="000214D1">
        <w:rPr>
          <w:rFonts w:ascii="Times New Roman" w:hAnsi="Times New Roman"/>
        </w:rPr>
        <w:t xml:space="preserve"> podľa §14a ods. 3, </w:t>
      </w:r>
    </w:p>
    <w:p w:rsidR="00FC57BF" w:rsidRPr="000214D1" w:rsidP="00FC57BF">
      <w:pPr>
        <w:pStyle w:val="ListParagraph"/>
        <w:numPr>
          <w:numId w:val="28"/>
        </w:numPr>
        <w:tabs>
          <w:tab w:val="left" w:pos="426"/>
          <w:tab w:val="left" w:pos="709"/>
        </w:tabs>
        <w:bidi w:val="0"/>
        <w:ind w:left="426" w:firstLine="0"/>
        <w:jc w:val="both"/>
        <w:rPr>
          <w:rFonts w:ascii="Times New Roman" w:hAnsi="Times New Roman"/>
        </w:rPr>
      </w:pPr>
      <w:r w:rsidRPr="000214D1">
        <w:rPr>
          <w:rFonts w:ascii="Times New Roman" w:hAnsi="Times New Roman"/>
        </w:rPr>
        <w:t xml:space="preserve">právnická osoba alebo fyzická osoba podľa §14a ods. 2, ktorá poruší povinnosť podľa § 14a ods. 5, ale zároveň splní </w:t>
      </w:r>
      <w:r w:rsidRPr="000214D1" w:rsidR="00022A15">
        <w:rPr>
          <w:rFonts w:ascii="Times New Roman" w:hAnsi="Times New Roman"/>
        </w:rPr>
        <w:t>povinnosť</w:t>
      </w:r>
      <w:r w:rsidRPr="000214D1">
        <w:rPr>
          <w:rFonts w:ascii="Times New Roman" w:hAnsi="Times New Roman"/>
        </w:rPr>
        <w:t xml:space="preserve"> podľa § 14a ods. 3,</w:t>
      </w:r>
    </w:p>
    <w:p w:rsidR="007C614F" w:rsidRPr="000214D1" w:rsidP="00BF20E4">
      <w:pPr>
        <w:pStyle w:val="ListParagraph"/>
        <w:numPr>
          <w:numId w:val="28"/>
        </w:numPr>
        <w:tabs>
          <w:tab w:val="left" w:pos="426"/>
          <w:tab w:val="left" w:pos="709"/>
        </w:tabs>
        <w:bidi w:val="0"/>
        <w:ind w:left="426" w:firstLine="0"/>
        <w:jc w:val="both"/>
        <w:rPr>
          <w:rFonts w:ascii="Times New Roman" w:hAnsi="Times New Roman"/>
        </w:rPr>
      </w:pPr>
      <w:r w:rsidRPr="000214D1" w:rsidR="00FC57BF">
        <w:rPr>
          <w:rFonts w:ascii="Times New Roman" w:hAnsi="Times New Roman"/>
        </w:rPr>
        <w:t xml:space="preserve">právnická osoba alebo fyzická osoba podľa §14a ods. 2, ktorá poruší povinnosť podľa § 14a ods. </w:t>
      </w:r>
      <w:smartTag w:uri="urn:schemas-microsoft-com:office:smarttags" w:element="metricconverter">
        <w:smartTagPr>
          <w:attr w:name="ProductID" w:val="5 a"/>
        </w:smartTagPr>
        <w:r w:rsidRPr="000214D1" w:rsidR="00FC57BF">
          <w:rPr>
            <w:rFonts w:ascii="Times New Roman" w:hAnsi="Times New Roman"/>
          </w:rPr>
          <w:t>5 a</w:t>
        </w:r>
      </w:smartTag>
      <w:r w:rsidRPr="000214D1" w:rsidR="00FC57BF">
        <w:rPr>
          <w:rFonts w:ascii="Times New Roman" w:hAnsi="Times New Roman"/>
        </w:rPr>
        <w:t xml:space="preserve"> zároveň nesplní </w:t>
      </w:r>
      <w:r w:rsidRPr="000214D1" w:rsidR="00022A15">
        <w:rPr>
          <w:rFonts w:ascii="Times New Roman" w:hAnsi="Times New Roman"/>
        </w:rPr>
        <w:t>povinnosť</w:t>
      </w:r>
      <w:r w:rsidRPr="000214D1" w:rsidR="00FC57BF">
        <w:rPr>
          <w:rFonts w:ascii="Times New Roman" w:hAnsi="Times New Roman"/>
        </w:rPr>
        <w:t xml:space="preserve"> podľa § 14a ods. 3,</w:t>
      </w:r>
    </w:p>
    <w:p w:rsidR="00A51994" w:rsidRPr="000214D1" w:rsidP="00FC57BF">
      <w:pPr>
        <w:pStyle w:val="ListParagraph"/>
        <w:numPr>
          <w:numId w:val="28"/>
        </w:numPr>
        <w:tabs>
          <w:tab w:val="left" w:pos="426"/>
          <w:tab w:val="left" w:pos="709"/>
        </w:tabs>
        <w:bidi w:val="0"/>
        <w:ind w:left="426" w:firstLine="0"/>
        <w:jc w:val="both"/>
        <w:rPr>
          <w:rFonts w:ascii="Times New Roman" w:hAnsi="Times New Roman"/>
        </w:rPr>
      </w:pPr>
      <w:r w:rsidRPr="000214D1" w:rsidR="00FC57BF">
        <w:rPr>
          <w:rFonts w:ascii="Times New Roman" w:hAnsi="Times New Roman"/>
        </w:rPr>
        <w:t xml:space="preserve">právnická osoba alebo fyzická osoba podľa §14a ods. 2, ktorá v obchodných dokumentoch podľa § 14a ods. 5 uvedie nepravdivé údaje o množstve biopaliva v prepravovaných pohonných látkach a zároveň nesplní </w:t>
      </w:r>
      <w:r w:rsidRPr="000214D1" w:rsidR="00022A15">
        <w:rPr>
          <w:rFonts w:ascii="Times New Roman" w:hAnsi="Times New Roman"/>
        </w:rPr>
        <w:t>povinnosť</w:t>
      </w:r>
      <w:r w:rsidRPr="000214D1">
        <w:rPr>
          <w:rFonts w:ascii="Times New Roman" w:hAnsi="Times New Roman"/>
        </w:rPr>
        <w:t xml:space="preserve"> podľa §14a ods. 3,</w:t>
      </w:r>
    </w:p>
    <w:p w:rsidR="00FC57BF" w:rsidRPr="000214D1" w:rsidP="00FC57BF">
      <w:pPr>
        <w:pStyle w:val="ListParagraph"/>
        <w:numPr>
          <w:numId w:val="28"/>
        </w:numPr>
        <w:tabs>
          <w:tab w:val="left" w:pos="426"/>
          <w:tab w:val="left" w:pos="709"/>
        </w:tabs>
        <w:bidi w:val="0"/>
        <w:ind w:left="426" w:firstLine="0"/>
        <w:jc w:val="both"/>
        <w:rPr>
          <w:rFonts w:ascii="Times New Roman" w:hAnsi="Times New Roman"/>
        </w:rPr>
      </w:pPr>
      <w:r w:rsidRPr="000214D1" w:rsidR="00A51994">
        <w:rPr>
          <w:rFonts w:ascii="Times New Roman" w:hAnsi="Times New Roman"/>
        </w:rPr>
        <w:t xml:space="preserve">právnická osoba alebo fyzická osoba </w:t>
      </w:r>
      <w:r w:rsidRPr="000214D1" w:rsidR="00183B32">
        <w:rPr>
          <w:rFonts w:ascii="Times New Roman" w:hAnsi="Times New Roman"/>
        </w:rPr>
        <w:t>uvedená v</w:t>
      </w:r>
      <w:r w:rsidRPr="000214D1" w:rsidR="00A51994">
        <w:rPr>
          <w:rFonts w:ascii="Times New Roman" w:hAnsi="Times New Roman"/>
        </w:rPr>
        <w:t xml:space="preserve"> § 14a ods. 8, ktorá poruší povinnosť podľa § 14a ods. 8.“.</w:t>
      </w:r>
    </w:p>
    <w:p w:rsidR="00555622" w:rsidRPr="000214D1" w:rsidP="00042730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FC57BF" w:rsidRPr="000214D1" w:rsidP="00FC57BF">
      <w:pPr>
        <w:pStyle w:val="ListParagraph"/>
        <w:numPr>
          <w:numId w:val="17"/>
        </w:numPr>
        <w:tabs>
          <w:tab w:val="left" w:pos="426"/>
        </w:tabs>
        <w:bidi w:val="0"/>
        <w:ind w:left="0" w:firstLine="0"/>
        <w:contextualSpacing/>
        <w:jc w:val="both"/>
        <w:rPr>
          <w:rFonts w:ascii="Times New Roman" w:hAnsi="Times New Roman"/>
        </w:rPr>
      </w:pPr>
      <w:r w:rsidRPr="000214D1">
        <w:rPr>
          <w:rFonts w:ascii="Times New Roman" w:hAnsi="Times New Roman"/>
        </w:rPr>
        <w:t xml:space="preserve">V § 16 sa za odsek 2 vkladajú </w:t>
      </w:r>
      <w:r w:rsidRPr="000214D1" w:rsidR="001C7089">
        <w:rPr>
          <w:rFonts w:ascii="Times New Roman" w:hAnsi="Times New Roman"/>
        </w:rPr>
        <w:t xml:space="preserve">nové </w:t>
      </w:r>
      <w:r w:rsidRPr="000214D1">
        <w:rPr>
          <w:rFonts w:ascii="Times New Roman" w:hAnsi="Times New Roman"/>
        </w:rPr>
        <w:t>odseky 3 až 7, ktoré znejú:</w:t>
      </w:r>
    </w:p>
    <w:p w:rsidR="00FC57BF" w:rsidRPr="000214D1" w:rsidP="00FC57BF">
      <w:pPr>
        <w:pStyle w:val="ListParagraph"/>
        <w:tabs>
          <w:tab w:val="left" w:pos="284"/>
        </w:tabs>
        <w:bidi w:val="0"/>
        <w:ind w:left="426"/>
        <w:jc w:val="both"/>
        <w:rPr>
          <w:rFonts w:ascii="Times New Roman" w:hAnsi="Times New Roman"/>
        </w:rPr>
      </w:pPr>
      <w:r w:rsidRPr="000214D1">
        <w:rPr>
          <w:rFonts w:ascii="Times New Roman" w:hAnsi="Times New Roman"/>
        </w:rPr>
        <w:t xml:space="preserve">„(3) </w:t>
      </w:r>
      <w:r w:rsidRPr="000214D1" w:rsidR="00F04218">
        <w:rPr>
          <w:rFonts w:ascii="Times New Roman" w:hAnsi="Times New Roman"/>
        </w:rPr>
        <w:t xml:space="preserve">Ak </w:t>
      </w:r>
      <w:r w:rsidRPr="000214D1" w:rsidR="00022A15">
        <w:rPr>
          <w:rFonts w:ascii="Times New Roman" w:hAnsi="Times New Roman"/>
        </w:rPr>
        <w:t>tento zákon neustanovuje</w:t>
      </w:r>
      <w:r w:rsidRPr="000214D1" w:rsidR="00F04218">
        <w:rPr>
          <w:rFonts w:ascii="Times New Roman" w:hAnsi="Times New Roman"/>
        </w:rPr>
        <w:t xml:space="preserve"> inak, c</w:t>
      </w:r>
      <w:r w:rsidRPr="000214D1">
        <w:rPr>
          <w:rFonts w:ascii="Times New Roman" w:hAnsi="Times New Roman"/>
        </w:rPr>
        <w:t>olný úrad uloží pokutu</w:t>
      </w:r>
    </w:p>
    <w:p w:rsidR="00DB56B7" w:rsidRPr="000214D1" w:rsidP="00DB56B7">
      <w:pPr>
        <w:pStyle w:val="ListParagraph"/>
        <w:numPr>
          <w:numId w:val="29"/>
        </w:num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0214D1">
        <w:rPr>
          <w:rFonts w:ascii="Times New Roman" w:hAnsi="Times New Roman"/>
        </w:rPr>
        <w:t>vypočíta</w:t>
      </w:r>
      <w:r w:rsidRPr="000214D1" w:rsidR="00F04218">
        <w:rPr>
          <w:rFonts w:ascii="Times New Roman" w:hAnsi="Times New Roman"/>
        </w:rPr>
        <w:t>nú</w:t>
      </w:r>
      <w:r w:rsidRPr="000214D1">
        <w:rPr>
          <w:rFonts w:ascii="Times New Roman" w:hAnsi="Times New Roman"/>
        </w:rPr>
        <w:t xml:space="preserve"> ako súčin minimálneho obsahu biopaliva podľa § 14a ods. 3 neuvedeného na trh v litroch a sumy dve eurá za správny delikt podľa § 16 ods. 1 písm</w:t>
      </w:r>
      <w:r w:rsidRPr="000214D1" w:rsidR="00183B32">
        <w:rPr>
          <w:rFonts w:ascii="Times New Roman" w:hAnsi="Times New Roman"/>
        </w:rPr>
        <w:t>.</w:t>
      </w:r>
      <w:r w:rsidRPr="000214D1">
        <w:rPr>
          <w:rFonts w:ascii="Times New Roman" w:hAnsi="Times New Roman"/>
        </w:rPr>
        <w:t xml:space="preserve"> o)</w:t>
      </w:r>
      <w:r w:rsidRPr="000214D1" w:rsidR="00A51994">
        <w:rPr>
          <w:rFonts w:ascii="Times New Roman" w:hAnsi="Times New Roman"/>
        </w:rPr>
        <w:t xml:space="preserve"> a v)</w:t>
      </w:r>
      <w:r w:rsidRPr="000214D1">
        <w:rPr>
          <w:rFonts w:ascii="Times New Roman" w:hAnsi="Times New Roman"/>
        </w:rPr>
        <w:t xml:space="preserve">, </w:t>
      </w:r>
    </w:p>
    <w:p w:rsidR="00FC57BF" w:rsidRPr="005772B4" w:rsidP="00FC57BF">
      <w:pPr>
        <w:pStyle w:val="ListParagraph"/>
        <w:numPr>
          <w:numId w:val="29"/>
        </w:num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od 500 eur do 5 000 eur za správny delikt podľa odseku 1 písm. p) a s),</w:t>
      </w:r>
    </w:p>
    <w:p w:rsidR="00FC57BF" w:rsidRPr="005772B4" w:rsidP="00DB56B7">
      <w:pPr>
        <w:pStyle w:val="ListParagraph"/>
        <w:numPr>
          <w:numId w:val="29"/>
        </w:num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vypočíta</w:t>
      </w:r>
      <w:r w:rsidRPr="005772B4" w:rsidR="00F04218">
        <w:rPr>
          <w:rFonts w:ascii="Times New Roman" w:hAnsi="Times New Roman"/>
        </w:rPr>
        <w:t>nú</w:t>
      </w:r>
      <w:r w:rsidRPr="005772B4">
        <w:rPr>
          <w:rFonts w:ascii="Times New Roman" w:hAnsi="Times New Roman"/>
        </w:rPr>
        <w:t xml:space="preserve"> ako súčin objemu pohonných látok uvedených v hlásení za príslušný kalendárny štvrťrok, minimálneho percenta biopaliva podľa prílohy č. 1 a sumy </w:t>
      </w:r>
      <w:r w:rsidRPr="005772B4" w:rsidR="00DB56B7">
        <w:rPr>
          <w:rFonts w:ascii="Times New Roman" w:hAnsi="Times New Roman"/>
        </w:rPr>
        <w:t>dve</w:t>
      </w:r>
      <w:r w:rsidRPr="005772B4">
        <w:rPr>
          <w:rFonts w:ascii="Times New Roman" w:hAnsi="Times New Roman"/>
        </w:rPr>
        <w:t xml:space="preserve"> eurá za správny delikt podľa § 16 ods. 1 písm. r),</w:t>
      </w:r>
      <w:r w:rsidRPr="005772B4" w:rsidR="00DB56B7">
        <w:rPr>
          <w:rFonts w:ascii="Times New Roman" w:hAnsi="Times New Roman"/>
        </w:rPr>
        <w:t xml:space="preserve"> a to samostatne pre každý druh pohonnej látky, </w:t>
      </w:r>
    </w:p>
    <w:p w:rsidR="00FC57BF" w:rsidRPr="005772B4" w:rsidP="00DB56B7">
      <w:pPr>
        <w:pStyle w:val="ListParagraph"/>
        <w:numPr>
          <w:numId w:val="29"/>
        </w:num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vypočíta</w:t>
      </w:r>
      <w:r w:rsidRPr="005772B4" w:rsidR="00F04218">
        <w:rPr>
          <w:rFonts w:ascii="Times New Roman" w:hAnsi="Times New Roman"/>
        </w:rPr>
        <w:t>nú</w:t>
      </w:r>
      <w:r w:rsidRPr="005772B4">
        <w:rPr>
          <w:rFonts w:ascii="Times New Roman" w:hAnsi="Times New Roman"/>
        </w:rPr>
        <w:t xml:space="preserve"> ako súčin objemu pohonných látok uvedených v hlásení za príslušný kalendárny štvrťrok, minimálneho </w:t>
      </w:r>
      <w:r w:rsidRPr="005772B4" w:rsidR="00DB56B7">
        <w:rPr>
          <w:rFonts w:ascii="Times New Roman" w:hAnsi="Times New Roman"/>
        </w:rPr>
        <w:t>obsahu</w:t>
      </w:r>
      <w:r w:rsidRPr="005772B4">
        <w:rPr>
          <w:rFonts w:ascii="Times New Roman" w:hAnsi="Times New Roman"/>
        </w:rPr>
        <w:t xml:space="preserve"> biopaliva podľa prílohy č. 1 a sumy </w:t>
      </w:r>
      <w:r w:rsidRPr="005772B4" w:rsidR="00DB56B7">
        <w:rPr>
          <w:rFonts w:ascii="Times New Roman" w:hAnsi="Times New Roman"/>
        </w:rPr>
        <w:t>dve</w:t>
      </w:r>
      <w:r w:rsidRPr="005772B4">
        <w:rPr>
          <w:rFonts w:ascii="Times New Roman" w:hAnsi="Times New Roman"/>
        </w:rPr>
        <w:t xml:space="preserve"> eurá za správny delikt podľa § 16 ods. 1 písm. t) a u) zistený colným úradom na základe kontroly podľa osobitného predpisu</w:t>
      </w:r>
      <w:r w:rsidRPr="005772B4" w:rsidR="00DB56B7">
        <w:rPr>
          <w:rFonts w:ascii="Times New Roman" w:hAnsi="Times New Roman"/>
        </w:rPr>
        <w:t>,</w:t>
      </w:r>
      <w:r w:rsidRPr="005772B4">
        <w:rPr>
          <w:rFonts w:ascii="Times New Roman" w:hAnsi="Times New Roman"/>
          <w:vertAlign w:val="superscript"/>
        </w:rPr>
        <w:t>18</w:t>
      </w:r>
      <w:r w:rsidRPr="005772B4" w:rsidR="00DB56B7">
        <w:rPr>
          <w:rFonts w:ascii="Times New Roman" w:hAnsi="Times New Roman"/>
          <w:vertAlign w:val="superscript"/>
        </w:rPr>
        <w:t>a</w:t>
      </w:r>
      <w:r w:rsidRPr="005772B4" w:rsidR="00DB56B7">
        <w:rPr>
          <w:rFonts w:ascii="Times New Roman" w:hAnsi="Times New Roman"/>
        </w:rPr>
        <w:t>) a to samostatne pre každý druh pohonnej látky.</w:t>
      </w:r>
    </w:p>
    <w:p w:rsidR="00FC57BF" w:rsidRPr="005772B4" w:rsidP="00FC57BF">
      <w:pPr>
        <w:pStyle w:val="ListParagraph"/>
        <w:tabs>
          <w:tab w:val="left" w:pos="284"/>
        </w:tabs>
        <w:bidi w:val="0"/>
        <w:ind w:left="426"/>
        <w:jc w:val="both"/>
        <w:rPr>
          <w:rFonts w:ascii="Times New Roman" w:hAnsi="Times New Roman"/>
          <w:b/>
        </w:rPr>
      </w:pPr>
    </w:p>
    <w:p w:rsidR="00FC57BF" w:rsidRPr="005772B4" w:rsidP="00FC57BF">
      <w:pPr>
        <w:pStyle w:val="ListParagraph"/>
        <w:tabs>
          <w:tab w:val="left" w:pos="284"/>
        </w:tabs>
        <w:bidi w:val="0"/>
        <w:ind w:left="78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(</w:t>
      </w:r>
      <w:r w:rsidRPr="005772B4" w:rsidR="00F04218">
        <w:rPr>
          <w:rFonts w:ascii="Times New Roman" w:hAnsi="Times New Roman"/>
        </w:rPr>
        <w:t>4) Pokuta podľa odseku 3 písm. a</w:t>
      </w:r>
      <w:r w:rsidRPr="005772B4">
        <w:rPr>
          <w:rFonts w:ascii="Times New Roman" w:hAnsi="Times New Roman"/>
        </w:rPr>
        <w:t>) je splatná bez vyrubenia v lehote na podanie hlásenia podľa § 14a ods. 4.</w:t>
      </w:r>
    </w:p>
    <w:p w:rsidR="00DB56B7" w:rsidRPr="005772B4" w:rsidP="00FC57BF">
      <w:pPr>
        <w:pStyle w:val="ListParagraph"/>
        <w:tabs>
          <w:tab w:val="left" w:pos="284"/>
        </w:tabs>
        <w:bidi w:val="0"/>
        <w:ind w:left="786"/>
        <w:jc w:val="both"/>
        <w:rPr>
          <w:rFonts w:ascii="Times New Roman" w:hAnsi="Times New Roman"/>
          <w:b/>
        </w:rPr>
      </w:pPr>
    </w:p>
    <w:p w:rsidR="00FC57BF" w:rsidRPr="005772B4" w:rsidP="00FC57BF">
      <w:pPr>
        <w:pStyle w:val="ListParagraph"/>
        <w:tabs>
          <w:tab w:val="left" w:pos="284"/>
        </w:tabs>
        <w:bidi w:val="0"/>
        <w:ind w:left="78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(5) </w:t>
      </w:r>
      <w:r w:rsidRPr="005772B4" w:rsidR="00F04218">
        <w:rPr>
          <w:rFonts w:ascii="Times New Roman" w:hAnsi="Times New Roman"/>
        </w:rPr>
        <w:t xml:space="preserve">Ak </w:t>
      </w:r>
      <w:r w:rsidRPr="005772B4" w:rsidR="00CD6A84">
        <w:rPr>
          <w:rFonts w:ascii="Times New Roman" w:hAnsi="Times New Roman"/>
        </w:rPr>
        <w:t xml:space="preserve">sa </w:t>
      </w:r>
      <w:r w:rsidRPr="005772B4" w:rsidR="00022A15">
        <w:rPr>
          <w:rFonts w:ascii="Times New Roman" w:hAnsi="Times New Roman"/>
        </w:rPr>
        <w:t xml:space="preserve">má uložiť pokuta </w:t>
      </w:r>
      <w:r w:rsidRPr="005772B4" w:rsidR="00F04218">
        <w:rPr>
          <w:rFonts w:ascii="Times New Roman" w:hAnsi="Times New Roman"/>
        </w:rPr>
        <w:t xml:space="preserve">za </w:t>
      </w:r>
      <w:r w:rsidRPr="005772B4" w:rsidR="00022A15">
        <w:rPr>
          <w:rFonts w:ascii="Times New Roman" w:hAnsi="Times New Roman"/>
        </w:rPr>
        <w:t xml:space="preserve">viac správnych deliktov </w:t>
      </w:r>
      <w:r w:rsidRPr="005772B4" w:rsidR="00F04218">
        <w:rPr>
          <w:rFonts w:ascii="Times New Roman" w:hAnsi="Times New Roman"/>
        </w:rPr>
        <w:t>podľa § 16</w:t>
      </w:r>
      <w:r w:rsidRPr="005772B4">
        <w:rPr>
          <w:rFonts w:ascii="Times New Roman" w:hAnsi="Times New Roman"/>
        </w:rPr>
        <w:t xml:space="preserve"> ods</w:t>
      </w:r>
      <w:r w:rsidRPr="005772B4" w:rsidR="00F04218">
        <w:rPr>
          <w:rFonts w:ascii="Times New Roman" w:hAnsi="Times New Roman"/>
        </w:rPr>
        <w:t>.</w:t>
      </w:r>
      <w:r w:rsidRPr="005772B4">
        <w:rPr>
          <w:rFonts w:ascii="Times New Roman" w:hAnsi="Times New Roman"/>
        </w:rPr>
        <w:t xml:space="preserve"> 1 písm. o) až u) je možné uložiť jednu pokutu </w:t>
      </w:r>
      <w:r w:rsidRPr="005772B4" w:rsidR="00CD6A84">
        <w:rPr>
          <w:rFonts w:ascii="Times New Roman" w:hAnsi="Times New Roman"/>
        </w:rPr>
        <w:t xml:space="preserve">podľa </w:t>
      </w:r>
      <w:r w:rsidRPr="005772B4">
        <w:rPr>
          <w:rFonts w:ascii="Times New Roman" w:hAnsi="Times New Roman"/>
        </w:rPr>
        <w:t xml:space="preserve"> odseku 3, </w:t>
      </w:r>
      <w:r w:rsidRPr="005772B4" w:rsidR="00CD6A84">
        <w:rPr>
          <w:rFonts w:ascii="Times New Roman" w:hAnsi="Times New Roman"/>
        </w:rPr>
        <w:t xml:space="preserve">pričom sa </w:t>
      </w:r>
      <w:r w:rsidRPr="005772B4">
        <w:rPr>
          <w:rFonts w:ascii="Times New Roman" w:hAnsi="Times New Roman"/>
        </w:rPr>
        <w:t>uloží najvyššia</w:t>
      </w:r>
      <w:r w:rsidRPr="005772B4" w:rsidR="00F04218">
        <w:rPr>
          <w:rFonts w:ascii="Times New Roman" w:hAnsi="Times New Roman"/>
        </w:rPr>
        <w:t xml:space="preserve"> pokuta</w:t>
      </w:r>
      <w:r w:rsidRPr="005772B4">
        <w:rPr>
          <w:rFonts w:ascii="Times New Roman" w:hAnsi="Times New Roman"/>
        </w:rPr>
        <w:t>.</w:t>
      </w:r>
    </w:p>
    <w:p w:rsidR="00DB56B7" w:rsidRPr="005772B4" w:rsidP="00FC57BF">
      <w:pPr>
        <w:pStyle w:val="ListParagraph"/>
        <w:tabs>
          <w:tab w:val="left" w:pos="284"/>
        </w:tabs>
        <w:bidi w:val="0"/>
        <w:ind w:left="786"/>
        <w:jc w:val="both"/>
        <w:rPr>
          <w:rFonts w:ascii="Times New Roman" w:hAnsi="Times New Roman"/>
        </w:rPr>
      </w:pPr>
    </w:p>
    <w:p w:rsidR="00FC57BF" w:rsidRPr="00183B32" w:rsidP="00FC57BF">
      <w:pPr>
        <w:pStyle w:val="ListParagraph"/>
        <w:tabs>
          <w:tab w:val="left" w:pos="284"/>
        </w:tabs>
        <w:bidi w:val="0"/>
        <w:ind w:left="78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 xml:space="preserve">(6) </w:t>
      </w:r>
      <w:r w:rsidRPr="005772B4" w:rsidR="00F04218">
        <w:rPr>
          <w:rFonts w:ascii="Times New Roman" w:hAnsi="Times New Roman"/>
        </w:rPr>
        <w:t>Ak</w:t>
      </w:r>
      <w:r w:rsidRPr="005772B4">
        <w:rPr>
          <w:rFonts w:ascii="Times New Roman" w:hAnsi="Times New Roman"/>
        </w:rPr>
        <w:t xml:space="preserve"> výšku pokuty nie je možné </w:t>
      </w:r>
      <w:r w:rsidRPr="005772B4" w:rsidR="00F04218">
        <w:rPr>
          <w:rFonts w:ascii="Times New Roman" w:hAnsi="Times New Roman"/>
        </w:rPr>
        <w:t>určiť</w:t>
      </w:r>
      <w:r w:rsidRPr="005772B4">
        <w:rPr>
          <w:rFonts w:ascii="Times New Roman" w:hAnsi="Times New Roman"/>
        </w:rPr>
        <w:t xml:space="preserve"> spôsobom podľa odseku 3 písm. b) a d) colný úrad ju určí podľa pomôcok</w:t>
      </w:r>
      <w:r w:rsidRPr="005772B4" w:rsidR="00DB56B7">
        <w:rPr>
          <w:rFonts w:ascii="Times New Roman" w:hAnsi="Times New Roman"/>
        </w:rPr>
        <w:t>.</w:t>
      </w:r>
      <w:r w:rsidRPr="005772B4" w:rsidR="00DB56B7">
        <w:rPr>
          <w:rFonts w:ascii="Times New Roman" w:hAnsi="Times New Roman"/>
          <w:vertAlign w:val="superscript"/>
        </w:rPr>
        <w:t>18b</w:t>
      </w:r>
      <w:r w:rsidR="00183B32">
        <w:rPr>
          <w:rFonts w:ascii="Times New Roman" w:hAnsi="Times New Roman"/>
        </w:rPr>
        <w:t>)</w:t>
      </w:r>
    </w:p>
    <w:p w:rsidR="00DB56B7" w:rsidRPr="005772B4" w:rsidP="00FC57BF">
      <w:pPr>
        <w:pStyle w:val="ListParagraph"/>
        <w:tabs>
          <w:tab w:val="left" w:pos="284"/>
        </w:tabs>
        <w:bidi w:val="0"/>
        <w:ind w:left="786"/>
        <w:jc w:val="both"/>
        <w:rPr>
          <w:rFonts w:ascii="Times New Roman" w:hAnsi="Times New Roman"/>
        </w:rPr>
      </w:pPr>
    </w:p>
    <w:p w:rsidR="00FC57BF" w:rsidRPr="005772B4" w:rsidP="00FC57BF">
      <w:pPr>
        <w:pStyle w:val="ListParagraph"/>
        <w:tabs>
          <w:tab w:val="left" w:pos="284"/>
        </w:tabs>
        <w:bidi w:val="0"/>
        <w:ind w:left="78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(7) Na konanie o uložení pokuty podľa odseku 3 sa vzťahuj</w:t>
      </w:r>
      <w:r w:rsidRPr="005772B4" w:rsidR="00F04218">
        <w:rPr>
          <w:rFonts w:ascii="Times New Roman" w:hAnsi="Times New Roman"/>
        </w:rPr>
        <w:t>e</w:t>
      </w:r>
      <w:r w:rsidRPr="005772B4">
        <w:rPr>
          <w:rFonts w:ascii="Times New Roman" w:hAnsi="Times New Roman"/>
        </w:rPr>
        <w:t xml:space="preserve"> osobitn</w:t>
      </w:r>
      <w:r w:rsidRPr="005772B4" w:rsidR="00F04218">
        <w:rPr>
          <w:rFonts w:ascii="Times New Roman" w:hAnsi="Times New Roman"/>
        </w:rPr>
        <w:t>ý</w:t>
      </w:r>
      <w:r w:rsidRPr="005772B4">
        <w:rPr>
          <w:rFonts w:ascii="Times New Roman" w:hAnsi="Times New Roman"/>
        </w:rPr>
        <w:t xml:space="preserve"> predpis</w:t>
      </w:r>
      <w:r w:rsidRPr="005772B4" w:rsidR="00F04218">
        <w:rPr>
          <w:rFonts w:ascii="Times New Roman" w:hAnsi="Times New Roman"/>
        </w:rPr>
        <w:t>.</w:t>
      </w:r>
      <w:r w:rsidRPr="005772B4">
        <w:rPr>
          <w:rFonts w:ascii="Times New Roman" w:hAnsi="Times New Roman"/>
          <w:vertAlign w:val="superscript"/>
        </w:rPr>
        <w:t>18</w:t>
      </w:r>
      <w:r w:rsidRPr="005772B4" w:rsidR="00DB56B7">
        <w:rPr>
          <w:rFonts w:ascii="Times New Roman" w:hAnsi="Times New Roman"/>
          <w:vertAlign w:val="superscript"/>
        </w:rPr>
        <w:t>c</w:t>
      </w:r>
      <w:r w:rsidRPr="005772B4">
        <w:rPr>
          <w:rFonts w:ascii="Times New Roman" w:hAnsi="Times New Roman"/>
        </w:rPr>
        <w:t>)“.</w:t>
      </w:r>
    </w:p>
    <w:p w:rsidR="00FC57BF" w:rsidRPr="005772B4" w:rsidP="00FC57BF">
      <w:pPr>
        <w:pStyle w:val="ListParagraph"/>
        <w:tabs>
          <w:tab w:val="left" w:pos="284"/>
        </w:tabs>
        <w:bidi w:val="0"/>
        <w:ind w:left="426"/>
        <w:jc w:val="both"/>
        <w:rPr>
          <w:rFonts w:ascii="Times New Roman" w:hAnsi="Times New Roman"/>
          <w:b/>
        </w:rPr>
      </w:pPr>
    </w:p>
    <w:p w:rsidR="00FC57BF" w:rsidRPr="005772B4" w:rsidP="00FC57BF">
      <w:pPr>
        <w:pStyle w:val="ListParagraph"/>
        <w:tabs>
          <w:tab w:val="left" w:pos="284"/>
        </w:tabs>
        <w:bidi w:val="0"/>
        <w:ind w:left="42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Doterajšie odseky 3 až 6 sa označujú ako odseky 8 až 11.</w:t>
      </w:r>
    </w:p>
    <w:p w:rsidR="00DB56B7" w:rsidRPr="005772B4" w:rsidP="00FC57BF">
      <w:pPr>
        <w:pStyle w:val="ListParagraph"/>
        <w:tabs>
          <w:tab w:val="left" w:pos="284"/>
        </w:tabs>
        <w:bidi w:val="0"/>
        <w:ind w:left="426"/>
        <w:jc w:val="both"/>
        <w:rPr>
          <w:rFonts w:ascii="Times New Roman" w:hAnsi="Times New Roman"/>
        </w:rPr>
      </w:pPr>
    </w:p>
    <w:p w:rsidR="00FC57BF" w:rsidRPr="005772B4" w:rsidP="00FC57BF">
      <w:pPr>
        <w:pStyle w:val="ListParagraph"/>
        <w:tabs>
          <w:tab w:val="left" w:pos="284"/>
        </w:tabs>
        <w:bidi w:val="0"/>
        <w:ind w:left="426"/>
        <w:jc w:val="both"/>
        <w:rPr>
          <w:rFonts w:ascii="Times New Roman" w:hAnsi="Times New Roman"/>
        </w:rPr>
      </w:pPr>
      <w:r w:rsidRPr="005772B4">
        <w:rPr>
          <w:rFonts w:ascii="Times New Roman" w:hAnsi="Times New Roman"/>
        </w:rPr>
        <w:t>Poznámk</w:t>
      </w:r>
      <w:r w:rsidRPr="005772B4" w:rsidR="00CD6A84">
        <w:rPr>
          <w:rFonts w:ascii="Times New Roman" w:hAnsi="Times New Roman"/>
        </w:rPr>
        <w:t>y</w:t>
      </w:r>
      <w:r w:rsidRPr="005772B4">
        <w:rPr>
          <w:rFonts w:ascii="Times New Roman" w:hAnsi="Times New Roman"/>
        </w:rPr>
        <w:t xml:space="preserve"> pod čiarou k odkaz</w:t>
      </w:r>
      <w:r w:rsidRPr="005772B4" w:rsidR="00CD6A84">
        <w:rPr>
          <w:rFonts w:ascii="Times New Roman" w:hAnsi="Times New Roman"/>
        </w:rPr>
        <w:t>om 18</w:t>
      </w:r>
      <w:r w:rsidR="00BC1F32">
        <w:rPr>
          <w:rFonts w:ascii="Times New Roman" w:hAnsi="Times New Roman"/>
        </w:rPr>
        <w:t>b</w:t>
      </w:r>
      <w:r w:rsidRPr="005772B4" w:rsidR="00CD6A84">
        <w:rPr>
          <w:rFonts w:ascii="Times New Roman" w:hAnsi="Times New Roman"/>
        </w:rPr>
        <w:t xml:space="preserve"> a 18c</w:t>
      </w:r>
      <w:r w:rsidRPr="005772B4">
        <w:rPr>
          <w:rFonts w:ascii="Times New Roman" w:hAnsi="Times New Roman"/>
        </w:rPr>
        <w:t xml:space="preserve"> zne</w:t>
      </w:r>
      <w:r w:rsidRPr="005772B4" w:rsidR="00CD6A84">
        <w:rPr>
          <w:rFonts w:ascii="Times New Roman" w:hAnsi="Times New Roman"/>
        </w:rPr>
        <w:t>jú</w:t>
      </w:r>
      <w:r w:rsidRPr="005772B4">
        <w:rPr>
          <w:rFonts w:ascii="Times New Roman" w:hAnsi="Times New Roman"/>
        </w:rPr>
        <w:t>:</w:t>
      </w:r>
    </w:p>
    <w:p w:rsidR="00A51994" w:rsidP="00A51994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772B4" w:rsidR="00FC57BF">
        <w:rPr>
          <w:rFonts w:ascii="Times New Roman" w:hAnsi="Times New Roman"/>
        </w:rPr>
        <w:t>„</w:t>
      </w:r>
      <w:r w:rsidRPr="005772B4" w:rsidR="00FC57BF">
        <w:rPr>
          <w:rFonts w:ascii="Times New Roman" w:hAnsi="Times New Roman"/>
          <w:vertAlign w:val="superscript"/>
        </w:rPr>
        <w:t>18</w:t>
      </w:r>
      <w:r w:rsidRPr="005772B4" w:rsidR="00DB56B7">
        <w:rPr>
          <w:rFonts w:ascii="Times New Roman" w:hAnsi="Times New Roman"/>
          <w:vertAlign w:val="superscript"/>
        </w:rPr>
        <w:t>b</w:t>
      </w:r>
      <w:r w:rsidRPr="005772B4" w:rsidR="00FC57BF">
        <w:rPr>
          <w:rFonts w:ascii="Times New Roman" w:hAnsi="Times New Roman"/>
        </w:rPr>
        <w:t>) § 29 zákon</w:t>
      </w:r>
      <w:r w:rsidR="00BC1F32">
        <w:rPr>
          <w:rFonts w:ascii="Times New Roman" w:hAnsi="Times New Roman"/>
        </w:rPr>
        <w:t>a</w:t>
      </w:r>
      <w:r w:rsidRPr="005772B4" w:rsidR="00F04218">
        <w:rPr>
          <w:rFonts w:ascii="Times New Roman" w:hAnsi="Times New Roman"/>
        </w:rPr>
        <w:t xml:space="preserve"> </w:t>
      </w:r>
      <w:r w:rsidR="00BC1F32">
        <w:rPr>
          <w:rFonts w:ascii="Times New Roman" w:hAnsi="Times New Roman"/>
        </w:rPr>
        <w:t>Slovenskej národnej rady</w:t>
      </w:r>
      <w:r w:rsidRPr="005772B4" w:rsidR="00F04218">
        <w:rPr>
          <w:rFonts w:ascii="Times New Roman" w:hAnsi="Times New Roman"/>
        </w:rPr>
        <w:t xml:space="preserve"> </w:t>
      </w:r>
      <w:r w:rsidRPr="005772B4" w:rsidR="00FC57BF">
        <w:rPr>
          <w:rFonts w:ascii="Times New Roman" w:hAnsi="Times New Roman"/>
        </w:rPr>
        <w:t xml:space="preserve"> č. 511/1992 Zb. o správe daní </w:t>
      </w:r>
      <w:r w:rsidRPr="005772B4" w:rsidR="00CD6A84">
        <w:rPr>
          <w:rFonts w:ascii="Times New Roman" w:hAnsi="Times New Roman"/>
        </w:rPr>
        <w:t xml:space="preserve"> </w:t>
      </w:r>
      <w:r w:rsidRPr="005772B4" w:rsidR="00FC57BF">
        <w:rPr>
          <w:rFonts w:ascii="Times New Roman" w:hAnsi="Times New Roman"/>
        </w:rPr>
        <w:t xml:space="preserve">a poplatkov </w:t>
      </w:r>
    </w:p>
    <w:p w:rsidR="00A51994" w:rsidP="00A51994">
      <w:pPr>
        <w:pStyle w:val="ListParagraph"/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5772B4" w:rsidR="00FC57BF">
        <w:rPr>
          <w:rFonts w:ascii="Times New Roman" w:hAnsi="Times New Roman"/>
        </w:rPr>
        <w:t xml:space="preserve">a o zmenách v sústave </w:t>
      </w:r>
      <w:r w:rsidRPr="005772B4" w:rsidR="007C614F">
        <w:rPr>
          <w:rFonts w:ascii="Times New Roman" w:hAnsi="Times New Roman"/>
        </w:rPr>
        <w:t xml:space="preserve"> </w:t>
      </w:r>
      <w:r w:rsidRPr="005772B4" w:rsidR="00CD6A84">
        <w:rPr>
          <w:rFonts w:ascii="Times New Roman" w:hAnsi="Times New Roman"/>
        </w:rPr>
        <w:t xml:space="preserve">územných finančných orgánov </w:t>
      </w:r>
      <w:r w:rsidRPr="005772B4" w:rsidR="00F04218">
        <w:rPr>
          <w:rFonts w:ascii="Times New Roman" w:hAnsi="Times New Roman"/>
        </w:rPr>
        <w:t xml:space="preserve">v znení neskorších </w:t>
      </w:r>
      <w:r>
        <w:rPr>
          <w:rFonts w:ascii="Times New Roman" w:hAnsi="Times New Roman"/>
        </w:rPr>
        <w:t xml:space="preserve"> </w:t>
      </w:r>
    </w:p>
    <w:p w:rsidR="007C614F" w:rsidRPr="005772B4" w:rsidP="00A51994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="00A51994">
        <w:rPr>
          <w:rFonts w:ascii="Times New Roman" w:hAnsi="Times New Roman"/>
        </w:rPr>
        <w:t xml:space="preserve">         </w:t>
      </w:r>
      <w:r w:rsidR="00BC1F32">
        <w:rPr>
          <w:rFonts w:ascii="Times New Roman" w:hAnsi="Times New Roman"/>
        </w:rPr>
        <w:t>pre</w:t>
      </w:r>
      <w:r w:rsidRPr="005772B4" w:rsidR="00F04218">
        <w:rPr>
          <w:rFonts w:ascii="Times New Roman" w:hAnsi="Times New Roman"/>
        </w:rPr>
        <w:t>d</w:t>
      </w:r>
      <w:r w:rsidR="00BC1F32">
        <w:rPr>
          <w:rFonts w:ascii="Times New Roman" w:hAnsi="Times New Roman"/>
        </w:rPr>
        <w:t>p</w:t>
      </w:r>
      <w:r w:rsidRPr="005772B4" w:rsidR="00F04218">
        <w:rPr>
          <w:rFonts w:ascii="Times New Roman" w:hAnsi="Times New Roman"/>
        </w:rPr>
        <w:t>isov.</w:t>
      </w:r>
    </w:p>
    <w:p w:rsidR="00FC57BF" w:rsidRPr="005772B4" w:rsidP="00A51994">
      <w:pPr>
        <w:pStyle w:val="ListParagraph"/>
        <w:bidi w:val="0"/>
        <w:ind w:left="426"/>
        <w:jc w:val="both"/>
        <w:rPr>
          <w:rFonts w:ascii="Times New Roman" w:hAnsi="Times New Roman"/>
        </w:rPr>
      </w:pPr>
      <w:r w:rsidRPr="005772B4" w:rsidR="007C614F">
        <w:rPr>
          <w:rFonts w:ascii="Times New Roman" w:hAnsi="Times New Roman"/>
          <w:vertAlign w:val="superscript"/>
        </w:rPr>
        <w:t xml:space="preserve">   </w:t>
      </w:r>
      <w:r w:rsidRPr="005772B4">
        <w:rPr>
          <w:rFonts w:ascii="Times New Roman" w:hAnsi="Times New Roman"/>
          <w:vertAlign w:val="superscript"/>
        </w:rPr>
        <w:t>18</w:t>
      </w:r>
      <w:r w:rsidRPr="005772B4" w:rsidR="00DB56B7">
        <w:rPr>
          <w:rFonts w:ascii="Times New Roman" w:hAnsi="Times New Roman"/>
          <w:vertAlign w:val="superscript"/>
        </w:rPr>
        <w:t>c</w:t>
      </w:r>
      <w:r w:rsidRPr="005772B4">
        <w:rPr>
          <w:rFonts w:ascii="Times New Roman" w:hAnsi="Times New Roman"/>
        </w:rPr>
        <w:t xml:space="preserve">) Zákon </w:t>
      </w:r>
      <w:r w:rsidR="00BC1F32">
        <w:rPr>
          <w:rFonts w:ascii="Times New Roman" w:hAnsi="Times New Roman"/>
        </w:rPr>
        <w:t>Slovenskej národnej rady</w:t>
      </w:r>
      <w:r w:rsidRPr="005772B4" w:rsidR="00BC1F32">
        <w:rPr>
          <w:rFonts w:ascii="Times New Roman" w:hAnsi="Times New Roman"/>
        </w:rPr>
        <w:t xml:space="preserve">  </w:t>
      </w:r>
      <w:r w:rsidRPr="005772B4">
        <w:rPr>
          <w:rFonts w:ascii="Times New Roman" w:hAnsi="Times New Roman"/>
        </w:rPr>
        <w:t>č. 511/1992 Zb.</w:t>
      </w:r>
      <w:r w:rsidR="00BC1F32">
        <w:rPr>
          <w:rFonts w:ascii="Times New Roman" w:hAnsi="Times New Roman"/>
        </w:rPr>
        <w:t xml:space="preserve"> </w:t>
      </w:r>
      <w:r w:rsidRPr="005772B4" w:rsidR="00F04218">
        <w:rPr>
          <w:rFonts w:ascii="Times New Roman" w:hAnsi="Times New Roman"/>
        </w:rPr>
        <w:t>v znení neskorších pred</w:t>
      </w:r>
      <w:r w:rsidR="00BC1F32">
        <w:rPr>
          <w:rFonts w:ascii="Times New Roman" w:hAnsi="Times New Roman"/>
        </w:rPr>
        <w:t>p</w:t>
      </w:r>
      <w:r w:rsidRPr="005772B4" w:rsidR="00F04218">
        <w:rPr>
          <w:rFonts w:ascii="Times New Roman" w:hAnsi="Times New Roman"/>
        </w:rPr>
        <w:t>isov</w:t>
      </w:r>
      <w:r w:rsidRPr="005772B4">
        <w:rPr>
          <w:rFonts w:ascii="Times New Roman" w:hAnsi="Times New Roman"/>
        </w:rPr>
        <w:t>.“.</w:t>
      </w:r>
    </w:p>
    <w:p w:rsidR="00EC3661" w:rsidRPr="005772B4" w:rsidP="00554241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tbl>
      <w:tblPr>
        <w:tblStyle w:val="TableNormal"/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566"/>
        <w:gridCol w:w="284"/>
        <w:gridCol w:w="431"/>
        <w:gridCol w:w="278"/>
        <w:gridCol w:w="437"/>
        <w:gridCol w:w="414"/>
        <w:gridCol w:w="302"/>
        <w:gridCol w:w="548"/>
        <w:gridCol w:w="168"/>
        <w:gridCol w:w="541"/>
        <w:gridCol w:w="175"/>
        <w:gridCol w:w="534"/>
        <w:gridCol w:w="182"/>
        <w:gridCol w:w="526"/>
        <w:gridCol w:w="284"/>
        <w:gridCol w:w="567"/>
        <w:gridCol w:w="142"/>
        <w:gridCol w:w="708"/>
        <w:gridCol w:w="142"/>
        <w:gridCol w:w="709"/>
      </w:tblGrid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A51994" w:rsidRPr="000214D1" w:rsidP="00A51994">
            <w:pPr>
              <w:pStyle w:val="ListParagraph"/>
              <w:numPr>
                <w:numId w:val="17"/>
              </w:numPr>
              <w:tabs>
                <w:tab w:val="left" w:pos="426"/>
              </w:tabs>
              <w:bidi w:val="0"/>
              <w:ind w:left="0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214D1">
              <w:rPr>
                <w:rFonts w:ascii="Times New Roman" w:hAnsi="Times New Roman"/>
              </w:rPr>
              <w:t>Za § 18 sa vkladá § 18a, ktorý vrátane nadpisu znie:</w:t>
            </w:r>
          </w:p>
          <w:p w:rsidR="00A51994" w:rsidRPr="000214D1" w:rsidP="00A51994">
            <w:pPr>
              <w:pStyle w:val="ListParagraph"/>
              <w:tabs>
                <w:tab w:val="left" w:pos="426"/>
              </w:tabs>
              <w:bidi w:val="0"/>
              <w:ind w:left="0"/>
              <w:contextualSpacing/>
              <w:jc w:val="center"/>
              <w:rPr>
                <w:rFonts w:ascii="Times New Roman" w:hAnsi="Times New Roman"/>
              </w:rPr>
            </w:pPr>
          </w:p>
          <w:p w:rsidR="00A51994" w:rsidRPr="000214D1" w:rsidP="00A51994">
            <w:pPr>
              <w:pStyle w:val="ListParagraph"/>
              <w:tabs>
                <w:tab w:val="left" w:pos="426"/>
              </w:tabs>
              <w:bidi w:val="0"/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0214D1">
              <w:rPr>
                <w:rFonts w:ascii="Times New Roman" w:hAnsi="Times New Roman"/>
              </w:rPr>
              <w:t>„ § 18a</w:t>
            </w:r>
          </w:p>
          <w:p w:rsidR="00A51994" w:rsidRPr="000214D1" w:rsidP="00A51994">
            <w:pPr>
              <w:pStyle w:val="ListParagraph"/>
              <w:tabs>
                <w:tab w:val="left" w:pos="426"/>
              </w:tabs>
              <w:bidi w:val="0"/>
              <w:ind w:left="0"/>
              <w:contextualSpacing/>
              <w:jc w:val="center"/>
              <w:rPr>
                <w:rFonts w:ascii="Times New Roman" w:hAnsi="Times New Roman"/>
              </w:rPr>
            </w:pPr>
            <w:r w:rsidRPr="000214D1">
              <w:rPr>
                <w:rFonts w:ascii="Times New Roman" w:hAnsi="Times New Roman"/>
              </w:rPr>
              <w:t>Prechodné ustanovenie k úpravám účinným od 1. januára 2011</w:t>
            </w:r>
          </w:p>
          <w:p w:rsidR="00A51994" w:rsidRPr="000214D1" w:rsidP="00A51994">
            <w:pPr>
              <w:pStyle w:val="ListParagraph"/>
              <w:tabs>
                <w:tab w:val="left" w:pos="426"/>
              </w:tabs>
              <w:bidi w:val="0"/>
              <w:ind w:left="0"/>
              <w:contextualSpacing/>
              <w:jc w:val="center"/>
              <w:rPr>
                <w:rFonts w:ascii="Times New Roman" w:hAnsi="Times New Roman"/>
              </w:rPr>
            </w:pPr>
          </w:p>
          <w:p w:rsidR="00A51994" w:rsidRPr="000214D1" w:rsidP="00A51994">
            <w:pPr>
              <w:pStyle w:val="ListParagraph"/>
              <w:tabs>
                <w:tab w:val="left" w:pos="426"/>
              </w:tabs>
              <w:bidi w:val="0"/>
              <w:ind w:left="356" w:hanging="356"/>
              <w:contextualSpacing/>
              <w:jc w:val="both"/>
              <w:rPr>
                <w:rFonts w:ascii="Times New Roman" w:hAnsi="Times New Roman"/>
              </w:rPr>
            </w:pPr>
            <w:r w:rsidRPr="000214D1">
              <w:rPr>
                <w:rFonts w:ascii="Times New Roman" w:hAnsi="Times New Roman"/>
              </w:rPr>
              <w:tab/>
              <w:t>Právnická osoba alebo fyzická osoba, ktorá nesplnila povinnosti podľa § 14a ods. 3 za prvý kalendárny štrťrok roku 2011 a</w:t>
            </w:r>
          </w:p>
          <w:p w:rsidR="00A51994" w:rsidRPr="000214D1" w:rsidP="00A51994">
            <w:pPr>
              <w:pStyle w:val="ListParagraph"/>
              <w:numPr>
                <w:numId w:val="33"/>
              </w:numPr>
              <w:tabs>
                <w:tab w:val="left" w:pos="426"/>
              </w:tabs>
              <w:bidi w:val="0"/>
              <w:contextualSpacing/>
              <w:jc w:val="both"/>
              <w:rPr>
                <w:rFonts w:ascii="Times New Roman" w:hAnsi="Times New Roman"/>
              </w:rPr>
            </w:pPr>
            <w:r w:rsidRPr="000214D1">
              <w:rPr>
                <w:rFonts w:ascii="Times New Roman" w:hAnsi="Times New Roman"/>
              </w:rPr>
              <w:t>splní podmienku podľa § 14a ods. 1 písm. a) do 31. decembra 2011, ustanovenie § 16 ods. 4. sa nepoužije,</w:t>
            </w:r>
          </w:p>
          <w:p w:rsidR="00A51994" w:rsidRPr="000214D1" w:rsidP="00A51994">
            <w:pPr>
              <w:pStyle w:val="ListParagraph"/>
              <w:numPr>
                <w:numId w:val="33"/>
              </w:numPr>
              <w:tabs>
                <w:tab w:val="left" w:pos="426"/>
              </w:tabs>
              <w:bidi w:val="0"/>
              <w:contextualSpacing/>
              <w:jc w:val="both"/>
              <w:rPr>
                <w:rFonts w:ascii="Times New Roman" w:hAnsi="Times New Roman"/>
              </w:rPr>
            </w:pPr>
            <w:r w:rsidRPr="000214D1">
              <w:rPr>
                <w:rFonts w:ascii="Times New Roman" w:hAnsi="Times New Roman"/>
              </w:rPr>
              <w:t xml:space="preserve">nesplní podmienku podľa § 14a ods. 1 písm. a) ani do 31. decembra 2011, je povinná zaplatiť pokutu podľa § 16 ods. 3 písm. a) bez vyrubenia, a to do </w:t>
            </w:r>
            <w:r w:rsidRPr="000214D1" w:rsidR="00216C8F">
              <w:rPr>
                <w:rFonts w:ascii="Times New Roman" w:hAnsi="Times New Roman"/>
              </w:rPr>
              <w:t>25</w:t>
            </w:r>
            <w:r w:rsidRPr="000214D1">
              <w:rPr>
                <w:rFonts w:ascii="Times New Roman" w:hAnsi="Times New Roman"/>
              </w:rPr>
              <w:t>. januára 2012.“.</w:t>
            </w:r>
          </w:p>
          <w:p w:rsidR="00A51994" w:rsidRPr="000214D1" w:rsidP="00A5199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994" w:rsidRPr="000214D1" w:rsidP="00DF26C7">
            <w:pPr>
              <w:numPr>
                <w:numId w:val="17"/>
              </w:numPr>
              <w:bidi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20 znie: </w:t>
            </w:r>
          </w:p>
          <w:p w:rsidR="00A51994" w:rsidRPr="000214D1" w:rsidP="00DF26C7">
            <w:pPr>
              <w:bidi w:val="0"/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„§ 20 </w:t>
            </w:r>
          </w:p>
          <w:p w:rsidR="00A51994" w:rsidRPr="000214D1" w:rsidP="00DF26C7">
            <w:pPr>
              <w:bidi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4D1">
              <w:rPr>
                <w:rFonts w:ascii="Times New Roman" w:hAnsi="Times New Roman"/>
                <w:color w:val="000000"/>
                <w:sz w:val="24"/>
                <w:szCs w:val="24"/>
              </w:rPr>
              <w:t>Týmto zákonom sa preberajú právne záväzné akty Európskej únie uvedené v prílohe č. 2.“.</w:t>
            </w:r>
          </w:p>
          <w:p w:rsidR="00A51994" w:rsidRPr="000214D1" w:rsidP="00DF26C7">
            <w:pPr>
              <w:bidi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994" w:rsidRPr="000214D1" w:rsidP="00CD6A84">
            <w:pPr>
              <w:pStyle w:val="ListParagraph"/>
              <w:numPr>
                <w:numId w:val="17"/>
              </w:numPr>
              <w:tabs>
                <w:tab w:val="left" w:pos="426"/>
              </w:tabs>
              <w:bidi w:val="0"/>
              <w:ind w:left="0" w:firstLine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0214D1">
              <w:rPr>
                <w:rFonts w:ascii="Times New Roman" w:hAnsi="Times New Roman"/>
                <w:bCs/>
              </w:rPr>
              <w:t>Doterajšia príloha sa označuje ako príloha č. 2 a vkladá sa nová príloha č. 1, ktorá znie:</w:t>
            </w:r>
          </w:p>
          <w:p w:rsidR="00A51994" w:rsidRPr="000214D1" w:rsidP="00FD74D5">
            <w:pPr>
              <w:pStyle w:val="ListParagraph"/>
              <w:tabs>
                <w:tab w:val="left" w:pos="426"/>
              </w:tabs>
              <w:bidi w:val="0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51994" w:rsidRPr="000214D1" w:rsidP="00CD6A84">
            <w:pPr>
              <w:pStyle w:val="ListParagraph"/>
              <w:tabs>
                <w:tab w:val="left" w:pos="426"/>
              </w:tabs>
              <w:bidi w:val="0"/>
              <w:ind w:left="0"/>
              <w:contextualSpacing/>
              <w:jc w:val="right"/>
              <w:rPr>
                <w:rFonts w:ascii="Times New Roman" w:hAnsi="Times New Roman"/>
                <w:bCs/>
              </w:rPr>
            </w:pPr>
            <w:r w:rsidRPr="000214D1">
              <w:rPr>
                <w:rFonts w:ascii="Times New Roman" w:hAnsi="Times New Roman"/>
                <w:bCs/>
              </w:rPr>
              <w:t xml:space="preserve">  „Príloha č. 1 k zákonu č. 309/2009 Z. z. </w:t>
            </w:r>
          </w:p>
          <w:p w:rsidR="00A51994" w:rsidRPr="000214D1" w:rsidP="00CD6A84">
            <w:pPr>
              <w:pStyle w:val="ListParagraph"/>
              <w:tabs>
                <w:tab w:val="left" w:pos="426"/>
              </w:tabs>
              <w:bidi w:val="0"/>
              <w:ind w:left="0"/>
              <w:contextualSpacing/>
              <w:jc w:val="right"/>
              <w:rPr>
                <w:rFonts w:ascii="Times New Roman" w:hAnsi="Times New Roman"/>
                <w:bCs/>
              </w:rPr>
            </w:pPr>
            <w:r w:rsidRPr="000214D1">
              <w:rPr>
                <w:rFonts w:ascii="Times New Roman" w:hAnsi="Times New Roman"/>
                <w:bCs/>
              </w:rPr>
              <w:t>v znení zákona č. .../2010 Z. z.</w:t>
            </w:r>
          </w:p>
          <w:p w:rsidR="00A51994" w:rsidP="00FD74D5">
            <w:pPr>
              <w:pStyle w:val="ListParagraph"/>
              <w:tabs>
                <w:tab w:val="left" w:pos="426"/>
              </w:tabs>
              <w:bidi w:val="0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056790" w:rsidRPr="000214D1" w:rsidP="00FD74D5">
            <w:pPr>
              <w:pStyle w:val="ListParagraph"/>
              <w:tabs>
                <w:tab w:val="left" w:pos="426"/>
              </w:tabs>
              <w:bidi w:val="0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A51994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0214D1">
              <w:rPr>
                <w:rFonts w:ascii="Times New Roman" w:hAnsi="Times New Roman"/>
                <w:bCs/>
                <w:sz w:val="24"/>
                <w:szCs w:val="24"/>
              </w:rPr>
              <w:t>Minimálny obsah biopaliva pre jednotlivé druhy pohonných látok</w:t>
            </w:r>
            <w:r w:rsidRPr="005772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55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bottom"/>
          </w:tcPr>
          <w:p w:rsidR="00CD6A84" w:rsidRPr="005772B4" w:rsidP="00F04218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5772B4" w:rsidR="000E21F8">
              <w:rPr>
                <w:rFonts w:ascii="Times New Roman" w:hAnsi="Times New Roman"/>
                <w:sz w:val="24"/>
                <w:szCs w:val="24"/>
              </w:rPr>
              <w:t xml:space="preserve">Tabuľka </w:t>
            </w:r>
            <w:r w:rsidR="00525898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r w:rsidRPr="005772B4" w:rsidR="000E21F8">
              <w:rPr>
                <w:rFonts w:ascii="Times New Roman" w:hAnsi="Times New Roman"/>
                <w:sz w:val="24"/>
                <w:szCs w:val="24"/>
              </w:rPr>
              <w:t>1: Minimálny objem biopaliv</w:t>
            </w:r>
            <w:r w:rsidRPr="005772B4" w:rsidR="00F04218">
              <w:rPr>
                <w:rFonts w:ascii="Times New Roman" w:hAnsi="Times New Roman"/>
                <w:sz w:val="24"/>
                <w:szCs w:val="24"/>
              </w:rPr>
              <w:t>a</w:t>
            </w:r>
            <w:r w:rsidRPr="005772B4" w:rsidR="000E21F8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5772B4" w:rsidR="004C7A77">
              <w:rPr>
                <w:rFonts w:ascii="Times New Roman" w:hAnsi="Times New Roman"/>
                <w:sz w:val="24"/>
                <w:szCs w:val="24"/>
              </w:rPr>
              <w:t xml:space="preserve"> motorovej nafte </w:t>
            </w:r>
            <w:r w:rsidRPr="005772B4" w:rsidR="000E21F8">
              <w:rPr>
                <w:rFonts w:ascii="Times New Roman" w:hAnsi="Times New Roman"/>
                <w:sz w:val="24"/>
                <w:szCs w:val="24"/>
              </w:rPr>
              <w:t xml:space="preserve">kódu kombinovanej nomenklatúry 2710 19 41, 2710 19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5772B4" w:rsidR="000E21F8">
                <w:rPr>
                  <w:rFonts w:ascii="Times New Roman" w:hAnsi="Times New Roman"/>
                  <w:sz w:val="24"/>
                  <w:szCs w:val="24"/>
                </w:rPr>
                <w:t>45 a</w:t>
              </w:r>
            </w:smartTag>
            <w:r w:rsidRPr="005772B4" w:rsidR="000E21F8">
              <w:rPr>
                <w:rFonts w:ascii="Times New Roman" w:hAnsi="Times New Roman"/>
                <w:sz w:val="24"/>
                <w:szCs w:val="24"/>
              </w:rPr>
              <w:t xml:space="preserve"> 2710 11 49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biodiesel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5,2%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5,4%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6,8%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7,6%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7,8%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9,7%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10,1%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0E21F8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bottom"/>
          </w:tcPr>
          <w:p w:rsidR="00A51994" w:rsidRPr="005772B4" w:rsidP="004C7A77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5772B4" w:rsidR="000E21F8">
              <w:rPr>
                <w:rFonts w:ascii="Times New Roman" w:hAnsi="Times New Roman"/>
                <w:sz w:val="24"/>
                <w:szCs w:val="24"/>
              </w:rPr>
              <w:t>Tabu</w:t>
            </w:r>
            <w:r w:rsidRPr="005772B4" w:rsidR="00CC2469">
              <w:rPr>
                <w:rFonts w:ascii="Times New Roman" w:hAnsi="Times New Roman"/>
                <w:sz w:val="24"/>
                <w:szCs w:val="24"/>
              </w:rPr>
              <w:t xml:space="preserve">ľka </w:t>
            </w:r>
            <w:r w:rsidR="00525898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r w:rsidRPr="005772B4" w:rsidR="00CC2469">
              <w:rPr>
                <w:rFonts w:ascii="Times New Roman" w:hAnsi="Times New Roman"/>
                <w:sz w:val="24"/>
                <w:szCs w:val="24"/>
              </w:rPr>
              <w:t>2: Minimálny objem biopaliva</w:t>
            </w:r>
            <w:r w:rsidRPr="005772B4" w:rsidR="000E21F8">
              <w:rPr>
                <w:rFonts w:ascii="Times New Roman" w:hAnsi="Times New Roman"/>
                <w:sz w:val="24"/>
                <w:szCs w:val="24"/>
              </w:rPr>
              <w:t xml:space="preserve"> v motorovom benzíne kódu kombinovanej nomenklatúry 2710 19 41, 2710 19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5772B4" w:rsidR="000E21F8">
                <w:rPr>
                  <w:rFonts w:ascii="Times New Roman" w:hAnsi="Times New Roman"/>
                  <w:sz w:val="24"/>
                  <w:szCs w:val="24"/>
                </w:rPr>
                <w:t>45 a</w:t>
              </w:r>
            </w:smartTag>
            <w:r w:rsidRPr="005772B4" w:rsidR="000E21F8">
              <w:rPr>
                <w:rFonts w:ascii="Times New Roman" w:hAnsi="Times New Roman"/>
                <w:sz w:val="24"/>
                <w:szCs w:val="24"/>
              </w:rPr>
              <w:t xml:space="preserve"> 2710 19 49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7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Bioetanolová  zložka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3,2%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4,5%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4,6%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5,9%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7,0%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7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Minimálny objem bioetanolu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1,69%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1,79%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1,89%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2,69%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3,09%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3,19%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3,29%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4,49%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4,79%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5,59%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Minimálny podiel bioetyltercbutyléteru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 xml:space="preserve"> - z toho objem bioetanolovej zložky (0,47*objem </w:t>
            </w:r>
            <w:r w:rsidRPr="005772B4" w:rsidR="00CD6A84">
              <w:rPr>
                <w:rFonts w:ascii="Times New Roman" w:hAnsi="Times New Roman"/>
                <w:sz w:val="20"/>
                <w:szCs w:val="20"/>
              </w:rPr>
              <w:t>bioetyltercbutyléteru</w:t>
            </w:r>
            <w:r w:rsidRPr="005772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E21F8" w:rsidRPr="005772B4" w:rsidP="00CC246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72B4">
              <w:rPr>
                <w:rFonts w:ascii="Times New Roman" w:hAnsi="Times New Roman"/>
                <w:sz w:val="20"/>
                <w:szCs w:val="20"/>
              </w:rPr>
              <w:t>1,41%</w:t>
            </w:r>
          </w:p>
        </w:tc>
      </w:tr>
    </w:tbl>
    <w:p w:rsidR="000E21F8" w:rsidRPr="005772B4" w:rsidP="000E21F8">
      <w:pPr>
        <w:pStyle w:val="Zkladntext"/>
        <w:bidi w:val="0"/>
        <w:jc w:val="both"/>
        <w:outlineLvl w:val="0"/>
        <w:rPr>
          <w:rFonts w:ascii="Times New Roman" w:hAnsi="Times New Roman"/>
        </w:rPr>
      </w:pPr>
      <w:r w:rsidR="005258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.</w:t>
      </w:r>
      <w:r w:rsidRPr="00525898" w:rsidR="00525898">
        <w:rPr>
          <w:rFonts w:ascii="Times New Roman" w:hAnsi="Times New Roman"/>
        </w:rPr>
        <w:t xml:space="preserve"> </w:t>
      </w:r>
      <w:r w:rsidRPr="005772B4" w:rsidR="00525898">
        <w:rPr>
          <w:rFonts w:ascii="Times New Roman" w:hAnsi="Times New Roman"/>
        </w:rPr>
        <w:t>“</w:t>
      </w:r>
      <w:r w:rsidR="00525898">
        <w:rPr>
          <w:rFonts w:ascii="Times New Roman" w:hAnsi="Times New Roman"/>
        </w:rPr>
        <w:t>.</w:t>
      </w:r>
    </w:p>
    <w:p w:rsidR="00CD6A84" w:rsidRPr="005772B4" w:rsidP="000E21F8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487A0D" w:rsidRPr="005772B4" w:rsidP="00487A0D">
      <w:pPr>
        <w:numPr>
          <w:numId w:val="17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>
        <w:rPr>
          <w:rFonts w:ascii="Times New Roman" w:hAnsi="Times New Roman"/>
          <w:color w:val="000000"/>
          <w:sz w:val="24"/>
          <w:szCs w:val="24"/>
        </w:rPr>
        <w:t>V</w:t>
      </w:r>
      <w:r w:rsidRPr="005772B4" w:rsidR="00CC2469">
        <w:rPr>
          <w:rFonts w:ascii="Times New Roman" w:hAnsi="Times New Roman"/>
          <w:color w:val="000000"/>
          <w:sz w:val="24"/>
          <w:szCs w:val="24"/>
        </w:rPr>
        <w:t> </w:t>
      </w:r>
      <w:r w:rsidRPr="005772B4">
        <w:rPr>
          <w:rFonts w:ascii="Times New Roman" w:hAnsi="Times New Roman"/>
          <w:color w:val="000000"/>
          <w:sz w:val="24"/>
          <w:szCs w:val="24"/>
        </w:rPr>
        <w:t>prílohe</w:t>
      </w:r>
      <w:r w:rsidRPr="005772B4" w:rsidR="00CC2469">
        <w:rPr>
          <w:rFonts w:ascii="Times New Roman" w:hAnsi="Times New Roman"/>
          <w:color w:val="000000"/>
          <w:sz w:val="24"/>
          <w:szCs w:val="24"/>
        </w:rPr>
        <w:t xml:space="preserve"> č. 2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 sa slová „</w:t>
      </w:r>
      <w:r w:rsidRPr="005772B4" w:rsidR="00F04218">
        <w:rPr>
          <w:rFonts w:ascii="Times New Roman" w:hAnsi="Times New Roman"/>
          <w:color w:val="000000"/>
          <w:sz w:val="24"/>
          <w:szCs w:val="24"/>
        </w:rPr>
        <w:t xml:space="preserve">právnych </w:t>
      </w:r>
      <w:r w:rsidRPr="005772B4">
        <w:rPr>
          <w:rFonts w:ascii="Times New Roman" w:hAnsi="Times New Roman"/>
          <w:color w:val="000000"/>
          <w:sz w:val="24"/>
          <w:szCs w:val="24"/>
        </w:rPr>
        <w:t>aktov Európskych spoločenstie</w:t>
      </w:r>
      <w:r w:rsidRPr="005772B4" w:rsidR="00A9510E">
        <w:rPr>
          <w:rFonts w:ascii="Times New Roman" w:hAnsi="Times New Roman"/>
          <w:color w:val="000000"/>
          <w:sz w:val="24"/>
          <w:szCs w:val="24"/>
        </w:rPr>
        <w:t>v a“ nahrádzajú slovami „</w:t>
      </w:r>
      <w:r w:rsidRPr="005772B4" w:rsidR="00F04218">
        <w:rPr>
          <w:rFonts w:ascii="Times New Roman" w:hAnsi="Times New Roman"/>
          <w:color w:val="000000"/>
          <w:sz w:val="24"/>
          <w:szCs w:val="24"/>
        </w:rPr>
        <w:t xml:space="preserve">právne </w:t>
      </w:r>
      <w:r w:rsidRPr="005772B4">
        <w:rPr>
          <w:rFonts w:ascii="Times New Roman" w:hAnsi="Times New Roman"/>
          <w:color w:val="000000"/>
          <w:sz w:val="24"/>
          <w:szCs w:val="24"/>
        </w:rPr>
        <w:t>záväzných aktov“.</w:t>
      </w:r>
    </w:p>
    <w:p w:rsidR="00B94AE0" w:rsidRPr="005772B4" w:rsidP="00B94AE0">
      <w:pPr>
        <w:pStyle w:val="ListParagraph"/>
        <w:tabs>
          <w:tab w:val="left" w:pos="426"/>
        </w:tabs>
        <w:bidi w:val="0"/>
        <w:ind w:left="0"/>
        <w:contextualSpacing/>
        <w:jc w:val="both"/>
        <w:rPr>
          <w:rFonts w:ascii="Times New Roman" w:hAnsi="Times New Roman"/>
          <w:color w:val="000000"/>
        </w:rPr>
      </w:pPr>
    </w:p>
    <w:p w:rsidR="00CC2469" w:rsidRPr="005772B4" w:rsidP="00487A0D">
      <w:pPr>
        <w:numPr>
          <w:numId w:val="17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667E9B">
        <w:rPr>
          <w:rFonts w:ascii="Times New Roman" w:hAnsi="Times New Roman"/>
          <w:color w:val="000000"/>
          <w:sz w:val="24"/>
          <w:szCs w:val="24"/>
        </w:rPr>
        <w:t xml:space="preserve">Príloha </w:t>
      </w:r>
      <w:r w:rsidRPr="005772B4">
        <w:rPr>
          <w:rFonts w:ascii="Times New Roman" w:hAnsi="Times New Roman"/>
          <w:color w:val="000000"/>
          <w:sz w:val="24"/>
          <w:szCs w:val="24"/>
        </w:rPr>
        <w:t xml:space="preserve">č. 2 </w:t>
      </w:r>
      <w:r w:rsidRPr="005772B4" w:rsidR="00667E9B">
        <w:rPr>
          <w:rFonts w:ascii="Times New Roman" w:hAnsi="Times New Roman"/>
          <w:color w:val="000000"/>
          <w:sz w:val="24"/>
          <w:szCs w:val="24"/>
        </w:rPr>
        <w:t>sa dopĺňa</w:t>
      </w:r>
      <w:r w:rsidRPr="005772B4" w:rsidR="003F45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2B4" w:rsidR="007C614F">
        <w:rPr>
          <w:rFonts w:ascii="Times New Roman" w:hAnsi="Times New Roman"/>
          <w:color w:val="000000"/>
          <w:sz w:val="24"/>
          <w:szCs w:val="24"/>
        </w:rPr>
        <w:t>tretím bodom</w:t>
      </w:r>
      <w:r w:rsidRPr="005772B4">
        <w:rPr>
          <w:rFonts w:ascii="Times New Roman" w:hAnsi="Times New Roman"/>
          <w:color w:val="000000"/>
          <w:sz w:val="24"/>
          <w:szCs w:val="24"/>
        </w:rPr>
        <w:t>, ktorý znie:</w:t>
      </w:r>
    </w:p>
    <w:p w:rsidR="00B94AE0" w:rsidRPr="005772B4" w:rsidP="00043FE6">
      <w:pPr>
        <w:bidi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72B4" w:rsidR="00CC2469">
        <w:rPr>
          <w:rFonts w:ascii="Times New Roman" w:hAnsi="Times New Roman"/>
          <w:noProof/>
          <w:color w:val="000000"/>
          <w:sz w:val="24"/>
          <w:szCs w:val="24"/>
          <w:lang w:eastAsia="sk-SK"/>
        </w:rPr>
        <w:t>„3. S</w:t>
      </w:r>
      <w:r w:rsidRPr="005772B4" w:rsidR="00667E9B">
        <w:rPr>
          <w:rFonts w:ascii="Times New Roman" w:hAnsi="Times New Roman"/>
          <w:bCs/>
          <w:sz w:val="24"/>
          <w:szCs w:val="24"/>
        </w:rPr>
        <w:t>mernic</w:t>
      </w:r>
      <w:r w:rsidRPr="005772B4" w:rsidR="00CC2469">
        <w:rPr>
          <w:rFonts w:ascii="Times New Roman" w:hAnsi="Times New Roman"/>
          <w:bCs/>
          <w:sz w:val="24"/>
          <w:szCs w:val="24"/>
        </w:rPr>
        <w:t>a</w:t>
      </w:r>
      <w:r w:rsidRPr="005772B4" w:rsidR="00667E9B">
        <w:rPr>
          <w:rFonts w:ascii="Times New Roman" w:hAnsi="Times New Roman"/>
          <w:bCs/>
          <w:sz w:val="24"/>
          <w:szCs w:val="24"/>
        </w:rPr>
        <w:t xml:space="preserve"> Európskeho parlamentu a Rady 2009/28/ES z 23. apríla 2009 o podpore využívania energie z obnoviteľných zdrojov energie a o zmene a doplnení a následnom zrušení smerníc 2001/77/ES a 2003/30/ES </w:t>
      </w:r>
      <w:r w:rsidRPr="005772B4" w:rsidR="00667E9B">
        <w:rPr>
          <w:rFonts w:ascii="Times New Roman" w:hAnsi="Times New Roman"/>
          <w:sz w:val="24"/>
          <w:szCs w:val="24"/>
        </w:rPr>
        <w:t>(Ú. v. EÚ L 140, 5.6.2009)</w:t>
      </w:r>
      <w:r w:rsidRPr="005772B4" w:rsidR="00CC2469">
        <w:rPr>
          <w:rFonts w:ascii="Times New Roman" w:hAnsi="Times New Roman"/>
          <w:sz w:val="24"/>
          <w:szCs w:val="24"/>
        </w:rPr>
        <w:t>.“.</w:t>
      </w:r>
    </w:p>
    <w:p w:rsidR="00B94AE0" w:rsidRPr="005772B4" w:rsidP="00B94AE0">
      <w:pPr>
        <w:pStyle w:val="ListParagraph"/>
        <w:tabs>
          <w:tab w:val="left" w:pos="426"/>
        </w:tabs>
        <w:bidi w:val="0"/>
        <w:ind w:left="0"/>
        <w:contextualSpacing/>
        <w:jc w:val="both"/>
        <w:rPr>
          <w:rFonts w:ascii="Times New Roman" w:hAnsi="Times New Roman"/>
          <w:color w:val="000000"/>
        </w:rPr>
      </w:pPr>
    </w:p>
    <w:p w:rsidR="00B94AE0" w:rsidRPr="005772B4" w:rsidP="00B94AE0">
      <w:pPr>
        <w:pStyle w:val="ListParagraph"/>
        <w:tabs>
          <w:tab w:val="left" w:pos="426"/>
        </w:tabs>
        <w:bidi w:val="0"/>
        <w:ind w:left="0"/>
        <w:contextualSpacing/>
        <w:jc w:val="both"/>
        <w:rPr>
          <w:rFonts w:ascii="Times New Roman" w:hAnsi="Times New Roman"/>
          <w:color w:val="000000"/>
        </w:rPr>
      </w:pPr>
    </w:p>
    <w:p w:rsidR="00C92B56" w:rsidRPr="005772B4" w:rsidP="00042730">
      <w:pPr>
        <w:pStyle w:val="Zkladntext"/>
        <w:bidi w:val="0"/>
        <w:jc w:val="center"/>
        <w:outlineLvl w:val="0"/>
        <w:rPr>
          <w:rFonts w:ascii="Times New Roman" w:hAnsi="Times New Roman"/>
        </w:rPr>
      </w:pPr>
      <w:r w:rsidRPr="005772B4">
        <w:rPr>
          <w:rFonts w:ascii="Times New Roman" w:hAnsi="Times New Roman"/>
        </w:rPr>
        <w:t>Čl. III</w:t>
      </w:r>
    </w:p>
    <w:p w:rsidR="00C92B56" w:rsidRPr="005772B4" w:rsidP="00042730">
      <w:pPr>
        <w:pStyle w:val="Zkladntext"/>
        <w:bidi w:val="0"/>
        <w:outlineLvl w:val="0"/>
        <w:rPr>
          <w:rFonts w:ascii="Times New Roman" w:hAnsi="Times New Roman"/>
        </w:rPr>
      </w:pPr>
    </w:p>
    <w:p w:rsidR="00C92B56" w:rsidRPr="005772B4" w:rsidP="00BF20E4">
      <w:pPr>
        <w:pStyle w:val="Zkladntext"/>
        <w:bidi w:val="0"/>
        <w:jc w:val="both"/>
        <w:rPr>
          <w:rFonts w:ascii="Times New Roman" w:hAnsi="Times New Roman"/>
          <w:strike/>
        </w:rPr>
      </w:pPr>
      <w:r w:rsidRPr="005772B4">
        <w:rPr>
          <w:rFonts w:ascii="Times New Roman" w:hAnsi="Times New Roman"/>
        </w:rPr>
        <w:t>Tento zákon nadobúda účinnosť 1. januára 2011.</w:t>
      </w:r>
    </w:p>
    <w:sectPr w:rsidSect="004B690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1A" w:rsidRPr="00AD7C1A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AD7C1A">
      <w:rPr>
        <w:rFonts w:ascii="Times New Roman" w:hAnsi="Times New Roman"/>
        <w:sz w:val="24"/>
        <w:szCs w:val="24"/>
      </w:rPr>
      <w:fldChar w:fldCharType="begin"/>
    </w:r>
    <w:r w:rsidRPr="00AD7C1A">
      <w:rPr>
        <w:rFonts w:ascii="Times New Roman" w:hAnsi="Times New Roman"/>
        <w:sz w:val="24"/>
        <w:szCs w:val="24"/>
      </w:rPr>
      <w:instrText xml:space="preserve"> PAGE   \* MERGEFORMAT </w:instrText>
    </w:r>
    <w:r w:rsidRPr="00AD7C1A">
      <w:rPr>
        <w:rFonts w:ascii="Times New Roman" w:hAnsi="Times New Roman"/>
        <w:sz w:val="24"/>
        <w:szCs w:val="24"/>
      </w:rPr>
      <w:fldChar w:fldCharType="separate"/>
    </w:r>
    <w:r w:rsidR="005B0BCC">
      <w:rPr>
        <w:rFonts w:ascii="Times New Roman" w:hAnsi="Times New Roman"/>
        <w:noProof/>
        <w:sz w:val="24"/>
        <w:szCs w:val="24"/>
      </w:rPr>
      <w:t>14</w:t>
    </w:r>
    <w:r w:rsidRPr="00AD7C1A">
      <w:rPr>
        <w:rFonts w:ascii="Times New Roman" w:hAnsi="Times New Roman"/>
        <w:sz w:val="24"/>
        <w:szCs w:val="24"/>
      </w:rPr>
      <w:fldChar w:fldCharType="end"/>
    </w:r>
  </w:p>
  <w:p w:rsidR="00AD7C1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B0B"/>
    <w:multiLevelType w:val="hybridMultilevel"/>
    <w:tmpl w:val="39C8133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403527"/>
    <w:multiLevelType w:val="hybridMultilevel"/>
    <w:tmpl w:val="990023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973B99"/>
    <w:multiLevelType w:val="hybridMultilevel"/>
    <w:tmpl w:val="661EFF0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0D64723D"/>
    <w:multiLevelType w:val="hybridMultilevel"/>
    <w:tmpl w:val="3AAA00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8121D2"/>
    <w:multiLevelType w:val="hybridMultilevel"/>
    <w:tmpl w:val="D610B0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622C95"/>
    <w:multiLevelType w:val="hybridMultilevel"/>
    <w:tmpl w:val="A50895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B229AF"/>
    <w:multiLevelType w:val="hybridMultilevel"/>
    <w:tmpl w:val="5A9C82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77E6ADF"/>
    <w:multiLevelType w:val="hybridMultilevel"/>
    <w:tmpl w:val="1D78DD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A893D83"/>
    <w:multiLevelType w:val="hybridMultilevel"/>
    <w:tmpl w:val="FD4C15F6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/>
        <w:rtl w:val="0"/>
        <w:cs w:val="0"/>
      </w:rPr>
    </w:lvl>
  </w:abstractNum>
  <w:abstractNum w:abstractNumId="9">
    <w:nsid w:val="1B135FC0"/>
    <w:multiLevelType w:val="hybridMultilevel"/>
    <w:tmpl w:val="1F324C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D72BAB"/>
    <w:multiLevelType w:val="hybridMultilevel"/>
    <w:tmpl w:val="E0C0B72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6C75D11"/>
    <w:multiLevelType w:val="hybridMultilevel"/>
    <w:tmpl w:val="635E6C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7A06EAA"/>
    <w:multiLevelType w:val="hybridMultilevel"/>
    <w:tmpl w:val="33B8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eastAsia="Times New Roman" w:hAnsi="Arial Narrow" w:cs="Times New Roman"/>
        <w:b w:val="0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311B1265"/>
    <w:multiLevelType w:val="hybridMultilevel"/>
    <w:tmpl w:val="CA944E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31620E4"/>
    <w:multiLevelType w:val="hybridMultilevel"/>
    <w:tmpl w:val="6E041ED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5">
    <w:nsid w:val="398E3D6D"/>
    <w:multiLevelType w:val="hybridMultilevel"/>
    <w:tmpl w:val="A438A85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6">
    <w:nsid w:val="40040B01"/>
    <w:multiLevelType w:val="hybridMultilevel"/>
    <w:tmpl w:val="EB3E2D90"/>
    <w:lvl w:ilvl="0">
      <w:start w:val="16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1F92BF1"/>
    <w:multiLevelType w:val="hybridMultilevel"/>
    <w:tmpl w:val="D996D6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2640DDB"/>
    <w:multiLevelType w:val="hybridMultilevel"/>
    <w:tmpl w:val="603E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701170E"/>
    <w:multiLevelType w:val="hybridMultilevel"/>
    <w:tmpl w:val="5CF454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A041C2A"/>
    <w:multiLevelType w:val="hybridMultilevel"/>
    <w:tmpl w:val="928C6C1A"/>
    <w:lvl w:ilvl="0">
      <w:start w:val="18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1">
    <w:nsid w:val="5AEC4FF0"/>
    <w:multiLevelType w:val="hybridMultilevel"/>
    <w:tmpl w:val="E968F04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2">
    <w:nsid w:val="5F7C75CD"/>
    <w:multiLevelType w:val="hybridMultilevel"/>
    <w:tmpl w:val="0FD4B75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3">
    <w:nsid w:val="60BE1766"/>
    <w:multiLevelType w:val="hybridMultilevel"/>
    <w:tmpl w:val="DF1004C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4">
    <w:nsid w:val="63F56B41"/>
    <w:multiLevelType w:val="hybridMultilevel"/>
    <w:tmpl w:val="A2B68EB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5">
    <w:nsid w:val="69441FDC"/>
    <w:multiLevelType w:val="hybridMultilevel"/>
    <w:tmpl w:val="22FCA044"/>
    <w:lvl w:ilvl="0">
      <w:start w:val="3"/>
      <w:numFmt w:val="decimal"/>
      <w:lvlText w:val="(%1)"/>
      <w:lvlJc w:val="left"/>
      <w:pPr>
        <w:ind w:left="786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6">
    <w:nsid w:val="6B392E1F"/>
    <w:multiLevelType w:val="hybridMultilevel"/>
    <w:tmpl w:val="197867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02E5E7A"/>
    <w:multiLevelType w:val="hybridMultilevel"/>
    <w:tmpl w:val="7C32083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8">
    <w:nsid w:val="76794249"/>
    <w:multiLevelType w:val="hybridMultilevel"/>
    <w:tmpl w:val="7B82CFC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9">
    <w:nsid w:val="7B5E0AA1"/>
    <w:multiLevelType w:val="hybridMultilevel"/>
    <w:tmpl w:val="C9926AD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0">
    <w:nsid w:val="7EB83AF0"/>
    <w:multiLevelType w:val="hybridMultilevel"/>
    <w:tmpl w:val="CF7A2B9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5"/>
  </w:num>
  <w:num w:numId="5">
    <w:abstractNumId w:val="29"/>
  </w:num>
  <w:num w:numId="6">
    <w:abstractNumId w:val="23"/>
  </w:num>
  <w:num w:numId="7">
    <w:abstractNumId w:val="27"/>
  </w:num>
  <w:num w:numId="8">
    <w:abstractNumId w:val="9"/>
  </w:num>
  <w:num w:numId="9">
    <w:abstractNumId w:val="15"/>
  </w:num>
  <w:num w:numId="10">
    <w:abstractNumId w:val="1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5"/>
  </w:num>
  <w:num w:numId="17">
    <w:abstractNumId w:val="26"/>
  </w:num>
  <w:num w:numId="18">
    <w:abstractNumId w:val="7"/>
  </w:num>
  <w:num w:numId="19">
    <w:abstractNumId w:val="2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  <w:num w:numId="24">
    <w:abstractNumId w:val="21"/>
  </w:num>
  <w:num w:numId="25">
    <w:abstractNumId w:val="16"/>
  </w:num>
  <w:num w:numId="26">
    <w:abstractNumId w:val="10"/>
  </w:num>
  <w:num w:numId="27">
    <w:abstractNumId w:val="24"/>
  </w:num>
  <w:num w:numId="28">
    <w:abstractNumId w:val="20"/>
  </w:num>
  <w:num w:numId="29">
    <w:abstractNumId w:val="30"/>
  </w:num>
  <w:num w:numId="30">
    <w:abstractNumId w:val="0"/>
  </w:num>
  <w:num w:numId="31">
    <w:abstractNumId w:val="17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D5687"/>
    <w:rsid w:val="00005D25"/>
    <w:rsid w:val="000173B5"/>
    <w:rsid w:val="00017A4F"/>
    <w:rsid w:val="000214D1"/>
    <w:rsid w:val="00022A15"/>
    <w:rsid w:val="00022DDA"/>
    <w:rsid w:val="00022F3C"/>
    <w:rsid w:val="00027AB2"/>
    <w:rsid w:val="00031595"/>
    <w:rsid w:val="00042730"/>
    <w:rsid w:val="00043FE6"/>
    <w:rsid w:val="000511A2"/>
    <w:rsid w:val="00056790"/>
    <w:rsid w:val="0006005D"/>
    <w:rsid w:val="00066188"/>
    <w:rsid w:val="00067D2E"/>
    <w:rsid w:val="0007572B"/>
    <w:rsid w:val="00075E53"/>
    <w:rsid w:val="000B0CAB"/>
    <w:rsid w:val="000B0CEE"/>
    <w:rsid w:val="000B7EC0"/>
    <w:rsid w:val="000C01D9"/>
    <w:rsid w:val="000C1FE0"/>
    <w:rsid w:val="000D5BE7"/>
    <w:rsid w:val="000E21F8"/>
    <w:rsid w:val="000E4494"/>
    <w:rsid w:val="00101D74"/>
    <w:rsid w:val="001200FE"/>
    <w:rsid w:val="001239F6"/>
    <w:rsid w:val="00135FA8"/>
    <w:rsid w:val="00136D3B"/>
    <w:rsid w:val="0014611E"/>
    <w:rsid w:val="0015112F"/>
    <w:rsid w:val="001630E6"/>
    <w:rsid w:val="00170185"/>
    <w:rsid w:val="00170EE7"/>
    <w:rsid w:val="0017321F"/>
    <w:rsid w:val="00180122"/>
    <w:rsid w:val="0018253F"/>
    <w:rsid w:val="00183B32"/>
    <w:rsid w:val="00183FE7"/>
    <w:rsid w:val="00186F64"/>
    <w:rsid w:val="00192F1F"/>
    <w:rsid w:val="001932DB"/>
    <w:rsid w:val="001953BF"/>
    <w:rsid w:val="00195935"/>
    <w:rsid w:val="001A0624"/>
    <w:rsid w:val="001A0EE2"/>
    <w:rsid w:val="001A1D7F"/>
    <w:rsid w:val="001B7571"/>
    <w:rsid w:val="001C2318"/>
    <w:rsid w:val="001C3E6B"/>
    <w:rsid w:val="001C7089"/>
    <w:rsid w:val="001D539A"/>
    <w:rsid w:val="001D624D"/>
    <w:rsid w:val="001D6609"/>
    <w:rsid w:val="001D7A91"/>
    <w:rsid w:val="001E3353"/>
    <w:rsid w:val="001E4549"/>
    <w:rsid w:val="001E549D"/>
    <w:rsid w:val="001E6F51"/>
    <w:rsid w:val="001F6EE1"/>
    <w:rsid w:val="00205135"/>
    <w:rsid w:val="0021109A"/>
    <w:rsid w:val="00212CF0"/>
    <w:rsid w:val="00213978"/>
    <w:rsid w:val="00216C8F"/>
    <w:rsid w:val="00216EFA"/>
    <w:rsid w:val="00222465"/>
    <w:rsid w:val="0022299D"/>
    <w:rsid w:val="0022372A"/>
    <w:rsid w:val="00223B73"/>
    <w:rsid w:val="0022685D"/>
    <w:rsid w:val="0024322C"/>
    <w:rsid w:val="00245B9F"/>
    <w:rsid w:val="00247B7F"/>
    <w:rsid w:val="002600F8"/>
    <w:rsid w:val="002605B6"/>
    <w:rsid w:val="00264474"/>
    <w:rsid w:val="002831C2"/>
    <w:rsid w:val="002925A6"/>
    <w:rsid w:val="002A068A"/>
    <w:rsid w:val="002A2100"/>
    <w:rsid w:val="002C1F9B"/>
    <w:rsid w:val="002C272B"/>
    <w:rsid w:val="002C50EA"/>
    <w:rsid w:val="002D3A55"/>
    <w:rsid w:val="002D420D"/>
    <w:rsid w:val="002D4AD6"/>
    <w:rsid w:val="002D7CAB"/>
    <w:rsid w:val="002F5D93"/>
    <w:rsid w:val="002F7052"/>
    <w:rsid w:val="00303423"/>
    <w:rsid w:val="00305EC1"/>
    <w:rsid w:val="0030613A"/>
    <w:rsid w:val="0030671E"/>
    <w:rsid w:val="003131AA"/>
    <w:rsid w:val="0031336F"/>
    <w:rsid w:val="0033471A"/>
    <w:rsid w:val="00340D1A"/>
    <w:rsid w:val="003527C0"/>
    <w:rsid w:val="00360127"/>
    <w:rsid w:val="003608AA"/>
    <w:rsid w:val="00370FD6"/>
    <w:rsid w:val="00376B7C"/>
    <w:rsid w:val="0038098C"/>
    <w:rsid w:val="00383BF3"/>
    <w:rsid w:val="0039411D"/>
    <w:rsid w:val="003941AA"/>
    <w:rsid w:val="003A4FE4"/>
    <w:rsid w:val="003B48A8"/>
    <w:rsid w:val="003C4A25"/>
    <w:rsid w:val="003C7115"/>
    <w:rsid w:val="003D1764"/>
    <w:rsid w:val="003D5940"/>
    <w:rsid w:val="003F1131"/>
    <w:rsid w:val="003F4530"/>
    <w:rsid w:val="0040471C"/>
    <w:rsid w:val="004170A6"/>
    <w:rsid w:val="00460811"/>
    <w:rsid w:val="00465B43"/>
    <w:rsid w:val="00467A0C"/>
    <w:rsid w:val="00470F67"/>
    <w:rsid w:val="00471018"/>
    <w:rsid w:val="0047378D"/>
    <w:rsid w:val="00480FAC"/>
    <w:rsid w:val="00483F7B"/>
    <w:rsid w:val="00485A78"/>
    <w:rsid w:val="00485EAD"/>
    <w:rsid w:val="00487A0D"/>
    <w:rsid w:val="004905C4"/>
    <w:rsid w:val="00491825"/>
    <w:rsid w:val="004A40CE"/>
    <w:rsid w:val="004B256B"/>
    <w:rsid w:val="004B6900"/>
    <w:rsid w:val="004B7D8D"/>
    <w:rsid w:val="004C5928"/>
    <w:rsid w:val="004C6B06"/>
    <w:rsid w:val="004C7A77"/>
    <w:rsid w:val="004D534B"/>
    <w:rsid w:val="004E6E5F"/>
    <w:rsid w:val="004F2298"/>
    <w:rsid w:val="00507CBE"/>
    <w:rsid w:val="005162E7"/>
    <w:rsid w:val="005173D2"/>
    <w:rsid w:val="005214BF"/>
    <w:rsid w:val="00524FF6"/>
    <w:rsid w:val="00525898"/>
    <w:rsid w:val="0054279D"/>
    <w:rsid w:val="0054576A"/>
    <w:rsid w:val="00545EF5"/>
    <w:rsid w:val="00550839"/>
    <w:rsid w:val="00550D86"/>
    <w:rsid w:val="00554241"/>
    <w:rsid w:val="00555622"/>
    <w:rsid w:val="005561A7"/>
    <w:rsid w:val="005566FA"/>
    <w:rsid w:val="0055735A"/>
    <w:rsid w:val="005630FB"/>
    <w:rsid w:val="00573E77"/>
    <w:rsid w:val="005772B4"/>
    <w:rsid w:val="0058228C"/>
    <w:rsid w:val="005848B3"/>
    <w:rsid w:val="00596641"/>
    <w:rsid w:val="00597E1B"/>
    <w:rsid w:val="005A0498"/>
    <w:rsid w:val="005B047F"/>
    <w:rsid w:val="005B06B6"/>
    <w:rsid w:val="005B0BCC"/>
    <w:rsid w:val="005C2791"/>
    <w:rsid w:val="005C3B33"/>
    <w:rsid w:val="005C6F7E"/>
    <w:rsid w:val="005D7B33"/>
    <w:rsid w:val="005D7E41"/>
    <w:rsid w:val="005E61FF"/>
    <w:rsid w:val="005F031C"/>
    <w:rsid w:val="00617E1A"/>
    <w:rsid w:val="006239A3"/>
    <w:rsid w:val="006248EB"/>
    <w:rsid w:val="00636896"/>
    <w:rsid w:val="00637D67"/>
    <w:rsid w:val="00642B13"/>
    <w:rsid w:val="00645F7A"/>
    <w:rsid w:val="0064716D"/>
    <w:rsid w:val="006658C9"/>
    <w:rsid w:val="00666108"/>
    <w:rsid w:val="00666C69"/>
    <w:rsid w:val="00667E9B"/>
    <w:rsid w:val="00672699"/>
    <w:rsid w:val="00674FF9"/>
    <w:rsid w:val="00680498"/>
    <w:rsid w:val="0068318F"/>
    <w:rsid w:val="00686EB4"/>
    <w:rsid w:val="00687DC0"/>
    <w:rsid w:val="006911E1"/>
    <w:rsid w:val="006A039F"/>
    <w:rsid w:val="006A3CFD"/>
    <w:rsid w:val="006A7FC9"/>
    <w:rsid w:val="006B05D0"/>
    <w:rsid w:val="006B22BF"/>
    <w:rsid w:val="006B31BC"/>
    <w:rsid w:val="006B3598"/>
    <w:rsid w:val="006C10DA"/>
    <w:rsid w:val="006C5A68"/>
    <w:rsid w:val="006C7B76"/>
    <w:rsid w:val="006D017D"/>
    <w:rsid w:val="006D4E49"/>
    <w:rsid w:val="006D6556"/>
    <w:rsid w:val="006E04BF"/>
    <w:rsid w:val="006E0B48"/>
    <w:rsid w:val="006E1A2C"/>
    <w:rsid w:val="006E263A"/>
    <w:rsid w:val="006E7EDC"/>
    <w:rsid w:val="006F0556"/>
    <w:rsid w:val="006F1B8F"/>
    <w:rsid w:val="006F298A"/>
    <w:rsid w:val="00700678"/>
    <w:rsid w:val="00704922"/>
    <w:rsid w:val="00706598"/>
    <w:rsid w:val="00713486"/>
    <w:rsid w:val="00715335"/>
    <w:rsid w:val="00716E1A"/>
    <w:rsid w:val="00721855"/>
    <w:rsid w:val="00725987"/>
    <w:rsid w:val="007343DB"/>
    <w:rsid w:val="00736405"/>
    <w:rsid w:val="00741C75"/>
    <w:rsid w:val="007434E5"/>
    <w:rsid w:val="007502F2"/>
    <w:rsid w:val="007771E9"/>
    <w:rsid w:val="00781F91"/>
    <w:rsid w:val="0078231A"/>
    <w:rsid w:val="007824E0"/>
    <w:rsid w:val="007866E8"/>
    <w:rsid w:val="007879F4"/>
    <w:rsid w:val="00790836"/>
    <w:rsid w:val="007933FD"/>
    <w:rsid w:val="00794D9A"/>
    <w:rsid w:val="007A7978"/>
    <w:rsid w:val="007B1000"/>
    <w:rsid w:val="007B3D31"/>
    <w:rsid w:val="007B72C3"/>
    <w:rsid w:val="007C42C0"/>
    <w:rsid w:val="007C4DF2"/>
    <w:rsid w:val="007C614F"/>
    <w:rsid w:val="007C6202"/>
    <w:rsid w:val="007D102F"/>
    <w:rsid w:val="007D5286"/>
    <w:rsid w:val="007D7BFC"/>
    <w:rsid w:val="007E1477"/>
    <w:rsid w:val="007E4A99"/>
    <w:rsid w:val="007F0FCE"/>
    <w:rsid w:val="007F32F8"/>
    <w:rsid w:val="0080153E"/>
    <w:rsid w:val="00803416"/>
    <w:rsid w:val="00821421"/>
    <w:rsid w:val="0082329C"/>
    <w:rsid w:val="00831DE3"/>
    <w:rsid w:val="00837C89"/>
    <w:rsid w:val="00844AB4"/>
    <w:rsid w:val="00855E8D"/>
    <w:rsid w:val="008636F9"/>
    <w:rsid w:val="0086663B"/>
    <w:rsid w:val="00867E52"/>
    <w:rsid w:val="00881A5F"/>
    <w:rsid w:val="00894996"/>
    <w:rsid w:val="008A7C23"/>
    <w:rsid w:val="008C0077"/>
    <w:rsid w:val="008D385C"/>
    <w:rsid w:val="008E2647"/>
    <w:rsid w:val="008F02B4"/>
    <w:rsid w:val="008F46C0"/>
    <w:rsid w:val="008F6309"/>
    <w:rsid w:val="00901477"/>
    <w:rsid w:val="00902190"/>
    <w:rsid w:val="00910314"/>
    <w:rsid w:val="00926B64"/>
    <w:rsid w:val="00934C3C"/>
    <w:rsid w:val="00942783"/>
    <w:rsid w:val="009444E3"/>
    <w:rsid w:val="00954D32"/>
    <w:rsid w:val="00966017"/>
    <w:rsid w:val="009668DA"/>
    <w:rsid w:val="0098052E"/>
    <w:rsid w:val="00986008"/>
    <w:rsid w:val="009A0F96"/>
    <w:rsid w:val="009B448F"/>
    <w:rsid w:val="009C018D"/>
    <w:rsid w:val="009C2C7D"/>
    <w:rsid w:val="009C4DEA"/>
    <w:rsid w:val="009D5687"/>
    <w:rsid w:val="009D73B0"/>
    <w:rsid w:val="009E3628"/>
    <w:rsid w:val="00A069AC"/>
    <w:rsid w:val="00A076A1"/>
    <w:rsid w:val="00A14746"/>
    <w:rsid w:val="00A154D1"/>
    <w:rsid w:val="00A27260"/>
    <w:rsid w:val="00A34BC1"/>
    <w:rsid w:val="00A4081E"/>
    <w:rsid w:val="00A42494"/>
    <w:rsid w:val="00A43AFD"/>
    <w:rsid w:val="00A51994"/>
    <w:rsid w:val="00A609A2"/>
    <w:rsid w:val="00A701AB"/>
    <w:rsid w:val="00A70E53"/>
    <w:rsid w:val="00A835B3"/>
    <w:rsid w:val="00A84E89"/>
    <w:rsid w:val="00A94CA2"/>
    <w:rsid w:val="00A9510E"/>
    <w:rsid w:val="00A95964"/>
    <w:rsid w:val="00AA2D7D"/>
    <w:rsid w:val="00AB4E55"/>
    <w:rsid w:val="00AB6072"/>
    <w:rsid w:val="00AC58A2"/>
    <w:rsid w:val="00AD7C1A"/>
    <w:rsid w:val="00AE6F46"/>
    <w:rsid w:val="00AE7078"/>
    <w:rsid w:val="00AF0A25"/>
    <w:rsid w:val="00B35BE3"/>
    <w:rsid w:val="00B408D2"/>
    <w:rsid w:val="00B413D3"/>
    <w:rsid w:val="00B50985"/>
    <w:rsid w:val="00B57F9C"/>
    <w:rsid w:val="00B609EB"/>
    <w:rsid w:val="00B61BBF"/>
    <w:rsid w:val="00B72EC4"/>
    <w:rsid w:val="00B74106"/>
    <w:rsid w:val="00B76450"/>
    <w:rsid w:val="00B8151A"/>
    <w:rsid w:val="00B94AE0"/>
    <w:rsid w:val="00B95738"/>
    <w:rsid w:val="00BB219E"/>
    <w:rsid w:val="00BB3619"/>
    <w:rsid w:val="00BB3F5B"/>
    <w:rsid w:val="00BB60F7"/>
    <w:rsid w:val="00BC003F"/>
    <w:rsid w:val="00BC0EDA"/>
    <w:rsid w:val="00BC1100"/>
    <w:rsid w:val="00BC1F32"/>
    <w:rsid w:val="00BC2492"/>
    <w:rsid w:val="00BC3E80"/>
    <w:rsid w:val="00BD1F85"/>
    <w:rsid w:val="00BD3DB5"/>
    <w:rsid w:val="00BD49C6"/>
    <w:rsid w:val="00BE115B"/>
    <w:rsid w:val="00BE23AD"/>
    <w:rsid w:val="00BE682C"/>
    <w:rsid w:val="00BF20E4"/>
    <w:rsid w:val="00C00012"/>
    <w:rsid w:val="00C00068"/>
    <w:rsid w:val="00C11DCE"/>
    <w:rsid w:val="00C24FAF"/>
    <w:rsid w:val="00C44EEC"/>
    <w:rsid w:val="00C46A34"/>
    <w:rsid w:val="00C53074"/>
    <w:rsid w:val="00C6022D"/>
    <w:rsid w:val="00C6302A"/>
    <w:rsid w:val="00C63DF2"/>
    <w:rsid w:val="00C65EE5"/>
    <w:rsid w:val="00C81CF1"/>
    <w:rsid w:val="00C868D0"/>
    <w:rsid w:val="00C901A2"/>
    <w:rsid w:val="00C91315"/>
    <w:rsid w:val="00C92462"/>
    <w:rsid w:val="00C92B56"/>
    <w:rsid w:val="00CA01A3"/>
    <w:rsid w:val="00CA094D"/>
    <w:rsid w:val="00CC1F38"/>
    <w:rsid w:val="00CC2469"/>
    <w:rsid w:val="00CC2C86"/>
    <w:rsid w:val="00CC3CC3"/>
    <w:rsid w:val="00CC408E"/>
    <w:rsid w:val="00CC518D"/>
    <w:rsid w:val="00CC5E78"/>
    <w:rsid w:val="00CD3DC8"/>
    <w:rsid w:val="00CD6A84"/>
    <w:rsid w:val="00CE351D"/>
    <w:rsid w:val="00CE747A"/>
    <w:rsid w:val="00CF08B0"/>
    <w:rsid w:val="00CF18E8"/>
    <w:rsid w:val="00D04891"/>
    <w:rsid w:val="00D06BEC"/>
    <w:rsid w:val="00D11DC6"/>
    <w:rsid w:val="00D13304"/>
    <w:rsid w:val="00D2119D"/>
    <w:rsid w:val="00D2504C"/>
    <w:rsid w:val="00D36158"/>
    <w:rsid w:val="00D3711E"/>
    <w:rsid w:val="00D47DF2"/>
    <w:rsid w:val="00D525F6"/>
    <w:rsid w:val="00D52961"/>
    <w:rsid w:val="00D54EB2"/>
    <w:rsid w:val="00D60B0E"/>
    <w:rsid w:val="00D620F1"/>
    <w:rsid w:val="00D6309C"/>
    <w:rsid w:val="00D71F9B"/>
    <w:rsid w:val="00D76629"/>
    <w:rsid w:val="00D84033"/>
    <w:rsid w:val="00D936D1"/>
    <w:rsid w:val="00DA02C8"/>
    <w:rsid w:val="00DA47A1"/>
    <w:rsid w:val="00DB1A32"/>
    <w:rsid w:val="00DB56B7"/>
    <w:rsid w:val="00DE256D"/>
    <w:rsid w:val="00DF26C7"/>
    <w:rsid w:val="00DF390D"/>
    <w:rsid w:val="00E019EF"/>
    <w:rsid w:val="00E01C19"/>
    <w:rsid w:val="00E16DF6"/>
    <w:rsid w:val="00E23C96"/>
    <w:rsid w:val="00E308D2"/>
    <w:rsid w:val="00E40616"/>
    <w:rsid w:val="00E4421A"/>
    <w:rsid w:val="00E55691"/>
    <w:rsid w:val="00E900C6"/>
    <w:rsid w:val="00E9397A"/>
    <w:rsid w:val="00E9797F"/>
    <w:rsid w:val="00E97C6C"/>
    <w:rsid w:val="00EA2E63"/>
    <w:rsid w:val="00EC3661"/>
    <w:rsid w:val="00ED00C3"/>
    <w:rsid w:val="00ED1366"/>
    <w:rsid w:val="00ED27A8"/>
    <w:rsid w:val="00EF6777"/>
    <w:rsid w:val="00EF6B8B"/>
    <w:rsid w:val="00F027B5"/>
    <w:rsid w:val="00F03064"/>
    <w:rsid w:val="00F03630"/>
    <w:rsid w:val="00F04218"/>
    <w:rsid w:val="00F04847"/>
    <w:rsid w:val="00F12A12"/>
    <w:rsid w:val="00F16781"/>
    <w:rsid w:val="00F22348"/>
    <w:rsid w:val="00F31109"/>
    <w:rsid w:val="00F32E72"/>
    <w:rsid w:val="00F344A2"/>
    <w:rsid w:val="00F40A7C"/>
    <w:rsid w:val="00F42766"/>
    <w:rsid w:val="00F447E0"/>
    <w:rsid w:val="00F46E24"/>
    <w:rsid w:val="00F62EFF"/>
    <w:rsid w:val="00F7388E"/>
    <w:rsid w:val="00F823F0"/>
    <w:rsid w:val="00F936D3"/>
    <w:rsid w:val="00F953EA"/>
    <w:rsid w:val="00F95A38"/>
    <w:rsid w:val="00FA5056"/>
    <w:rsid w:val="00FA560F"/>
    <w:rsid w:val="00FC57BF"/>
    <w:rsid w:val="00FD74D5"/>
    <w:rsid w:val="00FE3D0F"/>
    <w:rsid w:val="00FF2BA5"/>
    <w:rsid w:val="00FF7CC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0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216E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216EFA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customStyle="1" w:styleId="Zkladntext">
    <w:name w:val="Základní text"/>
    <w:rsid w:val="00216EFA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LineNumber">
    <w:name w:val="line number"/>
    <w:basedOn w:val="DefaultParagraphFont"/>
    <w:uiPriority w:val="99"/>
    <w:rsid w:val="00216EFA"/>
    <w:rPr>
      <w:rFonts w:cs="Times New Roman"/>
      <w:rtl w:val="0"/>
      <w:cs w:val="0"/>
    </w:rPr>
  </w:style>
  <w:style w:type="paragraph" w:customStyle="1" w:styleId="CharCharCharCharCharChar">
    <w:name w:val="Char Char Char Char Char Char"/>
    <w:basedOn w:val="Normal"/>
    <w:uiPriority w:val="99"/>
    <w:rsid w:val="00216EF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6EFA"/>
    <w:pPr>
      <w:spacing w:after="0" w:line="240" w:lineRule="auto"/>
      <w:ind w:left="708"/>
      <w:jc w:val="left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bonus">
    <w:name w:val="bonus"/>
    <w:basedOn w:val="DefaultParagraphFont"/>
    <w:rsid w:val="00FF2BA5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4421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4421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4421A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4421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4421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4421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4421A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NormalWeb">
    <w:name w:val="Normal (Web)"/>
    <w:basedOn w:val="Normal"/>
    <w:uiPriority w:val="99"/>
    <w:unhideWhenUsed/>
    <w:rsid w:val="00FC57B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PlainText">
    <w:name w:val="Plain Text"/>
    <w:basedOn w:val="Normal"/>
    <w:link w:val="ObyajntextChar"/>
    <w:uiPriority w:val="99"/>
    <w:rsid w:val="00F447E0"/>
    <w:pPr>
      <w:spacing w:after="0" w:line="240" w:lineRule="auto"/>
      <w:jc w:val="left"/>
    </w:pPr>
    <w:rPr>
      <w:rFonts w:ascii="Courier New" w:hAnsi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F447E0"/>
    <w:rPr>
      <w:rFonts w:ascii="Courier New" w:hAnsi="Courier New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AD7C1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D7C1A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AD7C1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7C1A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80B1-6252-41D4-936E-1BF9CA6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14</Pages>
  <Words>4987</Words>
  <Characters>28432</Characters>
  <Application>Microsoft Office Word</Application>
  <DocSecurity>0</DocSecurity>
  <Lines>0</Lines>
  <Paragraphs>0</Paragraphs>
  <ScaleCrop>false</ScaleCrop>
  <Company>MF SR</Company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mdanisovic</dc:creator>
  <cp:lastModifiedBy>mdanisovic</cp:lastModifiedBy>
  <cp:revision>7</cp:revision>
  <cp:lastPrinted>2010-09-23T10:43:00Z</cp:lastPrinted>
  <dcterms:created xsi:type="dcterms:W3CDTF">2010-09-22T16:32:00Z</dcterms:created>
  <dcterms:modified xsi:type="dcterms:W3CDTF">2010-09-23T10:43:00Z</dcterms:modified>
</cp:coreProperties>
</file>