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390BFF" w:rsidP="0047287F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390BFF" w:rsidR="00902673">
        <w:rPr>
          <w:rFonts w:ascii="Times New Roman" w:hAnsi="Times New Roman" w:cs="Times New Roman"/>
          <w:szCs w:val="24"/>
        </w:rPr>
        <w:t xml:space="preserve">  </w:t>
      </w:r>
      <w:r w:rsidRPr="00390BFF">
        <w:rPr>
          <w:rFonts w:ascii="Times New Roman" w:hAnsi="Times New Roman" w:cs="Times New Roman"/>
          <w:szCs w:val="24"/>
        </w:rPr>
        <w:t>ÚSTAVNOPRÁVNY VÝBOR</w:t>
        <w:tab/>
      </w:r>
    </w:p>
    <w:p w:rsidR="0047287F" w:rsidRPr="00390BFF" w:rsidP="0047287F">
      <w:pPr>
        <w:spacing w:before="120"/>
        <w:rPr>
          <w:rFonts w:ascii="Times New Roman" w:hAnsi="Times New Roman" w:cs="Times New Roman"/>
        </w:rPr>
      </w:pPr>
      <w:r w:rsidRPr="00390BFF">
        <w:rPr>
          <w:rFonts w:ascii="Times New Roman" w:hAnsi="Times New Roman" w:cs="Times New Roman"/>
          <w:b/>
        </w:rPr>
        <w:t>NÁRODNEJ RADY SLOVENSKEJ REPUBLIKY</w:t>
      </w:r>
      <w:r w:rsidRPr="00390BFF">
        <w:rPr>
          <w:rFonts w:ascii="Times New Roman" w:hAnsi="Times New Roman" w:cs="Times New Roman"/>
        </w:rPr>
        <w:tab/>
      </w:r>
    </w:p>
    <w:p w:rsidR="0047287F" w:rsidRPr="00390BFF" w:rsidP="0047287F">
      <w:pPr>
        <w:spacing w:before="120"/>
        <w:ind w:left="1416" w:firstLine="708"/>
        <w:rPr>
          <w:rFonts w:ascii="Times New Roman" w:hAnsi="Times New Roman" w:cs="Times New Roman"/>
          <w:lang w:eastAsia="en-US"/>
        </w:rPr>
      </w:pPr>
      <w:r w:rsidRPr="00390BFF">
        <w:rPr>
          <w:rFonts w:ascii="Times New Roman" w:hAnsi="Times New Roman" w:cs="Times New Roman"/>
        </w:rPr>
        <w:tab/>
        <w:tab/>
        <w:tab/>
        <w:tab/>
        <w:t xml:space="preserve"> </w:t>
        <w:tab/>
        <w:tab/>
      </w:r>
      <w:r w:rsidR="00CC0967">
        <w:rPr>
          <w:rFonts w:ascii="Times New Roman" w:hAnsi="Times New Roman" w:cs="Times New Roman"/>
        </w:rPr>
        <w:t>103</w:t>
      </w:r>
      <w:r w:rsidRPr="00390BFF">
        <w:rPr>
          <w:rFonts w:ascii="Times New Roman" w:hAnsi="Times New Roman" w:cs="Times New Roman"/>
        </w:rPr>
        <w:t>. schôdza</w:t>
      </w:r>
    </w:p>
    <w:p w:rsidR="00C7395B" w:rsidRPr="00390BFF" w:rsidP="00C7395B">
      <w:pPr>
        <w:jc w:val="both"/>
        <w:rPr>
          <w:rFonts w:ascii="Times New Roman" w:hAnsi="Times New Roman" w:cs="Times New Roman"/>
          <w:lang w:eastAsia="en-US"/>
        </w:rPr>
      </w:pPr>
      <w:r w:rsidRPr="00390BFF">
        <w:rPr>
          <w:rFonts w:ascii="Times New Roman" w:hAnsi="Times New Roman" w:cs="Times New Roman"/>
          <w:b/>
          <w:i/>
          <w:lang w:eastAsia="en-US"/>
        </w:rPr>
        <w:tab/>
        <w:tab/>
        <w:tab/>
        <w:tab/>
        <w:tab/>
        <w:tab/>
        <w:tab/>
        <w:tab/>
        <w:tab/>
      </w:r>
      <w:r w:rsidRPr="00390BFF">
        <w:rPr>
          <w:rFonts w:ascii="Times New Roman" w:hAnsi="Times New Roman" w:cs="Times New Roman"/>
          <w:lang w:eastAsia="en-US"/>
        </w:rPr>
        <w:t xml:space="preserve">Číslo: </w:t>
      </w:r>
      <w:r w:rsidR="00CC0967">
        <w:rPr>
          <w:rFonts w:ascii="Times New Roman" w:hAnsi="Times New Roman" w:cs="Times New Roman"/>
          <w:lang w:eastAsia="en-US"/>
        </w:rPr>
        <w:t>2340</w:t>
      </w:r>
      <w:r w:rsidRPr="00390BFF">
        <w:rPr>
          <w:rFonts w:ascii="Times New Roman" w:hAnsi="Times New Roman" w:cs="Times New Roman"/>
          <w:lang w:eastAsia="en-US"/>
        </w:rPr>
        <w:t>/2009</w:t>
      </w:r>
    </w:p>
    <w:p w:rsidR="0047287F" w:rsidRPr="00390BFF" w:rsidP="0047287F">
      <w:pPr>
        <w:spacing w:before="12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="00F53C35">
        <w:rPr>
          <w:rFonts w:ascii="Times New Roman" w:hAnsi="Times New Roman" w:cs="Times New Roman"/>
          <w:sz w:val="32"/>
          <w:szCs w:val="32"/>
          <w:lang w:eastAsia="en-US"/>
        </w:rPr>
        <w:t>790</w:t>
      </w:r>
    </w:p>
    <w:p w:rsidR="0047287F" w:rsidRPr="00390BFF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390BFF">
        <w:rPr>
          <w:rFonts w:ascii="Times New Roman" w:hAnsi="Times New Roman" w:cs="Times New Roman"/>
          <w:b/>
        </w:rPr>
        <w:t>U z n e s e n i e</w:t>
      </w:r>
    </w:p>
    <w:p w:rsidR="0047287F" w:rsidRPr="00390BFF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390BFF">
        <w:rPr>
          <w:rFonts w:ascii="Times New Roman" w:hAnsi="Times New Roman" w:cs="Times New Roman"/>
        </w:rPr>
        <w:t xml:space="preserve"> </w:t>
      </w:r>
      <w:r w:rsidRPr="00390BFF">
        <w:rPr>
          <w:rFonts w:ascii="Times New Roman" w:hAnsi="Times New Roman" w:cs="Times New Roman"/>
          <w:b/>
        </w:rPr>
        <w:t>Ústavnoprávneho výboru Národnej rady Slovenskej republiky</w:t>
      </w:r>
    </w:p>
    <w:p w:rsidR="0047287F" w:rsidRPr="00390BFF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390BFF">
        <w:rPr>
          <w:rFonts w:ascii="Times New Roman" w:hAnsi="Times New Roman" w:cs="Times New Roman"/>
          <w:b/>
        </w:rPr>
        <w:t xml:space="preserve"> </w:t>
      </w:r>
      <w:r w:rsidRPr="00390BFF" w:rsidR="007B243D">
        <w:rPr>
          <w:rFonts w:ascii="Times New Roman" w:hAnsi="Times New Roman" w:cs="Times New Roman"/>
          <w:b/>
        </w:rPr>
        <w:t>z</w:t>
      </w:r>
      <w:r w:rsidR="00937AB8">
        <w:rPr>
          <w:rFonts w:ascii="Times New Roman" w:hAnsi="Times New Roman" w:cs="Times New Roman"/>
          <w:b/>
        </w:rPr>
        <w:t> 26. januára</w:t>
      </w:r>
      <w:r w:rsidRPr="00390BFF" w:rsidR="00A16701">
        <w:rPr>
          <w:rFonts w:ascii="Times New Roman" w:hAnsi="Times New Roman" w:cs="Times New Roman"/>
          <w:b/>
        </w:rPr>
        <w:t xml:space="preserve"> 2</w:t>
      </w:r>
      <w:r w:rsidRPr="00390BFF">
        <w:rPr>
          <w:rFonts w:ascii="Times New Roman" w:hAnsi="Times New Roman" w:cs="Times New Roman"/>
          <w:b/>
        </w:rPr>
        <w:t>0</w:t>
      </w:r>
      <w:r w:rsidR="00937AB8">
        <w:rPr>
          <w:rFonts w:ascii="Times New Roman" w:hAnsi="Times New Roman" w:cs="Times New Roman"/>
          <w:b/>
        </w:rPr>
        <w:t>1</w:t>
      </w:r>
      <w:r w:rsidRPr="00390BFF">
        <w:rPr>
          <w:rFonts w:ascii="Times New Roman" w:hAnsi="Times New Roman" w:cs="Times New Roman"/>
          <w:b/>
        </w:rPr>
        <w:t>0</w:t>
      </w:r>
    </w:p>
    <w:p w:rsidR="0047287F" w:rsidRPr="00390BFF" w:rsidP="0047287F">
      <w:pPr>
        <w:spacing w:before="120"/>
        <w:rPr>
          <w:rFonts w:ascii="Times New Roman" w:hAnsi="Times New Roman" w:cs="Times New Roman"/>
        </w:rPr>
      </w:pPr>
    </w:p>
    <w:p w:rsidR="0047287F" w:rsidRPr="00390BFF" w:rsidP="0047287F">
      <w:pPr>
        <w:spacing w:before="120"/>
        <w:rPr>
          <w:rFonts w:ascii="Times New Roman" w:hAnsi="Times New Roman" w:cs="Times New Roman"/>
          <w:b/>
          <w:lang w:eastAsia="en-US"/>
        </w:rPr>
      </w:pPr>
      <w:r w:rsidRPr="00390BFF">
        <w:rPr>
          <w:rFonts w:ascii="Times New Roman" w:hAnsi="Times New Roman" w:cs="Times New Roman"/>
        </w:rPr>
        <w:tab/>
      </w:r>
      <w:r w:rsidRPr="00390BFF">
        <w:rPr>
          <w:rFonts w:ascii="Times New Roman" w:hAnsi="Times New Roman" w:cs="Times New Roman"/>
          <w:b/>
        </w:rPr>
        <w:t>Ústavnoprávny výbor Národnej rady Slovenskej rep</w:t>
      </w:r>
      <w:r w:rsidRPr="00390BFF">
        <w:rPr>
          <w:rFonts w:ascii="Times New Roman" w:hAnsi="Times New Roman" w:cs="Times New Roman"/>
          <w:b/>
        </w:rPr>
        <w:t>ubliky</w:t>
      </w:r>
    </w:p>
    <w:p w:rsidR="00B02AE3" w:rsidRPr="004E6FE6" w:rsidP="00E913F9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4E6FE6" w:rsidRPr="004E6FE6" w:rsidP="004E6FE6">
      <w:pPr>
        <w:jc w:val="both"/>
        <w:rPr>
          <w:rFonts w:ascii="Times New Roman" w:hAnsi="Times New Roman" w:cs="Times New Roman"/>
        </w:rPr>
      </w:pPr>
      <w:r w:rsidRPr="004E6FE6" w:rsidR="0047287F">
        <w:rPr>
          <w:rFonts w:ascii="Times New Roman" w:hAnsi="Times New Roman" w:cs="Times New Roman"/>
        </w:rPr>
        <w:t xml:space="preserve">     </w:t>
        <w:tab/>
        <w:t>prerokoval</w:t>
      </w:r>
      <w:r w:rsidRPr="004E6FE6" w:rsidR="00D941E9">
        <w:rPr>
          <w:rFonts w:ascii="Times New Roman" w:hAnsi="Times New Roman" w:cs="Times New Roman"/>
        </w:rPr>
        <w:t xml:space="preserve"> vládny</w:t>
      </w:r>
      <w:r w:rsidRPr="004E6FE6">
        <w:rPr>
          <w:rFonts w:ascii="Times New Roman" w:hAnsi="Times New Roman" w:cs="Times New Roman"/>
        </w:rPr>
        <w:t xml:space="preserve"> návrh zákona, ktorým sa mení a dopĺňa zákon č. 528/2008 Z. z. o pomoci a podpore poskytovanej z fondov Európskeho spoločenstva </w:t>
      </w:r>
      <w:r>
        <w:rPr>
          <w:rFonts w:ascii="Times New Roman" w:hAnsi="Times New Roman" w:cs="Times New Roman"/>
        </w:rPr>
        <w:t>v znení zákona č. </w:t>
      </w:r>
      <w:r w:rsidRPr="004E6FE6">
        <w:rPr>
          <w:rFonts w:ascii="Times New Roman" w:hAnsi="Times New Roman" w:cs="Times New Roman"/>
        </w:rPr>
        <w:t>266/2009 Z. z. a o zmene a doplnení niektorých zákonov (tlač 1311) a</w:t>
      </w:r>
    </w:p>
    <w:p w:rsidR="00D33783" w:rsidP="0047287F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</w:p>
    <w:p w:rsidR="0047287F" w:rsidRPr="009610FF" w:rsidP="0047287F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9610FF">
        <w:rPr>
          <w:rFonts w:ascii="Times New Roman" w:hAnsi="Times New Roman" w:cs="Times New Roman"/>
          <w:b/>
        </w:rPr>
        <w:tab/>
        <w:t>A.   s ú</w:t>
      </w:r>
      <w:r w:rsidRPr="009610FF">
        <w:rPr>
          <w:rFonts w:ascii="Times New Roman" w:hAnsi="Times New Roman" w:cs="Times New Roman"/>
          <w:b/>
        </w:rPr>
        <w:t xml:space="preserve"> h l a s í</w:t>
      </w:r>
      <w:r w:rsidRPr="009610FF">
        <w:rPr>
          <w:rFonts w:ascii="Times New Roman" w:hAnsi="Times New Roman" w:cs="Times New Roman"/>
        </w:rPr>
        <w:t xml:space="preserve"> </w:t>
      </w:r>
    </w:p>
    <w:p w:rsidR="0047287F" w:rsidRPr="00390BFF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9610FF" w:rsidRPr="00573398" w:rsidP="009610FF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573398" w:rsidR="0047287F">
        <w:rPr>
          <w:rFonts w:ascii="Times New Roman" w:hAnsi="Times New Roman" w:cs="Times New Roman"/>
        </w:rPr>
        <w:tab/>
        <w:tab/>
      </w:r>
      <w:r w:rsidRPr="00573398" w:rsidR="008072BB">
        <w:rPr>
          <w:rFonts w:ascii="Times New Roman" w:hAnsi="Times New Roman" w:cs="Times New Roman"/>
        </w:rPr>
        <w:tab/>
      </w:r>
      <w:r w:rsidRPr="00573398" w:rsidR="0047287F">
        <w:rPr>
          <w:rFonts w:ascii="Times New Roman" w:hAnsi="Times New Roman" w:cs="Times New Roman"/>
        </w:rPr>
        <w:t>s</w:t>
      </w:r>
      <w:r w:rsidRPr="00573398" w:rsidR="00002439">
        <w:rPr>
          <w:rFonts w:ascii="Times New Roman" w:hAnsi="Times New Roman" w:cs="Times New Roman"/>
        </w:rPr>
        <w:t> </w:t>
      </w:r>
      <w:r w:rsidRPr="00573398" w:rsidR="007D3479">
        <w:rPr>
          <w:rFonts w:ascii="Times New Roman" w:hAnsi="Times New Roman" w:cs="Times New Roman"/>
        </w:rPr>
        <w:t>v</w:t>
      </w:r>
      <w:r w:rsidRPr="00573398" w:rsidR="007D3479">
        <w:rPr>
          <w:rFonts w:ascii="Times New Roman" w:hAnsi="Times New Roman" w:cs="Arial"/>
          <w:noProof/>
        </w:rPr>
        <w:t>ládnym</w:t>
      </w:r>
      <w:r w:rsidRPr="00573398" w:rsidR="00002439">
        <w:rPr>
          <w:rFonts w:ascii="Times New Roman" w:hAnsi="Times New Roman" w:cs="Arial"/>
          <w:noProof/>
        </w:rPr>
        <w:t xml:space="preserve"> </w:t>
      </w:r>
      <w:r w:rsidRPr="00573398" w:rsidR="00D941E9">
        <w:rPr>
          <w:rFonts w:ascii="Times New Roman" w:hAnsi="Times New Roman" w:cs="Times New Roman"/>
        </w:rPr>
        <w:t>návrhom zákona</w:t>
      </w:r>
      <w:r w:rsidRPr="004E6FE6" w:rsidR="004E6FE6">
        <w:rPr>
          <w:rFonts w:ascii="Times New Roman" w:hAnsi="Times New Roman" w:cs="Times New Roman"/>
        </w:rPr>
        <w:t xml:space="preserve">, ktorým sa mení a dopĺňa zákon č. 528/2008 Z. z. o pomoci a podpore poskytovanej z fondov Európskeho spoločenstva </w:t>
      </w:r>
      <w:r w:rsidR="004E6FE6">
        <w:rPr>
          <w:rFonts w:ascii="Times New Roman" w:hAnsi="Times New Roman" w:cs="Times New Roman"/>
        </w:rPr>
        <w:t>v znení zákona č. </w:t>
      </w:r>
      <w:r w:rsidRPr="004E6FE6" w:rsidR="004E6FE6">
        <w:rPr>
          <w:rFonts w:ascii="Times New Roman" w:hAnsi="Times New Roman" w:cs="Times New Roman"/>
        </w:rPr>
        <w:t>266/2009 Z. z. a o zmene a doplnení niektorých zákonov (tlač 1311)</w:t>
      </w:r>
      <w:r w:rsidR="004E6FE6">
        <w:rPr>
          <w:rFonts w:ascii="Times New Roman" w:hAnsi="Times New Roman" w:cs="Times New Roman"/>
        </w:rPr>
        <w:t>;</w:t>
      </w:r>
      <w:r w:rsidRPr="004E6FE6" w:rsidR="004E6FE6">
        <w:rPr>
          <w:rFonts w:ascii="Times New Roman" w:hAnsi="Times New Roman" w:cs="Times New Roman"/>
        </w:rPr>
        <w:t xml:space="preserve"> </w:t>
      </w:r>
    </w:p>
    <w:p w:rsidR="00D941E9" w:rsidP="00F56969">
      <w:pPr>
        <w:pStyle w:val="TxBrp9"/>
        <w:spacing w:line="240" w:lineRule="auto"/>
        <w:rPr>
          <w:rFonts w:ascii="Times New Roman" w:hAnsi="Times New Roman" w:cs="Times New Roman"/>
          <w:sz w:val="24"/>
          <w:lang w:val="sk-SK"/>
        </w:rPr>
      </w:pPr>
    </w:p>
    <w:p w:rsidR="0047287F" w:rsidRPr="00390BFF" w:rsidP="0047287F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390BFF">
        <w:rPr>
          <w:rFonts w:ascii="Times New Roman" w:hAnsi="Times New Roman" w:cs="Times New Roman"/>
          <w:szCs w:val="24"/>
        </w:rPr>
        <w:t>B.   o d p o r ú č a</w:t>
      </w:r>
    </w:p>
    <w:p w:rsidR="0047287F" w:rsidRPr="00390BFF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390BFF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390BFF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47287F" w:rsidRPr="00390BFF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47287F" w:rsidRPr="00390BFF" w:rsidP="009610FF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390BFF" w:rsidR="008072BB">
        <w:rPr>
          <w:rFonts w:ascii="Times New Roman" w:hAnsi="Times New Roman" w:cs="Times New Roman"/>
        </w:rPr>
        <w:tab/>
        <w:tab/>
      </w:r>
      <w:r w:rsidRPr="00390BFF" w:rsidR="00BF6FF6">
        <w:rPr>
          <w:rFonts w:ascii="Times New Roman" w:hAnsi="Times New Roman" w:cs="Times New Roman"/>
        </w:rPr>
        <w:tab/>
      </w:r>
      <w:r w:rsidR="009B4263">
        <w:rPr>
          <w:rFonts w:ascii="Times New Roman" w:hAnsi="Times New Roman" w:cs="Times New Roman"/>
        </w:rPr>
        <w:t>v</w:t>
      </w:r>
      <w:r w:rsidRPr="00390BFF" w:rsidR="00594316">
        <w:rPr>
          <w:rFonts w:ascii="Times New Roman" w:hAnsi="Times New Roman" w:cs="Times New Roman"/>
        </w:rPr>
        <w:t>ládny</w:t>
      </w:r>
      <w:r w:rsidR="009B4263">
        <w:rPr>
          <w:rFonts w:ascii="Times New Roman" w:hAnsi="Times New Roman" w:cs="Times New Roman"/>
        </w:rPr>
        <w:t xml:space="preserve"> návrh zákona</w:t>
      </w:r>
      <w:r w:rsidRPr="004E6FE6" w:rsidR="00E81D04">
        <w:rPr>
          <w:rFonts w:ascii="Times New Roman" w:hAnsi="Times New Roman" w:cs="Times New Roman"/>
        </w:rPr>
        <w:t>, ktorým sa mení a dopĺňa zákon č. 528/2008 Z. z. o pomoci a podpore poskytovanej z fondov Európskeho</w:t>
      </w:r>
      <w:r w:rsidR="005F4150">
        <w:rPr>
          <w:rFonts w:ascii="Times New Roman" w:hAnsi="Times New Roman" w:cs="Times New Roman"/>
        </w:rPr>
        <w:t xml:space="preserve"> spoločenstva v znení zákona č. </w:t>
      </w:r>
      <w:r w:rsidRPr="004E6FE6" w:rsidR="00E81D04">
        <w:rPr>
          <w:rFonts w:ascii="Times New Roman" w:hAnsi="Times New Roman" w:cs="Times New Roman"/>
        </w:rPr>
        <w:t>266/2009 Z. z. a o zmene a doplnení niektorých zákonov (tlač 1311)</w:t>
      </w:r>
      <w:r w:rsidRPr="00FC59DC" w:rsidR="00FC59DC">
        <w:rPr>
          <w:rFonts w:ascii="Times New Roman" w:hAnsi="Times New Roman" w:cs="Times New Roman"/>
        </w:rPr>
        <w:t xml:space="preserve"> </w:t>
      </w:r>
      <w:r w:rsidRPr="00390BFF">
        <w:rPr>
          <w:rFonts w:ascii="Times New Roman" w:hAnsi="Times New Roman" w:cs="Times New Roman"/>
          <w:b/>
          <w:bCs/>
        </w:rPr>
        <w:t>schváliť</w:t>
      </w:r>
      <w:r w:rsidRPr="00390BFF" w:rsidR="00875C1B">
        <w:rPr>
          <w:rFonts w:ascii="Times New Roman" w:hAnsi="Times New Roman" w:cs="Times New Roman"/>
          <w:b/>
          <w:bCs/>
        </w:rPr>
        <w:t xml:space="preserve"> </w:t>
      </w:r>
      <w:r w:rsidRPr="00390BFF" w:rsidR="00DB7B31">
        <w:rPr>
          <w:rFonts w:ascii="Times New Roman" w:hAnsi="Times New Roman" w:cs="Times New Roman"/>
          <w:bCs/>
        </w:rPr>
        <w:t>so </w:t>
      </w:r>
      <w:r w:rsidRPr="00390BFF" w:rsidR="00875C1B">
        <w:rPr>
          <w:rFonts w:ascii="Times New Roman" w:hAnsi="Times New Roman" w:cs="Times New Roman"/>
          <w:bCs/>
        </w:rPr>
        <w:t>zmenami a doplnkami uvedenými v prílohe tohto uznesenia</w:t>
      </w:r>
      <w:r w:rsidRPr="00390BFF" w:rsidR="00B17646">
        <w:rPr>
          <w:rFonts w:ascii="Times New Roman" w:hAnsi="Times New Roman" w:cs="Times New Roman"/>
          <w:bCs/>
        </w:rPr>
        <w:t>;</w:t>
      </w:r>
      <w:r w:rsidRPr="00390BFF">
        <w:rPr>
          <w:rFonts w:ascii="Times New Roman" w:hAnsi="Times New Roman" w:cs="Times New Roman"/>
          <w:bCs/>
        </w:rPr>
        <w:t xml:space="preserve"> </w:t>
      </w:r>
    </w:p>
    <w:p w:rsidR="00570CE8" w:rsidP="00132AA7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47287F" w:rsidRPr="00390BFF" w:rsidP="0047287F">
      <w:pPr>
        <w:pStyle w:val="Heading4"/>
        <w:rPr>
          <w:rFonts w:ascii="Times New Roman" w:hAnsi="Times New Roman" w:cs="Times New Roman"/>
          <w:lang w:eastAsia="en-US"/>
        </w:rPr>
      </w:pPr>
      <w:r w:rsidRPr="00390BFF">
        <w:rPr>
          <w:rFonts w:ascii="Times New Roman" w:hAnsi="Times New Roman" w:cs="Times New Roman"/>
        </w:rPr>
        <w:tab/>
        <w:t>C.  u k l a d á</w:t>
      </w:r>
    </w:p>
    <w:p w:rsidR="0047287F" w:rsidRPr="00390BFF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390BFF" w:rsidP="0047287F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 w:rsidRPr="00390BFF">
        <w:rPr>
          <w:rFonts w:ascii="Times New Roman" w:hAnsi="Times New Roman" w:cs="Times New Roman"/>
        </w:rPr>
        <w:tab/>
        <w:tab/>
        <w:t>predsedovi výboru</w:t>
      </w:r>
    </w:p>
    <w:p w:rsidR="0047287F" w:rsidRPr="00390BFF" w:rsidP="0047287F">
      <w:pPr>
        <w:tabs>
          <w:tab w:val="left" w:pos="1021"/>
        </w:tabs>
        <w:jc w:val="both"/>
        <w:rPr>
          <w:rFonts w:ascii="Times New Roman" w:hAnsi="Times New Roman" w:cs="Times New Roman"/>
          <w:b/>
          <w:iCs/>
        </w:rPr>
      </w:pPr>
    </w:p>
    <w:p w:rsidR="00FC59DC" w:rsidP="00DE3E3A">
      <w:pPr>
        <w:tabs>
          <w:tab w:val="left" w:pos="0"/>
        </w:tabs>
        <w:jc w:val="both"/>
        <w:rPr>
          <w:rFonts w:ascii="Times New Roman" w:hAnsi="Times New Roman" w:cs="Arial"/>
        </w:rPr>
      </w:pPr>
      <w:r w:rsidRPr="00390BFF" w:rsidR="0047287F">
        <w:rPr>
          <w:rFonts w:ascii="Times New Roman" w:hAnsi="Times New Roman" w:cs="Times New Roman"/>
        </w:rPr>
        <w:tab/>
      </w:r>
      <w:r w:rsidRPr="00390BFF" w:rsidR="004A0B93">
        <w:rPr>
          <w:rFonts w:ascii="Times New Roman" w:hAnsi="Times New Roman" w:cs="Times New Roman"/>
        </w:rPr>
        <w:t xml:space="preserve">      </w:t>
      </w:r>
      <w:r w:rsidRPr="00390BFF" w:rsidR="00BF6FF6">
        <w:rPr>
          <w:rFonts w:ascii="Times New Roman" w:hAnsi="Times New Roman" w:cs="Times New Roman"/>
        </w:rPr>
        <w:tab/>
      </w:r>
      <w:r w:rsidRPr="00390BFF" w:rsidR="0047287F">
        <w:rPr>
          <w:rFonts w:ascii="Times New Roman" w:hAnsi="Times New Roman" w:cs="Times New Roman"/>
        </w:rPr>
        <w:t>predložiť stanovisko výboru k uvedenému návrhu zákona predsedovi gestorského výboru - Výboru Národnej rady Slovenskej republi</w:t>
      </w:r>
      <w:r w:rsidRPr="00390BFF" w:rsidR="0047287F">
        <w:rPr>
          <w:rFonts w:ascii="Times New Roman" w:hAnsi="Times New Roman" w:cs="Times New Roman"/>
        </w:rPr>
        <w:t xml:space="preserve">ky </w:t>
      </w:r>
      <w:r w:rsidRPr="00390BFF" w:rsidR="00DE3E3A">
        <w:rPr>
          <w:rFonts w:ascii="Times New Roman" w:hAnsi="Times New Roman" w:cs="Arial"/>
        </w:rPr>
        <w:t xml:space="preserve">pre </w:t>
      </w:r>
      <w:r w:rsidR="00F42004">
        <w:rPr>
          <w:rFonts w:ascii="Times New Roman" w:hAnsi="Times New Roman" w:cs="Arial"/>
        </w:rPr>
        <w:t xml:space="preserve">verejnú správu a regionálny rozvoj. </w:t>
      </w:r>
    </w:p>
    <w:p w:rsidR="00705677" w:rsidP="00DE3E3A">
      <w:pPr>
        <w:tabs>
          <w:tab w:val="left" w:pos="0"/>
        </w:tabs>
        <w:jc w:val="both"/>
        <w:rPr>
          <w:rFonts w:ascii="Times New Roman" w:hAnsi="Times New Roman" w:cs="Arial"/>
        </w:rPr>
      </w:pPr>
    </w:p>
    <w:p w:rsidR="00076367" w:rsidP="00DE3E3A">
      <w:pPr>
        <w:tabs>
          <w:tab w:val="left" w:pos="0"/>
        </w:tabs>
        <w:jc w:val="both"/>
        <w:rPr>
          <w:rFonts w:ascii="Times New Roman" w:hAnsi="Times New Roman" w:cs="Arial"/>
        </w:rPr>
      </w:pPr>
    </w:p>
    <w:p w:rsidR="00076367" w:rsidRPr="00390BFF" w:rsidP="00DE3E3A">
      <w:pPr>
        <w:tabs>
          <w:tab w:val="left" w:pos="0"/>
        </w:tabs>
        <w:jc w:val="both"/>
        <w:rPr>
          <w:rFonts w:ascii="Times New Roman" w:hAnsi="Times New Roman" w:cs="Arial"/>
        </w:rPr>
      </w:pPr>
    </w:p>
    <w:p w:rsidR="003404AF" w:rsidRPr="00390BFF" w:rsidP="003404AF">
      <w:pPr>
        <w:rPr>
          <w:rFonts w:ascii="Times New Roman" w:hAnsi="Times New Roman" w:cs="Times New Roman"/>
        </w:rPr>
      </w:pPr>
      <w:r w:rsidRPr="00390BFF">
        <w:rPr>
          <w:rFonts w:ascii="Times New Roman" w:hAnsi="Times New Roman" w:cs="Times New Roman"/>
        </w:rPr>
        <w:tab/>
        <w:t xml:space="preserve"> </w:t>
        <w:tab/>
        <w:tab/>
        <w:tab/>
        <w:tab/>
        <w:tab/>
        <w:tab/>
        <w:tab/>
        <w:tab/>
      </w:r>
      <w:r w:rsidR="00E81D04">
        <w:rPr>
          <w:rFonts w:ascii="Times New Roman" w:hAnsi="Times New Roman" w:cs="Times New Roman"/>
        </w:rPr>
        <w:t xml:space="preserve">    </w:t>
      </w:r>
      <w:r w:rsidR="00076367">
        <w:rPr>
          <w:rFonts w:ascii="Times New Roman" w:hAnsi="Times New Roman" w:cs="Times New Roman"/>
        </w:rPr>
        <w:t xml:space="preserve">   </w:t>
      </w:r>
      <w:r w:rsidR="00E81D04">
        <w:rPr>
          <w:rFonts w:ascii="Times New Roman" w:hAnsi="Times New Roman" w:cs="Times New Roman"/>
        </w:rPr>
        <w:t>Katarína Tóthová</w:t>
      </w:r>
      <w:r w:rsidRPr="00390BFF">
        <w:rPr>
          <w:rFonts w:ascii="Times New Roman" w:hAnsi="Times New Roman" w:cs="Times New Roman"/>
        </w:rPr>
        <w:tab/>
        <w:tab/>
        <w:tab/>
        <w:tab/>
        <w:tab/>
        <w:t xml:space="preserve"> </w:t>
        <w:tab/>
        <w:t xml:space="preserve">                         </w:t>
      </w:r>
      <w:r w:rsidRPr="00390BFF" w:rsidR="00424AD3">
        <w:rPr>
          <w:rFonts w:ascii="Times New Roman" w:hAnsi="Times New Roman" w:cs="Times New Roman"/>
        </w:rPr>
        <w:t xml:space="preserve">    </w:t>
      </w:r>
      <w:r w:rsidRPr="00390BFF" w:rsidR="00B97DAA">
        <w:rPr>
          <w:rFonts w:ascii="Times New Roman" w:hAnsi="Times New Roman" w:cs="Times New Roman"/>
        </w:rPr>
        <w:t xml:space="preserve">      </w:t>
      </w:r>
      <w:r w:rsidRPr="00390BFF" w:rsidR="006B6DC5">
        <w:rPr>
          <w:rFonts w:ascii="Times New Roman" w:hAnsi="Times New Roman" w:cs="Times New Roman"/>
        </w:rPr>
        <w:t xml:space="preserve">   </w:t>
      </w:r>
      <w:r w:rsidR="00E81D04">
        <w:rPr>
          <w:rFonts w:ascii="Times New Roman" w:hAnsi="Times New Roman" w:cs="Times New Roman"/>
        </w:rPr>
        <w:tab/>
      </w:r>
      <w:r w:rsidR="00063E62">
        <w:rPr>
          <w:rFonts w:ascii="Times New Roman" w:hAnsi="Times New Roman" w:cs="Times New Roman"/>
        </w:rPr>
        <w:t xml:space="preserve">  </w:t>
      </w:r>
      <w:r w:rsidRPr="00390BFF" w:rsidR="00A5165F">
        <w:rPr>
          <w:rFonts w:ascii="Times New Roman" w:hAnsi="Times New Roman" w:cs="Times New Roman"/>
        </w:rPr>
        <w:t>p</w:t>
      </w:r>
      <w:r w:rsidR="00E81D04">
        <w:rPr>
          <w:rFonts w:ascii="Times New Roman" w:hAnsi="Times New Roman" w:cs="Times New Roman"/>
        </w:rPr>
        <w:t>odp</w:t>
      </w:r>
      <w:r w:rsidRPr="00390BFF">
        <w:rPr>
          <w:rFonts w:ascii="Times New Roman" w:hAnsi="Times New Roman" w:cs="Times New Roman"/>
        </w:rPr>
        <w:t>redsed</w:t>
      </w:r>
      <w:r w:rsidR="00E81D04">
        <w:rPr>
          <w:rFonts w:ascii="Times New Roman" w:hAnsi="Times New Roman" w:cs="Times New Roman"/>
        </w:rPr>
        <w:t>níčka</w:t>
      </w:r>
      <w:r w:rsidRPr="00390BFF">
        <w:rPr>
          <w:rFonts w:ascii="Times New Roman" w:hAnsi="Times New Roman" w:cs="Times New Roman"/>
        </w:rPr>
        <w:t xml:space="preserve"> výboru</w:t>
      </w:r>
    </w:p>
    <w:p w:rsidR="009D2501" w:rsidRPr="00390BFF" w:rsidP="003404AF">
      <w:pPr>
        <w:rPr>
          <w:rFonts w:ascii="Times New Roman" w:hAnsi="Times New Roman" w:cs="Times New Roman"/>
        </w:rPr>
      </w:pPr>
      <w:r w:rsidRPr="00390BFF" w:rsidR="00594316">
        <w:rPr>
          <w:rFonts w:ascii="Times New Roman" w:hAnsi="Times New Roman" w:cs="Times New Roman"/>
        </w:rPr>
        <w:t>overovatelia výboru:</w:t>
      </w:r>
    </w:p>
    <w:p w:rsidR="00594316" w:rsidRPr="00390BFF" w:rsidP="009D2501">
      <w:pPr>
        <w:rPr>
          <w:rFonts w:ascii="Times New Roman" w:hAnsi="Times New Roman" w:cs="Times New Roman"/>
        </w:rPr>
      </w:pPr>
      <w:r w:rsidRPr="00390BFF">
        <w:rPr>
          <w:rFonts w:ascii="Times New Roman" w:hAnsi="Times New Roman" w:cs="Times New Roman"/>
        </w:rPr>
        <w:t>Gábor Gál</w:t>
      </w:r>
    </w:p>
    <w:p w:rsidR="009D2501" w:rsidRPr="00390BFF" w:rsidP="003404AF">
      <w:pPr>
        <w:rPr>
          <w:rFonts w:ascii="Times New Roman" w:hAnsi="Times New Roman" w:cs="Times New Roman"/>
        </w:rPr>
      </w:pPr>
      <w:r w:rsidRPr="00390BFF" w:rsidR="00594316">
        <w:rPr>
          <w:rFonts w:ascii="Times New Roman" w:hAnsi="Times New Roman" w:cs="Times New Roman"/>
        </w:rPr>
        <w:t>Jana Laššáková</w:t>
      </w:r>
    </w:p>
    <w:p w:rsidR="002F3DBD" w:rsidP="004B44ED">
      <w:pPr>
        <w:pStyle w:val="Heading2"/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345EC6" w:rsidP="004B44ED">
      <w:pPr>
        <w:pStyle w:val="Heading2"/>
        <w:rPr>
          <w:rFonts w:ascii="Times New Roman" w:hAnsi="Times New Roman" w:cs="Times New Roman"/>
        </w:rPr>
      </w:pPr>
    </w:p>
    <w:p w:rsidR="004B44ED" w:rsidRPr="00390BFF" w:rsidP="004B44ED">
      <w:pPr>
        <w:pStyle w:val="Heading2"/>
        <w:rPr>
          <w:rFonts w:ascii="Times New Roman" w:hAnsi="Times New Roman" w:cs="Times New Roman"/>
        </w:rPr>
      </w:pPr>
      <w:r w:rsidRPr="00390BFF">
        <w:rPr>
          <w:rFonts w:ascii="Times New Roman" w:hAnsi="Times New Roman" w:cs="Times New Roman"/>
        </w:rPr>
        <w:t>P r í l o h a</w:t>
      </w:r>
    </w:p>
    <w:p w:rsidR="004B44ED" w:rsidRPr="00390BFF" w:rsidP="004B44ED">
      <w:pPr>
        <w:ind w:left="4253" w:firstLine="708"/>
        <w:jc w:val="both"/>
        <w:rPr>
          <w:rFonts w:ascii="Times New Roman" w:hAnsi="Times New Roman" w:cs="Times New Roman"/>
          <w:b/>
          <w:bCs/>
        </w:rPr>
      </w:pPr>
      <w:r w:rsidRPr="00390BFF">
        <w:rPr>
          <w:rFonts w:ascii="Times New Roman" w:hAnsi="Times New Roman" w:cs="Times New Roman"/>
          <w:b/>
          <w:bCs/>
        </w:rPr>
        <w:t xml:space="preserve">k uzneseniu Ústavnoprávneho </w:t>
      </w:r>
    </w:p>
    <w:p w:rsidR="00070C45" w:rsidP="00E55D3F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390BFF" w:rsidR="004B44ED">
        <w:rPr>
          <w:rFonts w:ascii="Times New Roman" w:hAnsi="Times New Roman" w:cs="Times New Roman"/>
          <w:b/>
        </w:rPr>
        <w:t>výboru Národne</w:t>
      </w:r>
      <w:r w:rsidRPr="00390BFF" w:rsidR="004B44ED">
        <w:rPr>
          <w:rFonts w:ascii="Times New Roman" w:hAnsi="Times New Roman" w:cs="Times New Roman"/>
          <w:b/>
        </w:rPr>
        <w:t xml:space="preserve">j rady SR č. </w:t>
      </w:r>
      <w:r w:rsidR="005F4150">
        <w:rPr>
          <w:rFonts w:ascii="Times New Roman" w:hAnsi="Times New Roman" w:cs="Times New Roman"/>
          <w:b/>
        </w:rPr>
        <w:t>7</w:t>
      </w:r>
      <w:r w:rsidR="00204320">
        <w:rPr>
          <w:rFonts w:ascii="Times New Roman" w:hAnsi="Times New Roman" w:cs="Times New Roman"/>
          <w:b/>
        </w:rPr>
        <w:t>90</w:t>
      </w:r>
    </w:p>
    <w:p w:rsidR="00E55D3F" w:rsidRPr="00390BFF" w:rsidP="00E55D3F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390BFF" w:rsidR="004B44ED">
        <w:rPr>
          <w:rFonts w:ascii="Times New Roman" w:hAnsi="Times New Roman" w:cs="Times New Roman"/>
          <w:b/>
        </w:rPr>
        <w:t>z</w:t>
      </w:r>
      <w:r w:rsidR="005F4150">
        <w:rPr>
          <w:rFonts w:ascii="Times New Roman" w:hAnsi="Times New Roman" w:cs="Times New Roman"/>
          <w:b/>
        </w:rPr>
        <w:t xml:space="preserve"> 26. januára </w:t>
      </w:r>
      <w:r w:rsidRPr="00390BFF">
        <w:rPr>
          <w:rFonts w:ascii="Times New Roman" w:hAnsi="Times New Roman" w:cs="Times New Roman"/>
          <w:b/>
        </w:rPr>
        <w:t>20</w:t>
      </w:r>
      <w:r w:rsidR="005F4150">
        <w:rPr>
          <w:rFonts w:ascii="Times New Roman" w:hAnsi="Times New Roman" w:cs="Times New Roman"/>
          <w:b/>
        </w:rPr>
        <w:t>1</w:t>
      </w:r>
      <w:r w:rsidRPr="00390BFF">
        <w:rPr>
          <w:rFonts w:ascii="Times New Roman" w:hAnsi="Times New Roman" w:cs="Times New Roman"/>
          <w:b/>
        </w:rPr>
        <w:t>0</w:t>
      </w:r>
    </w:p>
    <w:p w:rsidR="004B44ED" w:rsidRPr="00390BFF" w:rsidP="00E55D3F">
      <w:pPr>
        <w:ind w:left="4253" w:firstLine="708"/>
        <w:jc w:val="both"/>
        <w:rPr>
          <w:rFonts w:ascii="Times New Roman" w:hAnsi="Times New Roman" w:cs="Times New Roman"/>
          <w:b/>
          <w:bCs/>
          <w:lang w:eastAsia="en-US"/>
        </w:rPr>
      </w:pPr>
      <w:r w:rsidRPr="00390BFF">
        <w:rPr>
          <w:rFonts w:ascii="Times New Roman" w:hAnsi="Times New Roman" w:cs="Times New Roman"/>
          <w:b/>
          <w:bCs/>
        </w:rPr>
        <w:t>__________________________</w:t>
      </w:r>
      <w:r w:rsidRPr="00390BFF" w:rsidR="002133B7">
        <w:rPr>
          <w:rFonts w:ascii="Times New Roman" w:hAnsi="Times New Roman" w:cs="Times New Roman"/>
          <w:b/>
          <w:bCs/>
        </w:rPr>
        <w:t>_</w:t>
      </w:r>
      <w:r w:rsidRPr="00390BFF">
        <w:rPr>
          <w:rFonts w:ascii="Times New Roman" w:hAnsi="Times New Roman" w:cs="Times New Roman"/>
          <w:b/>
          <w:bCs/>
        </w:rPr>
        <w:t>_</w:t>
      </w:r>
    </w:p>
    <w:p w:rsidR="004B44ED" w:rsidRPr="00390BFF" w:rsidP="004B44ED">
      <w:pPr>
        <w:jc w:val="center"/>
        <w:rPr>
          <w:rFonts w:ascii="Times New Roman" w:hAnsi="Times New Roman" w:cs="Times New Roman"/>
          <w:lang w:eastAsia="en-US"/>
        </w:rPr>
      </w:pPr>
    </w:p>
    <w:p w:rsidR="00BE2BFE" w:rsidRPr="00390BFF" w:rsidP="004B44ED">
      <w:pPr>
        <w:jc w:val="center"/>
        <w:rPr>
          <w:rFonts w:ascii="Times New Roman" w:hAnsi="Times New Roman" w:cs="Times New Roman"/>
          <w:lang w:eastAsia="en-US"/>
        </w:rPr>
      </w:pPr>
    </w:p>
    <w:p w:rsidR="00BE2BFE" w:rsidRPr="00390BFF" w:rsidP="004B44ED">
      <w:pPr>
        <w:jc w:val="center"/>
        <w:rPr>
          <w:rFonts w:ascii="Times New Roman" w:hAnsi="Times New Roman" w:cs="Times New Roman"/>
          <w:lang w:eastAsia="en-US"/>
        </w:rPr>
      </w:pPr>
    </w:p>
    <w:p w:rsidR="004B44ED" w:rsidRPr="00390BFF" w:rsidP="004B44ED">
      <w:pPr>
        <w:rPr>
          <w:rFonts w:ascii="Times New Roman" w:hAnsi="Times New Roman" w:cs="Times New Roman"/>
          <w:lang w:eastAsia="en-US"/>
        </w:rPr>
      </w:pPr>
    </w:p>
    <w:p w:rsidR="00A822E7" w:rsidRPr="00390BFF" w:rsidP="00A822E7">
      <w:pPr>
        <w:pStyle w:val="Heading2"/>
        <w:ind w:left="0" w:firstLine="0"/>
        <w:jc w:val="center"/>
        <w:rPr>
          <w:rFonts w:ascii="Times New Roman" w:hAnsi="Times New Roman" w:cs="Times New Roman"/>
        </w:rPr>
      </w:pPr>
      <w:r w:rsidRPr="00390BFF">
        <w:rPr>
          <w:rFonts w:ascii="Times New Roman" w:hAnsi="Times New Roman" w:cs="Times New Roman"/>
        </w:rPr>
        <w:t>Pozmeňujúce a doplňujúce návrhy</w:t>
      </w:r>
    </w:p>
    <w:p w:rsidR="00A822E7" w:rsidRPr="00390BFF" w:rsidP="004B44ED">
      <w:pPr>
        <w:jc w:val="both"/>
        <w:rPr>
          <w:rFonts w:ascii="Times New Roman" w:hAnsi="Times New Roman" w:cs="Times New Roman"/>
          <w:b/>
        </w:rPr>
      </w:pPr>
    </w:p>
    <w:p w:rsidR="009610FF" w:rsidRPr="005F4150" w:rsidP="00F61B8A">
      <w:pPr>
        <w:tabs>
          <w:tab w:val="left" w:pos="540"/>
        </w:tabs>
        <w:jc w:val="both"/>
        <w:rPr>
          <w:rFonts w:ascii="Times New Roman" w:hAnsi="Times New Roman" w:cs="Times New Roman"/>
          <w:b/>
        </w:rPr>
      </w:pPr>
      <w:r w:rsidRPr="005F4150" w:rsidR="00044D3E">
        <w:rPr>
          <w:rFonts w:ascii="Times New Roman" w:hAnsi="Times New Roman" w:cs="Times New Roman"/>
          <w:b/>
        </w:rPr>
        <w:t>k</w:t>
      </w:r>
      <w:r w:rsidRPr="005F4150" w:rsidR="00F12547">
        <w:rPr>
          <w:rFonts w:ascii="Times New Roman" w:hAnsi="Times New Roman" w:cs="Times New Roman"/>
          <w:b/>
        </w:rPr>
        <w:t> </w:t>
      </w:r>
      <w:r w:rsidRPr="005F4150" w:rsidR="005F4150">
        <w:rPr>
          <w:rFonts w:ascii="Times New Roman" w:hAnsi="Times New Roman" w:cs="Times New Roman"/>
          <w:b/>
        </w:rPr>
        <w:t>vládnemu návrhu zákona, ktorým sa mení a dopĺňa zák</w:t>
      </w:r>
      <w:r w:rsidR="005F4150">
        <w:rPr>
          <w:rFonts w:ascii="Times New Roman" w:hAnsi="Times New Roman" w:cs="Times New Roman"/>
          <w:b/>
        </w:rPr>
        <w:t>on č. 528/2008 Z. z. o pomoci a </w:t>
      </w:r>
      <w:r w:rsidRPr="005F4150" w:rsidR="005F4150">
        <w:rPr>
          <w:rFonts w:ascii="Times New Roman" w:hAnsi="Times New Roman" w:cs="Times New Roman"/>
          <w:b/>
        </w:rPr>
        <w:t xml:space="preserve">podpore poskytovanej z fondov Európskeho spoločenstva v znení zákona č. 266/2009 Z. z. a o zmene a doplnení niektorých zákonov (tlač 1311) </w:t>
      </w:r>
    </w:p>
    <w:p w:rsidR="00525307" w:rsidRPr="009610FF" w:rsidP="004B44ED">
      <w:pPr>
        <w:jc w:val="both"/>
        <w:rPr>
          <w:rFonts w:ascii="Times New Roman" w:hAnsi="Times New Roman" w:cs="Times New Roman"/>
          <w:b/>
        </w:rPr>
      </w:pPr>
      <w:r w:rsidRPr="009610FF" w:rsidR="00086E4A">
        <w:rPr>
          <w:rFonts w:ascii="Times New Roman" w:hAnsi="Times New Roman" w:cs="Times New Roman"/>
          <w:b/>
        </w:rPr>
        <w:t>_</w:t>
      </w:r>
      <w:r w:rsidRPr="009610FF">
        <w:rPr>
          <w:rFonts w:ascii="Times New Roman" w:hAnsi="Times New Roman" w:cs="Times New Roman"/>
          <w:b/>
        </w:rPr>
        <w:t>_________________________________________________________________________</w:t>
      </w:r>
      <w:r w:rsidRPr="009610FF" w:rsidR="00BB5E42">
        <w:rPr>
          <w:rFonts w:ascii="Times New Roman" w:hAnsi="Times New Roman" w:cs="Times New Roman"/>
          <w:b/>
        </w:rPr>
        <w:t>_</w:t>
      </w:r>
    </w:p>
    <w:p w:rsidR="00944070" w:rsidP="004B44ED">
      <w:pPr>
        <w:jc w:val="both"/>
        <w:rPr>
          <w:rFonts w:ascii="Times New Roman" w:hAnsi="Times New Roman" w:cs="Times New Roman"/>
          <w:b/>
        </w:rPr>
      </w:pPr>
    </w:p>
    <w:p w:rsidR="00E43110" w:rsidP="00E43110">
      <w:pPr>
        <w:spacing w:line="360" w:lineRule="auto"/>
        <w:jc w:val="both"/>
        <w:rPr>
          <w:rFonts w:ascii="Times New Roman" w:hAnsi="Times New Roman" w:cs="Times New Roman"/>
        </w:rPr>
      </w:pPr>
    </w:p>
    <w:p w:rsidR="0089100B" w:rsidRPr="0047168E" w:rsidP="0089100B">
      <w:pPr>
        <w:jc w:val="both"/>
        <w:rPr>
          <w:rFonts w:ascii="Times New Roman" w:hAnsi="Times New Roman" w:cs="Times New Roman"/>
          <w:b/>
          <w:u w:val="single"/>
        </w:rPr>
      </w:pPr>
      <w:r w:rsidRPr="0047168E">
        <w:rPr>
          <w:rFonts w:ascii="Times New Roman" w:hAnsi="Times New Roman" w:cs="Times New Roman"/>
          <w:b/>
          <w:u w:val="single"/>
        </w:rPr>
        <w:t xml:space="preserve">K čl. I </w:t>
      </w:r>
    </w:p>
    <w:p w:rsidR="0089100B" w:rsidRPr="00154314" w:rsidP="0089100B">
      <w:pPr>
        <w:ind w:left="360"/>
        <w:jc w:val="both"/>
        <w:rPr>
          <w:rFonts w:ascii="Times New Roman" w:hAnsi="Times New Roman" w:cs="Times New Roman"/>
        </w:rPr>
      </w:pPr>
    </w:p>
    <w:p w:rsidR="0089100B" w:rsidRPr="00154314" w:rsidP="0089100B">
      <w:pPr>
        <w:numPr>
          <w:ilvl w:val="0"/>
          <w:numId w:val="31"/>
        </w:numPr>
        <w:tabs>
          <w:tab w:val="left" w:pos="3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154314">
        <w:rPr>
          <w:rFonts w:ascii="Times New Roman" w:hAnsi="Times New Roman" w:cs="Times New Roman"/>
        </w:rPr>
        <w:t>bod znie:</w:t>
      </w:r>
    </w:p>
    <w:p w:rsidR="0089100B" w:rsidRPr="00154314" w:rsidP="0089100B">
      <w:pPr>
        <w:ind w:left="360" w:firstLine="348"/>
        <w:jc w:val="both"/>
        <w:rPr>
          <w:rFonts w:ascii="Times New Roman" w:hAnsi="Times New Roman" w:cs="Times New Roman"/>
        </w:rPr>
      </w:pPr>
    </w:p>
    <w:p w:rsidR="0089100B" w:rsidRPr="00154314" w:rsidP="0089100B">
      <w:pPr>
        <w:ind w:left="360" w:firstLine="348"/>
        <w:jc w:val="both"/>
        <w:rPr>
          <w:rFonts w:ascii="Times New Roman" w:hAnsi="Times New Roman" w:cs="Times New Roman"/>
        </w:rPr>
      </w:pPr>
      <w:r w:rsidRPr="00154314">
        <w:rPr>
          <w:rFonts w:ascii="Times New Roman" w:hAnsi="Times New Roman" w:cs="Times New Roman"/>
        </w:rPr>
        <w:t>„1. V § 1 úvodná veta znie:</w:t>
      </w:r>
    </w:p>
    <w:p w:rsidR="0089100B" w:rsidRPr="00154314" w:rsidP="0089100B">
      <w:pPr>
        <w:autoSpaceDE/>
        <w:autoSpaceDN/>
        <w:ind w:left="360" w:firstLine="348"/>
        <w:jc w:val="both"/>
        <w:rPr>
          <w:rFonts w:ascii="Times New Roman" w:hAnsi="Times New Roman" w:cs="Times New Roman"/>
        </w:rPr>
      </w:pPr>
      <w:r w:rsidRPr="00154314">
        <w:rPr>
          <w:rFonts w:ascii="Times New Roman" w:hAnsi="Times New Roman" w:cs="Times New Roman"/>
        </w:rPr>
        <w:t>„Tento zákon upravuje v oblasti systému riadenia a kont</w:t>
      </w:r>
      <w:r w:rsidRPr="00154314">
        <w:rPr>
          <w:rFonts w:ascii="Times New Roman" w:hAnsi="Times New Roman" w:cs="Times New Roman"/>
        </w:rPr>
        <w:t>roly</w:t>
      </w:r>
      <w:r w:rsidRPr="00154314">
        <w:rPr>
          <w:rFonts w:ascii="Times New Roman" w:hAnsi="Times New Roman" w:cs="Times New Roman"/>
          <w:vertAlign w:val="superscript"/>
        </w:rPr>
        <w:t>1)</w:t>
      </w:r>
      <w:r w:rsidRPr="00154314">
        <w:rPr>
          <w:rFonts w:ascii="Times New Roman" w:hAnsi="Times New Roman" w:cs="Times New Roman"/>
        </w:rPr>
        <w:t xml:space="preserve"> prostriedkov po</w:t>
      </w:r>
      <w:smartTag w:uri="urn:schemas-microsoft-com:office:smarttags" w:element="PersonName">
        <w:r w:rsidRPr="00154314">
          <w:rPr>
            <w:rFonts w:ascii="Times New Roman" w:hAnsi="Times New Roman" w:cs="Times New Roman"/>
          </w:rPr>
          <w:t>sk</w:t>
        </w:r>
      </w:smartTag>
      <w:r w:rsidRPr="00154314">
        <w:rPr>
          <w:rFonts w:ascii="Times New Roman" w:hAnsi="Times New Roman" w:cs="Times New Roman"/>
        </w:rPr>
        <w:t>ytovaných z fondov  Európ</w:t>
      </w:r>
      <w:smartTag w:uri="urn:schemas-microsoft-com:office:smarttags" w:element="PersonName">
        <w:r w:rsidRPr="00154314">
          <w:rPr>
            <w:rFonts w:ascii="Times New Roman" w:hAnsi="Times New Roman" w:cs="Times New Roman"/>
          </w:rPr>
          <w:t>sk</w:t>
        </w:r>
      </w:smartTag>
      <w:r w:rsidRPr="00154314">
        <w:rPr>
          <w:rFonts w:ascii="Times New Roman" w:hAnsi="Times New Roman" w:cs="Times New Roman"/>
        </w:rPr>
        <w:t xml:space="preserve">ej únie </w:t>
      </w:r>
      <w:r w:rsidRPr="00154314">
        <w:rPr>
          <w:rFonts w:ascii="Times New Roman" w:hAnsi="Times New Roman" w:cs="Times New Roman"/>
          <w:vertAlign w:val="superscript"/>
        </w:rPr>
        <w:t xml:space="preserve">1a) </w:t>
      </w:r>
      <w:r w:rsidRPr="00154314">
        <w:rPr>
          <w:rFonts w:ascii="Times New Roman" w:hAnsi="Times New Roman" w:cs="Times New Roman"/>
        </w:rPr>
        <w:t xml:space="preserve"> a prostriedkov štátneho rozpočtu určených na financovanie spoločných programov Sloven</w:t>
      </w:r>
      <w:smartTag w:uri="urn:schemas-microsoft-com:office:smarttags" w:element="PersonName">
        <w:r w:rsidRPr="00154314">
          <w:rPr>
            <w:rFonts w:ascii="Times New Roman" w:hAnsi="Times New Roman" w:cs="Times New Roman"/>
          </w:rPr>
          <w:t>sk</w:t>
        </w:r>
      </w:smartTag>
      <w:r w:rsidRPr="00154314">
        <w:rPr>
          <w:rFonts w:ascii="Times New Roman" w:hAnsi="Times New Roman" w:cs="Times New Roman"/>
        </w:rPr>
        <w:t>ej republiky a Európ</w:t>
      </w:r>
      <w:smartTag w:uri="urn:schemas-microsoft-com:office:smarttags" w:element="PersonName">
        <w:r w:rsidRPr="00154314">
          <w:rPr>
            <w:rFonts w:ascii="Times New Roman" w:hAnsi="Times New Roman" w:cs="Times New Roman"/>
          </w:rPr>
          <w:t>sk</w:t>
        </w:r>
      </w:smartTag>
      <w:r w:rsidRPr="00154314">
        <w:rPr>
          <w:rFonts w:ascii="Times New Roman" w:hAnsi="Times New Roman" w:cs="Times New Roman"/>
        </w:rPr>
        <w:t>ej únie (ďalej len „pomoc“) a prostriedkov po</w:t>
      </w:r>
      <w:smartTag w:uri="urn:schemas-microsoft-com:office:smarttags" w:element="PersonName">
        <w:r w:rsidRPr="00154314">
          <w:rPr>
            <w:rFonts w:ascii="Times New Roman" w:hAnsi="Times New Roman" w:cs="Times New Roman"/>
          </w:rPr>
          <w:t>sk</w:t>
        </w:r>
      </w:smartTag>
      <w:r w:rsidRPr="00154314">
        <w:rPr>
          <w:rFonts w:ascii="Times New Roman" w:hAnsi="Times New Roman" w:cs="Times New Roman"/>
        </w:rPr>
        <w:t>ytovaných z fondov Európ</w:t>
      </w:r>
      <w:smartTag w:uri="urn:schemas-microsoft-com:office:smarttags" w:element="PersonName">
        <w:r w:rsidRPr="00154314">
          <w:rPr>
            <w:rFonts w:ascii="Times New Roman" w:hAnsi="Times New Roman" w:cs="Times New Roman"/>
          </w:rPr>
          <w:t>sk</w:t>
        </w:r>
      </w:smartTag>
      <w:r w:rsidRPr="00154314">
        <w:rPr>
          <w:rFonts w:ascii="Times New Roman" w:hAnsi="Times New Roman" w:cs="Times New Roman"/>
        </w:rPr>
        <w:t xml:space="preserve">ej únie </w:t>
      </w:r>
      <w:r w:rsidRPr="00154314">
        <w:rPr>
          <w:rFonts w:ascii="Times New Roman" w:hAnsi="Times New Roman" w:cs="Times New Roman"/>
          <w:vertAlign w:val="superscript"/>
        </w:rPr>
        <w:t>2)</w:t>
      </w:r>
      <w:r w:rsidRPr="00154314">
        <w:rPr>
          <w:rFonts w:ascii="Times New Roman" w:hAnsi="Times New Roman" w:cs="Times New Roman"/>
        </w:rPr>
        <w:t xml:space="preserve">  a prostriedkov štátneho rozpočtu určených na financovanie spoločných programov Sloven</w:t>
      </w:r>
      <w:smartTag w:uri="urn:schemas-microsoft-com:office:smarttags" w:element="PersonName">
        <w:r w:rsidRPr="00154314">
          <w:rPr>
            <w:rFonts w:ascii="Times New Roman" w:hAnsi="Times New Roman" w:cs="Times New Roman"/>
          </w:rPr>
          <w:t>sk</w:t>
        </w:r>
      </w:smartTag>
      <w:r w:rsidRPr="00154314">
        <w:rPr>
          <w:rFonts w:ascii="Times New Roman" w:hAnsi="Times New Roman" w:cs="Times New Roman"/>
        </w:rPr>
        <w:t>ej republiky a Európ</w:t>
      </w:r>
      <w:smartTag w:uri="urn:schemas-microsoft-com:office:smarttags" w:element="PersonName">
        <w:r w:rsidRPr="00154314">
          <w:rPr>
            <w:rFonts w:ascii="Times New Roman" w:hAnsi="Times New Roman" w:cs="Times New Roman"/>
          </w:rPr>
          <w:t>sk</w:t>
        </w:r>
      </w:smartTag>
      <w:r w:rsidRPr="00154314">
        <w:rPr>
          <w:rFonts w:ascii="Times New Roman" w:hAnsi="Times New Roman" w:cs="Times New Roman"/>
        </w:rPr>
        <w:t>ej únie (ďalej len „podpora“) a v oblasti ochrany finančných záujmov Európ</w:t>
      </w:r>
      <w:smartTag w:uri="urn:schemas-microsoft-com:office:smarttags" w:element="PersonName">
        <w:r w:rsidRPr="00154314">
          <w:rPr>
            <w:rFonts w:ascii="Times New Roman" w:hAnsi="Times New Roman" w:cs="Times New Roman"/>
          </w:rPr>
          <w:t>sk</w:t>
        </w:r>
      </w:smartTag>
      <w:r w:rsidRPr="00154314">
        <w:rPr>
          <w:rFonts w:ascii="Times New Roman" w:hAnsi="Times New Roman" w:cs="Times New Roman"/>
        </w:rPr>
        <w:t>ej únie (ďalej len „ochrana finančných záujmov“)“.</w:t>
      </w:r>
    </w:p>
    <w:p w:rsidR="0089100B" w:rsidRPr="00154314" w:rsidP="0089100B">
      <w:pPr>
        <w:autoSpaceDE/>
        <w:autoSpaceDN/>
        <w:ind w:left="708"/>
        <w:jc w:val="both"/>
        <w:rPr>
          <w:rFonts w:ascii="Times New Roman" w:hAnsi="Times New Roman" w:cs="Times New Roman"/>
        </w:rPr>
      </w:pPr>
    </w:p>
    <w:p w:rsidR="0089100B" w:rsidRPr="00154314" w:rsidP="0089100B">
      <w:pPr>
        <w:autoSpaceDE/>
        <w:autoSpaceDN/>
        <w:ind w:left="708"/>
        <w:jc w:val="both"/>
        <w:rPr>
          <w:rFonts w:ascii="Times New Roman" w:hAnsi="Times New Roman" w:cs="Times New Roman"/>
        </w:rPr>
      </w:pPr>
      <w:r w:rsidRPr="00154314">
        <w:rPr>
          <w:rFonts w:ascii="Times New Roman" w:hAnsi="Times New Roman" w:cs="Times New Roman"/>
        </w:rPr>
        <w:t>Poznámky pod čiarou k odkazom 1a a 2 znejú:</w:t>
      </w:r>
    </w:p>
    <w:p w:rsidR="0089100B" w:rsidRPr="00154314" w:rsidP="0089100B">
      <w:pPr>
        <w:autoSpaceDE/>
        <w:autoSpaceDN/>
        <w:ind w:left="708"/>
        <w:jc w:val="both"/>
        <w:rPr>
          <w:rFonts w:ascii="Times New Roman" w:hAnsi="Times New Roman" w:cs="Times New Roman"/>
        </w:rPr>
      </w:pPr>
      <w:r w:rsidRPr="00154314">
        <w:rPr>
          <w:rFonts w:ascii="Times New Roman" w:hAnsi="Times New Roman" w:cs="Times New Roman"/>
        </w:rPr>
        <w:t>„</w:t>
      </w:r>
      <w:r w:rsidRPr="00154314">
        <w:rPr>
          <w:rFonts w:ascii="Times New Roman" w:hAnsi="Times New Roman" w:cs="Times New Roman"/>
          <w:vertAlign w:val="superscript"/>
        </w:rPr>
        <w:t>1a)</w:t>
      </w:r>
      <w:r w:rsidRPr="00154314">
        <w:rPr>
          <w:rFonts w:ascii="Times New Roman" w:hAnsi="Times New Roman" w:cs="Times New Roman"/>
        </w:rPr>
        <w:t xml:space="preserve"> Čl. 1 nariadenia (ES) č. 1083/2006.</w:t>
      </w:r>
    </w:p>
    <w:p w:rsidR="0089100B" w:rsidRPr="00154314" w:rsidP="0089100B">
      <w:pPr>
        <w:autoSpaceDE/>
        <w:autoSpaceDN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</w:t>
      </w:r>
      <w:r w:rsidRPr="00154314">
        <w:rPr>
          <w:rFonts w:ascii="Times New Roman" w:hAnsi="Times New Roman" w:cs="Times New Roman"/>
          <w:vertAlign w:val="superscript"/>
        </w:rPr>
        <w:t>2)</w:t>
      </w:r>
      <w:r w:rsidRPr="00154314">
        <w:rPr>
          <w:rFonts w:ascii="Times New Roman" w:hAnsi="Times New Roman" w:cs="Times New Roman"/>
        </w:rPr>
        <w:t xml:space="preserve"> § 1 ods. 1 písm. a) druhý bod zákona č. 543/2007 Z. z. o pôsobnosti orgánov štátnej správy pri po</w:t>
      </w:r>
      <w:smartTag w:uri="urn:schemas-microsoft-com:office:smarttags" w:element="PersonName">
        <w:r w:rsidRPr="00154314">
          <w:rPr>
            <w:rFonts w:ascii="Times New Roman" w:hAnsi="Times New Roman" w:cs="Times New Roman"/>
          </w:rPr>
          <w:t>sk</w:t>
        </w:r>
      </w:smartTag>
      <w:r w:rsidRPr="00154314">
        <w:rPr>
          <w:rFonts w:ascii="Times New Roman" w:hAnsi="Times New Roman" w:cs="Times New Roman"/>
        </w:rPr>
        <w:t>ytovaní podpory v pôdohospodárstve a rozvoji vidieka.“.“.</w:t>
      </w:r>
    </w:p>
    <w:p w:rsidR="0089100B" w:rsidRPr="00154314" w:rsidP="0089100B">
      <w:pPr>
        <w:jc w:val="both"/>
        <w:rPr>
          <w:rFonts w:ascii="Times New Roman" w:hAnsi="Times New Roman" w:cs="Times New Roman"/>
        </w:rPr>
      </w:pPr>
    </w:p>
    <w:p w:rsidR="0089100B" w:rsidRPr="00154314" w:rsidP="0089100B">
      <w:pPr>
        <w:ind w:left="3192"/>
        <w:jc w:val="both"/>
        <w:rPr>
          <w:rFonts w:ascii="Times New Roman" w:hAnsi="Times New Roman" w:cs="Times New Roman"/>
        </w:rPr>
      </w:pPr>
      <w:r w:rsidRPr="00154314">
        <w:rPr>
          <w:rFonts w:ascii="Times New Roman" w:hAnsi="Times New Roman" w:cs="Times New Roman"/>
        </w:rPr>
        <w:t xml:space="preserve">Účelom je jednoznačnejšia úprava legislatívnych </w:t>
      </w:r>
      <w:smartTag w:uri="urn:schemas-microsoft-com:office:smarttags" w:element="PersonName">
        <w:r w:rsidRPr="00154314">
          <w:rPr>
            <w:rFonts w:ascii="Times New Roman" w:hAnsi="Times New Roman" w:cs="Times New Roman"/>
          </w:rPr>
          <w:t>sk</w:t>
        </w:r>
      </w:smartTag>
      <w:r w:rsidRPr="00154314">
        <w:rPr>
          <w:rFonts w:ascii="Times New Roman" w:hAnsi="Times New Roman" w:cs="Times New Roman"/>
        </w:rPr>
        <w:t>ratiek „pomoc“ a „podpora“. Oba pojmy zahŕňajú prostriedky z fondov Európ</w:t>
      </w:r>
      <w:smartTag w:uri="urn:schemas-microsoft-com:office:smarttags" w:element="PersonName">
        <w:r w:rsidRPr="00154314">
          <w:rPr>
            <w:rFonts w:ascii="Times New Roman" w:hAnsi="Times New Roman" w:cs="Times New Roman"/>
          </w:rPr>
          <w:t>sk</w:t>
        </w:r>
      </w:smartTag>
      <w:r w:rsidRPr="00154314">
        <w:rPr>
          <w:rFonts w:ascii="Times New Roman" w:hAnsi="Times New Roman" w:cs="Times New Roman"/>
        </w:rPr>
        <w:t>ej únie a prostriedky štátneho rozpočtu určené na spolufinancovanie, avšak v prípade štrukturálnych fondov a Kohézneho fondu ide o „pomoc“ a v prípade pôdohospodár</w:t>
      </w:r>
      <w:smartTag w:uri="urn:schemas-microsoft-com:office:smarttags" w:element="PersonName">
        <w:r w:rsidRPr="00154314">
          <w:rPr>
            <w:rFonts w:ascii="Times New Roman" w:hAnsi="Times New Roman" w:cs="Times New Roman"/>
          </w:rPr>
          <w:t>sk</w:t>
        </w:r>
      </w:smartTag>
      <w:r w:rsidRPr="00154314">
        <w:rPr>
          <w:rFonts w:ascii="Times New Roman" w:hAnsi="Times New Roman" w:cs="Times New Roman"/>
        </w:rPr>
        <w:t>ych fondov o „podporu“.</w:t>
      </w:r>
    </w:p>
    <w:p w:rsidR="0089100B" w:rsidRPr="00154314" w:rsidP="0089100B">
      <w:pPr>
        <w:ind w:left="3192"/>
        <w:jc w:val="both"/>
        <w:rPr>
          <w:rFonts w:ascii="Times New Roman" w:hAnsi="Times New Roman" w:cs="Times New Roman"/>
        </w:rPr>
      </w:pPr>
      <w:r w:rsidRPr="00154314">
        <w:rPr>
          <w:rFonts w:ascii="Times New Roman" w:hAnsi="Times New Roman" w:cs="Times New Roman"/>
        </w:rPr>
        <w:t xml:space="preserve">Zároveň je potrebné nahradiť pojem „Európskeho spoločenstva“, </w:t>
      </w:r>
      <w:del w:id="0" w:author="Buchelová Jana" w:date="2010-01-25T08:59:00Z">
        <w:r w:rsidRPr="00154314">
          <w:rPr>
            <w:rFonts w:ascii="Times New Roman" w:hAnsi="Times New Roman" w:cs="Times New Roman"/>
          </w:rPr>
          <w:delText xml:space="preserve">ktoré </w:delText>
        </w:r>
      </w:del>
      <w:r w:rsidRPr="00154314">
        <w:rPr>
          <w:rFonts w:ascii="Times New Roman" w:hAnsi="Times New Roman" w:cs="Times New Roman"/>
        </w:rPr>
        <w:t>podľa čl. 2 . druhého bodu písm. b) Lisabon</w:t>
      </w:r>
      <w:smartTag w:uri="urn:schemas-microsoft-com:office:smarttags" w:element="PersonName">
        <w:r w:rsidRPr="00154314">
          <w:rPr>
            <w:rFonts w:ascii="Times New Roman" w:hAnsi="Times New Roman" w:cs="Times New Roman"/>
          </w:rPr>
          <w:t>sk</w:t>
        </w:r>
      </w:smartTag>
      <w:r w:rsidRPr="00154314">
        <w:rPr>
          <w:rFonts w:ascii="Times New Roman" w:hAnsi="Times New Roman" w:cs="Times New Roman"/>
        </w:rPr>
        <w:t>ej zmluvy, ktorá je platná od. 1.decembra. 2009  pojmom „Európ</w:t>
      </w:r>
      <w:smartTag w:uri="urn:schemas-microsoft-com:office:smarttags" w:element="PersonName">
        <w:r w:rsidRPr="00154314">
          <w:rPr>
            <w:rFonts w:ascii="Times New Roman" w:hAnsi="Times New Roman" w:cs="Times New Roman"/>
          </w:rPr>
          <w:t>sk</w:t>
        </w:r>
      </w:smartTag>
      <w:r w:rsidRPr="00154314">
        <w:rPr>
          <w:rFonts w:ascii="Times New Roman" w:hAnsi="Times New Roman" w:cs="Times New Roman"/>
        </w:rPr>
        <w:t>a únia“, ktorá je jeho právnym nástupcom .</w:t>
      </w:r>
    </w:p>
    <w:p w:rsidR="0089100B" w:rsidRPr="00154314" w:rsidP="0089100B">
      <w:pPr>
        <w:ind w:left="708"/>
        <w:jc w:val="both"/>
        <w:rPr>
          <w:rFonts w:ascii="Times New Roman" w:hAnsi="Times New Roman" w:cs="Times New Roman"/>
        </w:rPr>
      </w:pPr>
    </w:p>
    <w:p w:rsidR="0089100B" w:rsidRPr="00154314" w:rsidP="0089100B">
      <w:pPr>
        <w:numPr>
          <w:ilvl w:val="0"/>
          <w:numId w:val="31"/>
        </w:numPr>
        <w:tabs>
          <w:tab w:val="left" w:pos="340"/>
        </w:tabs>
        <w:jc w:val="both"/>
        <w:rPr>
          <w:rFonts w:ascii="Times New Roman" w:hAnsi="Times New Roman" w:cs="Times New Roman"/>
        </w:rPr>
      </w:pPr>
      <w:r w:rsidRPr="00154314">
        <w:rPr>
          <w:rFonts w:ascii="Times New Roman" w:hAnsi="Times New Roman" w:cs="Times New Roman"/>
        </w:rPr>
        <w:t xml:space="preserve">Za </w:t>
      </w:r>
      <w:r>
        <w:rPr>
          <w:rFonts w:ascii="Times New Roman" w:hAnsi="Times New Roman" w:cs="Times New Roman"/>
        </w:rPr>
        <w:t xml:space="preserve">4. </w:t>
      </w:r>
      <w:r w:rsidRPr="00154314">
        <w:rPr>
          <w:rFonts w:ascii="Times New Roman" w:hAnsi="Times New Roman" w:cs="Times New Roman"/>
        </w:rPr>
        <w:t xml:space="preserve">bod sa vkladajú nové </w:t>
      </w:r>
      <w:r>
        <w:rPr>
          <w:rFonts w:ascii="Times New Roman" w:hAnsi="Times New Roman" w:cs="Times New Roman"/>
        </w:rPr>
        <w:t xml:space="preserve">5. a 6. </w:t>
      </w:r>
      <w:r w:rsidRPr="00154314">
        <w:rPr>
          <w:rFonts w:ascii="Times New Roman" w:hAnsi="Times New Roman" w:cs="Times New Roman"/>
        </w:rPr>
        <w:t>bod</w:t>
      </w:r>
      <w:ins w:id="1" w:author="Buchelová Jana" w:date="2010-01-25T08:59:00Z">
        <w:del w:id="2" w:author="MFSR" w:date="2010-01-25T16:28:00Z">
          <w:r w:rsidRPr="00154314">
            <w:rPr>
              <w:rFonts w:ascii="Times New Roman" w:hAnsi="Times New Roman" w:cs="Times New Roman"/>
            </w:rPr>
            <w:delText xml:space="preserve"> </w:delText>
          </w:r>
        </w:del>
      </w:ins>
      <w:del w:id="3" w:author="Buchelová Jana" w:date="2010-01-25T08:59:00Z">
        <w:r w:rsidRPr="00154314">
          <w:rPr>
            <w:rFonts w:ascii="Times New Roman" w:hAnsi="Times New Roman" w:cs="Times New Roman"/>
          </w:rPr>
          <w:delText>,</w:delText>
        </w:r>
      </w:del>
      <w:del w:id="4" w:author="MFSR" w:date="2010-01-25T16:23:00Z">
        <w:r w:rsidRPr="00154314">
          <w:rPr>
            <w:rFonts w:ascii="Times New Roman" w:hAnsi="Times New Roman" w:cs="Times New Roman"/>
          </w:rPr>
          <w:delText xml:space="preserve"> </w:delText>
        </w:r>
      </w:del>
      <w:del w:id="5" w:author="Buchelová Jana" w:date="2010-01-25T08:59:00Z">
        <w:r w:rsidRPr="00154314">
          <w:rPr>
            <w:rFonts w:ascii="Times New Roman" w:hAnsi="Times New Roman" w:cs="Times New Roman"/>
          </w:rPr>
          <w:delText>a 7</w:delText>
        </w:r>
      </w:del>
      <w:r w:rsidRPr="0015431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del w:id="6" w:author="MFSR" w:date="2010-01-25T16:23:00Z">
        <w:r w:rsidRPr="00154314">
          <w:rPr>
            <w:rFonts w:ascii="Times New Roman" w:hAnsi="Times New Roman" w:cs="Times New Roman"/>
          </w:rPr>
          <w:delText xml:space="preserve"> </w:delText>
        </w:r>
      </w:del>
      <w:r w:rsidRPr="00154314">
        <w:rPr>
          <w:rFonts w:ascii="Times New Roman" w:hAnsi="Times New Roman" w:cs="Times New Roman"/>
        </w:rPr>
        <w:t>ktoré znejú:</w:t>
      </w:r>
    </w:p>
    <w:p w:rsidR="0089100B" w:rsidRPr="00154314" w:rsidP="0089100B">
      <w:pPr>
        <w:ind w:left="708"/>
        <w:jc w:val="both"/>
        <w:rPr>
          <w:rFonts w:ascii="Times New Roman" w:hAnsi="Times New Roman" w:cs="Times New Roman"/>
        </w:rPr>
      </w:pPr>
    </w:p>
    <w:p w:rsidR="0089100B" w:rsidRPr="00154314" w:rsidP="0089100B">
      <w:pPr>
        <w:ind w:left="360" w:firstLine="348"/>
        <w:jc w:val="both"/>
        <w:rPr>
          <w:rFonts w:ascii="Times New Roman" w:hAnsi="Times New Roman" w:cs="Times New Roman"/>
        </w:rPr>
      </w:pPr>
      <w:r w:rsidRPr="00154314">
        <w:rPr>
          <w:rFonts w:ascii="Times New Roman" w:hAnsi="Times New Roman" w:cs="Times New Roman"/>
        </w:rPr>
        <w:t xml:space="preserve"> „5. V § 2 písm. b) sa na začiatok vkladá slovo „sú“ a slová „z Európ</w:t>
      </w:r>
      <w:smartTag w:uri="urn:schemas-microsoft-com:office:smarttags" w:element="PersonName">
        <w:r w:rsidRPr="00154314">
          <w:rPr>
            <w:rFonts w:ascii="Times New Roman" w:hAnsi="Times New Roman" w:cs="Times New Roman"/>
          </w:rPr>
          <w:t>sk</w:t>
        </w:r>
      </w:smartTag>
      <w:r w:rsidRPr="00154314">
        <w:rPr>
          <w:rFonts w:ascii="Times New Roman" w:hAnsi="Times New Roman" w:cs="Times New Roman"/>
        </w:rPr>
        <w:t>eho fondu regionálneho rozvoja,    Európskeho sociálneho fondu a Kohézneho fondu“ sa nahrádzajú slovami „a podpory“.</w:t>
      </w:r>
    </w:p>
    <w:p w:rsidR="0089100B" w:rsidRPr="00154314" w:rsidP="0089100B">
      <w:pPr>
        <w:ind w:left="708"/>
        <w:jc w:val="both"/>
        <w:rPr>
          <w:rFonts w:ascii="Times New Roman" w:hAnsi="Times New Roman" w:cs="Times New Roman"/>
        </w:rPr>
      </w:pPr>
    </w:p>
    <w:p w:rsidR="0089100B" w:rsidRPr="00154314" w:rsidP="0089100B">
      <w:pPr>
        <w:ind w:left="360" w:firstLine="348"/>
        <w:jc w:val="both"/>
        <w:rPr>
          <w:del w:id="7" w:author="Buchelová Jana" w:date="2010-01-25T09:01:00Z"/>
          <w:rFonts w:ascii="Times New Roman" w:hAnsi="Times New Roman" w:cs="Times New Roman"/>
        </w:rPr>
      </w:pPr>
      <w:del w:id="8" w:author="MFSR" w:date="2010-01-25T16:36:00Z">
        <w:r w:rsidRPr="00154314">
          <w:rPr>
            <w:rFonts w:ascii="Times New Roman" w:hAnsi="Times New Roman" w:cs="Times New Roman"/>
          </w:rPr>
          <w:delText xml:space="preserve"> </w:delText>
        </w:r>
      </w:del>
      <w:r w:rsidRPr="00154314">
        <w:rPr>
          <w:rFonts w:ascii="Times New Roman" w:hAnsi="Times New Roman" w:cs="Times New Roman"/>
        </w:rPr>
        <w:t xml:space="preserve">6. V </w:t>
      </w:r>
      <w:r w:rsidRPr="00154314">
        <w:rPr>
          <w:rFonts w:ascii="Times New Roman" w:hAnsi="Times New Roman" w:cs="Times New Roman"/>
        </w:rPr>
        <w:t xml:space="preserve">§ 2 písm. </w:t>
      </w:r>
      <w:del w:id="9" w:author="Buchelová Jana" w:date="2010-01-25T09:00:00Z">
        <w:r w:rsidRPr="00154314">
          <w:rPr>
            <w:rFonts w:ascii="Times New Roman" w:hAnsi="Times New Roman" w:cs="Times New Roman"/>
          </w:rPr>
          <w:delText>a),</w:delText>
        </w:r>
      </w:del>
      <w:del w:id="10" w:author="MFSR" w:date="2010-01-25T16:28:00Z">
        <w:r w:rsidRPr="00154314">
          <w:rPr>
            <w:rFonts w:ascii="Times New Roman" w:hAnsi="Times New Roman" w:cs="Times New Roman"/>
          </w:rPr>
          <w:delText xml:space="preserve"> </w:delText>
        </w:r>
      </w:del>
      <w:r w:rsidRPr="00154314">
        <w:rPr>
          <w:rFonts w:ascii="Times New Roman" w:hAnsi="Times New Roman" w:cs="Times New Roman"/>
        </w:rPr>
        <w:t>c), d), e), g), h), j), a k) sa na začiatok vkladá slovo „je“</w:t>
      </w:r>
      <w:ins w:id="11" w:author="Buchelová Jana" w:date="2010-01-25T09:01:00Z">
        <w:r w:rsidRPr="00154314">
          <w:rPr>
            <w:rFonts w:ascii="Times New Roman" w:hAnsi="Times New Roman" w:cs="Times New Roman"/>
          </w:rPr>
          <w:t xml:space="preserve"> a</w:t>
        </w:r>
      </w:ins>
      <w:ins w:id="12" w:author="Buchelová Jana" w:date="2010-01-25T09:01:00Z">
        <w:del w:id="13" w:author="MFSR" w:date="2010-01-25T16:23:00Z">
          <w:r w:rsidRPr="00154314">
            <w:rPr>
              <w:rFonts w:ascii="Times New Roman" w:hAnsi="Times New Roman" w:cs="Times New Roman"/>
            </w:rPr>
            <w:delText> </w:delText>
          </w:r>
        </w:del>
      </w:ins>
      <w:ins w:id="14" w:author="MFSR" w:date="2010-01-25T16:23:00Z">
        <w:r w:rsidRPr="00154314">
          <w:rPr>
            <w:rFonts w:ascii="Times New Roman" w:hAnsi="Times New Roman" w:cs="Times New Roman"/>
          </w:rPr>
          <w:t> v §</w:t>
        </w:r>
      </w:ins>
      <w:del w:id="15" w:author="Buchelová Jana" w:date="2010-01-25T09:01:00Z">
        <w:r w:rsidRPr="00154314">
          <w:rPr>
            <w:rFonts w:ascii="Times New Roman" w:hAnsi="Times New Roman" w:cs="Times New Roman"/>
          </w:rPr>
          <w:delText>.</w:delText>
        </w:r>
      </w:del>
      <w:ins w:id="16" w:author="Buchelová Jana" w:date="2010-01-25T09:01:00Z">
        <w:r w:rsidRPr="00154314">
          <w:rPr>
            <w:rFonts w:ascii="Times New Roman" w:hAnsi="Times New Roman" w:cs="Times New Roman"/>
          </w:rPr>
          <w:t xml:space="preserve"> </w:t>
        </w:r>
      </w:ins>
    </w:p>
    <w:p w:rsidR="0089100B" w:rsidRPr="00154314" w:rsidP="0089100B">
      <w:pPr>
        <w:ind w:left="708"/>
        <w:jc w:val="both"/>
        <w:rPr>
          <w:del w:id="17" w:author="Buchelová Jana" w:date="2010-01-25T09:01:00Z"/>
          <w:rFonts w:ascii="Times New Roman" w:hAnsi="Times New Roman" w:cs="Times New Roman"/>
        </w:rPr>
      </w:pPr>
    </w:p>
    <w:p w:rsidR="0089100B" w:rsidRPr="00154314" w:rsidP="0089100B">
      <w:pPr>
        <w:ind w:left="360" w:firstLine="348"/>
        <w:jc w:val="both"/>
        <w:rPr>
          <w:rFonts w:ascii="Times New Roman" w:hAnsi="Times New Roman" w:cs="Times New Roman"/>
        </w:rPr>
      </w:pPr>
      <w:del w:id="18" w:author="MFSR" w:date="2010-01-25T16:36:00Z">
        <w:r w:rsidRPr="00154314">
          <w:rPr>
            <w:rFonts w:ascii="Times New Roman" w:hAnsi="Times New Roman" w:cs="Times New Roman"/>
          </w:rPr>
          <w:delText xml:space="preserve"> </w:delText>
        </w:r>
      </w:del>
      <w:del w:id="19" w:author="Buchelová Jana" w:date="2010-01-25T09:01:00Z">
        <w:r w:rsidRPr="00154314">
          <w:rPr>
            <w:rFonts w:ascii="Times New Roman" w:hAnsi="Times New Roman" w:cs="Times New Roman"/>
          </w:rPr>
          <w:delText xml:space="preserve">7. V § </w:delText>
        </w:r>
      </w:del>
      <w:r w:rsidRPr="00154314">
        <w:rPr>
          <w:rFonts w:ascii="Times New Roman" w:hAnsi="Times New Roman" w:cs="Times New Roman"/>
        </w:rPr>
        <w:t>2 písm. i) sa na začiatok vkladá slovo „sú“ .“.</w:t>
      </w:r>
    </w:p>
    <w:p w:rsidR="0089100B" w:rsidRPr="00154314" w:rsidP="0089100B">
      <w:pPr>
        <w:tabs>
          <w:tab w:val="left" w:pos="360"/>
        </w:tabs>
        <w:ind w:left="708"/>
        <w:jc w:val="both"/>
        <w:rPr>
          <w:rFonts w:ascii="Times New Roman" w:hAnsi="Times New Roman" w:cs="Times New Roman"/>
        </w:rPr>
      </w:pPr>
    </w:p>
    <w:p w:rsidR="0089100B" w:rsidRPr="00154314" w:rsidP="0089100B">
      <w:pPr>
        <w:ind w:left="360" w:firstLine="348"/>
        <w:jc w:val="both"/>
        <w:rPr>
          <w:ins w:id="20" w:author="Buchelová Jana" w:date="2010-01-25T09:03:00Z"/>
          <w:rFonts w:ascii="Times New Roman" w:hAnsi="Times New Roman" w:cs="Times New Roman"/>
        </w:rPr>
      </w:pPr>
      <w:r w:rsidRPr="001543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Nasledujúce </w:t>
      </w:r>
      <w:r w:rsidRPr="00154314">
        <w:rPr>
          <w:rFonts w:ascii="Times New Roman" w:hAnsi="Times New Roman" w:cs="Times New Roman"/>
        </w:rPr>
        <w:t>body sa prečíslujú.</w:t>
      </w:r>
    </w:p>
    <w:p w:rsidR="0089100B" w:rsidRPr="00154314" w:rsidP="0089100B">
      <w:pPr>
        <w:ind w:left="360" w:firstLine="348"/>
        <w:jc w:val="both"/>
        <w:rPr>
          <w:ins w:id="21" w:author="Buchelová Jana" w:date="2010-01-25T09:03:00Z"/>
          <w:rFonts w:ascii="Times New Roman" w:hAnsi="Times New Roman" w:cs="Times New Roman"/>
        </w:rPr>
      </w:pPr>
    </w:p>
    <w:p w:rsidR="0089100B" w:rsidRPr="00154314" w:rsidP="0089100B">
      <w:pPr>
        <w:ind w:left="360" w:firstLine="348"/>
        <w:jc w:val="both"/>
        <w:rPr>
          <w:del w:id="22" w:author="Buchelová Jana" w:date="2010-01-25T09:04:00Z"/>
          <w:rFonts w:ascii="Times New Roman" w:hAnsi="Times New Roman" w:cs="Times New Roman"/>
        </w:rPr>
      </w:pPr>
    </w:p>
    <w:p w:rsidR="0089100B" w:rsidRPr="00154314" w:rsidP="0089100B">
      <w:pPr>
        <w:ind w:left="3192"/>
        <w:jc w:val="both"/>
        <w:rPr>
          <w:ins w:id="23" w:author="Buchelová Jana" w:date="2010-01-25T09:04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154314">
        <w:rPr>
          <w:rFonts w:ascii="Times New Roman" w:hAnsi="Times New Roman" w:cs="Times New Roman"/>
        </w:rPr>
        <w:t xml:space="preserve">osúlaďuje </w:t>
      </w:r>
      <w:r>
        <w:rPr>
          <w:rFonts w:ascii="Times New Roman" w:hAnsi="Times New Roman" w:cs="Times New Roman"/>
        </w:rPr>
        <w:t xml:space="preserve">sa </w:t>
      </w:r>
      <w:r w:rsidRPr="00154314">
        <w:rPr>
          <w:rFonts w:ascii="Times New Roman" w:hAnsi="Times New Roman" w:cs="Times New Roman"/>
        </w:rPr>
        <w:t>znenie § 1 úvodnej vety so znením § 2 písm. b), pretože zo znenia týchto ustanovení vyplýval rozdielny obsah pojmu „systém riadenia a kontroly“.  Zároveň sa v § 2 vykonáva jazyková úprava.</w:t>
      </w:r>
    </w:p>
    <w:p w:rsidR="0089100B" w:rsidRPr="00154314" w:rsidP="0089100B">
      <w:pPr>
        <w:ind w:left="3192"/>
        <w:jc w:val="both"/>
        <w:rPr>
          <w:ins w:id="24" w:author="Buchelová Jana" w:date="2010-01-25T09:04:00Z"/>
          <w:rFonts w:ascii="Times New Roman" w:hAnsi="Times New Roman" w:cs="Times New Roman"/>
        </w:rPr>
      </w:pPr>
    </w:p>
    <w:p w:rsidR="0089100B" w:rsidRPr="00154314" w:rsidP="0089100B">
      <w:pPr>
        <w:ind w:left="3192"/>
        <w:jc w:val="both"/>
        <w:rPr>
          <w:rFonts w:ascii="Times New Roman" w:hAnsi="Times New Roman" w:cs="Times New Roman"/>
        </w:rPr>
      </w:pPr>
    </w:p>
    <w:p w:rsidR="0089100B" w:rsidRPr="00154314" w:rsidP="0089100B">
      <w:pPr>
        <w:numPr>
          <w:ilvl w:val="0"/>
          <w:numId w:val="31"/>
          <w:ins w:id="25" w:author="Buchelová Jana" w:date="2010-01-25T09:04:00Z"/>
        </w:numPr>
        <w:tabs>
          <w:tab w:val="left" w:pos="340"/>
        </w:tabs>
        <w:jc w:val="both"/>
        <w:rPr>
          <w:ins w:id="26" w:author="Buchelová Jana" w:date="2010-01-25T09:04:00Z"/>
          <w:rFonts w:ascii="Arial Narrow" w:hAnsi="Arial Narrow" w:cs="Times New Roman"/>
          <w:sz w:val="22"/>
          <w:szCs w:val="22"/>
        </w:rPr>
      </w:pPr>
      <w:ins w:id="27" w:author="Buchelová Jana" w:date="2010-01-25T09:04:00Z">
        <w:del w:id="28" w:author="MFSR" w:date="2010-01-25T16:37:00Z">
          <w:r w:rsidRPr="00154314">
            <w:rPr>
              <w:rFonts w:ascii="Arial Narrow" w:hAnsi="Arial Narrow" w:cs="Times New Roman"/>
              <w:sz w:val="22"/>
              <w:szCs w:val="22"/>
            </w:rPr>
            <w:delText xml:space="preserve">3. </w:delText>
          </w:r>
        </w:del>
      </w:ins>
      <w:ins w:id="29" w:author="Buchelová Jana" w:date="2010-01-25T09:04:00Z">
        <w:r w:rsidRPr="00154314">
          <w:rPr>
            <w:rFonts w:ascii="Arial Narrow" w:hAnsi="Arial Narrow" w:cs="Times New Roman"/>
            <w:sz w:val="22"/>
            <w:szCs w:val="22"/>
          </w:rPr>
          <w:t>V</w:t>
        </w:r>
      </w:ins>
      <w:r>
        <w:rPr>
          <w:rFonts w:ascii="Times New Roman" w:hAnsi="Times New Roman" w:cs="Times New Roman"/>
        </w:rPr>
        <w:t> 5.</w:t>
      </w:r>
      <w:ins w:id="30" w:author="Buchelová Jana" w:date="2010-01-25T09:04:00Z">
        <w:r w:rsidRPr="00154314">
          <w:rPr>
            <w:rFonts w:ascii="Arial Narrow" w:hAnsi="Arial Narrow" w:cs="Times New Roman"/>
            <w:sz w:val="22"/>
            <w:szCs w:val="22"/>
          </w:rPr>
          <w:t xml:space="preserve"> bode § 2 písm. f )  sa  pred slovo „príspevkom</w:t>
        </w:r>
      </w:ins>
      <w:ins w:id="31" w:author="Buchelová Jana" w:date="2010-01-25T09:05:00Z">
        <w:r w:rsidRPr="00154314">
          <w:rPr>
            <w:rFonts w:ascii="Arial Narrow" w:hAnsi="Arial Narrow" w:cs="Times New Roman"/>
            <w:sz w:val="22"/>
            <w:szCs w:val="22"/>
          </w:rPr>
          <w:t xml:space="preserve">“ </w:t>
        </w:r>
      </w:ins>
      <w:ins w:id="32" w:author="Buchelová Jana" w:date="2010-01-25T09:04:00Z">
        <w:del w:id="33" w:author="MFSR" w:date="2010-01-25T16:39:00Z">
          <w:r w:rsidRPr="00154314">
            <w:rPr>
              <w:rFonts w:ascii="Arial Narrow" w:hAnsi="Arial Narrow" w:cs="Times New Roman"/>
              <w:sz w:val="22"/>
              <w:szCs w:val="22"/>
            </w:rPr>
            <w:delText xml:space="preserve"> </w:delText>
          </w:r>
        </w:del>
      </w:ins>
      <w:ins w:id="34" w:author="Buchelová Jana" w:date="2010-01-25T09:04:00Z">
        <w:r w:rsidRPr="00154314">
          <w:rPr>
            <w:rFonts w:ascii="Arial Narrow" w:hAnsi="Arial Narrow" w:cs="Times New Roman"/>
            <w:sz w:val="22"/>
            <w:szCs w:val="22"/>
          </w:rPr>
          <w:t>vkladá slovo „sú“.</w:t>
        </w:r>
      </w:ins>
    </w:p>
    <w:p w:rsidR="0089100B" w:rsidRPr="00154314" w:rsidP="0089100B">
      <w:pPr>
        <w:ind w:left="708"/>
        <w:jc w:val="both"/>
        <w:rPr>
          <w:rFonts w:ascii="Times New Roman" w:hAnsi="Times New Roman" w:cs="Times New Roman"/>
        </w:rPr>
      </w:pPr>
    </w:p>
    <w:p w:rsidR="0089100B" w:rsidRPr="00154314" w:rsidP="0089100B">
      <w:pPr>
        <w:tabs>
          <w:tab w:val="left" w:pos="3240"/>
        </w:tabs>
        <w:ind w:left="708"/>
        <w:jc w:val="both"/>
        <w:rPr>
          <w:ins w:id="35" w:author="Buchelová Jana" w:date="2010-01-25T09:05:00Z"/>
          <w:rFonts w:ascii="Times New Roman" w:hAnsi="Times New Roman" w:cs="Times New Roman"/>
        </w:rPr>
      </w:pPr>
      <w:ins w:id="36" w:author="Buchelová Jana" w:date="2010-01-25T09:04:00Z">
        <w:r w:rsidRPr="00154314">
          <w:rPr>
            <w:rFonts w:ascii="Times New Roman" w:hAnsi="Times New Roman" w:cs="Times New Roman"/>
          </w:rPr>
          <w:t xml:space="preserve">                                        Ide o jazykovú úpravu</w:t>
        </w:r>
      </w:ins>
    </w:p>
    <w:p w:rsidR="0089100B" w:rsidP="0089100B">
      <w:pPr>
        <w:ind w:left="708"/>
        <w:jc w:val="both"/>
        <w:rPr>
          <w:rFonts w:ascii="Times New Roman" w:hAnsi="Times New Roman" w:cs="Times New Roman"/>
        </w:rPr>
      </w:pPr>
    </w:p>
    <w:p w:rsidR="0089100B" w:rsidRPr="00154314" w:rsidP="0089100B">
      <w:pPr>
        <w:ind w:left="708"/>
        <w:jc w:val="both"/>
        <w:rPr>
          <w:rFonts w:ascii="Times New Roman" w:hAnsi="Times New Roman" w:cs="Times New Roman"/>
        </w:rPr>
      </w:pPr>
    </w:p>
    <w:p w:rsidR="0089100B" w:rsidRPr="00154314" w:rsidP="0089100B">
      <w:pPr>
        <w:numPr>
          <w:ilvl w:val="0"/>
          <w:numId w:val="31"/>
        </w:numPr>
        <w:tabs>
          <w:tab w:val="left" w:pos="340"/>
        </w:tabs>
        <w:jc w:val="both"/>
        <w:rPr>
          <w:rFonts w:ascii="Times New Roman" w:hAnsi="Times New Roman" w:cs="Times New Roman"/>
        </w:rPr>
      </w:pPr>
      <w:ins w:id="37" w:author="Buchelová Jana" w:date="2010-01-25T09:05:00Z">
        <w:r w:rsidRPr="00154314">
          <w:rPr>
            <w:rFonts w:ascii="Times New Roman" w:hAnsi="Times New Roman" w:cs="Times New Roman"/>
          </w:rPr>
          <w:t xml:space="preserve"> </w:t>
        </w:r>
      </w:ins>
      <w:ins w:id="38" w:author="Buchelová Jana" w:date="2010-01-25T09:05:00Z">
        <w:del w:id="39" w:author="MFSR" w:date="2010-01-25T16:38:00Z">
          <w:r w:rsidRPr="00154314">
            <w:rPr>
              <w:rFonts w:ascii="Times New Roman" w:hAnsi="Times New Roman" w:cs="Times New Roman"/>
            </w:rPr>
            <w:delText xml:space="preserve">           4.  </w:delText>
          </w:r>
        </w:del>
      </w:ins>
      <w:r w:rsidRPr="00154314">
        <w:rPr>
          <w:rFonts w:ascii="Times New Roman" w:hAnsi="Times New Roman" w:cs="Times New Roman"/>
        </w:rPr>
        <w:t xml:space="preserve">Za </w:t>
      </w:r>
      <w:r>
        <w:rPr>
          <w:rFonts w:ascii="Times New Roman" w:hAnsi="Times New Roman" w:cs="Times New Roman"/>
        </w:rPr>
        <w:t xml:space="preserve">8. </w:t>
      </w:r>
      <w:r w:rsidRPr="00154314">
        <w:rPr>
          <w:rFonts w:ascii="Times New Roman" w:hAnsi="Times New Roman" w:cs="Times New Roman"/>
        </w:rPr>
        <w:t xml:space="preserve">bod sa vkladá nový </w:t>
      </w:r>
      <w:r>
        <w:rPr>
          <w:rFonts w:ascii="Times New Roman" w:hAnsi="Times New Roman" w:cs="Times New Roman"/>
        </w:rPr>
        <w:t xml:space="preserve">9. </w:t>
      </w:r>
      <w:r w:rsidRPr="00154314">
        <w:rPr>
          <w:rFonts w:ascii="Times New Roman" w:hAnsi="Times New Roman" w:cs="Times New Roman"/>
        </w:rPr>
        <w:t>bod, ktorý znie:</w:t>
      </w:r>
    </w:p>
    <w:p w:rsidR="0089100B" w:rsidRPr="00154314" w:rsidP="0089100B">
      <w:pPr>
        <w:ind w:left="708"/>
        <w:jc w:val="both"/>
        <w:rPr>
          <w:rFonts w:ascii="Times New Roman" w:hAnsi="Times New Roman" w:cs="Times New Roman"/>
        </w:rPr>
      </w:pPr>
    </w:p>
    <w:p w:rsidR="0089100B" w:rsidRPr="00154314" w:rsidP="0089100B">
      <w:pPr>
        <w:ind w:left="708"/>
        <w:jc w:val="both"/>
        <w:rPr>
          <w:rFonts w:ascii="Times New Roman" w:hAnsi="Times New Roman" w:cs="Times New Roman"/>
        </w:rPr>
      </w:pPr>
      <w:r w:rsidRPr="00154314">
        <w:rPr>
          <w:rFonts w:ascii="Times New Roman" w:hAnsi="Times New Roman" w:cs="Times New Roman"/>
        </w:rPr>
        <w:t>„9. Nadpis druhej časti znie:</w:t>
      </w:r>
    </w:p>
    <w:p w:rsidR="0089100B" w:rsidRPr="00154314" w:rsidP="0089100B">
      <w:pPr>
        <w:ind w:left="360" w:firstLine="348"/>
        <w:jc w:val="both"/>
        <w:rPr>
          <w:rFonts w:ascii="Times New Roman" w:hAnsi="Times New Roman" w:cs="Times New Roman"/>
        </w:rPr>
      </w:pPr>
      <w:r w:rsidRPr="00154314">
        <w:rPr>
          <w:rFonts w:ascii="Times New Roman" w:hAnsi="Times New Roman" w:cs="Times New Roman"/>
        </w:rPr>
        <w:t>„Pravidlá po</w:t>
      </w:r>
      <w:smartTag w:uri="urn:schemas-microsoft-com:office:smarttags" w:element="PersonName">
        <w:r w:rsidRPr="00154314">
          <w:rPr>
            <w:rFonts w:ascii="Times New Roman" w:hAnsi="Times New Roman" w:cs="Times New Roman"/>
          </w:rPr>
          <w:t>sk</w:t>
        </w:r>
      </w:smartTag>
      <w:r w:rsidRPr="00154314">
        <w:rPr>
          <w:rFonts w:ascii="Times New Roman" w:hAnsi="Times New Roman" w:cs="Times New Roman"/>
        </w:rPr>
        <w:t>ytovania prostriedkov z Európ</w:t>
      </w:r>
      <w:smartTag w:uri="urn:schemas-microsoft-com:office:smarttags" w:element="PersonName">
        <w:r w:rsidRPr="00154314">
          <w:rPr>
            <w:rFonts w:ascii="Times New Roman" w:hAnsi="Times New Roman" w:cs="Times New Roman"/>
          </w:rPr>
          <w:t>sk</w:t>
        </w:r>
      </w:smartTag>
      <w:r w:rsidRPr="00154314">
        <w:rPr>
          <w:rFonts w:ascii="Times New Roman" w:hAnsi="Times New Roman" w:cs="Times New Roman"/>
        </w:rPr>
        <w:t>eho fondu regionálneho rozvoja, Európ</w:t>
      </w:r>
      <w:smartTag w:uri="urn:schemas-microsoft-com:office:smarttags" w:element="PersonName">
        <w:r w:rsidRPr="00154314">
          <w:rPr>
            <w:rFonts w:ascii="Times New Roman" w:hAnsi="Times New Roman" w:cs="Times New Roman"/>
          </w:rPr>
          <w:t>sk</w:t>
        </w:r>
      </w:smartTag>
      <w:r w:rsidRPr="00154314">
        <w:rPr>
          <w:rFonts w:ascii="Times New Roman" w:hAnsi="Times New Roman" w:cs="Times New Roman"/>
        </w:rPr>
        <w:t>eho sociálneho fondu, Kohézneho fondu a prostriedkov štátneho rozpočtu a po</w:t>
      </w:r>
      <w:smartTag w:uri="urn:schemas-microsoft-com:office:smarttags" w:element="PersonName">
        <w:r w:rsidRPr="00154314">
          <w:rPr>
            <w:rFonts w:ascii="Times New Roman" w:hAnsi="Times New Roman" w:cs="Times New Roman"/>
          </w:rPr>
          <w:t>sk</w:t>
        </w:r>
      </w:smartTag>
      <w:r w:rsidRPr="00154314">
        <w:rPr>
          <w:rFonts w:ascii="Times New Roman" w:hAnsi="Times New Roman" w:cs="Times New Roman"/>
        </w:rPr>
        <w:t>ytovania prostriedkov z Európ</w:t>
      </w:r>
      <w:smartTag w:uri="urn:schemas-microsoft-com:office:smarttags" w:element="PersonName">
        <w:r w:rsidRPr="00154314">
          <w:rPr>
            <w:rFonts w:ascii="Times New Roman" w:hAnsi="Times New Roman" w:cs="Times New Roman"/>
          </w:rPr>
          <w:t>sk</w:t>
        </w:r>
      </w:smartTag>
      <w:r w:rsidRPr="00154314">
        <w:rPr>
          <w:rFonts w:ascii="Times New Roman" w:hAnsi="Times New Roman" w:cs="Times New Roman"/>
        </w:rPr>
        <w:t>eho fondu pre rybné hospodárstvo a prostriedkov štátneho rozpočtu“.“.</w:t>
      </w:r>
    </w:p>
    <w:p w:rsidR="0089100B" w:rsidRPr="00154314" w:rsidP="0089100B">
      <w:pPr>
        <w:ind w:left="360"/>
        <w:jc w:val="both"/>
        <w:rPr>
          <w:rFonts w:ascii="Times New Roman" w:hAnsi="Times New Roman" w:cs="Times New Roman"/>
        </w:rPr>
      </w:pPr>
    </w:p>
    <w:p w:rsidR="0089100B" w:rsidRPr="00154314" w:rsidP="0089100B">
      <w:pPr>
        <w:ind w:left="708"/>
        <w:jc w:val="both"/>
        <w:rPr>
          <w:rFonts w:ascii="Times New Roman" w:hAnsi="Times New Roman" w:cs="Times New Roman"/>
        </w:rPr>
      </w:pPr>
      <w:r w:rsidR="00076367">
        <w:rPr>
          <w:rFonts w:ascii="Times New Roman" w:hAnsi="Times New Roman" w:cs="Times New Roman"/>
        </w:rPr>
        <w:t>Nasledujúce</w:t>
      </w:r>
      <w:r w:rsidRPr="00154314">
        <w:rPr>
          <w:rFonts w:ascii="Times New Roman" w:hAnsi="Times New Roman" w:cs="Times New Roman"/>
        </w:rPr>
        <w:t xml:space="preserve"> body sa prečíslujú.</w:t>
      </w:r>
    </w:p>
    <w:p w:rsidR="0089100B" w:rsidP="0089100B">
      <w:pPr>
        <w:ind w:left="3192"/>
        <w:jc w:val="both"/>
        <w:rPr>
          <w:rFonts w:ascii="Times New Roman" w:hAnsi="Times New Roman" w:cs="Times New Roman"/>
        </w:rPr>
      </w:pPr>
    </w:p>
    <w:p w:rsidR="0089100B" w:rsidRPr="00154314" w:rsidP="0089100B">
      <w:pPr>
        <w:ind w:left="31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54314">
        <w:rPr>
          <w:rFonts w:ascii="Times New Roman" w:hAnsi="Times New Roman" w:cs="Times New Roman"/>
        </w:rPr>
        <w:t xml:space="preserve">adväzuje na nové znenie § 1 úvodnej vety a na obsah legislatívnych </w:t>
      </w:r>
      <w:smartTag w:uri="urn:schemas-microsoft-com:office:smarttags" w:element="PersonName">
        <w:r w:rsidRPr="00154314">
          <w:rPr>
            <w:rFonts w:ascii="Times New Roman" w:hAnsi="Times New Roman" w:cs="Times New Roman"/>
          </w:rPr>
          <w:t>sk</w:t>
        </w:r>
      </w:smartTag>
      <w:r w:rsidRPr="00154314">
        <w:rPr>
          <w:rFonts w:ascii="Times New Roman" w:hAnsi="Times New Roman" w:cs="Times New Roman"/>
        </w:rPr>
        <w:t>ratiek „pomoc“ a „podpora“.</w:t>
      </w:r>
    </w:p>
    <w:p w:rsidR="0089100B" w:rsidP="00E43110">
      <w:pPr>
        <w:spacing w:line="360" w:lineRule="auto"/>
        <w:jc w:val="both"/>
        <w:rPr>
          <w:rFonts w:ascii="Times New Roman" w:hAnsi="Times New Roman" w:cs="Times New Roman"/>
        </w:rPr>
      </w:pPr>
    </w:p>
    <w:p w:rsidR="00E43110" w:rsidP="0080398A">
      <w:pPr>
        <w:spacing w:line="360" w:lineRule="auto"/>
        <w:jc w:val="both"/>
        <w:rPr>
          <w:rFonts w:ascii="Times New Roman" w:hAnsi="Times New Roman" w:cs="Times New Roman"/>
        </w:rPr>
      </w:pPr>
      <w:r w:rsidR="0080398A">
        <w:rPr>
          <w:rFonts w:ascii="Times New Roman" w:hAnsi="Times New Roman" w:cs="Times New Roman"/>
        </w:rPr>
        <w:t xml:space="preserve">5.  </w:t>
      </w:r>
      <w:r w:rsidR="00E61194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nenie 13. bodu poznámky pod čiarou k odkazu 41 sa začleňuje do 14. bodu.</w:t>
      </w:r>
    </w:p>
    <w:p w:rsidR="00E43110" w:rsidP="003A120E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tejto súvislosti sa prečíslujú novelizačné body.</w:t>
      </w:r>
    </w:p>
    <w:p w:rsidR="004A1530" w:rsidP="00E43110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</w:p>
    <w:p w:rsidR="00E43110" w:rsidP="0080398A">
      <w:pPr>
        <w:spacing w:line="360" w:lineRule="auto"/>
        <w:ind w:left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legislatívno-technickú úpravu.</w:t>
      </w:r>
    </w:p>
    <w:p w:rsidR="00E43110" w:rsidP="00E43110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E43110" w:rsidP="0080398A">
      <w:pPr>
        <w:spacing w:line="360" w:lineRule="auto"/>
        <w:jc w:val="both"/>
        <w:rPr>
          <w:rFonts w:ascii="Times New Roman" w:hAnsi="Times New Roman" w:cs="Times New Roman"/>
        </w:rPr>
      </w:pPr>
      <w:r w:rsidR="0080398A">
        <w:rPr>
          <w:rFonts w:ascii="Times New Roman" w:hAnsi="Times New Roman" w:cs="Times New Roman"/>
        </w:rPr>
        <w:t xml:space="preserve">6.  </w:t>
      </w:r>
      <w:r>
        <w:rPr>
          <w:rFonts w:ascii="Times New Roman" w:hAnsi="Times New Roman" w:cs="Times New Roman"/>
        </w:rPr>
        <w:t>V 43. bode text poznámky pod čiarou k odkazu 62d) znie:</w:t>
      </w:r>
    </w:p>
    <w:p w:rsidR="00E43110" w:rsidP="003A120E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„Napríklad nariadenie Rady (ES, EURATOM)</w:t>
      </w:r>
      <w:r w:rsidR="004A1530">
        <w:rPr>
          <w:rFonts w:ascii="Times New Roman" w:hAnsi="Times New Roman" w:cs="Times New Roman"/>
        </w:rPr>
        <w:t xml:space="preserve"> č. 1605/2002 z 25. júna 2002 o </w:t>
      </w:r>
      <w:r>
        <w:rPr>
          <w:rFonts w:ascii="Times New Roman" w:hAnsi="Times New Roman" w:cs="Times New Roman"/>
        </w:rPr>
        <w:t>rozpočtových pravidlách, ktoré sa vzťahujú na všeobecný rozpočet Európ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ych spoločenstiev (Mimoriadne vydanie Ú. v. EÚ, kap. 1/zv. 4; Ú. v. ES L 248, 16.9.2002) v platnom znení, nariadenie (ES) č. 1083/2006 v platnom znení, nariadenie (ES) č. 1198/2006, nariadenie (ES) č. 1698/2005 v platnom znení, zákon č. 523/2004 Z. z. v znení ne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orších predpisov, zákon č. 25/2006 Z. z. o verejnom obstarávaní a o zmene a doplnení niektorých zákonov v znení ne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orších predpisov.“</w:t>
      </w:r>
    </w:p>
    <w:p w:rsidR="00E43110" w:rsidP="00E43110">
      <w:pPr>
        <w:spacing w:line="360" w:lineRule="auto"/>
        <w:ind w:left="708"/>
        <w:jc w:val="both"/>
        <w:rPr>
          <w:rFonts w:ascii="Times New Roman" w:hAnsi="Times New Roman" w:cs="Times New Roman"/>
        </w:rPr>
      </w:pPr>
    </w:p>
    <w:p w:rsidR="00E43110" w:rsidP="0080398A">
      <w:pPr>
        <w:ind w:left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legislatívno-technickú úpravu citácie publikačného zdroja právneho aktu Európ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ych spoločenstiev.</w:t>
      </w:r>
    </w:p>
    <w:p w:rsidR="00E43110" w:rsidP="00E43110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E43110" w:rsidP="0080398A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="0080398A">
        <w:rPr>
          <w:rFonts w:ascii="Times New Roman" w:hAnsi="Times New Roman" w:cs="Times New Roman"/>
        </w:rPr>
        <w:t xml:space="preserve">7. V  </w:t>
      </w:r>
      <w:r>
        <w:rPr>
          <w:rFonts w:ascii="Times New Roman" w:hAnsi="Times New Roman" w:cs="Times New Roman"/>
        </w:rPr>
        <w:t>44. bode § 26 novom odseku 9 sa slová „so sp</w:t>
      </w:r>
      <w:r w:rsidR="00F279C3">
        <w:rPr>
          <w:rFonts w:ascii="Times New Roman" w:hAnsi="Times New Roman" w:cs="Times New Roman"/>
        </w:rPr>
        <w:t>áchania“ nahrádzajú slovami „zo </w:t>
      </w:r>
      <w:r>
        <w:rPr>
          <w:rFonts w:ascii="Times New Roman" w:hAnsi="Times New Roman" w:cs="Times New Roman"/>
        </w:rPr>
        <w:t>spáchania“.</w:t>
      </w:r>
    </w:p>
    <w:p w:rsidR="00E43110" w:rsidP="0080398A">
      <w:pPr>
        <w:tabs>
          <w:tab w:val="left" w:pos="324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Ide o gramatickú úpravu.</w:t>
      </w:r>
    </w:p>
    <w:p w:rsidR="0089100B" w:rsidRPr="00154314" w:rsidP="0089100B">
      <w:pPr>
        <w:ind w:left="360"/>
        <w:jc w:val="both"/>
        <w:rPr>
          <w:rFonts w:ascii="Times New Roman" w:hAnsi="Times New Roman" w:cs="Times New Roman"/>
        </w:rPr>
      </w:pPr>
    </w:p>
    <w:p w:rsidR="0089100B" w:rsidRPr="00154314" w:rsidP="0089100B">
      <w:pPr>
        <w:numPr>
          <w:numberingChange w:id="40" w:author="jpasnisinova" w:date="2010-01-22T14:05:00Z" w:original="%1:4:0:.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ins w:id="41" w:author="Buchelová Jana" w:date="2010-01-25T09:06:00Z">
        <w:del w:id="42" w:author="MFSR" w:date="2010-01-25T16:38:00Z">
          <w:r w:rsidRPr="00154314">
            <w:rPr>
              <w:rFonts w:ascii="Times New Roman" w:hAnsi="Times New Roman" w:cs="Times New Roman"/>
            </w:rPr>
            <w:delText xml:space="preserve">      5.   </w:delText>
          </w:r>
        </w:del>
      </w:ins>
      <w:r w:rsidRPr="00154314">
        <w:rPr>
          <w:rFonts w:ascii="Times New Roman" w:hAnsi="Times New Roman" w:cs="Times New Roman"/>
        </w:rPr>
        <w:t xml:space="preserve">Za doterajší </w:t>
      </w:r>
      <w:r>
        <w:rPr>
          <w:rFonts w:ascii="Times New Roman" w:hAnsi="Times New Roman" w:cs="Times New Roman"/>
        </w:rPr>
        <w:t xml:space="preserve">54. </w:t>
      </w:r>
      <w:r w:rsidRPr="00154314">
        <w:rPr>
          <w:rFonts w:ascii="Times New Roman" w:hAnsi="Times New Roman" w:cs="Times New Roman"/>
        </w:rPr>
        <w:t xml:space="preserve">bod sa vkladá nový </w:t>
      </w:r>
      <w:r>
        <w:rPr>
          <w:rFonts w:ascii="Times New Roman" w:hAnsi="Times New Roman" w:cs="Times New Roman"/>
        </w:rPr>
        <w:t xml:space="preserve">55. </w:t>
      </w:r>
      <w:r w:rsidRPr="00154314">
        <w:rPr>
          <w:rFonts w:ascii="Times New Roman" w:hAnsi="Times New Roman" w:cs="Times New Roman"/>
        </w:rPr>
        <w:t>bod, ktorý znie:</w:t>
      </w:r>
    </w:p>
    <w:p w:rsidR="0089100B" w:rsidRPr="00154314" w:rsidP="0089100B">
      <w:pPr>
        <w:ind w:left="708"/>
        <w:jc w:val="both"/>
        <w:rPr>
          <w:rFonts w:ascii="Times New Roman" w:hAnsi="Times New Roman" w:cs="Times New Roman"/>
        </w:rPr>
      </w:pPr>
    </w:p>
    <w:p w:rsidR="0089100B" w:rsidRPr="00154314" w:rsidP="0089100B">
      <w:pPr>
        <w:ind w:left="708"/>
        <w:jc w:val="both"/>
        <w:rPr>
          <w:rFonts w:ascii="Times New Roman" w:hAnsi="Times New Roman" w:cs="Times New Roman"/>
        </w:rPr>
      </w:pPr>
      <w:r w:rsidRPr="00154314">
        <w:rPr>
          <w:rFonts w:ascii="Times New Roman" w:hAnsi="Times New Roman" w:cs="Times New Roman"/>
        </w:rPr>
        <w:t>„55. Nadpis tretej časti znie:</w:t>
      </w:r>
    </w:p>
    <w:p w:rsidR="0089100B" w:rsidRPr="00154314" w:rsidP="0089100B">
      <w:pPr>
        <w:ind w:left="360" w:firstLine="348"/>
        <w:jc w:val="both"/>
        <w:rPr>
          <w:rFonts w:ascii="Times New Roman" w:hAnsi="Times New Roman" w:cs="Times New Roman"/>
        </w:rPr>
      </w:pPr>
      <w:r w:rsidRPr="00154314">
        <w:rPr>
          <w:rFonts w:ascii="Times New Roman" w:hAnsi="Times New Roman" w:cs="Times New Roman"/>
        </w:rPr>
        <w:t>„Pravidlá po</w:t>
      </w:r>
      <w:smartTag w:uri="urn:schemas-microsoft-com:office:smarttags" w:element="PersonName">
        <w:r w:rsidRPr="00154314">
          <w:rPr>
            <w:rFonts w:ascii="Times New Roman" w:hAnsi="Times New Roman" w:cs="Times New Roman"/>
          </w:rPr>
          <w:t>sk</w:t>
        </w:r>
      </w:smartTag>
      <w:r w:rsidRPr="00154314">
        <w:rPr>
          <w:rFonts w:ascii="Times New Roman" w:hAnsi="Times New Roman" w:cs="Times New Roman"/>
        </w:rPr>
        <w:t>ytovania prostriedkov z Európ</w:t>
      </w:r>
      <w:smartTag w:uri="urn:schemas-microsoft-com:office:smarttags" w:element="PersonName">
        <w:r w:rsidRPr="00154314">
          <w:rPr>
            <w:rFonts w:ascii="Times New Roman" w:hAnsi="Times New Roman" w:cs="Times New Roman"/>
          </w:rPr>
          <w:t>sk</w:t>
        </w:r>
      </w:smartTag>
      <w:r w:rsidRPr="00154314">
        <w:rPr>
          <w:rFonts w:ascii="Times New Roman" w:hAnsi="Times New Roman" w:cs="Times New Roman"/>
        </w:rPr>
        <w:t>eho poľnohospodár</w:t>
      </w:r>
      <w:smartTag w:uri="urn:schemas-microsoft-com:office:smarttags" w:element="PersonName">
        <w:r w:rsidRPr="00154314">
          <w:rPr>
            <w:rFonts w:ascii="Times New Roman" w:hAnsi="Times New Roman" w:cs="Times New Roman"/>
          </w:rPr>
          <w:t>sk</w:t>
        </w:r>
      </w:smartTag>
      <w:r w:rsidRPr="00154314">
        <w:rPr>
          <w:rFonts w:ascii="Times New Roman" w:hAnsi="Times New Roman" w:cs="Times New Roman"/>
        </w:rPr>
        <w:t>eho fondu pre rozvoj vidieka, Európ</w:t>
      </w:r>
      <w:smartTag w:uri="urn:schemas-microsoft-com:office:smarttags" w:element="PersonName">
        <w:r w:rsidRPr="00154314">
          <w:rPr>
            <w:rFonts w:ascii="Times New Roman" w:hAnsi="Times New Roman" w:cs="Times New Roman"/>
          </w:rPr>
          <w:t>sk</w:t>
        </w:r>
      </w:smartTag>
      <w:r w:rsidRPr="00154314">
        <w:rPr>
          <w:rFonts w:ascii="Times New Roman" w:hAnsi="Times New Roman" w:cs="Times New Roman"/>
        </w:rPr>
        <w:t>eho poľnohospodár</w:t>
      </w:r>
      <w:smartTag w:uri="urn:schemas-microsoft-com:office:smarttags" w:element="PersonName">
        <w:r w:rsidRPr="00154314">
          <w:rPr>
            <w:rFonts w:ascii="Times New Roman" w:hAnsi="Times New Roman" w:cs="Times New Roman"/>
          </w:rPr>
          <w:t>sk</w:t>
        </w:r>
      </w:smartTag>
      <w:r w:rsidRPr="00154314">
        <w:rPr>
          <w:rFonts w:ascii="Times New Roman" w:hAnsi="Times New Roman" w:cs="Times New Roman"/>
        </w:rPr>
        <w:t>eho záručného fondu a prostriedkov štátneho rozpočtu“.“.</w:t>
      </w:r>
    </w:p>
    <w:p w:rsidR="0089100B" w:rsidRPr="00154314" w:rsidP="0089100B">
      <w:pPr>
        <w:ind w:left="360"/>
        <w:jc w:val="both"/>
        <w:rPr>
          <w:rFonts w:ascii="Times New Roman" w:hAnsi="Times New Roman" w:cs="Times New Roman"/>
        </w:rPr>
      </w:pPr>
    </w:p>
    <w:p w:rsidR="0089100B" w:rsidRPr="00154314" w:rsidP="0089100B">
      <w:pPr>
        <w:ind w:left="708"/>
        <w:jc w:val="both"/>
        <w:rPr>
          <w:rFonts w:ascii="Times New Roman" w:hAnsi="Times New Roman" w:cs="Times New Roman"/>
        </w:rPr>
      </w:pPr>
      <w:r w:rsidR="00074E03">
        <w:rPr>
          <w:rFonts w:ascii="Times New Roman" w:hAnsi="Times New Roman" w:cs="Times New Roman"/>
        </w:rPr>
        <w:t>Nasledujúce</w:t>
      </w:r>
      <w:r w:rsidRPr="00154314">
        <w:rPr>
          <w:rFonts w:ascii="Times New Roman" w:hAnsi="Times New Roman" w:cs="Times New Roman"/>
        </w:rPr>
        <w:t xml:space="preserve"> body sa prečíslujú.</w:t>
      </w:r>
    </w:p>
    <w:p w:rsidR="0089100B" w:rsidRPr="00154314" w:rsidP="0089100B">
      <w:pPr>
        <w:ind w:left="3192" w:firstLine="348"/>
        <w:jc w:val="both"/>
        <w:rPr>
          <w:rFonts w:ascii="Times New Roman" w:hAnsi="Times New Roman" w:cs="Times New Roman"/>
        </w:rPr>
      </w:pPr>
    </w:p>
    <w:p w:rsidR="0089100B" w:rsidRPr="00154314" w:rsidP="0089100B">
      <w:pPr>
        <w:ind w:left="31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54314">
        <w:rPr>
          <w:rFonts w:ascii="Times New Roman" w:hAnsi="Times New Roman" w:cs="Times New Roman"/>
        </w:rPr>
        <w:t xml:space="preserve">adväzuje na nové znenie § 1 úvodnej vety a na obsah legislatívnych </w:t>
      </w:r>
      <w:smartTag w:uri="urn:schemas-microsoft-com:office:smarttags" w:element="PersonName">
        <w:r w:rsidRPr="00154314">
          <w:rPr>
            <w:rFonts w:ascii="Times New Roman" w:hAnsi="Times New Roman" w:cs="Times New Roman"/>
          </w:rPr>
          <w:t>sk</w:t>
        </w:r>
      </w:smartTag>
      <w:r w:rsidRPr="00154314">
        <w:rPr>
          <w:rFonts w:ascii="Times New Roman" w:hAnsi="Times New Roman" w:cs="Times New Roman"/>
        </w:rPr>
        <w:t>ratiek „pomoc“ a „podpora“.</w:t>
      </w:r>
    </w:p>
    <w:p w:rsidR="0089100B" w:rsidRPr="00154314" w:rsidP="0089100B">
      <w:pPr>
        <w:contextualSpacing/>
        <w:jc w:val="both"/>
        <w:rPr>
          <w:rFonts w:ascii="Times New Roman" w:hAnsi="Times New Roman" w:cs="Times New Roman"/>
        </w:rPr>
      </w:pPr>
    </w:p>
    <w:p w:rsidR="0089100B" w:rsidP="00E43110">
      <w:pPr>
        <w:spacing w:line="360" w:lineRule="auto"/>
        <w:ind w:left="4140"/>
        <w:jc w:val="both"/>
        <w:rPr>
          <w:rFonts w:ascii="Times New Roman" w:hAnsi="Times New Roman" w:cs="Times New Roman"/>
        </w:rPr>
      </w:pPr>
    </w:p>
    <w:p w:rsidR="00E43110" w:rsidP="0080398A">
      <w:pPr>
        <w:jc w:val="both"/>
        <w:rPr>
          <w:rFonts w:ascii="Times New Roman" w:hAnsi="Times New Roman" w:cs="Times New Roman"/>
        </w:rPr>
      </w:pPr>
      <w:r w:rsidRPr="0080398A" w:rsidR="0080398A">
        <w:rPr>
          <w:rFonts w:ascii="Times New Roman" w:hAnsi="Times New Roman" w:cs="Times New Roman"/>
        </w:rPr>
        <w:t xml:space="preserve">9. </w:t>
      </w:r>
      <w:r w:rsidRPr="0080398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 62. bode  § 37 ods. 5  sa slová „ods. 5“ nahrádzajú slovami „ods. 6“.</w:t>
      </w:r>
    </w:p>
    <w:p w:rsidR="003A120E" w:rsidP="003A120E">
      <w:pPr>
        <w:jc w:val="both"/>
        <w:rPr>
          <w:rFonts w:ascii="Times New Roman" w:hAnsi="Times New Roman" w:cs="Times New Roman"/>
        </w:rPr>
      </w:pPr>
    </w:p>
    <w:p w:rsidR="00E43110" w:rsidP="0080398A">
      <w:pPr>
        <w:tabs>
          <w:tab w:val="left" w:pos="7740"/>
        </w:tabs>
        <w:ind w:left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61. bode sa vložil nový odsek 3 a v tejto súvislosti  dochádza k prečíslovaniu odsekov, čo je potrebné premietnuť aj do 62. bodu.</w:t>
      </w:r>
    </w:p>
    <w:p w:rsidR="00E43110" w:rsidP="00E43110">
      <w:pPr>
        <w:spacing w:line="360" w:lineRule="auto"/>
        <w:ind w:left="4140"/>
        <w:jc w:val="both"/>
        <w:rPr>
          <w:rFonts w:ascii="Times New Roman" w:hAnsi="Times New Roman" w:cs="Times New Roman"/>
        </w:rPr>
      </w:pPr>
    </w:p>
    <w:p w:rsidR="00E43110" w:rsidP="0080398A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="0080398A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 xml:space="preserve"> V  71. bode </w:t>
      </w:r>
      <w:r w:rsidR="0080398A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 xml:space="preserve"> prílohe k zákonu č. 528/2008 Z. z. sa vypúšťajú slová v  zátvorke  „s. 24“.</w:t>
      </w:r>
    </w:p>
    <w:p w:rsidR="0089100B" w:rsidP="0080398A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E43110" w:rsidP="0089100B">
      <w:pPr>
        <w:ind w:left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legislatívno-technickú úpravu citácie publikačného zdroja právneho aktu Európ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ej únie.</w:t>
      </w:r>
    </w:p>
    <w:p w:rsidR="00E43110" w:rsidP="0089100B">
      <w:pPr>
        <w:ind w:left="3240"/>
        <w:jc w:val="both"/>
        <w:rPr>
          <w:rFonts w:ascii="Times New Roman" w:hAnsi="Times New Roman" w:cs="Times New Roman"/>
        </w:rPr>
      </w:pPr>
    </w:p>
    <w:p w:rsidR="0080398A" w:rsidP="00E43110">
      <w:pPr>
        <w:ind w:left="4248"/>
        <w:jc w:val="both"/>
        <w:rPr>
          <w:rFonts w:ascii="Times New Roman" w:hAnsi="Times New Roman" w:cs="Times New Roman"/>
        </w:rPr>
      </w:pPr>
    </w:p>
    <w:p w:rsidR="0080398A" w:rsidP="0080398A">
      <w:pPr>
        <w:ind w:left="4248" w:hanging="424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II</w:t>
      </w:r>
    </w:p>
    <w:p w:rsidR="0080398A" w:rsidRPr="0080398A" w:rsidP="0080398A">
      <w:pPr>
        <w:ind w:left="4248" w:hanging="4248"/>
        <w:jc w:val="both"/>
        <w:rPr>
          <w:rFonts w:ascii="Times New Roman" w:hAnsi="Times New Roman" w:cs="Times New Roman"/>
          <w:b/>
        </w:rPr>
      </w:pPr>
    </w:p>
    <w:p w:rsidR="00E43110" w:rsidP="0080398A">
      <w:pPr>
        <w:spacing w:line="360" w:lineRule="auto"/>
        <w:ind w:left="540" w:hanging="540"/>
        <w:jc w:val="both"/>
        <w:rPr>
          <w:rFonts w:ascii="Times New Roman" w:hAnsi="Times New Roman" w:cs="Times New Roman"/>
        </w:rPr>
      </w:pPr>
      <w:r w:rsidR="0080398A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.  V  4. bode  poznámke pod čiarou k odkazu 12c sa slová „(Ú. v. EÚ L 7, 10.1.2008)“ nahrádzajú slovami „(Ú. v. EÚ L 144, 6.6.2007), za slová „2007/435/ES“ sa  vkladajú slová „z 25. júna 2007,“ a pred slová „L 168, 28.6.2007“ sa  vkladá označenie „EÚ“.  </w:t>
      </w:r>
    </w:p>
    <w:p w:rsidR="003A120E" w:rsidP="003A120E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E43110" w:rsidP="0089100B">
      <w:pPr>
        <w:ind w:left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opravu nesprávne uvedených údajov publikácie právneho aktu Európ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ej únie.</w:t>
      </w:r>
    </w:p>
    <w:p w:rsidR="00E43110" w:rsidP="00E43110">
      <w:pPr>
        <w:spacing w:line="360" w:lineRule="auto"/>
        <w:jc w:val="both"/>
        <w:rPr>
          <w:rFonts w:ascii="Times New Roman" w:hAnsi="Times New Roman" w:cs="Times New Roman"/>
        </w:rPr>
      </w:pPr>
    </w:p>
    <w:p w:rsidR="00E43110" w:rsidRPr="0080398A" w:rsidP="0080398A">
      <w:pPr>
        <w:spacing w:line="360" w:lineRule="auto"/>
        <w:ind w:left="4140" w:hanging="4140"/>
        <w:jc w:val="both"/>
        <w:rPr>
          <w:rFonts w:ascii="Times New Roman" w:hAnsi="Times New Roman" w:cs="Times New Roman"/>
          <w:b/>
        </w:rPr>
      </w:pPr>
      <w:r w:rsidR="0080398A">
        <w:rPr>
          <w:rFonts w:ascii="Times New Roman" w:hAnsi="Times New Roman" w:cs="Times New Roman"/>
          <w:b/>
        </w:rPr>
        <w:t>K čl. V</w:t>
      </w:r>
    </w:p>
    <w:p w:rsidR="00E43110" w:rsidP="003A120E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="0080398A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.  </w:t>
      </w:r>
      <w:r w:rsidR="00397BF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lová „1. marca 2010“ </w:t>
      </w:r>
      <w:r w:rsidR="0080398A">
        <w:rPr>
          <w:rFonts w:ascii="Times New Roman" w:hAnsi="Times New Roman" w:cs="Times New Roman"/>
        </w:rPr>
        <w:t xml:space="preserve">sa </w:t>
      </w:r>
      <w:r>
        <w:rPr>
          <w:rFonts w:ascii="Times New Roman" w:hAnsi="Times New Roman" w:cs="Times New Roman"/>
        </w:rPr>
        <w:t>nahrádzajú slovami „1. apríla 2010“.</w:t>
      </w:r>
    </w:p>
    <w:p w:rsidR="00E43110" w:rsidP="003A120E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="003A12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 tejto súvislosti sa vykonajú úpravy aj v čl. I  70 bode § 46a, kde sa slová „1. marca“, „pred 1. marcom“ nahrádzajú slovami „1. apríla“, „pred 1. aprílom“ a slová „do 28. februára“ nahrádzajú slovami „do 31. marca“ a v čl. II 19. bode, kde sa slová „1. marca“ nahrádzajú slovami „1. apríla“.</w:t>
      </w:r>
    </w:p>
    <w:p w:rsidR="0089100B" w:rsidP="003A120E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E43110" w:rsidRPr="00E43110" w:rsidP="0089100B">
      <w:pPr>
        <w:pStyle w:val="BodyText2"/>
        <w:ind w:left="3240"/>
        <w:rPr>
          <w:rFonts w:ascii="Times New Roman" w:hAnsi="Times New Roman" w:cs="Times New Roman"/>
          <w:sz w:val="24"/>
        </w:rPr>
      </w:pPr>
      <w:r w:rsidRPr="00E43110">
        <w:rPr>
          <w:rFonts w:ascii="Times New Roman" w:hAnsi="Times New Roman" w:cs="Times New Roman"/>
          <w:sz w:val="24"/>
        </w:rPr>
        <w:t>Zmena účinnosti sa navrhuje z dôvodu zabezpečenia  legislatívneho procesu a dodržania lehôt ustanovených  Ústavou  Sloven</w:t>
      </w:r>
      <w:smartTag w:uri="urn:schemas-microsoft-com:office:smarttags" w:element="PersonName">
        <w:r w:rsidRPr="00E43110">
          <w:rPr>
            <w:rFonts w:ascii="Times New Roman" w:hAnsi="Times New Roman" w:cs="Times New Roman"/>
            <w:sz w:val="24"/>
          </w:rPr>
          <w:t>sk</w:t>
        </w:r>
      </w:smartTag>
      <w:r w:rsidRPr="00E43110">
        <w:rPr>
          <w:rFonts w:ascii="Times New Roman" w:hAnsi="Times New Roman" w:cs="Times New Roman"/>
          <w:sz w:val="24"/>
        </w:rPr>
        <w:t>ej republiky [čl. 87 ods. 2 až 4 a čl. 102 ods. 1 písm. o)].</w:t>
      </w:r>
    </w:p>
    <w:p w:rsidR="00E43110" w:rsidRPr="00E43110" w:rsidP="0089100B">
      <w:pPr>
        <w:spacing w:line="360" w:lineRule="auto"/>
        <w:ind w:left="3240"/>
        <w:jc w:val="both"/>
        <w:rPr>
          <w:rFonts w:ascii="Times New Roman" w:hAnsi="Times New Roman" w:cs="Times New Roman"/>
        </w:rPr>
      </w:pPr>
    </w:p>
    <w:p w:rsidR="00233FD4" w:rsidP="004B44ED">
      <w:pPr>
        <w:jc w:val="both"/>
        <w:rPr>
          <w:rFonts w:ascii="Times New Roman" w:hAnsi="Times New Roman" w:cs="Times New Roman"/>
          <w:b/>
        </w:rPr>
      </w:pPr>
    </w:p>
    <w:sectPr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BD" w:rsidP="003F01A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2F3DBD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DBD" w:rsidP="003F01A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 w:rsidR="002F3DBD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5C5"/>
    <w:multiLevelType w:val="hybridMultilevel"/>
    <w:tmpl w:val="287C93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65364"/>
    <w:multiLevelType w:val="hybridMultilevel"/>
    <w:tmpl w:val="43CC76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52348"/>
    <w:multiLevelType w:val="hybridMultilevel"/>
    <w:tmpl w:val="686678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806A52"/>
    <w:multiLevelType w:val="multilevel"/>
    <w:tmpl w:val="B8CA8C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</w:rPr>
    </w:lvl>
  </w:abstractNum>
  <w:abstractNum w:abstractNumId="4">
    <w:nsid w:val="0AA50B53"/>
    <w:multiLevelType w:val="hybridMultilevel"/>
    <w:tmpl w:val="2F424FD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7540D4"/>
    <w:multiLevelType w:val="multilevel"/>
    <w:tmpl w:val="29E6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6">
    <w:nsid w:val="0B877314"/>
    <w:multiLevelType w:val="hybridMultilevel"/>
    <w:tmpl w:val="1C3A5FE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EC6C55"/>
    <w:multiLevelType w:val="hybridMultilevel"/>
    <w:tmpl w:val="4C526B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DAF3180"/>
    <w:multiLevelType w:val="hybridMultilevel"/>
    <w:tmpl w:val="7E98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CF0666"/>
    <w:multiLevelType w:val="multilevel"/>
    <w:tmpl w:val="528E6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B47733"/>
    <w:multiLevelType w:val="hybridMultilevel"/>
    <w:tmpl w:val="767E2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657269"/>
    <w:multiLevelType w:val="hybridMultilevel"/>
    <w:tmpl w:val="D562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4B747F"/>
    <w:multiLevelType w:val="hybridMultilevel"/>
    <w:tmpl w:val="EE60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9D4A5A"/>
    <w:multiLevelType w:val="hybridMultilevel"/>
    <w:tmpl w:val="14FE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9121B9"/>
    <w:multiLevelType w:val="hybridMultilevel"/>
    <w:tmpl w:val="DF36C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E81D10"/>
    <w:multiLevelType w:val="multilevel"/>
    <w:tmpl w:val="528E6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216C64"/>
    <w:multiLevelType w:val="hybridMultilevel"/>
    <w:tmpl w:val="E37EEB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3F1100"/>
    <w:multiLevelType w:val="hybridMultilevel"/>
    <w:tmpl w:val="B0CA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CB0839"/>
    <w:multiLevelType w:val="hybridMultilevel"/>
    <w:tmpl w:val="5A469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E15A5E"/>
    <w:multiLevelType w:val="hybridMultilevel"/>
    <w:tmpl w:val="29E6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20">
    <w:nsid w:val="47D56A43"/>
    <w:multiLevelType w:val="hybridMultilevel"/>
    <w:tmpl w:val="C98CAE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EE6CF3"/>
    <w:multiLevelType w:val="hybridMultilevel"/>
    <w:tmpl w:val="C4D24B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D35C71"/>
    <w:multiLevelType w:val="hybridMultilevel"/>
    <w:tmpl w:val="685AB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7A0F97"/>
    <w:multiLevelType w:val="multilevel"/>
    <w:tmpl w:val="EE60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0675EC"/>
    <w:multiLevelType w:val="hybridMultilevel"/>
    <w:tmpl w:val="4928F3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66618B"/>
    <w:multiLevelType w:val="hybridMultilevel"/>
    <w:tmpl w:val="B8CA8C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</w:rPr>
    </w:lvl>
  </w:abstractNum>
  <w:abstractNum w:abstractNumId="26">
    <w:nsid w:val="6C584B73"/>
    <w:multiLevelType w:val="hybridMultilevel"/>
    <w:tmpl w:val="9758B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F73AB8"/>
    <w:multiLevelType w:val="hybridMultilevel"/>
    <w:tmpl w:val="5196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43F6BDE"/>
    <w:multiLevelType w:val="hybridMultilevel"/>
    <w:tmpl w:val="14DA4D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E535BB"/>
    <w:multiLevelType w:val="hybridMultilevel"/>
    <w:tmpl w:val="D0389C7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1B0272"/>
    <w:multiLevelType w:val="hybridMultilevel"/>
    <w:tmpl w:val="6EBEF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20"/>
  </w:num>
  <w:num w:numId="5">
    <w:abstractNumId w:val="27"/>
  </w:num>
  <w:num w:numId="6">
    <w:abstractNumId w:val="25"/>
  </w:num>
  <w:num w:numId="7">
    <w:abstractNumId w:val="3"/>
  </w:num>
  <w:num w:numId="8">
    <w:abstractNumId w:val="4"/>
  </w:num>
  <w:num w:numId="9">
    <w:abstractNumId w:val="19"/>
  </w:num>
  <w:num w:numId="10">
    <w:abstractNumId w:val="5"/>
  </w:num>
  <w:num w:numId="11">
    <w:abstractNumId w:val="21"/>
  </w:num>
  <w:num w:numId="12">
    <w:abstractNumId w:val="6"/>
  </w:num>
  <w:num w:numId="13">
    <w:abstractNumId w:val="17"/>
  </w:num>
  <w:num w:numId="14">
    <w:abstractNumId w:val="18"/>
  </w:num>
  <w:num w:numId="15">
    <w:abstractNumId w:val="8"/>
  </w:num>
  <w:num w:numId="16">
    <w:abstractNumId w:val="14"/>
  </w:num>
  <w:num w:numId="17">
    <w:abstractNumId w:val="12"/>
  </w:num>
  <w:num w:numId="18">
    <w:abstractNumId w:val="23"/>
  </w:num>
  <w:num w:numId="19">
    <w:abstractNumId w:val="22"/>
  </w:num>
  <w:num w:numId="20">
    <w:abstractNumId w:val="16"/>
  </w:num>
  <w:num w:numId="21">
    <w:abstractNumId w:val="2"/>
  </w:num>
  <w:num w:numId="22">
    <w:abstractNumId w:val="11"/>
  </w:num>
  <w:num w:numId="23">
    <w:abstractNumId w:val="1"/>
  </w:num>
  <w:num w:numId="24">
    <w:abstractNumId w:val="28"/>
  </w:num>
  <w:num w:numId="25">
    <w:abstractNumId w:val="30"/>
  </w:num>
  <w:num w:numId="26">
    <w:abstractNumId w:val="29"/>
  </w:num>
  <w:num w:numId="27">
    <w:abstractNumId w:val="24"/>
  </w:num>
  <w:num w:numId="28">
    <w:abstractNumId w:val="9"/>
  </w:num>
  <w:num w:numId="29">
    <w:abstractNumId w:val="15"/>
  </w:num>
  <w:num w:numId="30">
    <w:abstractNumId w:val="26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2439"/>
    <w:rsid w:val="00044D3E"/>
    <w:rsid w:val="00063E62"/>
    <w:rsid w:val="00070C45"/>
    <w:rsid w:val="00074E03"/>
    <w:rsid w:val="00076367"/>
    <w:rsid w:val="00086E4A"/>
    <w:rsid w:val="00132AA7"/>
    <w:rsid w:val="00154314"/>
    <w:rsid w:val="00204320"/>
    <w:rsid w:val="002133B7"/>
    <w:rsid w:val="00233FD4"/>
    <w:rsid w:val="002F3DBD"/>
    <w:rsid w:val="003404AF"/>
    <w:rsid w:val="00345EC6"/>
    <w:rsid w:val="00390BFF"/>
    <w:rsid w:val="00397BF0"/>
    <w:rsid w:val="003A120E"/>
    <w:rsid w:val="003F01A1"/>
    <w:rsid w:val="00424AD3"/>
    <w:rsid w:val="0047168E"/>
    <w:rsid w:val="0047287F"/>
    <w:rsid w:val="004A0B93"/>
    <w:rsid w:val="004A1530"/>
    <w:rsid w:val="004B44ED"/>
    <w:rsid w:val="004E6FE6"/>
    <w:rsid w:val="00525307"/>
    <w:rsid w:val="00570CE8"/>
    <w:rsid w:val="00573398"/>
    <w:rsid w:val="00594316"/>
    <w:rsid w:val="005F4150"/>
    <w:rsid w:val="006B6DC5"/>
    <w:rsid w:val="00705677"/>
    <w:rsid w:val="007B243D"/>
    <w:rsid w:val="007D3479"/>
    <w:rsid w:val="0080398A"/>
    <w:rsid w:val="008072BB"/>
    <w:rsid w:val="00875C1B"/>
    <w:rsid w:val="0089100B"/>
    <w:rsid w:val="00902673"/>
    <w:rsid w:val="00937AB8"/>
    <w:rsid w:val="00944070"/>
    <w:rsid w:val="009610FF"/>
    <w:rsid w:val="009B4263"/>
    <w:rsid w:val="009D2501"/>
    <w:rsid w:val="00A16701"/>
    <w:rsid w:val="00A5165F"/>
    <w:rsid w:val="00A822E7"/>
    <w:rsid w:val="00B02AE3"/>
    <w:rsid w:val="00B17646"/>
    <w:rsid w:val="00B97DAA"/>
    <w:rsid w:val="00BB5E42"/>
    <w:rsid w:val="00BE2BFE"/>
    <w:rsid w:val="00BF6FF6"/>
    <w:rsid w:val="00C7395B"/>
    <w:rsid w:val="00CC0967"/>
    <w:rsid w:val="00D33783"/>
    <w:rsid w:val="00D941E9"/>
    <w:rsid w:val="00DB7B31"/>
    <w:rsid w:val="00DE3E3A"/>
    <w:rsid w:val="00E43110"/>
    <w:rsid w:val="00E55D3F"/>
    <w:rsid w:val="00E61194"/>
    <w:rsid w:val="00E81D04"/>
    <w:rsid w:val="00E913F9"/>
    <w:rsid w:val="00F12547"/>
    <w:rsid w:val="00F279C3"/>
    <w:rsid w:val="00F42004"/>
    <w:rsid w:val="00F53C35"/>
    <w:rsid w:val="00F56969"/>
    <w:rsid w:val="00F61B8A"/>
    <w:rsid w:val="00FC59D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FD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aliases w:val="Char Char Char"/>
    <w:link w:val="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Strong">
    <w:name w:val="Strong"/>
    <w:basedOn w:val="DefaultParagraphFont"/>
    <w:qFormat/>
    <w:rsid w:val="00BE5163"/>
    <w:rPr>
      <w:b/>
      <w:bCs/>
      <w:rtl w:val="0"/>
    </w:rPr>
  </w:style>
  <w:style w:type="table" w:styleId="TableGrid">
    <w:name w:val="Table Grid"/>
    <w:rsid w:val="003049E3"/>
    <w:pPr>
      <w:widowControl w:val="0"/>
      <w:autoSpaceDE w:val="0"/>
      <w:autoSpaceDN w:val="0"/>
      <w:adjustRightInd w:val="0"/>
    </w:pPr>
    <w:tblPr/>
    <w:tcPr>
      <w:tc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cBorders>
      <w:vAlign w:val="top"/>
    </w:tcPr>
  </w:style>
  <w:style w:type="paragraph" w:styleId="CommentText">
    <w:name w:val="annotation text"/>
    <w:basedOn w:val="Normal"/>
    <w:semiHidden/>
    <w:rsid w:val="003049E3"/>
    <w:pPr>
      <w:jc w:val="both"/>
    </w:pPr>
    <w:rPr>
      <w:sz w:val="20"/>
      <w:szCs w:val="20"/>
    </w:rPr>
  </w:style>
  <w:style w:type="paragraph" w:customStyle="1" w:styleId="Char">
    <w:name w:val="Char"/>
    <w:basedOn w:val="Normal"/>
    <w:link w:val="DefaultParagraphFont"/>
    <w:rsid w:val="00E77E19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">
    <w:name w:val="Char Char Char Char Char"/>
    <w:basedOn w:val="Normal"/>
    <w:rsid w:val="00850B6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semiHidden/>
    <w:rsid w:val="0089100B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1217</TotalTime>
  <Pages>1</Pages>
  <Words>1098</Words>
  <Characters>6265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UPV 790 tlač 1311</dc:title>
  <dc:subject>tlač 1311, schôdza 103, 26. január 2010</dc:subject>
  <dc:creator>Viera Ebringerová</dc:creator>
  <cp:keywords>o pomoci a podpore poskytovanej z fondov ES</cp:keywords>
  <dc:description>vládny návrh zákona</dc:description>
  <cp:lastModifiedBy>EbriVier</cp:lastModifiedBy>
  <cp:revision>1686</cp:revision>
  <cp:lastPrinted>2010-01-27T07:25:00Z</cp:lastPrinted>
  <dcterms:created xsi:type="dcterms:W3CDTF">2002-05-15T11:56:00Z</dcterms:created>
  <dcterms:modified xsi:type="dcterms:W3CDTF">2010-01-27T07:25:00Z</dcterms:modified>
  <cp:category>uznesenie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1395627789</vt:i4>
  </property>
  <property fmtid="{D5CDD505-2E9C-101B-9397-08002B2CF9AE}" pid="3" name="_AuthorEmail">
    <vt:lpwstr>SuchMagd@nrsr.sk</vt:lpwstr>
  </property>
  <property fmtid="{D5CDD505-2E9C-101B-9397-08002B2CF9AE}" pid="4" name="_AuthorEmailDisplayName">
    <vt:lpwstr>Šuchaňová, Magdaléna, JUDr.</vt:lpwstr>
  </property>
  <property fmtid="{D5CDD505-2E9C-101B-9397-08002B2CF9AE}" pid="5" name="_EmailSubject">
    <vt:lpwstr/>
  </property>
</Properties>
</file>