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01B6" w:rsidP="0047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 </w:t>
      </w:r>
    </w:p>
    <w:p w:rsidR="004701B6" w:rsidP="004701B6">
      <w:pPr>
        <w:jc w:val="center"/>
        <w:rPr>
          <w:rFonts w:ascii="Times New Roman" w:hAnsi="Times New Roman" w:cs="Times New Roman"/>
          <w:b/>
        </w:rPr>
      </w:pPr>
    </w:p>
    <w:p w:rsidR="004701B6" w:rsidRPr="00731000" w:rsidP="004701B6">
      <w:pPr>
        <w:jc w:val="center"/>
        <w:rPr>
          <w:rFonts w:ascii="Times New Roman" w:hAnsi="Times New Roman" w:cs="Times New Roman"/>
          <w:b/>
        </w:rPr>
      </w:pPr>
      <w:r w:rsidRPr="00731000">
        <w:rPr>
          <w:rFonts w:ascii="Times New Roman" w:hAnsi="Times New Roman" w:cs="Times New Roman"/>
          <w:b/>
        </w:rPr>
        <w:t>ZÁKON</w:t>
      </w:r>
    </w:p>
    <w:p w:rsidR="004701B6" w:rsidP="004701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z.......................... 2009</w:t>
      </w:r>
    </w:p>
    <w:p w:rsidR="004701B6" w:rsidP="004701B6">
      <w:pPr>
        <w:rPr>
          <w:rFonts w:ascii="Times New Roman" w:hAnsi="Times New Roman" w:cs="Times New Roman"/>
        </w:rPr>
      </w:pPr>
    </w:p>
    <w:p w:rsidR="004701B6" w:rsidRPr="005F76A8" w:rsidP="004701B6">
      <w:pPr>
        <w:jc w:val="both"/>
        <w:rPr>
          <w:rFonts w:ascii="Times New Roman" w:hAnsi="Times New Roman" w:cs="Times New Roman"/>
          <w:b/>
        </w:rPr>
      </w:pPr>
      <w:r w:rsidRPr="005F76A8">
        <w:rPr>
          <w:rFonts w:ascii="Times New Roman" w:hAnsi="Times New Roman" w:cs="Times New Roman"/>
          <w:b/>
        </w:rPr>
        <w:t>ktorým sa mení a dopĺňa zákon č. 161/2005 Z.</w:t>
      </w:r>
      <w:r>
        <w:rPr>
          <w:rFonts w:ascii="Times New Roman" w:hAnsi="Times New Roman" w:cs="Times New Roman"/>
          <w:b/>
        </w:rPr>
        <w:t xml:space="preserve"> </w:t>
      </w:r>
      <w:r w:rsidRPr="005F76A8">
        <w:rPr>
          <w:rFonts w:ascii="Times New Roman" w:hAnsi="Times New Roman" w:cs="Times New Roman"/>
          <w:b/>
        </w:rPr>
        <w:t>z. o navrátení vlastníctva k nehnuteľným veciam cirkvám a náboženským spoločnostiam a prechode vlastníctva k niektorým nehnuteľnostiam</w:t>
      </w:r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P="004701B6">
      <w:pPr>
        <w:jc w:val="both"/>
        <w:rPr>
          <w:rFonts w:ascii="Times New Roman" w:hAnsi="Times New Roman" w:cs="Times New Roman"/>
        </w:rPr>
      </w:pPr>
      <w:r w:rsidRPr="00794EC8">
        <w:rPr>
          <w:rFonts w:ascii="Times New Roman" w:hAnsi="Times New Roman" w:cs="Times New Roman"/>
        </w:rPr>
        <w:t>Národná rada Slovenskej rep</w:t>
      </w:r>
      <w:r w:rsidRPr="00794EC8">
        <w:rPr>
          <w:rFonts w:ascii="Times New Roman" w:hAnsi="Times New Roman" w:cs="Times New Roman"/>
        </w:rPr>
        <w:t>ubliky sa uzniesla na tomto zákone:</w:t>
      </w:r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P="004701B6">
      <w:pPr>
        <w:jc w:val="center"/>
        <w:rPr>
          <w:rFonts w:ascii="Times New Roman" w:hAnsi="Times New Roman" w:cs="Times New Roman"/>
        </w:rPr>
      </w:pPr>
      <w:ins w:id="0" w:author="Unknown" w:date="2009-03-27T09:04:00Z">
        <w:r w:rsidRPr="00840BB5">
          <w:rPr>
            <w:rFonts w:ascii="Times New Roman" w:hAnsi="Times New Roman" w:cs="Times New Roman"/>
          </w:rPr>
          <w:t>Čl. I</w:t>
        </w:r>
      </w:ins>
      <w:r>
        <w:rPr>
          <w:rFonts w:ascii="Times New Roman" w:hAnsi="Times New Roman" w:cs="Times New Roman"/>
        </w:rPr>
        <w:t>.</w:t>
      </w:r>
    </w:p>
    <w:p w:rsidR="004701B6" w:rsidP="004701B6">
      <w:pPr>
        <w:jc w:val="center"/>
        <w:rPr>
          <w:rFonts w:ascii="Times New Roman" w:hAnsi="Times New Roman" w:cs="Times New Roman"/>
        </w:rPr>
      </w:pPr>
    </w:p>
    <w:p w:rsidR="004701B6" w:rsidP="0047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</w:t>
      </w:r>
      <w:r w:rsidRPr="00731000">
        <w:rPr>
          <w:rFonts w:ascii="Times New Roman" w:hAnsi="Times New Roman" w:cs="Times New Roman"/>
        </w:rPr>
        <w:t>161/2005 Z.</w:t>
      </w:r>
      <w:r>
        <w:rPr>
          <w:rFonts w:ascii="Times New Roman" w:hAnsi="Times New Roman" w:cs="Times New Roman"/>
        </w:rPr>
        <w:t xml:space="preserve"> </w:t>
      </w:r>
      <w:r w:rsidRPr="00731000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 xml:space="preserve"> </w:t>
      </w:r>
      <w:r w:rsidRPr="00731000">
        <w:rPr>
          <w:rFonts w:ascii="Times New Roman" w:hAnsi="Times New Roman" w:cs="Times New Roman"/>
        </w:rPr>
        <w:t>o navrátení vlastníctva k nehnuteľným veciam cirkvám a náboženským spoločnostiam a prechode vlastníctva k niektorým nehnuteľnostiam</w:t>
      </w:r>
      <w:r>
        <w:rPr>
          <w:rFonts w:ascii="Times New Roman" w:hAnsi="Times New Roman" w:cs="Times New Roman"/>
        </w:rPr>
        <w:t xml:space="preserve"> </w:t>
      </w:r>
      <w:ins w:id="1" w:author="Unknown" w:date="2009-03-27T09:04:00Z">
        <w:r w:rsidRPr="00840BB5">
          <w:rPr>
            <w:rFonts w:ascii="Times New Roman" w:hAnsi="Times New Roman" w:cs="Times New Roman"/>
          </w:rPr>
          <w:t>sa mení a dopĺňa takto:</w:t>
        </w:r>
      </w:ins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P="004701B6">
      <w:pPr>
        <w:jc w:val="both"/>
        <w:rPr>
          <w:rFonts w:ascii="Times New Roman" w:hAnsi="Times New Roman" w:cs="Times New Roman"/>
        </w:rPr>
      </w:pPr>
      <w:r w:rsidRPr="00DB4E2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Za § 7 sa vkladá nový par</w:t>
      </w:r>
      <w:r>
        <w:rPr>
          <w:rFonts w:ascii="Times New Roman" w:hAnsi="Times New Roman" w:cs="Times New Roman"/>
        </w:rPr>
        <w:t>agraf 7a, ktorý znie:</w:t>
      </w:r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P="004701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7a</w:t>
      </w:r>
    </w:p>
    <w:p w:rsidR="004701B6" w:rsidP="004701B6">
      <w:pPr>
        <w:jc w:val="center"/>
        <w:rPr>
          <w:rFonts w:ascii="Times New Roman" w:hAnsi="Times New Roman" w:cs="Times New Roman"/>
        </w:rPr>
      </w:pPr>
    </w:p>
    <w:p w:rsidR="004701B6" w:rsidRPr="000E193B" w:rsidP="004701B6">
      <w:pPr>
        <w:jc w:val="both"/>
        <w:rPr>
          <w:rFonts w:ascii="Times New Roman" w:hAnsi="Times New Roman" w:cs="Times New Roman"/>
        </w:rPr>
      </w:pPr>
      <w:r w:rsidRPr="000E193B">
        <w:rPr>
          <w:rFonts w:ascii="Times New Roman" w:hAnsi="Times New Roman" w:cs="Times New Roman"/>
        </w:rPr>
        <w:t xml:space="preserve">Na </w:t>
      </w:r>
      <w:r w:rsidRPr="0024045C">
        <w:rPr>
          <w:rFonts w:ascii="Times New Roman" w:hAnsi="Times New Roman" w:cs="Times New Roman"/>
        </w:rPr>
        <w:t>Evanjelickú cirkev augsburského vyznania na Slovensku a jej útvary, ktoré majú právnu subjektivitu</w:t>
      </w:r>
      <w:r w:rsidRPr="000E193B">
        <w:rPr>
          <w:rFonts w:ascii="Times New Roman" w:hAnsi="Times New Roman" w:cs="Times New Roman"/>
        </w:rPr>
        <w:t>, prechádza k</w:t>
      </w:r>
      <w:r>
        <w:rPr>
          <w:rFonts w:ascii="Times New Roman" w:hAnsi="Times New Roman" w:cs="Times New Roman"/>
        </w:rPr>
        <w:t> 1. januáru</w:t>
      </w:r>
      <w:r w:rsidRPr="000E193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10</w:t>
      </w:r>
      <w:r w:rsidRPr="000E193B">
        <w:rPr>
          <w:rFonts w:ascii="Times New Roman" w:hAnsi="Times New Roman" w:cs="Times New Roman"/>
        </w:rPr>
        <w:t xml:space="preserve"> vlastníctvo podľa bodu č. 1 prílohy č. 2 aj z vlastníctva verejnoprávnych inštitúcii.</w:t>
      </w:r>
      <w:r>
        <w:rPr>
          <w:rFonts w:ascii="Times New Roman" w:hAnsi="Times New Roman" w:cs="Times New Roman"/>
        </w:rPr>
        <w:t>“</w:t>
      </w:r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P="004701B6">
      <w:pPr>
        <w:jc w:val="both"/>
        <w:rPr>
          <w:rFonts w:ascii="Times New Roman" w:hAnsi="Times New Roman" w:cs="Times New Roman"/>
        </w:rPr>
      </w:pPr>
      <w:r w:rsidRPr="00DB4E24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840BB5">
        <w:rPr>
          <w:rFonts w:ascii="Times New Roman" w:hAnsi="Times New Roman" w:cs="Times New Roman"/>
        </w:rPr>
        <w:t xml:space="preserve">Za </w:t>
      </w:r>
      <w:ins w:id="2" w:author="Unknown" w:date="2009-03-27T09:04:00Z">
        <w:r w:rsidRPr="00840BB5">
          <w:rPr>
            <w:rFonts w:ascii="Times New Roman" w:hAnsi="Times New Roman" w:cs="Times New Roman"/>
          </w:rPr>
          <w:t xml:space="preserve">§ 8 sa </w:t>
        </w:r>
      </w:ins>
      <w:r w:rsidRPr="00840BB5">
        <w:rPr>
          <w:rFonts w:ascii="Times New Roman" w:hAnsi="Times New Roman" w:cs="Times New Roman"/>
        </w:rPr>
        <w:t>vkladá nový paragraf 8a, ktorý znie:</w:t>
      </w:r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RPr="000E193B" w:rsidP="004701B6">
      <w:pPr>
        <w:jc w:val="center"/>
        <w:rPr>
          <w:rFonts w:ascii="Times New Roman" w:hAnsi="Times New Roman" w:cs="Times New Roman"/>
        </w:rPr>
      </w:pPr>
      <w:r w:rsidRPr="000E193B">
        <w:rPr>
          <w:rFonts w:ascii="Times New Roman" w:hAnsi="Times New Roman" w:cs="Times New Roman"/>
        </w:rPr>
        <w:t>„§ 8a</w:t>
      </w:r>
    </w:p>
    <w:p w:rsidR="004701B6" w:rsidRPr="000E193B" w:rsidP="004701B6">
      <w:pPr>
        <w:jc w:val="center"/>
        <w:rPr>
          <w:rFonts w:ascii="Times New Roman" w:hAnsi="Times New Roman" w:cs="Times New Roman"/>
        </w:rPr>
      </w:pPr>
      <w:r w:rsidRPr="000E193B">
        <w:rPr>
          <w:rFonts w:ascii="Times New Roman" w:hAnsi="Times New Roman" w:cs="Times New Roman"/>
        </w:rPr>
        <w:t xml:space="preserve">Prechodné ustanovenie k úprave účinnej od </w:t>
      </w:r>
      <w:r>
        <w:rPr>
          <w:rFonts w:ascii="Times New Roman" w:hAnsi="Times New Roman" w:cs="Times New Roman"/>
        </w:rPr>
        <w:t>1. januára 2010</w:t>
      </w:r>
    </w:p>
    <w:p w:rsidR="004701B6" w:rsidRPr="000E193B" w:rsidP="004701B6">
      <w:pPr>
        <w:jc w:val="center"/>
        <w:rPr>
          <w:rFonts w:ascii="Times New Roman" w:hAnsi="Times New Roman" w:cs="Times New Roman"/>
        </w:rPr>
      </w:pPr>
    </w:p>
    <w:p w:rsidR="004701B6" w:rsidRPr="000E193B" w:rsidP="004701B6">
      <w:pPr>
        <w:jc w:val="both"/>
        <w:rPr>
          <w:rFonts w:ascii="Times New Roman" w:hAnsi="Times New Roman" w:cs="Times New Roman"/>
        </w:rPr>
      </w:pPr>
      <w:r w:rsidRPr="000E193B">
        <w:rPr>
          <w:rFonts w:ascii="Times New Roman" w:hAnsi="Times New Roman" w:cs="Times New Roman"/>
        </w:rPr>
        <w:t xml:space="preserve">Na </w:t>
      </w:r>
      <w:r w:rsidRPr="0024045C">
        <w:rPr>
          <w:rFonts w:ascii="Times New Roman" w:hAnsi="Times New Roman" w:cs="Times New Roman"/>
        </w:rPr>
        <w:t>Evanjelickú cirkev augsburského vyznania na Slovensku a jej útvary, ktoré majú právnu subjektivitu</w:t>
      </w:r>
      <w:r w:rsidRPr="000E193B">
        <w:rPr>
          <w:rFonts w:ascii="Times New Roman" w:hAnsi="Times New Roman" w:cs="Times New Roman"/>
        </w:rPr>
        <w:t xml:space="preserve">, prechádza k </w:t>
      </w:r>
      <w:r>
        <w:rPr>
          <w:rFonts w:ascii="Times New Roman" w:hAnsi="Times New Roman" w:cs="Times New Roman"/>
        </w:rPr>
        <w:t>1. januáru</w:t>
      </w:r>
      <w:r w:rsidRPr="000E193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10</w:t>
      </w:r>
      <w:r w:rsidRPr="000E193B">
        <w:rPr>
          <w:rFonts w:ascii="Times New Roman" w:hAnsi="Times New Roman" w:cs="Times New Roman"/>
        </w:rPr>
        <w:t xml:space="preserve"> vlastníctvo podľa bodu č. 1 prílohy č. 2 aj z vlastníctva Slovenskej republiky a obcí, pokiaľ k prechodu vlastníctva doteraz nedošlo.</w:t>
      </w:r>
      <w:r>
        <w:rPr>
          <w:rFonts w:ascii="Times New Roman" w:hAnsi="Times New Roman" w:cs="Times New Roman"/>
        </w:rPr>
        <w:t>“</w:t>
      </w:r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P="004701B6">
      <w:pPr>
        <w:jc w:val="both"/>
        <w:rPr>
          <w:rFonts w:ascii="Times New Roman" w:hAnsi="Times New Roman" w:cs="Times New Roman"/>
        </w:rPr>
      </w:pPr>
      <w:r w:rsidRPr="00DB4E24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V prílohe č. 2 bod č. 1 znie:</w:t>
      </w:r>
    </w:p>
    <w:p w:rsidR="004701B6" w:rsidP="0047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„K.ú. Prešov</w:t>
      </w:r>
    </w:p>
    <w:p w:rsidR="004701B6" w:rsidP="0047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Pozemok parc. č. 3811/1 – Zastavané plochy a nádvoria (výmera </w:t>
      </w:r>
      <w:smartTag w:uri="urn:schemas-microsoft-com:office:smarttags" w:element="metricconverter">
        <w:smartTagPr>
          <w:attr w:name="ProductID" w:val="1673 m2"/>
        </w:smartTagPr>
        <w:r>
          <w:rPr>
            <w:rFonts w:ascii="Times New Roman" w:hAnsi="Times New Roman" w:cs="Times New Roman"/>
          </w:rPr>
          <w:t>1673 m</w:t>
        </w:r>
        <w:r w:rsidRPr="00FD004A"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</w:rPr>
        <w:t>), LV č. 1413.</w:t>
      </w:r>
    </w:p>
    <w:p w:rsidR="004701B6" w:rsidP="0047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Pozemok parc. č. 3811/2 – Zastavané plochy a nádvoria (výmera </w:t>
      </w:r>
      <w:smartTag w:uri="urn:schemas-microsoft-com:office:smarttags" w:element="metricconverter">
        <w:smartTagPr>
          <w:attr w:name="ProductID" w:val="1921 m2"/>
        </w:smartTagPr>
        <w:r>
          <w:rPr>
            <w:rFonts w:ascii="Times New Roman" w:hAnsi="Times New Roman" w:cs="Times New Roman"/>
          </w:rPr>
          <w:t>1921 m</w:t>
        </w:r>
        <w:r w:rsidRPr="00FD004A"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</w:rPr>
        <w:t>), LV č. 1413.</w:t>
      </w:r>
    </w:p>
    <w:p w:rsidR="004701B6" w:rsidP="0047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Pozemok parc. č. 3811/3 – Ostatné plochy (výmera </w:t>
      </w:r>
      <w:smartTag w:uri="urn:schemas-microsoft-com:office:smarttags" w:element="metricconverter">
        <w:smartTagPr>
          <w:attr w:name="ProductID" w:val="1934 m2"/>
        </w:smartTagPr>
        <w:r>
          <w:rPr>
            <w:rFonts w:ascii="Times New Roman" w:hAnsi="Times New Roman" w:cs="Times New Roman"/>
          </w:rPr>
          <w:t>1934 m</w:t>
        </w:r>
        <w:r w:rsidRPr="00FD004A"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</w:rPr>
        <w:t>), LV č. 1413.</w:t>
      </w:r>
    </w:p>
    <w:p w:rsidR="004701B6" w:rsidP="0047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Pozemok parc. č. 3811/4 – Ostatné plochy (výmera </w:t>
      </w:r>
      <w:smartTag w:uri="urn:schemas-microsoft-com:office:smarttags" w:element="metricconverter">
        <w:smartTagPr>
          <w:attr w:name="ProductID" w:val="1236 m2"/>
        </w:smartTagPr>
        <w:r>
          <w:rPr>
            <w:rFonts w:ascii="Times New Roman" w:hAnsi="Times New Roman" w:cs="Times New Roman"/>
          </w:rPr>
          <w:t>1236 m</w:t>
        </w:r>
        <w:r w:rsidRPr="00FD004A"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</w:rPr>
        <w:t>), LV č. 1413.</w:t>
      </w:r>
    </w:p>
    <w:p w:rsidR="004701B6" w:rsidP="0047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Pozemok parc. č. 3811/5 – Ostatné plochy (výmera </w:t>
      </w:r>
      <w:smartTag w:uri="urn:schemas-microsoft-com:office:smarttags" w:element="metricconverter">
        <w:smartTagPr>
          <w:attr w:name="ProductID" w:val="114 m2"/>
        </w:smartTagPr>
        <w:r>
          <w:rPr>
            <w:rFonts w:ascii="Times New Roman" w:hAnsi="Times New Roman" w:cs="Times New Roman"/>
          </w:rPr>
          <w:t>114 m</w:t>
        </w:r>
        <w:r w:rsidRPr="00FD004A"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</w:rPr>
        <w:t>), LV č. 1413.</w:t>
      </w:r>
    </w:p>
    <w:p w:rsidR="004701B6" w:rsidP="0047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Stavba, súpisné číslo 2726, na parc. č. 3811/2, LV č. 1413.</w:t>
      </w:r>
    </w:p>
    <w:p w:rsidR="004701B6" w:rsidP="0047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Pozemok parc. reg. “C“ č. 9795/1 – Ostatné plochy (výmera </w:t>
      </w:r>
      <w:smartTag w:uri="urn:schemas-microsoft-com:office:smarttags" w:element="metricconverter">
        <w:smartTagPr>
          <w:attr w:name="ProductID" w:val="91 m2"/>
        </w:smartTagPr>
        <w:r>
          <w:rPr>
            <w:rFonts w:ascii="Times New Roman" w:hAnsi="Times New Roman" w:cs="Times New Roman"/>
          </w:rPr>
          <w:t>91 m</w:t>
        </w:r>
        <w:r w:rsidRPr="00FD004A"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</w:rPr>
        <w:t>).</w:t>
      </w:r>
    </w:p>
    <w:p w:rsidR="004701B6" w:rsidP="00470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Pozemok parc. reg. “C“ č. 9795/2 – Ostatné plochy (výmera </w:t>
      </w:r>
      <w:smartTag w:uri="urn:schemas-microsoft-com:office:smarttags" w:element="metricconverter">
        <w:smartTagPr>
          <w:attr w:name="ProductID" w:val="90 m2"/>
        </w:smartTagPr>
        <w:r>
          <w:rPr>
            <w:rFonts w:ascii="Times New Roman" w:hAnsi="Times New Roman" w:cs="Times New Roman"/>
          </w:rPr>
          <w:t>90 m</w:t>
        </w:r>
        <w:r w:rsidRPr="00FD004A"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</w:rPr>
        <w:t>).“</w:t>
      </w:r>
    </w:p>
    <w:p w:rsidR="004701B6" w:rsidP="004701B6">
      <w:pPr>
        <w:jc w:val="both"/>
        <w:rPr>
          <w:rFonts w:ascii="Times New Roman" w:hAnsi="Times New Roman" w:cs="Times New Roman"/>
        </w:rPr>
      </w:pPr>
    </w:p>
    <w:p w:rsidR="004701B6" w:rsidP="004701B6">
      <w:pPr>
        <w:jc w:val="center"/>
        <w:rPr>
          <w:rFonts w:ascii="Times New Roman" w:hAnsi="Times New Roman" w:cs="Times New Roman"/>
        </w:rPr>
      </w:pPr>
    </w:p>
    <w:p w:rsidR="004701B6" w:rsidP="004701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Čl. II </w:t>
      </w:r>
    </w:p>
    <w:p w:rsidR="004701B6" w:rsidP="004701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01B6" w:rsidP="00470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januára</w:t>
      </w:r>
      <w:r w:rsidRPr="000E193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10.</w:t>
      </w: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 w:rsidP="004701B6">
      <w:pPr>
        <w:rPr>
          <w:rFonts w:ascii="Times New Roman" w:hAnsi="Times New Roman" w:cs="Times New Roman"/>
        </w:rPr>
      </w:pPr>
    </w:p>
    <w:p w:rsidR="004701B6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193B"/>
    <w:rsid w:val="0024045C"/>
    <w:rsid w:val="004701B6"/>
    <w:rsid w:val="005F76A8"/>
    <w:rsid w:val="00731000"/>
    <w:rsid w:val="00794EC8"/>
    <w:rsid w:val="00840BB5"/>
    <w:rsid w:val="00DB4E24"/>
    <w:rsid w:val="00FD004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1B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285</Words>
  <Characters>1630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Knapp Jan</dc:creator>
  <cp:lastModifiedBy>Knapp Jan</cp:lastModifiedBy>
  <cp:revision>1</cp:revision>
  <dcterms:created xsi:type="dcterms:W3CDTF">2009-08-19T08:24:00Z</dcterms:created>
  <dcterms:modified xsi:type="dcterms:W3CDTF">2009-08-19T08:25:00Z</dcterms:modified>
</cp:coreProperties>
</file>