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285A77">
        <w:rPr>
          <w:rFonts w:ascii="Times New Roman" w:hAnsi="Times New Roman" w:cs="Times New Roman"/>
        </w:rPr>
        <w:t>105</w:t>
      </w:r>
      <w:r w:rsidR="003D6EDC">
        <w:rPr>
          <w:rFonts w:ascii="Times New Roman" w:hAnsi="Times New Roman" w:cs="Times New Roman"/>
        </w:rPr>
        <w:t>/</w:t>
      </w:r>
      <w:r w:rsidR="009F1034">
        <w:rPr>
          <w:rFonts w:ascii="Times New Roman" w:hAnsi="Times New Roman" w:cs="Times New Roman"/>
        </w:rPr>
        <w:t>200</w:t>
      </w:r>
      <w:r w:rsidR="00285A77">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Pr>
          <w:rFonts w:ascii="Times New Roman" w:hAnsi="Times New Roman" w:cs="Times New Roman"/>
          <w:b/>
          <w:bCs/>
          <w:sz w:val="28"/>
        </w:rPr>
        <w:t xml:space="preserve"> </w:t>
      </w:r>
      <w:r w:rsidR="009F1034">
        <w:rPr>
          <w:rFonts w:ascii="Times New Roman" w:hAnsi="Times New Roman" w:cs="Times New Roman"/>
          <w:b/>
          <w:bCs/>
          <w:sz w:val="28"/>
        </w:rPr>
        <w:t xml:space="preserve"> </w:t>
      </w:r>
      <w:r w:rsidR="00285A77">
        <w:rPr>
          <w:rFonts w:ascii="Times New Roman" w:hAnsi="Times New Roman" w:cs="Times New Roman"/>
          <w:b/>
          <w:bCs/>
          <w:sz w:val="28"/>
        </w:rPr>
        <w:t>885</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4055B6" w:rsidP="00846B8E">
      <w:pPr>
        <w:pStyle w:val="BodyText2"/>
        <w:rPr>
          <w:rFonts w:ascii="Times New Roman" w:hAnsi="Times New Roman" w:cs="Times New Roman"/>
          <w:b/>
        </w:rPr>
      </w:pPr>
      <w:r w:rsidRPr="004055B6">
        <w:rPr>
          <w:rFonts w:ascii="Times New Roman" w:hAnsi="Times New Roman" w:cs="Times New Roman"/>
          <w:b/>
        </w:rPr>
        <w:t>Výboru Národnej rady Slovenskej republiky pre financie,</w:t>
      </w:r>
      <w:r w:rsidRPr="004055B6" w:rsidR="002B2710">
        <w:rPr>
          <w:rFonts w:ascii="Times New Roman" w:hAnsi="Times New Roman" w:cs="Times New Roman"/>
          <w:b/>
        </w:rPr>
        <w:t xml:space="preserve"> rozpočet a</w:t>
      </w:r>
      <w:r w:rsidR="0056306F">
        <w:rPr>
          <w:rFonts w:ascii="Times New Roman" w:hAnsi="Times New Roman" w:cs="Times New Roman"/>
          <w:b/>
        </w:rPr>
        <w:t> </w:t>
      </w:r>
      <w:r w:rsidRPr="004055B6" w:rsidR="002B2710">
        <w:rPr>
          <w:rFonts w:ascii="Times New Roman" w:hAnsi="Times New Roman" w:cs="Times New Roman"/>
          <w:b/>
        </w:rPr>
        <w:t>menu</w:t>
      </w:r>
      <w:r w:rsidR="0056306F">
        <w:rPr>
          <w:rFonts w:ascii="Times New Roman" w:hAnsi="Times New Roman" w:cs="Times New Roman"/>
          <w:b/>
        </w:rPr>
        <w:t>,</w:t>
      </w:r>
      <w:r w:rsidRPr="004055B6" w:rsidR="002B2710">
        <w:rPr>
          <w:rFonts w:ascii="Times New Roman" w:hAnsi="Times New Roman" w:cs="Times New Roman"/>
          <w:b/>
        </w:rPr>
        <w:t xml:space="preserve">  </w:t>
      </w:r>
      <w:r w:rsidRPr="004055B6">
        <w:rPr>
          <w:rFonts w:ascii="Times New Roman" w:hAnsi="Times New Roman" w:cs="Times New Roman"/>
          <w:b/>
        </w:rPr>
        <w:t xml:space="preserve"> Ústavnoprávneho výboru Nár</w:t>
      </w:r>
      <w:r w:rsidRPr="004055B6" w:rsidR="001D37AD">
        <w:rPr>
          <w:rFonts w:ascii="Times New Roman" w:hAnsi="Times New Roman" w:cs="Times New Roman"/>
          <w:b/>
        </w:rPr>
        <w:t>o</w:t>
      </w:r>
      <w:r w:rsidRPr="004055B6" w:rsidR="002B2710">
        <w:rPr>
          <w:rFonts w:ascii="Times New Roman" w:hAnsi="Times New Roman" w:cs="Times New Roman"/>
          <w:b/>
        </w:rPr>
        <w:t>dnej rady Slovenskej republiky</w:t>
      </w:r>
      <w:r w:rsidR="00873586">
        <w:rPr>
          <w:rFonts w:ascii="Times New Roman" w:hAnsi="Times New Roman" w:cs="Times New Roman"/>
          <w:b/>
        </w:rPr>
        <w:t xml:space="preserve"> </w:t>
      </w:r>
      <w:r w:rsidR="0056306F">
        <w:rPr>
          <w:rFonts w:ascii="Times New Roman" w:hAnsi="Times New Roman" w:cs="Times New Roman"/>
          <w:b/>
        </w:rPr>
        <w:t xml:space="preserve">a </w:t>
      </w:r>
      <w:r w:rsidRPr="004055B6" w:rsidR="0056306F">
        <w:rPr>
          <w:rFonts w:ascii="Times New Roman" w:hAnsi="Times New Roman" w:cs="Times New Roman"/>
          <w:b/>
        </w:rPr>
        <w:t xml:space="preserve">Výboru Národnej rady Slovenskej republiky pre </w:t>
      </w:r>
      <w:r w:rsidR="00285A77">
        <w:rPr>
          <w:rFonts w:ascii="Times New Roman" w:hAnsi="Times New Roman" w:cs="Times New Roman"/>
          <w:b/>
        </w:rPr>
        <w:t xml:space="preserve">sociálne veci a bývanie </w:t>
      </w:r>
      <w:r w:rsidRPr="004055B6">
        <w:rPr>
          <w:rFonts w:ascii="Times New Roman" w:hAnsi="Times New Roman" w:cs="Times New Roman"/>
          <w:b/>
        </w:rPr>
        <w:t>o výsledku prerokovania</w:t>
      </w:r>
      <w:r w:rsidRPr="004055B6" w:rsidR="0045228D">
        <w:rPr>
          <w:rFonts w:ascii="Times New Roman" w:hAnsi="Times New Roman" w:cs="Times New Roman"/>
          <w:b/>
        </w:rPr>
        <w:t xml:space="preserve"> </w:t>
      </w:r>
      <w:r w:rsidRPr="00285A77" w:rsidR="00285A77">
        <w:rPr>
          <w:rFonts w:ascii="Times New Roman" w:hAnsi="Times New Roman" w:cs="Times New Roman"/>
          <w:b/>
        </w:rPr>
        <w:t>vládneho návrhu zákona o finančnom sprostredkovaní a finančnom poradenstve a o zmene a doplnení niektorých zákonov (tlač 885)</w:t>
      </w:r>
      <w:r w:rsidR="00285A77">
        <w:rPr>
          <w:rFonts w:ascii="Times New Roman" w:hAnsi="Times New Roman" w:cs="Times New Roman"/>
        </w:rPr>
        <w:t xml:space="preserve"> </w:t>
      </w:r>
      <w:r w:rsidRPr="004055B6">
        <w:rPr>
          <w:rFonts w:ascii="Times New Roman" w:hAnsi="Times New Roman" w:cs="Times New Roman"/>
          <w:b/>
        </w:rPr>
        <w:t>v druhom čítaní (podľa § 78 zákona č. 350/1996 Z. z. o rokovacom poriadku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w:t>
      </w:r>
      <w:r w:rsidRPr="00846B8E">
        <w:rPr>
          <w:rFonts w:ascii="Times New Roman" w:hAnsi="Times New Roman" w:cs="Times New Roman"/>
          <w:b/>
        </w:rPr>
        <w:t>_</w:t>
      </w:r>
      <w:r w:rsidR="00873586">
        <w:rPr>
          <w:rFonts w:ascii="Times New Roman" w:hAnsi="Times New Roman" w:cs="Times New Roman"/>
          <w:b/>
        </w:rPr>
        <w:t>____</w:t>
      </w:r>
    </w:p>
    <w:p w:rsidR="00233A93">
      <w:pPr>
        <w:rPr>
          <w:rFonts w:ascii="Times New Roman" w:hAnsi="Times New Roman" w:cs="Times New Roman"/>
          <w:b/>
        </w:rPr>
      </w:pPr>
    </w:p>
    <w:p w:rsidR="0017621D">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BF3C60">
      <w:pPr>
        <w:jc w:val="both"/>
        <w:rPr>
          <w:rFonts w:ascii="Times New Roman" w:hAnsi="Times New Roman" w:cs="Times New Roman"/>
        </w:rPr>
      </w:pPr>
    </w:p>
    <w:p w:rsidR="00233A93">
      <w:pPr>
        <w:jc w:val="both"/>
        <w:rPr>
          <w:rFonts w:ascii="Times New Roman" w:hAnsi="Times New Roman" w:cs="Times New Roman"/>
        </w:rPr>
      </w:pPr>
      <w:r>
        <w:rPr>
          <w:rFonts w:ascii="Times New Roman" w:hAnsi="Times New Roman" w:cs="Times New Roman"/>
        </w:rPr>
        <w:tab/>
      </w: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3D6EDC" w:rsidP="00B057C9">
      <w:pPr>
        <w:pStyle w:val="BodyText2"/>
        <w:rPr>
          <w:rFonts w:ascii="Times New Roman" w:hAnsi="Times New Roman" w:cs="Times New Roman"/>
        </w:rPr>
      </w:pPr>
      <w:r w:rsidRPr="00DD2CAB">
        <w:rPr>
          <w:rFonts w:ascii="Times New Roman" w:hAnsi="Times New Roman" w:cs="Times New Roman"/>
        </w:rPr>
        <w:t>Národná rada Sl</w:t>
      </w:r>
      <w:r w:rsidRPr="00DD2CAB" w:rsidR="00680EDA">
        <w:rPr>
          <w:rFonts w:ascii="Times New Roman" w:hAnsi="Times New Roman" w:cs="Times New Roman"/>
        </w:rPr>
        <w:t xml:space="preserve">ovenskej republiky </w:t>
      </w:r>
      <w:r w:rsidRPr="00DD2CAB" w:rsidR="0018539F">
        <w:rPr>
          <w:rFonts w:ascii="Times New Roman" w:hAnsi="Times New Roman" w:cs="Times New Roman"/>
        </w:rPr>
        <w:t>uznesením</w:t>
      </w:r>
      <w:r w:rsidRPr="00DD2CAB" w:rsidR="00CE5AB9">
        <w:rPr>
          <w:rFonts w:ascii="Times New Roman" w:hAnsi="Times New Roman" w:cs="Times New Roman"/>
        </w:rPr>
        <w:t xml:space="preserve"> </w:t>
      </w:r>
      <w:r w:rsidRPr="00DD2CAB" w:rsidR="000965A1">
        <w:rPr>
          <w:rFonts w:ascii="Times New Roman" w:hAnsi="Times New Roman" w:cs="Times New Roman"/>
        </w:rPr>
        <w:t xml:space="preserve">č. </w:t>
      </w:r>
      <w:r w:rsidR="00285A77">
        <w:rPr>
          <w:rFonts w:ascii="Times New Roman" w:hAnsi="Times New Roman" w:cs="Times New Roman"/>
        </w:rPr>
        <w:t>1299</w:t>
      </w:r>
      <w:r w:rsidRPr="00DD2CAB" w:rsidR="00EA71B8">
        <w:rPr>
          <w:rFonts w:ascii="Times New Roman" w:hAnsi="Times New Roman" w:cs="Times New Roman"/>
        </w:rPr>
        <w:t xml:space="preserve"> </w:t>
      </w:r>
      <w:r w:rsidRPr="00DD2CAB">
        <w:rPr>
          <w:rFonts w:ascii="Times New Roman" w:hAnsi="Times New Roman" w:cs="Times New Roman"/>
        </w:rPr>
        <w:t>z</w:t>
      </w:r>
      <w:r w:rsidRPr="00DD2CAB" w:rsidR="00893F40">
        <w:rPr>
          <w:rFonts w:ascii="Times New Roman" w:hAnsi="Times New Roman" w:cs="Times New Roman"/>
        </w:rPr>
        <w:t xml:space="preserve"> </w:t>
      </w:r>
      <w:r w:rsidR="00285A77">
        <w:rPr>
          <w:rFonts w:ascii="Times New Roman" w:hAnsi="Times New Roman" w:cs="Times New Roman"/>
        </w:rPr>
        <w:t>11</w:t>
      </w:r>
      <w:r w:rsidRPr="00DD2CAB">
        <w:rPr>
          <w:rFonts w:ascii="Times New Roman" w:hAnsi="Times New Roman" w:cs="Times New Roman"/>
        </w:rPr>
        <w:t xml:space="preserve">. </w:t>
      </w:r>
      <w:r w:rsidR="00285A77">
        <w:rPr>
          <w:rFonts w:ascii="Times New Roman" w:hAnsi="Times New Roman" w:cs="Times New Roman"/>
        </w:rPr>
        <w:t xml:space="preserve">februára </w:t>
      </w:r>
      <w:r w:rsidRPr="00DD2CAB">
        <w:rPr>
          <w:rFonts w:ascii="Times New Roman" w:hAnsi="Times New Roman" w:cs="Times New Roman"/>
        </w:rPr>
        <w:t>20</w:t>
      </w:r>
      <w:r w:rsidRPr="00DD2CAB">
        <w:rPr>
          <w:rFonts w:ascii="Times New Roman" w:hAnsi="Times New Roman" w:cs="Times New Roman"/>
        </w:rPr>
        <w:t>0</w:t>
      </w:r>
      <w:r w:rsidR="00285A77">
        <w:rPr>
          <w:rFonts w:ascii="Times New Roman" w:hAnsi="Times New Roman" w:cs="Times New Roman"/>
        </w:rPr>
        <w:t>9</w:t>
      </w:r>
      <w:r w:rsidRPr="00DD2CAB" w:rsidR="009F77AE">
        <w:rPr>
          <w:rFonts w:ascii="Times New Roman" w:hAnsi="Times New Roman" w:cs="Times New Roman"/>
        </w:rPr>
        <w:t xml:space="preserve"> </w:t>
      </w:r>
      <w:r w:rsidRPr="00DD2CAB">
        <w:rPr>
          <w:rFonts w:ascii="Times New Roman" w:hAnsi="Times New Roman" w:cs="Times New Roman"/>
        </w:rPr>
        <w:t>pridelila</w:t>
      </w:r>
      <w:r w:rsidRPr="00873586" w:rsidR="001D37AD">
        <w:rPr>
          <w:rFonts w:ascii="Times New Roman" w:hAnsi="Times New Roman" w:cs="Times New Roman"/>
        </w:rPr>
        <w:t xml:space="preserve"> </w:t>
      </w:r>
      <w:r w:rsidR="00285A77">
        <w:rPr>
          <w:rFonts w:ascii="Times New Roman" w:hAnsi="Times New Roman" w:cs="Times New Roman"/>
        </w:rPr>
        <w:t>v</w:t>
      </w:r>
      <w:r w:rsidRPr="008A30CB" w:rsidR="00285A77">
        <w:rPr>
          <w:rFonts w:ascii="Times New Roman" w:hAnsi="Times New Roman" w:cs="Times New Roman"/>
        </w:rPr>
        <w:t>ládny návrh zákona o finančnom sprostredkovaní a finančnom poradenstve a o zmene a doplnení niektorých zákonov (tlač 885)</w:t>
      </w:r>
      <w:r w:rsidR="00285A77">
        <w:rPr>
          <w:rFonts w:ascii="Times New Roman" w:hAnsi="Times New Roman" w:cs="Times New Roman"/>
        </w:rPr>
        <w:t xml:space="preserve"> </w:t>
      </w:r>
      <w:r w:rsidRPr="003D6EDC">
        <w:rPr>
          <w:rFonts w:ascii="Times New Roman" w:hAnsi="Times New Roman" w:cs="Times New Roman"/>
        </w:rPr>
        <w:t>týmto výborom Národnej rady Slovenskej republiky:</w:t>
      </w:r>
    </w:p>
    <w:p w:rsidR="00EA71B8">
      <w:pPr>
        <w:pStyle w:val="BodyText2"/>
        <w:jc w:val="left"/>
        <w:rPr>
          <w:rFonts w:ascii="Times New Roman" w:hAnsi="Times New Roman" w:cs="Times New Roman"/>
        </w:rPr>
      </w:pPr>
    </w:p>
    <w:p w:rsidR="0017621D">
      <w:pPr>
        <w:pStyle w:val="BodyText2"/>
        <w:jc w:val="left"/>
        <w:rPr>
          <w:rFonts w:ascii="Times New Roman" w:hAnsi="Times New Roman" w:cs="Times New Roman"/>
        </w:rPr>
      </w:pPr>
    </w:p>
    <w:p w:rsidR="00285A77"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 xml:space="preserve">Výboru Národnej rady Slovenskej republiky pre financie, rozpočet a </w:t>
      </w:r>
      <w:r>
        <w:rPr>
          <w:rFonts w:ascii="Times New Roman" w:hAnsi="Times New Roman" w:cs="Times New Roman"/>
        </w:rPr>
        <w:t>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B057C9"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 xml:space="preserve">Výboru Národnej rady Slovenskej republiky pre </w:t>
      </w:r>
      <w:r w:rsidR="00285A77">
        <w:rPr>
          <w:rFonts w:ascii="Times New Roman" w:hAnsi="Times New Roman" w:cs="Times New Roman"/>
        </w:rPr>
        <w:t>sociálne veci a bývanie</w:t>
      </w:r>
    </w:p>
    <w:p w:rsidR="00393DD5" w:rsidP="00393DD5">
      <w:pPr>
        <w:pStyle w:val="BodyText2"/>
        <w:ind w:left="705"/>
        <w:rPr>
          <w:rFonts w:ascii="Times New Roman" w:hAnsi="Times New Roman" w:cs="Times New Roman"/>
        </w:rPr>
      </w:pPr>
    </w:p>
    <w:p w:rsidR="00393DD5"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285A77">
      <w:pPr>
        <w:pStyle w:val="BodyText2"/>
        <w:rPr>
          <w:rFonts w:ascii="Times New Roman" w:hAnsi="Times New Roman" w:cs="Times New Roman"/>
          <w:b/>
          <w:sz w:val="28"/>
        </w:rPr>
      </w:pPr>
    </w:p>
    <w:p w:rsidR="00285A77">
      <w:pPr>
        <w:pStyle w:val="BodyText2"/>
        <w:rPr>
          <w:rFonts w:ascii="Times New Roman" w:hAnsi="Times New Roman" w:cs="Times New Roman"/>
          <w:b/>
          <w:sz w:val="28"/>
        </w:rPr>
      </w:pPr>
    </w:p>
    <w:p w:rsidR="00285A77">
      <w:pPr>
        <w:pStyle w:val="BodyText2"/>
        <w:rPr>
          <w:rFonts w:ascii="Times New Roman" w:hAnsi="Times New Roman" w:cs="Times New Roman"/>
          <w:b/>
          <w:sz w:val="28"/>
        </w:rPr>
      </w:pPr>
    </w:p>
    <w:p w:rsidR="009D2DBC">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w:t>
      </w:r>
      <w:r>
        <w:rPr>
          <w:rFonts w:ascii="Times New Roman" w:hAnsi="Times New Roman" w:cs="Times New Roman"/>
        </w:rPr>
        <w:t xml:space="preserve"> začatia rokovania</w:t>
      </w:r>
      <w:r w:rsidR="00AF0941">
        <w:rPr>
          <w:rFonts w:ascii="Times New Roman" w:hAnsi="Times New Roman" w:cs="Times New Roman"/>
        </w:rPr>
        <w:t xml:space="preserve"> o</w:t>
      </w:r>
      <w:r w:rsidR="00285A77">
        <w:rPr>
          <w:rFonts w:ascii="Times New Roman" w:hAnsi="Times New Roman" w:cs="Times New Roman"/>
        </w:rPr>
        <w:t xml:space="preserve"> vládnom </w:t>
      </w:r>
      <w:r w:rsidRPr="008A30CB" w:rsidR="00285A77">
        <w:rPr>
          <w:rFonts w:ascii="Times New Roman" w:hAnsi="Times New Roman" w:cs="Times New Roman"/>
        </w:rPr>
        <w:t>návrh</w:t>
      </w:r>
      <w:r w:rsidR="00285A77">
        <w:rPr>
          <w:rFonts w:ascii="Times New Roman" w:hAnsi="Times New Roman" w:cs="Times New Roman"/>
        </w:rPr>
        <w:t>u</w:t>
      </w:r>
      <w:r w:rsidRPr="008A30CB" w:rsidR="00285A77">
        <w:rPr>
          <w:rFonts w:ascii="Times New Roman" w:hAnsi="Times New Roman" w:cs="Times New Roman"/>
        </w:rPr>
        <w:t xml:space="preserve"> zákona o finančnom sprostredkovaní a finančnom poradenstve a o zmene a doplnení niektorých zákonov (tlač 885)</w:t>
      </w:r>
      <w:r w:rsidR="00285A77">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w:t>
      </w:r>
      <w:r>
        <w:rPr>
          <w:rFonts w:ascii="Times New Roman" w:hAnsi="Times New Roman" w:cs="Times New Roman"/>
        </w:rPr>
        <w:t>6 Z. z. o rokovacom poriadku Národnej rady Slovenskej republiky v znení neskorších predpisov.</w:t>
      </w:r>
    </w:p>
    <w:p w:rsidR="00BB535A" w:rsidP="00324934">
      <w:pPr>
        <w:jc w:val="both"/>
        <w:rPr>
          <w:rFonts w:ascii="Times New Roman" w:hAnsi="Times New Roman" w:cs="Times New Roman"/>
        </w:rPr>
      </w:pPr>
    </w:p>
    <w:p w:rsidR="00173451"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1F071C">
      <w:pPr>
        <w:pStyle w:val="BodyText2"/>
        <w:ind w:firstLine="720"/>
        <w:rPr>
          <w:rFonts w:ascii="Times New Roman" w:hAnsi="Times New Roman" w:cs="Times New Roman"/>
        </w:rPr>
      </w:pPr>
    </w:p>
    <w:p w:rsidR="002C508A" w:rsidP="007B43AD">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Odporúčanie pre Národnú radu Slovenskej republik</w:t>
      </w:r>
      <w:r>
        <w:rPr>
          <w:rFonts w:ascii="Times New Roman" w:hAnsi="Times New Roman" w:cs="Times New Roman"/>
        </w:rPr>
        <w:t xml:space="preserve">y návrh </w:t>
      </w:r>
      <w:r>
        <w:rPr>
          <w:rFonts w:ascii="Times New Roman" w:hAnsi="Times New Roman" w:cs="Times New Roman"/>
          <w:b/>
          <w:bCs/>
        </w:rPr>
        <w:t xml:space="preserve">schváliť </w:t>
      </w:r>
    </w:p>
    <w:p w:rsidR="002C508A" w:rsidP="002C508A">
      <w:pPr>
        <w:pStyle w:val="BodyText2"/>
        <w:ind w:left="1080"/>
        <w:rPr>
          <w:rFonts w:ascii="Times New Roman" w:hAnsi="Times New Roman" w:cs="Times New Roman"/>
          <w:b/>
          <w:bCs/>
        </w:rPr>
      </w:pPr>
      <w:r>
        <w:rPr>
          <w:rFonts w:ascii="Times New Roman" w:hAnsi="Times New Roman" w:cs="Times New Roman"/>
          <w:b/>
          <w:bCs/>
        </w:rPr>
        <w:t xml:space="preserve">      s pozmeňujúcimi a doplňujúcimi návrhmi    </w:t>
      </w:r>
    </w:p>
    <w:p w:rsidR="002C508A">
      <w:pPr>
        <w:pStyle w:val="BodyText2"/>
        <w:ind w:firstLine="720"/>
        <w:rPr>
          <w:rFonts w:ascii="Times New Roman" w:hAnsi="Times New Roman" w:cs="Times New Roman"/>
        </w:rPr>
      </w:pPr>
    </w:p>
    <w:p w:rsidR="00C4162D" w:rsidP="00C4162D">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w:t>
      </w:r>
      <w:r w:rsidR="002C508A">
        <w:rPr>
          <w:rFonts w:ascii="Times New Roman" w:hAnsi="Times New Roman" w:cs="Times New Roman"/>
        </w:rPr>
        <w:t xml:space="preserve">                    ( uzn. č.</w:t>
      </w:r>
      <w:r w:rsidR="009D2DBC">
        <w:rPr>
          <w:rFonts w:ascii="Times New Roman" w:hAnsi="Times New Roman" w:cs="Times New Roman"/>
        </w:rPr>
        <w:t xml:space="preserve">  </w:t>
      </w:r>
      <w:r w:rsidR="00790CED">
        <w:rPr>
          <w:rFonts w:ascii="Times New Roman" w:hAnsi="Times New Roman" w:cs="Times New Roman"/>
        </w:rPr>
        <w:t>494</w:t>
      </w:r>
      <w:r w:rsidR="009D2DBC">
        <w:rPr>
          <w:rFonts w:ascii="Times New Roman" w:hAnsi="Times New Roman" w:cs="Times New Roman"/>
        </w:rPr>
        <w:t xml:space="preserve"> </w:t>
      </w:r>
      <w:r w:rsidR="00B057C9">
        <w:rPr>
          <w:rFonts w:ascii="Times New Roman" w:hAnsi="Times New Roman" w:cs="Times New Roman"/>
        </w:rPr>
        <w:t xml:space="preserve"> </w:t>
      </w:r>
      <w:r>
        <w:rPr>
          <w:rFonts w:ascii="Times New Roman" w:hAnsi="Times New Roman" w:cs="Times New Roman"/>
        </w:rPr>
        <w:t xml:space="preserve">zo dňa </w:t>
      </w:r>
      <w:r w:rsidR="009D2DBC">
        <w:rPr>
          <w:rFonts w:ascii="Times New Roman" w:hAnsi="Times New Roman" w:cs="Times New Roman"/>
        </w:rPr>
        <w:t xml:space="preserve">8. apríla </w:t>
      </w:r>
      <w:r w:rsidR="00D365D2">
        <w:rPr>
          <w:rFonts w:ascii="Times New Roman" w:hAnsi="Times New Roman" w:cs="Times New Roman"/>
        </w:rPr>
        <w:t>200</w:t>
      </w:r>
      <w:r w:rsidR="009D2DBC">
        <w:rPr>
          <w:rFonts w:ascii="Times New Roman" w:hAnsi="Times New Roman" w:cs="Times New Roman"/>
        </w:rPr>
        <w:t>9</w:t>
      </w:r>
      <w:r>
        <w:rPr>
          <w:rFonts w:ascii="Times New Roman" w:hAnsi="Times New Roman" w:cs="Times New Roman"/>
        </w:rPr>
        <w:t>)</w:t>
      </w:r>
    </w:p>
    <w:p w:rsidR="001F071C" w:rsidP="00994521">
      <w:pPr>
        <w:pStyle w:val="BodyText2"/>
        <w:ind w:left="1065"/>
        <w:rPr>
          <w:rFonts w:ascii="Times New Roman" w:hAnsi="Times New Roman" w:cs="Times New Roman"/>
        </w:rPr>
      </w:pPr>
    </w:p>
    <w:p w:rsidR="001F071C" w:rsidP="001F071C">
      <w:pPr>
        <w:pStyle w:val="BodyText2"/>
        <w:ind w:left="372" w:firstLine="708"/>
        <w:rPr>
          <w:rFonts w:ascii="Times New Roman" w:hAnsi="Times New Roman" w:cs="Times New Roman"/>
        </w:rPr>
      </w:pPr>
      <w:r>
        <w:rPr>
          <w:rFonts w:ascii="Times New Roman" w:hAnsi="Times New Roman" w:cs="Times New Roman"/>
        </w:rPr>
        <w:t xml:space="preserve">-     Ústavnoprávny výbor Národnej rady Slovenskej republiky ( uzn. č. </w:t>
      </w:r>
      <w:r w:rsidR="009D2DBC">
        <w:rPr>
          <w:rFonts w:ascii="Times New Roman" w:hAnsi="Times New Roman" w:cs="Times New Roman"/>
        </w:rPr>
        <w:t>581</w:t>
      </w:r>
      <w:r w:rsidR="00B057C9">
        <w:rPr>
          <w:rFonts w:ascii="Times New Roman" w:hAnsi="Times New Roman" w:cs="Times New Roman"/>
        </w:rPr>
        <w:t xml:space="preserve"> </w:t>
      </w:r>
      <w:r w:rsidR="00994521">
        <w:rPr>
          <w:rFonts w:ascii="Times New Roman" w:hAnsi="Times New Roman" w:cs="Times New Roman"/>
        </w:rPr>
        <w:t xml:space="preserve">zo </w:t>
      </w:r>
      <w:r>
        <w:rPr>
          <w:rFonts w:ascii="Times New Roman" w:hAnsi="Times New Roman" w:cs="Times New Roman"/>
        </w:rPr>
        <w:t>dňa</w:t>
      </w:r>
      <w:r w:rsidR="00994521">
        <w:rPr>
          <w:rFonts w:ascii="Times New Roman" w:hAnsi="Times New Roman" w:cs="Times New Roman"/>
        </w:rPr>
        <w:t xml:space="preserve"> </w:t>
      </w:r>
      <w:r w:rsidR="009D2DBC">
        <w:rPr>
          <w:rFonts w:ascii="Times New Roman" w:hAnsi="Times New Roman" w:cs="Times New Roman"/>
        </w:rPr>
        <w:t>3</w:t>
      </w:r>
      <w:r w:rsidR="00EC7DBA">
        <w:rPr>
          <w:rFonts w:ascii="Times New Roman" w:hAnsi="Times New Roman" w:cs="Times New Roman"/>
        </w:rPr>
        <w:t>1</w:t>
      </w:r>
      <w:r w:rsidR="00994521">
        <w:rPr>
          <w:rFonts w:ascii="Times New Roman" w:hAnsi="Times New Roman" w:cs="Times New Roman"/>
        </w:rPr>
        <w:t>.</w:t>
      </w:r>
      <w:r>
        <w:rPr>
          <w:rFonts w:ascii="Times New Roman" w:hAnsi="Times New Roman" w:cs="Times New Roman"/>
        </w:rPr>
        <w:t xml:space="preserve">  </w:t>
      </w:r>
    </w:p>
    <w:p w:rsidR="002C508A" w:rsidP="001F071C">
      <w:pPr>
        <w:pStyle w:val="BodyText2"/>
        <w:ind w:left="1065"/>
        <w:rPr>
          <w:rFonts w:ascii="Times New Roman" w:hAnsi="Times New Roman" w:cs="Times New Roman"/>
        </w:rPr>
      </w:pPr>
      <w:r w:rsidR="001F071C">
        <w:rPr>
          <w:rFonts w:ascii="Times New Roman" w:hAnsi="Times New Roman" w:cs="Times New Roman"/>
        </w:rPr>
        <w:t xml:space="preserve">      </w:t>
      </w:r>
      <w:r w:rsidR="009D2DBC">
        <w:rPr>
          <w:rFonts w:ascii="Times New Roman" w:hAnsi="Times New Roman" w:cs="Times New Roman"/>
        </w:rPr>
        <w:t>marca</w:t>
      </w:r>
      <w:r w:rsidR="001F071C">
        <w:rPr>
          <w:rFonts w:ascii="Times New Roman" w:hAnsi="Times New Roman" w:cs="Times New Roman"/>
        </w:rPr>
        <w:t xml:space="preserve"> 200</w:t>
      </w:r>
      <w:r w:rsidR="009D2DBC">
        <w:rPr>
          <w:rFonts w:ascii="Times New Roman" w:hAnsi="Times New Roman" w:cs="Times New Roman"/>
        </w:rPr>
        <w:t>9</w:t>
      </w:r>
      <w:r w:rsidR="001F071C">
        <w:rPr>
          <w:rFonts w:ascii="Times New Roman" w:hAnsi="Times New Roman" w:cs="Times New Roman"/>
        </w:rPr>
        <w:t>)</w:t>
      </w:r>
    </w:p>
    <w:p w:rsidR="009D2DBC" w:rsidP="001F071C">
      <w:pPr>
        <w:pStyle w:val="BodyText2"/>
        <w:ind w:left="1065"/>
        <w:rPr>
          <w:rFonts w:ascii="Times New Roman" w:hAnsi="Times New Roman" w:cs="Times New Roman"/>
        </w:rPr>
      </w:pPr>
    </w:p>
    <w:p w:rsidR="009D2DBC" w:rsidP="009D2DB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1336EB" w:rsidP="00DC72A7">
      <w:pPr>
        <w:pStyle w:val="BodyText2"/>
        <w:tabs>
          <w:tab w:val="left" w:pos="8115"/>
        </w:tabs>
        <w:ind w:left="1065"/>
        <w:rPr>
          <w:rFonts w:ascii="Times New Roman" w:hAnsi="Times New Roman" w:cs="Times New Roman"/>
        </w:rPr>
      </w:pPr>
    </w:p>
    <w:p w:rsidR="009D2DBC" w:rsidP="00B057C9">
      <w:pPr>
        <w:pStyle w:val="BodyText2"/>
        <w:ind w:left="1065" w:firstLine="15"/>
        <w:rPr>
          <w:rFonts w:ascii="Times New Roman" w:hAnsi="Times New Roman" w:cs="Times New Roman"/>
        </w:rPr>
      </w:pPr>
      <w:r w:rsidR="00B057C9">
        <w:rPr>
          <w:rFonts w:ascii="Times New Roman" w:hAnsi="Times New Roman" w:cs="Times New Roman"/>
        </w:rPr>
        <w:t xml:space="preserve">-    Výbor Národnej rady Slovenskej republiky pre </w:t>
      </w:r>
      <w:r>
        <w:rPr>
          <w:rFonts w:ascii="Times New Roman" w:hAnsi="Times New Roman" w:cs="Times New Roman"/>
        </w:rPr>
        <w:t xml:space="preserve">sociálne veci a bývanie </w:t>
      </w:r>
      <w:r w:rsidR="00B057C9">
        <w:rPr>
          <w:rFonts w:ascii="Times New Roman" w:hAnsi="Times New Roman" w:cs="Times New Roman"/>
        </w:rPr>
        <w:t xml:space="preserve">( uzn. č. </w:t>
      </w:r>
      <w:r>
        <w:rPr>
          <w:rFonts w:ascii="Times New Roman" w:hAnsi="Times New Roman" w:cs="Times New Roman"/>
        </w:rPr>
        <w:t>237</w:t>
      </w:r>
      <w:r w:rsidR="00B057C9">
        <w:rPr>
          <w:rFonts w:ascii="Times New Roman" w:hAnsi="Times New Roman" w:cs="Times New Roman"/>
        </w:rPr>
        <w:t xml:space="preserve"> </w:t>
      </w:r>
      <w:r>
        <w:rPr>
          <w:rFonts w:ascii="Times New Roman" w:hAnsi="Times New Roman" w:cs="Times New Roman"/>
        </w:rPr>
        <w:t xml:space="preserve">          </w:t>
      </w:r>
    </w:p>
    <w:p w:rsidR="00B057C9" w:rsidP="00B057C9">
      <w:pPr>
        <w:pStyle w:val="BodyText2"/>
        <w:ind w:left="1065" w:firstLine="15"/>
        <w:rPr>
          <w:rFonts w:ascii="Times New Roman" w:hAnsi="Times New Roman" w:cs="Times New Roman"/>
        </w:rPr>
      </w:pPr>
      <w:r w:rsidR="009D2DBC">
        <w:rPr>
          <w:rFonts w:ascii="Times New Roman" w:hAnsi="Times New Roman" w:cs="Times New Roman"/>
        </w:rPr>
        <w:t xml:space="preserve">     </w:t>
      </w:r>
      <w:r>
        <w:rPr>
          <w:rFonts w:ascii="Times New Roman" w:hAnsi="Times New Roman" w:cs="Times New Roman"/>
        </w:rPr>
        <w:t xml:space="preserve">zo </w:t>
      </w:r>
      <w:r w:rsidR="00EC7DBA">
        <w:rPr>
          <w:rFonts w:ascii="Times New Roman" w:hAnsi="Times New Roman" w:cs="Times New Roman"/>
        </w:rPr>
        <w:t>dňa 1</w:t>
      </w:r>
      <w:r>
        <w:rPr>
          <w:rFonts w:ascii="Times New Roman" w:hAnsi="Times New Roman" w:cs="Times New Roman"/>
        </w:rPr>
        <w:t xml:space="preserve">. </w:t>
      </w:r>
      <w:r w:rsidR="00EC7DBA">
        <w:rPr>
          <w:rFonts w:ascii="Times New Roman" w:hAnsi="Times New Roman" w:cs="Times New Roman"/>
        </w:rPr>
        <w:t>a</w:t>
      </w:r>
      <w:r w:rsidR="009D2DBC">
        <w:rPr>
          <w:rFonts w:ascii="Times New Roman" w:hAnsi="Times New Roman" w:cs="Times New Roman"/>
        </w:rPr>
        <w:t>príla</w:t>
      </w:r>
      <w:r>
        <w:rPr>
          <w:rFonts w:ascii="Times New Roman" w:hAnsi="Times New Roman" w:cs="Times New Roman"/>
        </w:rPr>
        <w:t xml:space="preserve"> 200</w:t>
      </w:r>
      <w:r w:rsidR="009D2DBC">
        <w:rPr>
          <w:rFonts w:ascii="Times New Roman" w:hAnsi="Times New Roman" w:cs="Times New Roman"/>
        </w:rPr>
        <w:t>9</w:t>
      </w:r>
      <w:r>
        <w:rPr>
          <w:rFonts w:ascii="Times New Roman" w:hAnsi="Times New Roman" w:cs="Times New Roman"/>
        </w:rPr>
        <w:t>)</w:t>
      </w:r>
    </w:p>
    <w:p w:rsidR="00B057C9" w:rsidP="00B057C9">
      <w:pPr>
        <w:pStyle w:val="BodyText2"/>
        <w:rPr>
          <w:rFonts w:ascii="Times New Roman" w:hAnsi="Times New Roman" w:cs="Times New Roman"/>
        </w:rPr>
      </w:pPr>
    </w:p>
    <w:p w:rsidR="000C2C95" w:rsidP="00DC72A7">
      <w:pPr>
        <w:pStyle w:val="BodyText2"/>
        <w:tabs>
          <w:tab w:val="left" w:pos="8115"/>
        </w:tabs>
        <w:ind w:left="1065"/>
        <w:rPr>
          <w:rFonts w:ascii="Times New Roman" w:hAnsi="Times New Roman" w:cs="Times New Roman"/>
        </w:rPr>
      </w:pPr>
      <w:r w:rsidR="00DC72A7">
        <w:rPr>
          <w:rFonts w:ascii="Times New Roman" w:hAnsi="Times New Roman" w:cs="Times New Roman"/>
        </w:rPr>
        <w:tab/>
      </w: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uznesení</w:t>
      </w:r>
      <w:r w:rsidRPr="00AC16EF">
        <w:rPr>
          <w:rFonts w:ascii="Times New Roman" w:hAnsi="Times New Roman" w:cs="Times New Roman"/>
        </w:rPr>
        <w:t xml:space="preserve"> výbor</w:t>
      </w:r>
      <w:r w:rsidRPr="00AC16EF" w:rsidR="00EB7C0C">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tieto </w:t>
      </w:r>
      <w:r w:rsidR="00115AB5">
        <w:rPr>
          <w:rFonts w:ascii="Times New Roman" w:hAnsi="Times New Roman" w:cs="Times New Roman"/>
        </w:rPr>
        <w:t>pozmeňujúce a doplňujúce návrhy :</w:t>
      </w:r>
      <w:r>
        <w:rPr>
          <w:rFonts w:ascii="Times New Roman" w:hAnsi="Times New Roman" w:cs="Times New Roman"/>
        </w:rPr>
        <w:t xml:space="preserve"> </w:t>
      </w:r>
    </w:p>
    <w:p w:rsidR="001336EB" w:rsidP="00C978B6">
      <w:pPr>
        <w:rPr>
          <w:rFonts w:ascii="Times New Roman" w:hAnsi="Times New Roman" w:cs="Times New Roman"/>
          <w:b/>
          <w:bCs/>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 1 ods. 2 písm. a)</w:t>
      </w:r>
    </w:p>
    <w:p w:rsidR="00371F74" w:rsidRPr="00E33CA9" w:rsidP="00371F74">
      <w:pPr>
        <w:tabs>
          <w:tab w:val="left" w:pos="540"/>
        </w:tabs>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ab/>
      </w:r>
      <w:r w:rsidRPr="00E33CA9">
        <w:rPr>
          <w:rFonts w:ascii="Times New Roman" w:hAnsi="Times New Roman" w:cs="Times New Roman"/>
        </w:rPr>
        <w:t>V § 1 ods. 2 písm. a) slová „finančného sprostredkovania“  nahradiť slovom „či</w:t>
      </w:r>
      <w:r w:rsidRPr="00E33CA9">
        <w:rPr>
          <w:rFonts w:ascii="Times New Roman" w:hAnsi="Times New Roman" w:cs="Times New Roman"/>
        </w:rPr>
        <w:t>nnosti“.</w:t>
      </w:r>
    </w:p>
    <w:p w:rsidR="00371F74" w:rsidRPr="00E33CA9" w:rsidP="00371F74">
      <w:pPr>
        <w:rPr>
          <w:rFonts w:ascii="Times New Roman" w:hAnsi="Times New Roman" w:cs="Times New Roman"/>
        </w:rPr>
      </w:pPr>
    </w:p>
    <w:p w:rsidR="00371F74" w:rsidRPr="00E33CA9" w:rsidP="00371F74">
      <w:pPr>
        <w:ind w:left="2829"/>
        <w:jc w:val="both"/>
        <w:rPr>
          <w:rFonts w:ascii="Times New Roman" w:hAnsi="Times New Roman" w:cs="Times New Roman"/>
        </w:rPr>
      </w:pPr>
      <w:r w:rsidRPr="00E33CA9">
        <w:rPr>
          <w:rFonts w:ascii="Times New Roman" w:hAnsi="Times New Roman" w:cs="Times New Roman"/>
        </w:rPr>
        <w:t>Ide o významové precizovanie navrhovaného negatívneho vymedzenia  predmetu úpravy. Z kontextu znenia § 1 ods. 1, ako aj z vymedzenia finančného sprostredkovania v § 2 návrhu vyplýva, že o finančné sprostredkovanie ide, ak túto činnosť vykonáva tretia osoba. Ak tú istú činnosť ako sprostredkovateľ vykonáva zamestnanec finančnej inštitúcie (banka, poisťovňa), tak sa nejedná o sprostredkovanie podľa tohto zákona, ale o   priame vykonávanie činnosti na základe udeleného povolenia Národnou bankou Slove</w:t>
      </w:r>
      <w:r w:rsidRPr="00E33CA9">
        <w:rPr>
          <w:rFonts w:ascii="Times New Roman" w:hAnsi="Times New Roman" w:cs="Times New Roman"/>
        </w:rPr>
        <w:t>nska.</w:t>
      </w:r>
    </w:p>
    <w:p w:rsidR="00371F74" w:rsidP="00371F74">
      <w:pPr>
        <w:jc w:val="both"/>
        <w:rPr>
          <w:rFonts w:ascii="Times New Roman" w:hAnsi="Times New Roman" w:cs="Times New Roman"/>
        </w:rPr>
      </w:pPr>
    </w:p>
    <w:p w:rsidR="00371F74" w:rsidRPr="00371F74" w:rsidP="00371F7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371F74" w:rsidP="00371F74">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371F74" w:rsidRPr="002F1FF0" w:rsidP="00371F7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371F74" w:rsidP="00371F74">
      <w:pPr>
        <w:jc w:val="both"/>
        <w:rPr>
          <w:rFonts w:ascii="Times New Roman" w:hAnsi="Times New Roman" w:cs="Times New Roman"/>
        </w:rPr>
      </w:pPr>
    </w:p>
    <w:p w:rsidR="00371F74" w:rsidP="00371F74">
      <w:pPr>
        <w:jc w:val="both"/>
        <w:rPr>
          <w:rFonts w:ascii="Times New Roman" w:hAnsi="Times New Roman" w:cs="Times New Roman"/>
        </w:rPr>
      </w:pPr>
    </w:p>
    <w:p w:rsidR="00371F74" w:rsidRPr="00E33CA9" w:rsidP="00371F74">
      <w:pPr>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1 ods. 2 písm. b)</w:t>
      </w:r>
    </w:p>
    <w:p w:rsidR="00371F74" w:rsidRPr="00E33CA9" w:rsidP="00371F74">
      <w:pPr>
        <w:tabs>
          <w:tab w:val="left" w:pos="540"/>
        </w:tabs>
        <w:ind w:left="540" w:hanging="180"/>
        <w:jc w:val="both"/>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V § 1 ods. 2 písm. b) za slová „trvalý pobyt“  vložiť čiarku a za slová „a telefónne číslo“  vložiť slová „a ad</w:t>
      </w:r>
      <w:r w:rsidRPr="00E33CA9">
        <w:rPr>
          <w:rFonts w:ascii="Times New Roman" w:hAnsi="Times New Roman" w:cs="Times New Roman"/>
        </w:rPr>
        <w:t>resa elektronickej pošty“.</w:t>
      </w:r>
    </w:p>
    <w:p w:rsidR="00371F74" w:rsidRPr="00E33CA9" w:rsidP="00371F74">
      <w:pPr>
        <w:jc w:val="both"/>
        <w:rPr>
          <w:rFonts w:ascii="Times New Roman" w:hAnsi="Times New Roman" w:cs="Times New Roman"/>
        </w:rPr>
      </w:pPr>
      <w:r w:rsidRPr="00E33CA9">
        <w:rPr>
          <w:rFonts w:ascii="Times New Roman" w:hAnsi="Times New Roman" w:cs="Times New Roman"/>
        </w:rPr>
        <w:t xml:space="preserve">                                           </w:t>
      </w:r>
    </w:p>
    <w:p w:rsidR="00371F74" w:rsidRPr="00E33CA9" w:rsidP="00371F74">
      <w:pPr>
        <w:ind w:left="2832"/>
        <w:jc w:val="both"/>
        <w:rPr>
          <w:rFonts w:ascii="Times New Roman" w:hAnsi="Times New Roman" w:cs="Times New Roman"/>
        </w:rPr>
      </w:pPr>
    </w:p>
    <w:p w:rsidR="00371F74" w:rsidRPr="00E33CA9" w:rsidP="00371F74">
      <w:pPr>
        <w:ind w:left="2832"/>
        <w:jc w:val="both"/>
        <w:rPr>
          <w:rFonts w:ascii="Times New Roman" w:hAnsi="Times New Roman" w:cs="Times New Roman"/>
        </w:rPr>
      </w:pPr>
      <w:r w:rsidRPr="00E33CA9">
        <w:rPr>
          <w:rFonts w:ascii="Times New Roman" w:hAnsi="Times New Roman" w:cs="Times New Roman"/>
        </w:rPr>
        <w:t>Ide o zosúladenie úpravy vymedzenia kontaktných údajov pri fyzickej osobe a právnickej osobe.</w:t>
      </w:r>
    </w:p>
    <w:p w:rsidR="00371F74" w:rsidRPr="00E33CA9" w:rsidP="00371F74">
      <w:pPr>
        <w:jc w:val="both"/>
        <w:rPr>
          <w:rFonts w:ascii="Times New Roman" w:hAnsi="Times New Roman" w:cs="Times New Roman"/>
        </w:rPr>
      </w:pPr>
    </w:p>
    <w:p w:rsidR="009E0FC9" w:rsidRPr="00371F74" w:rsidP="009E0FC9">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9E0FC9" w:rsidP="009E0FC9">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9E0FC9" w:rsidRPr="002F1FF0" w:rsidP="009E0FC9">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RPr="00E33CA9" w:rsidP="00371F74">
      <w:pPr>
        <w:jc w:val="both"/>
        <w:rPr>
          <w:rFonts w:ascii="Times New Roman" w:hAnsi="Times New Roman" w:cs="Times New Roman"/>
        </w:rPr>
      </w:pPr>
    </w:p>
    <w:p w:rsidR="00371F74" w:rsidRPr="00E33CA9" w:rsidP="00371F74">
      <w:pPr>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4</w:t>
      </w:r>
    </w:p>
    <w:p w:rsidR="00371F74" w:rsidRPr="00E33CA9" w:rsidP="00371F74">
      <w:pPr>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 xml:space="preserve"> § 4 doplniť  písmenom j ), ktoré znie:</w:t>
      </w:r>
    </w:p>
    <w:p w:rsidR="00371F74" w:rsidP="00371F74">
      <w:pPr>
        <w:ind w:left="360" w:hanging="360"/>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 xml:space="preserve">  „ j) osobou fyzická osoba a právnická osoba, ak v jednotlivých ustanoveniach tohto zákona </w:t>
      </w:r>
      <w:r>
        <w:rPr>
          <w:rFonts w:ascii="Times New Roman" w:hAnsi="Times New Roman" w:cs="Times New Roman"/>
        </w:rPr>
        <w:t xml:space="preserve">  </w:t>
      </w:r>
    </w:p>
    <w:p w:rsidR="00371F74" w:rsidRPr="00E33CA9" w:rsidP="00371F74">
      <w:pPr>
        <w:ind w:left="360" w:hanging="360"/>
        <w:rPr>
          <w:rFonts w:ascii="Times New Roman" w:hAnsi="Times New Roman" w:cs="Times New Roman"/>
        </w:rPr>
      </w:pPr>
      <w:r>
        <w:rPr>
          <w:rFonts w:ascii="Times New Roman" w:hAnsi="Times New Roman" w:cs="Times New Roman"/>
        </w:rPr>
        <w:t xml:space="preserve">         </w:t>
      </w:r>
      <w:r w:rsidRPr="00E33CA9">
        <w:rPr>
          <w:rFonts w:ascii="Times New Roman" w:hAnsi="Times New Roman" w:cs="Times New Roman"/>
        </w:rPr>
        <w:t>nie je uvedená iba fyzická osoba alebo iba právnická osoba.“.</w:t>
      </w:r>
    </w:p>
    <w:p w:rsidR="00371F74" w:rsidP="00371F74">
      <w:pPr>
        <w:rPr>
          <w:rFonts w:ascii="Times New Roman" w:hAnsi="Times New Roman" w:cs="Times New Roman"/>
        </w:rPr>
      </w:pPr>
    </w:p>
    <w:p w:rsidR="00AE1325" w:rsidRPr="00E33CA9" w:rsidP="00371F74">
      <w:pPr>
        <w:rPr>
          <w:rFonts w:ascii="Times New Roman" w:hAnsi="Times New Roman" w:cs="Times New Roman"/>
        </w:rPr>
      </w:pPr>
    </w:p>
    <w:p w:rsidR="00371F74" w:rsidRPr="00E33CA9" w:rsidP="00371F74">
      <w:pPr>
        <w:ind w:left="2829"/>
        <w:jc w:val="both"/>
        <w:rPr>
          <w:rFonts w:ascii="Times New Roman" w:hAnsi="Times New Roman" w:cs="Times New Roman"/>
        </w:rPr>
      </w:pPr>
      <w:r w:rsidRPr="00E33CA9">
        <w:rPr>
          <w:rFonts w:ascii="Times New Roman" w:hAnsi="Times New Roman" w:cs="Times New Roman"/>
        </w:rPr>
        <w:t>Návrh zákona v jednotlivých ustanoveniach rešpektuje požiadavku vymedzenia tohto pojmu, ale je potrebné ju normatívne vyjadriť aj v ustanovení o vymedzení pojmov.</w:t>
      </w:r>
    </w:p>
    <w:p w:rsidR="00371F74" w:rsidP="00371F74">
      <w:pPr>
        <w:jc w:val="both"/>
        <w:rPr>
          <w:rFonts w:ascii="Times New Roman" w:hAnsi="Times New Roman" w:cs="Times New Roman"/>
        </w:rPr>
      </w:pPr>
    </w:p>
    <w:p w:rsidR="009E0FC9" w:rsidRPr="00371F74" w:rsidP="009E0FC9">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9E0FC9" w:rsidP="009E0FC9">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9E0FC9" w:rsidRPr="002F1FF0" w:rsidP="009E0FC9">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9E0FC9" w:rsidP="00371F74">
      <w:pPr>
        <w:jc w:val="both"/>
        <w:rPr>
          <w:rFonts w:ascii="Times New Roman" w:hAnsi="Times New Roman" w:cs="Times New Roman"/>
        </w:rPr>
      </w:pPr>
    </w:p>
    <w:p w:rsidR="00AE1325" w:rsidP="00371F74">
      <w:pPr>
        <w:jc w:val="both"/>
        <w:rPr>
          <w:rFonts w:ascii="Times New Roman" w:hAnsi="Times New Roman" w:cs="Times New Roman"/>
        </w:rPr>
      </w:pPr>
    </w:p>
    <w:p w:rsidR="009E0FC9" w:rsidRPr="009E0FC9" w:rsidP="009E0FC9">
      <w:pPr>
        <w:numPr>
          <w:ilvl w:val="0"/>
          <w:numId w:val="7"/>
        </w:numPr>
        <w:tabs>
          <w:tab w:val="left" w:pos="540"/>
        </w:tabs>
        <w:jc w:val="both"/>
        <w:rPr>
          <w:rFonts w:ascii="Times New Roman" w:hAnsi="Times New Roman" w:cs="Times New Roman"/>
          <w:b/>
        </w:rPr>
      </w:pPr>
      <w:r>
        <w:rPr>
          <w:rFonts w:ascii="Times New Roman" w:hAnsi="Times New Roman" w:cs="Times New Roman"/>
          <w:b/>
        </w:rPr>
        <w:t>K čl. I § 4</w:t>
      </w:r>
    </w:p>
    <w:p w:rsidR="009E0FC9" w:rsidRPr="00533829" w:rsidP="009E0FC9">
      <w:pPr>
        <w:ind w:left="180" w:firstLine="180"/>
        <w:jc w:val="both"/>
        <w:rPr>
          <w:rFonts w:ascii="Times New Roman" w:hAnsi="Times New Roman" w:cs="Times New Roman"/>
          <w:b/>
        </w:rPr>
      </w:pPr>
      <w:r>
        <w:rPr>
          <w:rFonts w:ascii="Times New Roman" w:hAnsi="Times New Roman" w:cs="Times New Roman"/>
        </w:rPr>
        <w:t>§ 4 doplniť  písmenom k), ktoré znie:</w:t>
      </w:r>
    </w:p>
    <w:p w:rsidR="009E0FC9" w:rsidP="009E0FC9">
      <w:pPr>
        <w:ind w:left="360"/>
        <w:jc w:val="both"/>
        <w:rPr>
          <w:rFonts w:ascii="Times New Roman" w:hAnsi="Times New Roman" w:cs="Times New Roman"/>
        </w:rPr>
      </w:pPr>
      <w:r>
        <w:rPr>
          <w:rFonts w:ascii="Times New Roman" w:hAnsi="Times New Roman" w:cs="Times New Roman"/>
        </w:rPr>
        <w:t xml:space="preserve">„k) </w:t>
      </w:r>
      <w:r w:rsidRPr="00630B41">
        <w:rPr>
          <w:rFonts w:ascii="Times New Roman" w:hAnsi="Times New Roman" w:cs="Times New Roman"/>
        </w:rPr>
        <w:t>skupinou s úzkymi väzbami najmenej dve osoby, kde má jedna z osôb na druhej osobe priamy alebo nepriamy podiel na základnom imaní alebo na hlasovacích právach najmenej 20%, alebo túto osobu priamo či nepriamo kontroluje, alebo vzťah dvoch alebo viacerých osôb kontrolovaných tou istou osobou</w:t>
      </w:r>
      <w:r>
        <w:rPr>
          <w:rFonts w:ascii="Times New Roman" w:hAnsi="Times New Roman" w:cs="Times New Roman"/>
        </w:rPr>
        <w:t>.“.</w:t>
      </w:r>
    </w:p>
    <w:p w:rsidR="009E0FC9" w:rsidP="009E0FC9">
      <w:pPr>
        <w:ind w:left="360"/>
        <w:jc w:val="both"/>
        <w:rPr>
          <w:rFonts w:ascii="Times New Roman" w:hAnsi="Times New Roman" w:cs="Times New Roman"/>
        </w:rPr>
      </w:pPr>
    </w:p>
    <w:p w:rsidR="00AE1325" w:rsidP="009E0FC9">
      <w:pPr>
        <w:ind w:left="360"/>
        <w:jc w:val="both"/>
        <w:rPr>
          <w:rFonts w:ascii="Times New Roman" w:hAnsi="Times New Roman" w:cs="Times New Roman"/>
        </w:rPr>
      </w:pPr>
    </w:p>
    <w:p w:rsidR="009E0FC9" w:rsidP="009E0FC9">
      <w:pPr>
        <w:ind w:left="2880"/>
        <w:jc w:val="both"/>
        <w:rPr>
          <w:rFonts w:ascii="Times New Roman" w:hAnsi="Times New Roman" w:cs="Times New Roman"/>
        </w:rPr>
      </w:pPr>
      <w:r>
        <w:rPr>
          <w:rFonts w:ascii="Times New Roman" w:hAnsi="Times New Roman" w:cs="Times New Roman"/>
        </w:rPr>
        <w:t xml:space="preserve">Navrhovanou úpravou sa dopĺňa definícia pojmu „skupina s úzkymi väzbami“. Tento pojem sa uvádza vo viacerých ustanoveniach vládneho návrhu zákona, pričom nie je dostatočne jasný jeho obsah. Z toho dôvodu je potrebné doplniť jeho definíciu. </w:t>
      </w:r>
    </w:p>
    <w:p w:rsidR="00371F74" w:rsidP="00371F74">
      <w:pPr>
        <w:jc w:val="both"/>
        <w:rPr>
          <w:rFonts w:ascii="Times New Roman" w:hAnsi="Times New Roman" w:cs="Times New Roman"/>
        </w:rPr>
      </w:pPr>
    </w:p>
    <w:p w:rsidR="009E0FC9" w:rsidP="009E0FC9">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9E0FC9" w:rsidRPr="002F1FF0" w:rsidP="009E0FC9">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371F74" w:rsidP="00371F74">
      <w:pPr>
        <w:numPr>
          <w:ilvl w:val="0"/>
          <w:numId w:val="7"/>
        </w:numPr>
        <w:tabs>
          <w:tab w:val="left" w:pos="540"/>
        </w:tabs>
        <w:jc w:val="both"/>
        <w:rPr>
          <w:rFonts w:ascii="Times New Roman" w:hAnsi="Times New Roman" w:cs="Times New Roman"/>
          <w:b/>
        </w:rPr>
      </w:pPr>
      <w:r w:rsidRPr="00764775">
        <w:rPr>
          <w:rFonts w:ascii="Times New Roman" w:hAnsi="Times New Roman" w:cs="Times New Roman"/>
          <w:b/>
        </w:rPr>
        <w:t>K </w:t>
      </w:r>
      <w:r>
        <w:rPr>
          <w:rFonts w:ascii="Times New Roman" w:hAnsi="Times New Roman" w:cs="Times New Roman"/>
          <w:b/>
        </w:rPr>
        <w:t>č</w:t>
      </w:r>
      <w:r w:rsidRPr="00764775">
        <w:rPr>
          <w:rFonts w:ascii="Times New Roman" w:hAnsi="Times New Roman" w:cs="Times New Roman"/>
          <w:b/>
        </w:rPr>
        <w:t>l. I</w:t>
      </w:r>
      <w:r>
        <w:rPr>
          <w:rFonts w:ascii="Times New Roman" w:hAnsi="Times New Roman" w:cs="Times New Roman"/>
          <w:b/>
        </w:rPr>
        <w:t xml:space="preserve"> § 8</w:t>
      </w:r>
    </w:p>
    <w:p w:rsidR="00371F74" w:rsidRPr="00677B2F" w:rsidP="00371F74">
      <w:pPr>
        <w:ind w:left="540"/>
        <w:jc w:val="both"/>
        <w:rPr>
          <w:rFonts w:ascii="Times New Roman" w:hAnsi="Times New Roman" w:cs="Times New Roman"/>
          <w:b/>
        </w:rPr>
      </w:pPr>
      <w:r>
        <w:rPr>
          <w:rFonts w:ascii="Times New Roman" w:hAnsi="Times New Roman" w:cs="Times New Roman"/>
          <w:bCs/>
          <w:color w:val="000000"/>
        </w:rPr>
        <w:t>V § 8 sa na konci bodka nahrádza bodkočiarkou a pripájajú sa tieto slová: „</w:t>
      </w:r>
      <w:r w:rsidRPr="0011352B">
        <w:rPr>
          <w:rFonts w:ascii="Times New Roman" w:hAnsi="Times New Roman" w:cs="Times New Roman"/>
          <w:bCs/>
          <w:color w:val="000000"/>
        </w:rPr>
        <w:t xml:space="preserve">to neplatí pre sektor poistenia alebo zaistenia, v ktorom môže </w:t>
      </w:r>
      <w:r>
        <w:rPr>
          <w:rFonts w:ascii="Times New Roman" w:hAnsi="Times New Roman" w:cs="Times New Roman"/>
          <w:bCs/>
          <w:color w:val="000000"/>
        </w:rPr>
        <w:t>mať viazaný finančný agent uzavretú</w:t>
      </w:r>
      <w:r w:rsidRPr="0011352B">
        <w:rPr>
          <w:rFonts w:ascii="Times New Roman" w:hAnsi="Times New Roman" w:cs="Times New Roman"/>
          <w:bCs/>
          <w:color w:val="000000"/>
        </w:rPr>
        <w:t xml:space="preserve"> písomnú zmluvu najviac</w:t>
      </w:r>
      <w:r>
        <w:rPr>
          <w:rFonts w:ascii="Times New Roman" w:hAnsi="Times New Roman" w:cs="Times New Roman"/>
          <w:bCs/>
          <w:color w:val="000000"/>
        </w:rPr>
        <w:t xml:space="preserve"> s</w:t>
      </w:r>
      <w:r w:rsidRPr="0011352B">
        <w:rPr>
          <w:rFonts w:ascii="Times New Roman" w:hAnsi="Times New Roman" w:cs="Times New Roman"/>
          <w:bCs/>
          <w:color w:val="000000"/>
        </w:rPr>
        <w:t xml:space="preserve"> jednou poisťovňou</w:t>
      </w:r>
      <w:r>
        <w:rPr>
          <w:rFonts w:ascii="Times New Roman" w:hAnsi="Times New Roman" w:cs="Times New Roman"/>
          <w:bCs/>
          <w:color w:val="000000"/>
        </w:rPr>
        <w:t xml:space="preserve"> vykonávajúcou životné poistenie</w:t>
      </w:r>
      <w:r w:rsidRPr="0011352B">
        <w:rPr>
          <w:rFonts w:ascii="Times New Roman" w:hAnsi="Times New Roman" w:cs="Times New Roman"/>
          <w:bCs/>
          <w:color w:val="000000"/>
        </w:rPr>
        <w:t xml:space="preserve"> a zároveň najviac </w:t>
      </w:r>
      <w:r>
        <w:rPr>
          <w:rFonts w:ascii="Times New Roman" w:hAnsi="Times New Roman" w:cs="Times New Roman"/>
          <w:bCs/>
          <w:color w:val="000000"/>
        </w:rPr>
        <w:t xml:space="preserve">s </w:t>
      </w:r>
      <w:r w:rsidRPr="0011352B">
        <w:rPr>
          <w:rFonts w:ascii="Times New Roman" w:hAnsi="Times New Roman" w:cs="Times New Roman"/>
          <w:bCs/>
          <w:color w:val="000000"/>
        </w:rPr>
        <w:t xml:space="preserve">jednou </w:t>
      </w:r>
      <w:r>
        <w:rPr>
          <w:rFonts w:ascii="Times New Roman" w:hAnsi="Times New Roman" w:cs="Times New Roman"/>
          <w:bCs/>
          <w:color w:val="000000"/>
        </w:rPr>
        <w:t xml:space="preserve">poisťovňou vykonávajúcou </w:t>
      </w:r>
      <w:r w:rsidRPr="0011352B">
        <w:rPr>
          <w:rFonts w:ascii="Times New Roman" w:hAnsi="Times New Roman" w:cs="Times New Roman"/>
          <w:bCs/>
          <w:color w:val="000000"/>
        </w:rPr>
        <w:t>neživotn</w:t>
      </w:r>
      <w:r>
        <w:rPr>
          <w:rFonts w:ascii="Times New Roman" w:hAnsi="Times New Roman" w:cs="Times New Roman"/>
          <w:bCs/>
          <w:color w:val="000000"/>
        </w:rPr>
        <w:t>é poistenie</w:t>
      </w:r>
      <w:r w:rsidRPr="0011352B">
        <w:rPr>
          <w:rFonts w:ascii="Times New Roman" w:hAnsi="Times New Roman" w:cs="Times New Roman"/>
          <w:bCs/>
          <w:color w:val="000000"/>
        </w:rPr>
        <w:t>.</w:t>
      </w:r>
      <w:r>
        <w:rPr>
          <w:rFonts w:ascii="Times New Roman" w:hAnsi="Times New Roman" w:cs="Times New Roman"/>
          <w:bCs/>
          <w:color w:val="000000"/>
        </w:rPr>
        <w:t>“.</w:t>
      </w:r>
    </w:p>
    <w:p w:rsidR="00371F74" w:rsidP="00371F74">
      <w:pPr>
        <w:jc w:val="both"/>
        <w:rPr>
          <w:rFonts w:ascii="Times New Roman" w:hAnsi="Times New Roman" w:cs="Times New Roman"/>
          <w:bCs/>
          <w:color w:val="000000"/>
        </w:rPr>
      </w:pPr>
    </w:p>
    <w:p w:rsidR="00371F74" w:rsidP="00371F74">
      <w:pPr>
        <w:ind w:left="2832"/>
        <w:jc w:val="both"/>
        <w:rPr>
          <w:rFonts w:ascii="Times New Roman" w:hAnsi="Times New Roman" w:cs="Times New Roman"/>
          <w:bCs/>
          <w:color w:val="000000"/>
        </w:rPr>
      </w:pPr>
      <w:r>
        <w:rPr>
          <w:rFonts w:ascii="Times New Roman" w:hAnsi="Times New Roman" w:cs="Times New Roman"/>
          <w:bCs/>
          <w:color w:val="000000"/>
        </w:rPr>
        <w:t>Navrhovaná úprava nadväzuje na úpravu v zákone o poisťovníctve, ktorý rozlišuje od 1. apríla 2000 poisťovne vykonávajúce len životné poistenie alebo poisťovne vykonávajúce len neživotné poistenie. Ide o špecifikum vykonávania finančného sprostredkovania v sektore poi</w:t>
      </w:r>
      <w:r>
        <w:rPr>
          <w:rFonts w:ascii="Times New Roman" w:hAnsi="Times New Roman" w:cs="Times New Roman"/>
          <w:bCs/>
          <w:color w:val="000000"/>
        </w:rPr>
        <w:t xml:space="preserve">stenia alebo zaistenia. </w:t>
      </w:r>
    </w:p>
    <w:p w:rsidR="00AE1325" w:rsidP="00AE1325">
      <w:pPr>
        <w:ind w:left="2121" w:firstLine="708"/>
        <w:jc w:val="both"/>
        <w:rPr>
          <w:rFonts w:ascii="Times New Roman" w:hAnsi="Times New Roman" w:cs="Times New Roman"/>
          <w:b/>
        </w:rPr>
      </w:pPr>
    </w:p>
    <w:p w:rsidR="00AE1325" w:rsidRPr="00371F74" w:rsidP="00AE1325">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E1325" w:rsidRPr="002F1FF0" w:rsidP="00AE1325">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AE1325" w:rsidP="00371F74">
      <w:pPr>
        <w:jc w:val="both"/>
        <w:rPr>
          <w:rFonts w:ascii="Times New Roman" w:hAnsi="Times New Roman" w:cs="Times New Roman"/>
        </w:rPr>
      </w:pPr>
    </w:p>
    <w:p w:rsidR="00371F74" w:rsidP="00371F74">
      <w:pPr>
        <w:jc w:val="both"/>
        <w:rPr>
          <w:rFonts w:ascii="Times New Roman" w:hAnsi="Times New Roman" w:cs="Times New Roman"/>
        </w:rPr>
      </w:pPr>
    </w:p>
    <w:p w:rsidR="00371F74" w:rsidRPr="00DF215E" w:rsidP="00371F74">
      <w:pPr>
        <w:numPr>
          <w:ilvl w:val="0"/>
          <w:numId w:val="7"/>
        </w:numPr>
        <w:tabs>
          <w:tab w:val="left" w:pos="540"/>
        </w:tabs>
        <w:autoSpaceDE/>
        <w:autoSpaceDN/>
        <w:spacing w:line="240" w:lineRule="atLeast"/>
        <w:jc w:val="both"/>
        <w:rPr>
          <w:rFonts w:ascii="Times New Roman" w:hAnsi="Times New Roman" w:cs="Times New Roman"/>
          <w:b/>
          <w:bCs/>
          <w:color w:val="000000"/>
        </w:rPr>
      </w:pPr>
      <w:r w:rsidRPr="00DF215E">
        <w:rPr>
          <w:rFonts w:ascii="Times New Roman" w:hAnsi="Times New Roman" w:cs="Times New Roman"/>
          <w:b/>
          <w:bCs/>
          <w:color w:val="000000"/>
        </w:rPr>
        <w:t>K čl. I § 13</w:t>
      </w:r>
      <w:r>
        <w:rPr>
          <w:rFonts w:ascii="Times New Roman" w:hAnsi="Times New Roman" w:cs="Times New Roman"/>
          <w:b/>
          <w:bCs/>
          <w:color w:val="000000"/>
        </w:rPr>
        <w:t xml:space="preserve"> ods. 1</w:t>
      </w:r>
    </w:p>
    <w:p w:rsidR="00371F74" w:rsidP="00371F74">
      <w:pPr>
        <w:autoSpaceDE/>
        <w:autoSpaceDN/>
        <w:spacing w:line="240" w:lineRule="atLeast"/>
        <w:ind w:left="540"/>
        <w:jc w:val="both"/>
        <w:rPr>
          <w:rFonts w:ascii="Times New Roman" w:hAnsi="Times New Roman" w:cs="Times New Roman"/>
          <w:bCs/>
          <w:color w:val="000000"/>
        </w:rPr>
      </w:pPr>
      <w:r w:rsidRPr="008C2022">
        <w:rPr>
          <w:rFonts w:ascii="Times New Roman" w:hAnsi="Times New Roman" w:cs="Times New Roman"/>
          <w:bCs/>
          <w:color w:val="000000"/>
        </w:rPr>
        <w:t xml:space="preserve">V § 13 </w:t>
      </w:r>
      <w:r>
        <w:rPr>
          <w:rFonts w:ascii="Times New Roman" w:hAnsi="Times New Roman" w:cs="Times New Roman"/>
          <w:bCs/>
          <w:color w:val="000000"/>
        </w:rPr>
        <w:t>ods. 1 prvej vete sa vypúšťajú slová „alebo ňou poverená právnická osoba“. V § 13 ods. 1 sa za doterajšiu prvú vetu vkladá nová druhá veta, ktorá znie: „Národná banka Slovenska môže poveriť vedením registra inú právnickú osobu.“.</w:t>
      </w:r>
    </w:p>
    <w:p w:rsidR="00371F74" w:rsidP="00371F74">
      <w:pPr>
        <w:autoSpaceDE/>
        <w:autoSpaceDN/>
        <w:spacing w:line="240" w:lineRule="atLeast"/>
        <w:jc w:val="both"/>
        <w:rPr>
          <w:rFonts w:ascii="Times New Roman" w:hAnsi="Times New Roman" w:cs="Times New Roman"/>
          <w:bCs/>
          <w:color w:val="000000"/>
        </w:rPr>
      </w:pPr>
    </w:p>
    <w:p w:rsidR="00371F74" w:rsidP="00371F74">
      <w:pPr>
        <w:autoSpaceDE/>
        <w:autoSpaceDN/>
        <w:spacing w:line="240" w:lineRule="atLeast"/>
        <w:ind w:left="2832"/>
        <w:jc w:val="both"/>
        <w:rPr>
          <w:rFonts w:ascii="Times New Roman" w:hAnsi="Times New Roman" w:cs="Times New Roman"/>
          <w:bCs/>
          <w:color w:val="000000"/>
        </w:rPr>
      </w:pPr>
      <w:r>
        <w:rPr>
          <w:rFonts w:ascii="Times New Roman" w:hAnsi="Times New Roman" w:cs="Times New Roman"/>
          <w:bCs/>
          <w:color w:val="000000"/>
        </w:rPr>
        <w:t xml:space="preserve">Navrhovanou úpravou sa upravuje znenie § 13 ods. 1 prvej vety, ktoré umožňuje dvojaký výklad tohto ustanovenia. Navrhované znenie precíznejšie vyjadruje skutočnosť, že register môže viesť Národná banka Slovenska a v prípade, ak je tým poverená, aj iná právnická osoba. Z navrhovaného znenia jednoznačnejšie vyplýva, že vždy sa bude viesť len jeden register. </w:t>
      </w:r>
    </w:p>
    <w:p w:rsidR="00371F74" w:rsidP="00371F74">
      <w:pPr>
        <w:jc w:val="both"/>
        <w:rPr>
          <w:rFonts w:ascii="Times New Roman" w:hAnsi="Times New Roman" w:cs="Times New Roman"/>
        </w:rPr>
      </w:pPr>
    </w:p>
    <w:p w:rsidR="00AE1325" w:rsidRPr="00371F74" w:rsidP="00AE1325">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E1325" w:rsidRPr="002F1FF0" w:rsidP="00AE1325">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371F74" w:rsidP="00371F74">
      <w:pPr>
        <w:jc w:val="both"/>
        <w:rPr>
          <w:rFonts w:ascii="Times New Roman" w:hAnsi="Times New Roman" w:cs="Times New Roman"/>
        </w:rPr>
      </w:pPr>
    </w:p>
    <w:p w:rsidR="00AE1325" w:rsidP="00371F74">
      <w:pPr>
        <w:jc w:val="both"/>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15 ods. 6</w:t>
      </w:r>
    </w:p>
    <w:p w:rsidR="00371F74" w:rsidRPr="00E33CA9" w:rsidP="00371F74">
      <w:pPr>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V § 15 ods. 6 slová „ods. 14“  nahradiť slovami „ods. 15“.</w:t>
      </w:r>
    </w:p>
    <w:p w:rsidR="00371F74" w:rsidRPr="00E33CA9" w:rsidP="00371F74">
      <w:pPr>
        <w:rPr>
          <w:rFonts w:ascii="Times New Roman" w:hAnsi="Times New Roman" w:cs="Times New Roman"/>
        </w:rPr>
      </w:pPr>
    </w:p>
    <w:p w:rsidR="00371F74" w:rsidRPr="00E33CA9" w:rsidP="00371F74">
      <w:pPr>
        <w:ind w:left="2829"/>
        <w:jc w:val="both"/>
        <w:rPr>
          <w:rFonts w:ascii="Times New Roman" w:hAnsi="Times New Roman" w:cs="Times New Roman"/>
        </w:rPr>
      </w:pPr>
      <w:r w:rsidRPr="00E33CA9">
        <w:rPr>
          <w:rFonts w:ascii="Times New Roman" w:hAnsi="Times New Roman" w:cs="Times New Roman"/>
        </w:rPr>
        <w:t>Ide o nahradenie správneho vnútorného odkazu návrhu zákona, nakoľko inštitút zmeny povolenia je upravený v ust. § 18 ods. 15.</w:t>
      </w:r>
    </w:p>
    <w:p w:rsidR="00AE1325" w:rsidP="00AE1325">
      <w:pPr>
        <w:ind w:left="2121" w:firstLine="708"/>
        <w:jc w:val="both"/>
        <w:rPr>
          <w:rFonts w:ascii="Times New Roman" w:hAnsi="Times New Roman" w:cs="Times New Roman"/>
          <w:b/>
        </w:rPr>
      </w:pPr>
    </w:p>
    <w:p w:rsidR="00AE1325" w:rsidRPr="00371F74" w:rsidP="00AE1325">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E1325" w:rsidP="00AE1325">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AE1325" w:rsidRPr="002F1FF0" w:rsidP="00AE1325">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rPr>
          <w:rFonts w:ascii="Times New Roman" w:hAnsi="Times New Roman" w:cs="Times New Roman"/>
        </w:rPr>
      </w:pPr>
    </w:p>
    <w:p w:rsidR="00371F74" w:rsidP="00371F74">
      <w:pPr>
        <w:rPr>
          <w:rFonts w:ascii="Times New Roman" w:hAnsi="Times New Roman" w:cs="Times New Roman"/>
        </w:rPr>
      </w:pPr>
    </w:p>
    <w:p w:rsidR="00AE1325" w:rsidP="00371F74">
      <w:pPr>
        <w:rPr>
          <w:rFonts w:ascii="Times New Roman" w:hAnsi="Times New Roman" w:cs="Times New Roman"/>
        </w:rPr>
      </w:pPr>
    </w:p>
    <w:p w:rsidR="00AE1325" w:rsidP="00371F74">
      <w:pPr>
        <w:rPr>
          <w:rFonts w:ascii="Times New Roman" w:hAnsi="Times New Roman" w:cs="Times New Roman"/>
        </w:rPr>
      </w:pPr>
    </w:p>
    <w:p w:rsidR="00AE1325" w:rsidP="00371F74">
      <w:pPr>
        <w:rPr>
          <w:rFonts w:ascii="Times New Roman" w:hAnsi="Times New Roman" w:cs="Times New Roman"/>
        </w:rPr>
      </w:pPr>
    </w:p>
    <w:p w:rsidR="00AE1325" w:rsidP="00371F74">
      <w:pPr>
        <w:rPr>
          <w:rFonts w:ascii="Times New Roman" w:hAnsi="Times New Roman" w:cs="Times New Roman"/>
        </w:rPr>
      </w:pPr>
    </w:p>
    <w:p w:rsidR="00AE1325" w:rsidP="00371F74">
      <w:pPr>
        <w:rPr>
          <w:rFonts w:ascii="Times New Roman" w:hAnsi="Times New Roman" w:cs="Times New Roman"/>
        </w:rPr>
      </w:pPr>
    </w:p>
    <w:p w:rsidR="00AE1325" w:rsidP="00371F74">
      <w:pPr>
        <w:rPr>
          <w:rFonts w:ascii="Times New Roman" w:hAnsi="Times New Roman" w:cs="Times New Roman"/>
        </w:rPr>
      </w:pPr>
    </w:p>
    <w:p w:rsidR="00371F74" w:rsidP="00371F74">
      <w:pPr>
        <w:rPr>
          <w:rFonts w:ascii="Times New Roman" w:hAnsi="Times New Roman" w:cs="Times New Roman"/>
        </w:rPr>
      </w:pPr>
    </w:p>
    <w:p w:rsidR="00371F74" w:rsidP="00371F74">
      <w:pPr>
        <w:numPr>
          <w:ilvl w:val="0"/>
          <w:numId w:val="7"/>
        </w:numPr>
        <w:tabs>
          <w:tab w:val="left" w:pos="540"/>
        </w:tabs>
        <w:autoSpaceDE/>
        <w:autoSpaceDN/>
        <w:spacing w:line="240" w:lineRule="atLeast"/>
        <w:jc w:val="both"/>
        <w:rPr>
          <w:rFonts w:ascii="Times New Roman" w:hAnsi="Times New Roman" w:cs="Times New Roman"/>
          <w:b/>
          <w:bCs/>
          <w:color w:val="000000"/>
        </w:rPr>
      </w:pPr>
      <w:r>
        <w:rPr>
          <w:rFonts w:ascii="Times New Roman" w:hAnsi="Times New Roman" w:cs="Times New Roman"/>
          <w:b/>
          <w:bCs/>
          <w:color w:val="000000"/>
        </w:rPr>
        <w:t xml:space="preserve">K čl. I </w:t>
      </w:r>
      <w:r w:rsidRPr="00DB4BAE">
        <w:rPr>
          <w:rFonts w:ascii="Times New Roman" w:hAnsi="Times New Roman" w:cs="Times New Roman"/>
          <w:b/>
          <w:bCs/>
          <w:color w:val="000000"/>
        </w:rPr>
        <w:t xml:space="preserve"> § 17 ods. 3 písmená g) a h) </w:t>
      </w:r>
    </w:p>
    <w:p w:rsidR="00371F74" w:rsidRPr="00DB4BAE" w:rsidP="00371F74">
      <w:pPr>
        <w:autoSpaceDE/>
        <w:autoSpaceDN/>
        <w:spacing w:line="240" w:lineRule="atLeast"/>
        <w:ind w:left="180" w:firstLine="360"/>
        <w:jc w:val="both"/>
        <w:rPr>
          <w:rFonts w:ascii="Times New Roman" w:hAnsi="Times New Roman" w:cs="Times New Roman"/>
          <w:bCs/>
          <w:color w:val="000000"/>
        </w:rPr>
      </w:pPr>
      <w:r w:rsidRPr="00DB4BAE">
        <w:rPr>
          <w:rFonts w:ascii="Times New Roman" w:hAnsi="Times New Roman" w:cs="Times New Roman"/>
          <w:bCs/>
          <w:color w:val="000000"/>
        </w:rPr>
        <w:t>V § 17 ods. 3 písmená g) a h) znejú:</w:t>
      </w:r>
    </w:p>
    <w:p w:rsidR="00371F74" w:rsidRPr="001B03AC" w:rsidP="00371F74">
      <w:pPr>
        <w:autoSpaceDE/>
        <w:autoSpaceDN/>
        <w:spacing w:line="240" w:lineRule="atLeast"/>
        <w:ind w:left="540"/>
        <w:jc w:val="both"/>
        <w:rPr>
          <w:rFonts w:ascii="Tms Rmn" w:hAnsi="Tms Rmn" w:cs="Tms Rmn"/>
          <w:color w:val="000000"/>
        </w:rPr>
      </w:pPr>
      <w:r>
        <w:rPr>
          <w:rFonts w:ascii="Times New Roman" w:hAnsi="Times New Roman" w:cs="Times New Roman"/>
          <w:bCs/>
          <w:color w:val="000000"/>
        </w:rPr>
        <w:t>„</w:t>
      </w:r>
      <w:r w:rsidRPr="001B03AC">
        <w:rPr>
          <w:rFonts w:ascii="Times New Roman" w:hAnsi="Times New Roman" w:cs="Times New Roman"/>
          <w:bCs/>
          <w:color w:val="000000"/>
        </w:rPr>
        <w:t xml:space="preserve">g)  </w:t>
      </w:r>
      <w:r w:rsidRPr="001B03AC">
        <w:rPr>
          <w:rFonts w:ascii="Times New Roman" w:hAnsi="Times New Roman" w:cs="Times New Roman"/>
          <w:color w:val="000000"/>
        </w:rPr>
        <w:t>dátum vzniku a dátum zániku oprávnenia vykonávať finančné sprostredk</w:t>
      </w:r>
      <w:r w:rsidRPr="001B03AC">
        <w:rPr>
          <w:rFonts w:ascii="Times New Roman" w:hAnsi="Times New Roman" w:cs="Times New Roman"/>
          <w:color w:val="000000"/>
        </w:rPr>
        <w:t>ovanie</w:t>
      </w:r>
      <w:r>
        <w:rPr>
          <w:rFonts w:ascii="Times New Roman" w:hAnsi="Times New Roman" w:cs="Times New Roman"/>
          <w:color w:val="000000"/>
        </w:rPr>
        <w:t xml:space="preserve"> </w:t>
      </w:r>
      <w:r w:rsidRPr="001B03AC">
        <w:rPr>
          <w:rFonts w:ascii="Times New Roman" w:hAnsi="Times New Roman" w:cs="Times New Roman"/>
          <w:color w:val="000000"/>
        </w:rPr>
        <w:t xml:space="preserve">v sektore poistenia alebo zaistenia na území iných členských štátov, </w:t>
      </w:r>
      <w:r w:rsidRPr="001B03AC">
        <w:rPr>
          <w:rFonts w:ascii="Times New Roman" w:hAnsi="Times New Roman" w:cs="Times New Roman"/>
          <w:bCs/>
          <w:color w:val="000000"/>
        </w:rPr>
        <w:t xml:space="preserve">a to pre každý členský štát </w:t>
      </w:r>
      <w:r>
        <w:rPr>
          <w:rFonts w:ascii="Times New Roman" w:hAnsi="Times New Roman" w:cs="Times New Roman"/>
          <w:bCs/>
          <w:color w:val="000000"/>
        </w:rPr>
        <w:t xml:space="preserve">osobitne </w:t>
      </w:r>
      <w:r w:rsidRPr="001B03AC">
        <w:rPr>
          <w:rFonts w:ascii="Times New Roman" w:hAnsi="Times New Roman" w:cs="Times New Roman"/>
          <w:bCs/>
          <w:color w:val="000000"/>
        </w:rPr>
        <w:t>a pre životné poistenie a pre neživotné poistenie</w:t>
      </w:r>
      <w:r>
        <w:rPr>
          <w:rFonts w:ascii="Times New Roman" w:hAnsi="Times New Roman" w:cs="Times New Roman"/>
          <w:bCs/>
          <w:color w:val="000000"/>
        </w:rPr>
        <w:t xml:space="preserve"> osobitne,</w:t>
      </w:r>
      <w:r w:rsidRPr="001B03AC">
        <w:rPr>
          <w:rFonts w:ascii="Tms Rmn" w:hAnsi="Tms Rmn" w:cs="Tms Rmn"/>
          <w:color w:val="000000"/>
        </w:rPr>
        <w:t xml:space="preserve"> </w:t>
      </w:r>
    </w:p>
    <w:p w:rsidR="00371F74" w:rsidP="00371F74">
      <w:pPr>
        <w:ind w:left="540"/>
        <w:jc w:val="both"/>
        <w:rPr>
          <w:rFonts w:ascii="Times New Roman" w:hAnsi="Times New Roman" w:cs="Times New Roman"/>
          <w:bCs/>
          <w:color w:val="000000"/>
        </w:rPr>
      </w:pPr>
      <w:r w:rsidRPr="001B03AC">
        <w:rPr>
          <w:rFonts w:ascii="Times New Roman" w:hAnsi="Times New Roman" w:cs="Times New Roman"/>
          <w:bCs/>
          <w:color w:val="000000"/>
        </w:rPr>
        <w:t>h) obchodné meno a identifikačné číslo navrhovateľa, ak bolo pridelené, ak ide o právnickú osobu alebo meno, priezvisko a rodné číslo navrhovateľa, ak ide o fyzickú osobu, a to pre každý sektor osobitne; ak ide o s</w:t>
      </w:r>
      <w:r>
        <w:rPr>
          <w:rFonts w:ascii="Times New Roman" w:hAnsi="Times New Roman" w:cs="Times New Roman"/>
          <w:bCs/>
          <w:color w:val="000000"/>
        </w:rPr>
        <w:t xml:space="preserve">ektor poistenia alebo zaistenia, tieto údaje sa evidujú </w:t>
      </w:r>
      <w:r w:rsidRPr="001B03AC">
        <w:rPr>
          <w:rFonts w:ascii="Times New Roman" w:hAnsi="Times New Roman" w:cs="Times New Roman"/>
          <w:bCs/>
          <w:color w:val="000000"/>
        </w:rPr>
        <w:t>pre životné poistenie a pre neživotné poistenie</w:t>
      </w:r>
      <w:r>
        <w:rPr>
          <w:rFonts w:ascii="Times New Roman" w:hAnsi="Times New Roman" w:cs="Times New Roman"/>
          <w:bCs/>
          <w:color w:val="000000"/>
        </w:rPr>
        <w:t xml:space="preserve"> osobitne</w:t>
      </w:r>
      <w:r w:rsidRPr="001B03AC">
        <w:rPr>
          <w:rFonts w:ascii="Times New Roman" w:hAnsi="Times New Roman" w:cs="Times New Roman"/>
          <w:bCs/>
          <w:color w:val="000000"/>
        </w:rPr>
        <w:t>,</w:t>
      </w:r>
      <w:r>
        <w:rPr>
          <w:rFonts w:ascii="Times New Roman" w:hAnsi="Times New Roman" w:cs="Times New Roman"/>
          <w:bCs/>
          <w:color w:val="000000"/>
        </w:rPr>
        <w:t>“.</w:t>
      </w:r>
    </w:p>
    <w:p w:rsidR="00371F74" w:rsidP="00371F74">
      <w:pPr>
        <w:jc w:val="both"/>
        <w:rPr>
          <w:rFonts w:ascii="Times New Roman" w:hAnsi="Times New Roman" w:cs="Times New Roman"/>
          <w:bCs/>
          <w:color w:val="000000"/>
        </w:rPr>
      </w:pPr>
    </w:p>
    <w:p w:rsidR="00371F74" w:rsidP="00371F74">
      <w:pPr>
        <w:ind w:left="2832"/>
        <w:jc w:val="both"/>
        <w:rPr>
          <w:rFonts w:ascii="Times New Roman" w:hAnsi="Times New Roman" w:cs="Times New Roman"/>
          <w:bCs/>
          <w:color w:val="000000"/>
        </w:rPr>
      </w:pPr>
      <w:r>
        <w:rPr>
          <w:rFonts w:ascii="Times New Roman" w:hAnsi="Times New Roman" w:cs="Times New Roman"/>
          <w:bCs/>
          <w:color w:val="000000"/>
        </w:rPr>
        <w:t>Navrhovanou úpravou sa ustanovuje, že údaje uvedené v § 17 ods. 3 písm. g) a h) sa evidujú osobitne pre životné poistenie a neživotné poistenie, ak ide o údaje týkajúce sa finančného sprostredkovania v sektore  poistenia a zaistenia. Navrhovaná úprava naväzuje na</w:t>
      </w:r>
      <w:r>
        <w:rPr>
          <w:rFonts w:ascii="Times New Roman" w:hAnsi="Times New Roman" w:cs="Times New Roman"/>
          <w:bCs/>
          <w:color w:val="000000"/>
        </w:rPr>
        <w:t xml:space="preserve"> úpravu znenia § 8.</w:t>
      </w:r>
    </w:p>
    <w:p w:rsidR="00371F74" w:rsidP="00371F74">
      <w:pPr>
        <w:rPr>
          <w:rFonts w:ascii="Times New Roman" w:hAnsi="Times New Roman" w:cs="Times New Roman"/>
        </w:rPr>
      </w:pPr>
    </w:p>
    <w:p w:rsidR="00AE1325" w:rsidRPr="00371F74" w:rsidP="00AE1325">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E1325" w:rsidRPr="002F1FF0" w:rsidP="00AE1325">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rPr>
          <w:rFonts w:ascii="Times New Roman" w:hAnsi="Times New Roman" w:cs="Times New Roman"/>
        </w:rPr>
      </w:pPr>
    </w:p>
    <w:p w:rsidR="00371F74" w:rsidP="00371F74">
      <w:pPr>
        <w:rPr>
          <w:rFonts w:ascii="Times New Roman" w:hAnsi="Times New Roman" w:cs="Times New Roman"/>
        </w:rPr>
      </w:pPr>
    </w:p>
    <w:p w:rsidR="00371F74" w:rsidP="00371F74">
      <w:pPr>
        <w:rPr>
          <w:rFonts w:ascii="Times New Roman" w:hAnsi="Times New Roman" w:cs="Times New Roman"/>
        </w:rPr>
      </w:pPr>
    </w:p>
    <w:p w:rsidR="00371F74" w:rsidRPr="00E33CA9" w:rsidP="00371F74">
      <w:pPr>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17 ods. 3</w:t>
      </w:r>
    </w:p>
    <w:p w:rsidR="00371F74" w:rsidRPr="00E33CA9" w:rsidP="00371F74">
      <w:pPr>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V § 17 ods. 3  písm. k) a v ods. 6 písm. g)  slovo „za“ nahradiť slovom „pre“.</w:t>
      </w:r>
    </w:p>
    <w:p w:rsidR="00371F74" w:rsidRPr="00E33CA9" w:rsidP="00371F74">
      <w:pPr>
        <w:rPr>
          <w:rFonts w:ascii="Times New Roman" w:hAnsi="Times New Roman" w:cs="Times New Roman"/>
        </w:rPr>
      </w:pPr>
    </w:p>
    <w:p w:rsidR="00371F74" w:rsidRPr="00E33CA9" w:rsidP="00371F74">
      <w:pPr>
        <w:ind w:left="2820"/>
        <w:jc w:val="both"/>
        <w:rPr>
          <w:rFonts w:ascii="Times New Roman" w:hAnsi="Times New Roman" w:cs="Times New Roman"/>
        </w:rPr>
      </w:pPr>
      <w:r w:rsidRPr="00E33CA9">
        <w:rPr>
          <w:rFonts w:ascii="Times New Roman" w:hAnsi="Times New Roman" w:cs="Times New Roman"/>
        </w:rPr>
        <w:t>Účelom úpravy je zosúladenie § 17 ods. 3 pís</w:t>
      </w:r>
      <w:r w:rsidRPr="00E33CA9">
        <w:rPr>
          <w:rFonts w:ascii="Times New Roman" w:hAnsi="Times New Roman" w:cs="Times New Roman"/>
        </w:rPr>
        <w:t>m. k) a ods. 6 písm. g) so znením § 17 ods. 1 písm. j) a p ), ods. 3 písm. g), h, ods. 8 písm. j) a n) .</w:t>
      </w:r>
    </w:p>
    <w:p w:rsidR="00371F74" w:rsidP="00371F74">
      <w:pPr>
        <w:jc w:val="both"/>
        <w:rPr>
          <w:rFonts w:ascii="Times New Roman" w:hAnsi="Times New Roman" w:cs="Times New Roman"/>
        </w:rPr>
      </w:pPr>
    </w:p>
    <w:p w:rsidR="00AE1325" w:rsidRPr="00371F74" w:rsidP="00AE1325">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E1325" w:rsidP="00AE1325">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AE1325" w:rsidRPr="002F1FF0" w:rsidP="00AE1325">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AE1325" w:rsidP="00371F74">
      <w:pPr>
        <w:jc w:val="both"/>
        <w:rPr>
          <w:rFonts w:ascii="Times New Roman" w:hAnsi="Times New Roman" w:cs="Times New Roman"/>
        </w:rPr>
      </w:pPr>
    </w:p>
    <w:p w:rsidR="00371F74" w:rsidP="00371F74">
      <w:pPr>
        <w:jc w:val="both"/>
        <w:rPr>
          <w:rFonts w:ascii="Times New Roman" w:hAnsi="Times New Roman" w:cs="Times New Roman"/>
        </w:rPr>
      </w:pPr>
    </w:p>
    <w:p w:rsidR="00371F74" w:rsidRPr="00DB4BAE" w:rsidP="00371F74">
      <w:pPr>
        <w:numPr>
          <w:ilvl w:val="0"/>
          <w:numId w:val="7"/>
        </w:numPr>
        <w:tabs>
          <w:tab w:val="left" w:pos="540"/>
        </w:tabs>
        <w:autoSpaceDE/>
        <w:autoSpaceDN/>
        <w:spacing w:line="240" w:lineRule="atLeast"/>
        <w:jc w:val="both"/>
        <w:rPr>
          <w:rFonts w:ascii="Times New Roman" w:hAnsi="Times New Roman" w:cs="Times New Roman"/>
          <w:b/>
          <w:bCs/>
          <w:color w:val="000000"/>
        </w:rPr>
      </w:pPr>
      <w:r>
        <w:rPr>
          <w:rFonts w:ascii="Times New Roman" w:hAnsi="Times New Roman" w:cs="Times New Roman"/>
          <w:b/>
          <w:bCs/>
          <w:color w:val="000000"/>
        </w:rPr>
        <w:t>K čl. I § 17 ods. 4</w:t>
      </w:r>
    </w:p>
    <w:p w:rsidR="00371F74" w:rsidRPr="00951386" w:rsidP="00371F74">
      <w:pPr>
        <w:autoSpaceDE/>
        <w:autoSpaceDN/>
        <w:spacing w:line="240" w:lineRule="atLeast"/>
        <w:ind w:left="540"/>
        <w:jc w:val="both"/>
        <w:rPr>
          <w:rFonts w:ascii="Times New Roman" w:hAnsi="Times New Roman" w:cs="Times New Roman"/>
          <w:b/>
          <w:bCs/>
          <w:color w:val="000000"/>
        </w:rPr>
      </w:pPr>
      <w:r>
        <w:rPr>
          <w:rFonts w:ascii="Times New Roman" w:hAnsi="Times New Roman" w:cs="Times New Roman"/>
          <w:bCs/>
          <w:color w:val="000000"/>
        </w:rPr>
        <w:t>V § 17 ods. 4 sa na konc</w:t>
      </w:r>
      <w:r>
        <w:rPr>
          <w:rFonts w:ascii="Times New Roman" w:hAnsi="Times New Roman" w:cs="Times New Roman"/>
          <w:bCs/>
          <w:color w:val="000000"/>
        </w:rPr>
        <w:t>i pripája táto veta: „</w:t>
      </w:r>
      <w:r w:rsidRPr="001B03AC">
        <w:rPr>
          <w:rFonts w:ascii="Times New Roman" w:hAnsi="Times New Roman" w:cs="Times New Roman"/>
          <w:bCs/>
          <w:color w:val="000000"/>
        </w:rPr>
        <w:t>Ak ide o sektor poistenia alebo zaistenia</w:t>
      </w:r>
      <w:r>
        <w:rPr>
          <w:rFonts w:ascii="Times New Roman" w:hAnsi="Times New Roman" w:cs="Times New Roman"/>
          <w:bCs/>
          <w:color w:val="000000"/>
        </w:rPr>
        <w:t>,</w:t>
      </w:r>
      <w:r w:rsidRPr="001B03AC">
        <w:rPr>
          <w:rFonts w:ascii="Times New Roman" w:hAnsi="Times New Roman" w:cs="Times New Roman"/>
          <w:bCs/>
          <w:color w:val="000000"/>
        </w:rPr>
        <w:t xml:space="preserve"> Národná banka Slovenska zverejňuje údaje podľa prvej vety pre životné poistenie a pre neživotné poistenie</w:t>
      </w:r>
      <w:r>
        <w:rPr>
          <w:rFonts w:ascii="Times New Roman" w:hAnsi="Times New Roman" w:cs="Times New Roman"/>
          <w:bCs/>
          <w:color w:val="000000"/>
        </w:rPr>
        <w:t xml:space="preserve"> </w:t>
      </w:r>
      <w:r w:rsidRPr="001B03AC">
        <w:rPr>
          <w:rFonts w:ascii="Times New Roman" w:hAnsi="Times New Roman" w:cs="Times New Roman"/>
          <w:bCs/>
          <w:color w:val="000000"/>
        </w:rPr>
        <w:t>osobitne.</w:t>
      </w:r>
      <w:r>
        <w:rPr>
          <w:rFonts w:ascii="Times New Roman" w:hAnsi="Times New Roman" w:cs="Times New Roman"/>
          <w:bCs/>
          <w:color w:val="000000"/>
        </w:rPr>
        <w:t>“.</w:t>
      </w:r>
    </w:p>
    <w:p w:rsidR="00371F74" w:rsidP="00371F74">
      <w:pPr>
        <w:autoSpaceDE/>
        <w:autoSpaceDN/>
        <w:spacing w:line="240" w:lineRule="atLeast"/>
        <w:jc w:val="both"/>
        <w:rPr>
          <w:rFonts w:ascii="Times New Roman" w:hAnsi="Times New Roman" w:cs="Times New Roman"/>
          <w:bCs/>
          <w:color w:val="000000"/>
        </w:rPr>
      </w:pPr>
    </w:p>
    <w:p w:rsidR="00371F74" w:rsidP="00371F74">
      <w:pPr>
        <w:autoSpaceDE/>
        <w:autoSpaceDN/>
        <w:spacing w:line="240" w:lineRule="atLeast"/>
        <w:ind w:left="2832"/>
        <w:jc w:val="both"/>
        <w:rPr>
          <w:rFonts w:ascii="Times New Roman" w:hAnsi="Times New Roman" w:cs="Times New Roman"/>
          <w:bCs/>
          <w:color w:val="000000"/>
        </w:rPr>
      </w:pPr>
      <w:r>
        <w:rPr>
          <w:rFonts w:ascii="Times New Roman" w:hAnsi="Times New Roman" w:cs="Times New Roman"/>
          <w:bCs/>
          <w:color w:val="000000"/>
        </w:rPr>
        <w:t>Navrhovanou úpravou sa ustanovuje, že údaje týkajúce sa viazaných finančných agentov zverejňuje Národná banka Slovenska v členení na životné poistenie a na neživotné poistenie. Navrhovaná úprava naväzuje na úpravu znenia § 8.</w:t>
      </w:r>
    </w:p>
    <w:p w:rsidR="00AE1325" w:rsidP="00AE1325">
      <w:pPr>
        <w:ind w:left="2121" w:firstLine="708"/>
        <w:jc w:val="both"/>
        <w:rPr>
          <w:rFonts w:ascii="Times New Roman" w:hAnsi="Times New Roman" w:cs="Times New Roman"/>
          <w:b/>
        </w:rPr>
      </w:pPr>
    </w:p>
    <w:p w:rsidR="00AE1325" w:rsidRPr="00371F74" w:rsidP="00AE1325">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E1325" w:rsidRPr="002F1FF0" w:rsidP="00AE1325">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E1325" w:rsidRPr="00AE1325" w:rsidP="00AE1325">
      <w:pPr>
        <w:numPr>
          <w:ilvl w:val="0"/>
          <w:numId w:val="7"/>
        </w:numPr>
        <w:tabs>
          <w:tab w:val="left" w:pos="540"/>
        </w:tabs>
        <w:ind w:left="539"/>
        <w:jc w:val="both"/>
        <w:rPr>
          <w:rFonts w:ascii="Times New Roman" w:hAnsi="Times New Roman" w:cs="Times New Roman"/>
          <w:b/>
        </w:rPr>
      </w:pPr>
      <w:r w:rsidRPr="00AE1325">
        <w:rPr>
          <w:rFonts w:ascii="Times New Roman" w:hAnsi="Times New Roman" w:cs="Times New Roman"/>
          <w:b/>
        </w:rPr>
        <w:t>K čl. I § 17 ods.</w:t>
      </w:r>
      <w:r w:rsidRPr="00AE1325">
        <w:rPr>
          <w:rFonts w:ascii="Times New Roman" w:hAnsi="Times New Roman" w:cs="Times New Roman"/>
          <w:b/>
        </w:rPr>
        <w:t xml:space="preserve"> 8</w:t>
      </w:r>
    </w:p>
    <w:p w:rsidR="00AE1325" w:rsidP="00AE1325">
      <w:pPr>
        <w:ind w:left="539"/>
        <w:jc w:val="both"/>
        <w:rPr>
          <w:rFonts w:ascii="Times New Roman" w:hAnsi="Times New Roman" w:cs="Times New Roman"/>
        </w:rPr>
      </w:pPr>
      <w:r>
        <w:rPr>
          <w:rFonts w:ascii="Times New Roman" w:hAnsi="Times New Roman" w:cs="Times New Roman"/>
        </w:rPr>
        <w:t>V § 17 ods. 8 písm. e) slová „samostatného finančného agenta“ nahradiť slovami „finančného poradcu“.</w:t>
      </w:r>
    </w:p>
    <w:p w:rsidR="00AE1325" w:rsidP="00AE1325">
      <w:pPr>
        <w:ind w:left="2880"/>
        <w:jc w:val="both"/>
        <w:rPr>
          <w:rFonts w:ascii="Times New Roman" w:hAnsi="Times New Roman" w:cs="Times New Roman"/>
        </w:rPr>
      </w:pPr>
    </w:p>
    <w:p w:rsidR="00AE1325" w:rsidRPr="00495EAA" w:rsidP="00AE1325">
      <w:pPr>
        <w:ind w:left="2880"/>
        <w:jc w:val="both"/>
        <w:rPr>
          <w:rFonts w:ascii="Times New Roman" w:hAnsi="Times New Roman" w:cs="Times New Roman"/>
        </w:rPr>
      </w:pPr>
      <w:r>
        <w:rPr>
          <w:rFonts w:ascii="Times New Roman" w:hAnsi="Times New Roman" w:cs="Times New Roman"/>
        </w:rPr>
        <w:t>Úprava vyplynula z potreby odstránenia zrejmej nesprávnosti pri vymedzení evidovaných údajov v zozname finančných poradcov.</w:t>
      </w:r>
    </w:p>
    <w:p w:rsidR="00AE1325" w:rsidP="00371F74">
      <w:pPr>
        <w:jc w:val="both"/>
        <w:rPr>
          <w:rFonts w:ascii="Times New Roman" w:hAnsi="Times New Roman" w:cs="Times New Roman"/>
        </w:rPr>
      </w:pPr>
    </w:p>
    <w:p w:rsidR="00A6789B" w:rsidP="00A6789B">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A6789B" w:rsidRPr="002F1FF0" w:rsidP="00A6789B">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AE1325" w:rsidP="00371F74">
      <w:pPr>
        <w:jc w:val="both"/>
        <w:rPr>
          <w:rFonts w:ascii="Times New Roman" w:hAnsi="Times New Roman" w:cs="Times New Roman"/>
        </w:rPr>
      </w:pPr>
    </w:p>
    <w:p w:rsidR="00AE1325" w:rsidP="00371F74">
      <w:pPr>
        <w:jc w:val="both"/>
        <w:rPr>
          <w:rFonts w:ascii="Times New Roman" w:hAnsi="Times New Roman" w:cs="Times New Roman"/>
        </w:rPr>
      </w:pPr>
    </w:p>
    <w:p w:rsidR="00A6789B" w:rsidP="00371F74">
      <w:pPr>
        <w:jc w:val="both"/>
        <w:rPr>
          <w:rFonts w:ascii="Times New Roman" w:hAnsi="Times New Roman" w:cs="Times New Roman"/>
        </w:rPr>
      </w:pPr>
    </w:p>
    <w:p w:rsidR="00A6789B" w:rsidP="00371F74">
      <w:pPr>
        <w:jc w:val="both"/>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18 ods. 14</w:t>
      </w:r>
    </w:p>
    <w:p w:rsidR="00371F74" w:rsidRPr="00E33CA9" w:rsidP="00371F74">
      <w:pPr>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V § 18 ods. 14   za slová „aj podmienky“  vložiť slová „ustanovené týmto zákonom“.</w:t>
      </w:r>
    </w:p>
    <w:p w:rsidR="00371F74" w:rsidRPr="00E33CA9" w:rsidP="00371F74">
      <w:pPr>
        <w:rPr>
          <w:rFonts w:ascii="Times New Roman" w:hAnsi="Times New Roman" w:cs="Times New Roman"/>
        </w:rPr>
      </w:pPr>
    </w:p>
    <w:p w:rsidR="00371F74" w:rsidRPr="00E33CA9" w:rsidP="00371F74">
      <w:pPr>
        <w:ind w:left="2761"/>
        <w:jc w:val="both"/>
        <w:rPr>
          <w:rFonts w:ascii="Times New Roman" w:hAnsi="Times New Roman" w:cs="Times New Roman"/>
        </w:rPr>
      </w:pPr>
      <w:r w:rsidRPr="00E33CA9">
        <w:rPr>
          <w:rFonts w:ascii="Times New Roman" w:hAnsi="Times New Roman" w:cs="Times New Roman"/>
        </w:rPr>
        <w:t>Ide o precizovanie navrhovaného znenia § 18 ods. 14, ktorý  ustanovuje pri rozhodovaní  o vydaní povolenia na vykonávanie činnosti možnosť určiť samostatnému finančnému agentovi a finančnému poradcovi splnenie podmienky ešte pred začatím vykonávania ich činnosti. Vychádzajúc z dikcie odseku 9 a úvodnej vety odseku 2 je zrejmé, že podmienkami, ktorých splnenie je určujúce pre vydanie povolenia podľa tohto zákona, sú len podmienky vymedzené týmto návrhom zákona, čo je potrebné  aj právne vyjadriť.</w:t>
      </w:r>
    </w:p>
    <w:p w:rsidR="00371F74" w:rsidP="00371F74">
      <w:pPr>
        <w:rPr>
          <w:rFonts w:ascii="Times New Roman" w:hAnsi="Times New Roman" w:cs="Times New Roman"/>
        </w:rPr>
      </w:pPr>
    </w:p>
    <w:p w:rsidR="00A6789B" w:rsidRPr="00371F74" w:rsidP="00A6789B">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6789B" w:rsidP="00A6789B">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A6789B" w:rsidRPr="002F1FF0" w:rsidP="00A6789B">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RPr="00E33CA9" w:rsidP="00371F74">
      <w:pPr>
        <w:rPr>
          <w:rFonts w:ascii="Times New Roman" w:hAnsi="Times New Roman" w:cs="Times New Roman"/>
        </w:rPr>
      </w:pPr>
    </w:p>
    <w:p w:rsidR="00371F74" w:rsidP="00371F74">
      <w:pPr>
        <w:rPr>
          <w:rFonts w:ascii="Times New Roman" w:hAnsi="Times New Roman" w:cs="Times New Roman"/>
        </w:rPr>
      </w:pPr>
    </w:p>
    <w:p w:rsidR="00A6789B" w:rsidP="00371F74">
      <w:pPr>
        <w:rPr>
          <w:rFonts w:ascii="Times New Roman" w:hAnsi="Times New Roman" w:cs="Times New Roman"/>
        </w:rPr>
      </w:pPr>
    </w:p>
    <w:p w:rsidR="00A6789B" w:rsidRPr="00E33CA9" w:rsidP="00371F74">
      <w:pPr>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23 ods. 1 písm. a)</w:t>
      </w:r>
    </w:p>
    <w:p w:rsidR="00371F74" w:rsidRPr="00E33CA9" w:rsidP="00371F74">
      <w:pPr>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V poznámke pod čiarou k odkazu 28 slová „§ 14“ nahradiť slovami „§ 10 až  12“.</w:t>
      </w:r>
    </w:p>
    <w:p w:rsidR="00371F74" w:rsidRPr="00E33CA9" w:rsidP="00371F74">
      <w:pPr>
        <w:rPr>
          <w:rFonts w:ascii="Times New Roman" w:hAnsi="Times New Roman" w:cs="Times New Roman"/>
        </w:rPr>
      </w:pPr>
    </w:p>
    <w:p w:rsidR="00371F74" w:rsidRPr="00E33CA9" w:rsidP="00371F74">
      <w:pPr>
        <w:ind w:left="2832"/>
        <w:jc w:val="both"/>
        <w:rPr>
          <w:rFonts w:ascii="Times New Roman" w:hAnsi="Times New Roman" w:cs="Times New Roman"/>
        </w:rPr>
      </w:pPr>
      <w:r w:rsidRPr="00E33CA9">
        <w:rPr>
          <w:rFonts w:ascii="Times New Roman" w:hAnsi="Times New Roman" w:cs="Times New Roman"/>
        </w:rPr>
        <w:t>Navrhované znenie § 23 ustanovuje atribúty osoby, ktorá sa na účely tohto zákona považuje za dôveryhodnú. Splnenie podmienok podľa písm. a) sa preukazuje výpisom z registra trestov. Tento inštitút upravujú v § 10 až 12 zákona č. 330/2007 Z.</w:t>
      </w:r>
      <w:r>
        <w:rPr>
          <w:rFonts w:ascii="Times New Roman" w:hAnsi="Times New Roman" w:cs="Times New Roman"/>
        </w:rPr>
        <w:t xml:space="preserve"> </w:t>
      </w:r>
      <w:r w:rsidRPr="00E33CA9">
        <w:rPr>
          <w:rFonts w:ascii="Times New Roman" w:hAnsi="Times New Roman" w:cs="Times New Roman"/>
        </w:rPr>
        <w:t>z. o registri trestov a o zmene a doplnení niektorých zákonov v znení zákona č. 644/2007 Z. z..</w:t>
      </w:r>
    </w:p>
    <w:p w:rsidR="00371F74" w:rsidP="00371F74">
      <w:pPr>
        <w:jc w:val="both"/>
        <w:rPr>
          <w:rFonts w:ascii="Times New Roman" w:hAnsi="Times New Roman" w:cs="Times New Roman"/>
        </w:rPr>
      </w:pPr>
    </w:p>
    <w:p w:rsidR="00A6789B" w:rsidP="00A6789B">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w:t>
      </w:r>
      <w:r w:rsidR="00FC64CC">
        <w:rPr>
          <w:rFonts w:ascii="Times New Roman" w:hAnsi="Times New Roman" w:cs="Times New Roman"/>
          <w:b/>
        </w:rPr>
        <w:t> </w:t>
      </w:r>
      <w:r w:rsidRPr="00371F74">
        <w:rPr>
          <w:rFonts w:ascii="Times New Roman" w:hAnsi="Times New Roman" w:cs="Times New Roman"/>
          <w:b/>
        </w:rPr>
        <w:t>menu</w:t>
      </w:r>
    </w:p>
    <w:p w:rsidR="00FC64CC" w:rsidP="00FC64CC">
      <w:pPr>
        <w:ind w:left="2121" w:firstLine="708"/>
        <w:jc w:val="both"/>
        <w:rPr>
          <w:rFonts w:ascii="Times New Roman" w:hAnsi="Times New Roman" w:cs="Times New Roman"/>
          <w:b/>
        </w:rPr>
      </w:pPr>
      <w:r w:rsidRPr="002F1FF0">
        <w:rPr>
          <w:rFonts w:ascii="Times New Roman" w:hAnsi="Times New Roman" w:cs="Times New Roman"/>
          <w:b/>
        </w:rPr>
        <w:t>Ústavnoprávny výb</w:t>
      </w:r>
      <w:r w:rsidRPr="002F1FF0">
        <w:rPr>
          <w:rFonts w:ascii="Times New Roman" w:hAnsi="Times New Roman" w:cs="Times New Roman"/>
          <w:b/>
        </w:rPr>
        <w:t>or NR SR</w:t>
      </w:r>
    </w:p>
    <w:p w:rsidR="00A6789B" w:rsidRPr="002F1FF0" w:rsidP="00A6789B">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371F74" w:rsidP="00371F74">
      <w:pPr>
        <w:jc w:val="both"/>
        <w:rPr>
          <w:rFonts w:ascii="Times New Roman" w:hAnsi="Times New Roman" w:cs="Times New Roman"/>
        </w:rPr>
      </w:pPr>
    </w:p>
    <w:p w:rsidR="00A94E3F" w:rsidP="00371F74">
      <w:pPr>
        <w:jc w:val="both"/>
        <w:rPr>
          <w:rFonts w:ascii="Times New Roman" w:hAnsi="Times New Roman" w:cs="Times New Roman"/>
        </w:rPr>
      </w:pPr>
    </w:p>
    <w:p w:rsidR="00A94E3F" w:rsidP="00371F74">
      <w:pPr>
        <w:jc w:val="both"/>
        <w:rPr>
          <w:rFonts w:ascii="Times New Roman" w:hAnsi="Times New Roman" w:cs="Times New Roman"/>
        </w:rPr>
      </w:pPr>
    </w:p>
    <w:p w:rsidR="00A94E3F" w:rsidP="00371F74">
      <w:pPr>
        <w:jc w:val="both"/>
        <w:rPr>
          <w:rFonts w:ascii="Times New Roman" w:hAnsi="Times New Roman" w:cs="Times New Roman"/>
        </w:rPr>
      </w:pPr>
    </w:p>
    <w:p w:rsidR="00A94E3F" w:rsidP="00371F74">
      <w:pPr>
        <w:jc w:val="both"/>
        <w:rPr>
          <w:rFonts w:ascii="Times New Roman" w:hAnsi="Times New Roman" w:cs="Times New Roman"/>
        </w:rPr>
      </w:pPr>
    </w:p>
    <w:p w:rsidR="003E659D" w:rsidP="00371F74">
      <w:pPr>
        <w:jc w:val="both"/>
        <w:rPr>
          <w:rFonts w:ascii="Times New Roman" w:hAnsi="Times New Roman" w:cs="Times New Roman"/>
        </w:rPr>
      </w:pPr>
    </w:p>
    <w:p w:rsidR="003E659D" w:rsidP="00371F74">
      <w:pPr>
        <w:jc w:val="both"/>
        <w:rPr>
          <w:rFonts w:ascii="Times New Roman" w:hAnsi="Times New Roman" w:cs="Times New Roman"/>
        </w:rPr>
      </w:pPr>
    </w:p>
    <w:p w:rsidR="00A94E3F" w:rsidP="00371F74">
      <w:pPr>
        <w:jc w:val="both"/>
        <w:rPr>
          <w:rFonts w:ascii="Times New Roman" w:hAnsi="Times New Roman" w:cs="Times New Roman"/>
        </w:rPr>
      </w:pPr>
    </w:p>
    <w:p w:rsidR="00371F74" w:rsidP="00371F74">
      <w:pPr>
        <w:jc w:val="both"/>
        <w:rPr>
          <w:rFonts w:ascii="Times New Roman" w:hAnsi="Times New Roman" w:cs="Times New Roman"/>
        </w:rPr>
      </w:pPr>
    </w:p>
    <w:p w:rsidR="00371F74" w:rsidRPr="00E33CA9" w:rsidP="00371F74">
      <w:pPr>
        <w:numPr>
          <w:ilvl w:val="0"/>
          <w:numId w:val="7"/>
        </w:numPr>
        <w:tabs>
          <w:tab w:val="left" w:pos="540"/>
        </w:tabs>
        <w:jc w:val="both"/>
        <w:rPr>
          <w:rFonts w:ascii="Times New Roman" w:hAnsi="Times New Roman" w:cs="Times New Roman"/>
          <w:b/>
        </w:rPr>
      </w:pPr>
      <w:r w:rsidRPr="00E33CA9">
        <w:rPr>
          <w:rFonts w:ascii="Times New Roman" w:hAnsi="Times New Roman" w:cs="Times New Roman"/>
          <w:b/>
        </w:rPr>
        <w:t>K čl. I  § 25 ods. 7</w:t>
      </w:r>
    </w:p>
    <w:p w:rsidR="00371F74" w:rsidRPr="00E33CA9" w:rsidP="00371F74">
      <w:pPr>
        <w:jc w:val="both"/>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 xml:space="preserve">V § 25 ods. 7 v úvodnej vete vypustiť slová „a vedúci zamestnanec finančného poradcu“. </w:t>
      </w:r>
    </w:p>
    <w:p w:rsidR="00371F74" w:rsidRPr="00E33CA9" w:rsidP="00371F74">
      <w:pPr>
        <w:rPr>
          <w:rFonts w:ascii="Times New Roman" w:hAnsi="Times New Roman" w:cs="Times New Roman"/>
        </w:rPr>
      </w:pPr>
    </w:p>
    <w:p w:rsidR="00371F74" w:rsidRPr="00E33CA9" w:rsidP="00371F74">
      <w:pPr>
        <w:ind w:left="2829"/>
        <w:jc w:val="both"/>
        <w:rPr>
          <w:rFonts w:ascii="Times New Roman" w:hAnsi="Times New Roman" w:cs="Times New Roman"/>
        </w:rPr>
      </w:pPr>
      <w:r w:rsidRPr="00E33CA9">
        <w:rPr>
          <w:rFonts w:ascii="Times New Roman" w:hAnsi="Times New Roman" w:cs="Times New Roman"/>
        </w:rPr>
        <w:t>Navrhovaná úprava rešpektuje skutočnosť, že finančný poradca podľa tohto zákona nevykonáva túto činnosť prostredníctvom podriadených finančných poradcov.</w:t>
      </w:r>
    </w:p>
    <w:p w:rsidR="00371F74" w:rsidRPr="00E33CA9" w:rsidP="00371F74">
      <w:pPr>
        <w:jc w:val="both"/>
        <w:rPr>
          <w:rFonts w:ascii="Times New Roman" w:hAnsi="Times New Roman" w:cs="Times New Roman"/>
        </w:rPr>
      </w:pPr>
    </w:p>
    <w:p w:rsidR="00A6789B" w:rsidRPr="00371F74" w:rsidP="00A6789B">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A35B8A" w:rsidP="00A35B8A">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A6789B" w:rsidRPr="002F1FF0" w:rsidP="00A6789B">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A94E3F" w:rsidP="00A35B8A">
      <w:pPr>
        <w:spacing w:line="360" w:lineRule="auto"/>
        <w:ind w:left="360" w:hanging="360"/>
        <w:jc w:val="both"/>
        <w:rPr>
          <w:rFonts w:ascii="Times New Roman" w:hAnsi="Times New Roman" w:cs="Times New Roman"/>
        </w:rPr>
      </w:pPr>
    </w:p>
    <w:p w:rsidR="00A35B8A" w:rsidRPr="00A35B8A" w:rsidP="00A35B8A">
      <w:pPr>
        <w:numPr>
          <w:ilvl w:val="0"/>
          <w:numId w:val="7"/>
        </w:numPr>
        <w:tabs>
          <w:tab w:val="left" w:pos="540"/>
        </w:tabs>
        <w:ind w:left="538" w:hanging="357"/>
        <w:jc w:val="both"/>
        <w:rPr>
          <w:rFonts w:ascii="Times New Roman" w:hAnsi="Times New Roman" w:cs="Times New Roman"/>
          <w:b/>
        </w:rPr>
      </w:pPr>
      <w:r w:rsidRPr="00A35B8A">
        <w:rPr>
          <w:rFonts w:ascii="Times New Roman" w:hAnsi="Times New Roman" w:cs="Times New Roman"/>
          <w:b/>
        </w:rPr>
        <w:t>K čl. I § 27</w:t>
      </w:r>
    </w:p>
    <w:p w:rsidR="00A35B8A" w:rsidP="00A35B8A">
      <w:pPr>
        <w:ind w:left="538"/>
        <w:jc w:val="both"/>
        <w:rPr>
          <w:rFonts w:ascii="Times New Roman" w:hAnsi="Times New Roman" w:cs="Times New Roman"/>
        </w:rPr>
      </w:pPr>
      <w:r>
        <w:rPr>
          <w:rFonts w:ascii="Times New Roman" w:hAnsi="Times New Roman" w:cs="Times New Roman"/>
        </w:rPr>
        <w:t>V § 27 ods. 2 písm. a) druhom bode, § 27 ods. 3 druhom bode a § 27 ods. 4 písm. b) bode 1b. vypustiť odkaz 30.</w:t>
      </w:r>
    </w:p>
    <w:p w:rsidR="00A35B8A" w:rsidP="00A35B8A">
      <w:pPr>
        <w:ind w:left="2880"/>
        <w:jc w:val="both"/>
        <w:rPr>
          <w:rFonts w:ascii="Times New Roman" w:hAnsi="Times New Roman" w:cs="Times New Roman"/>
        </w:rPr>
      </w:pPr>
      <w:r>
        <w:rPr>
          <w:rFonts w:ascii="Times New Roman" w:hAnsi="Times New Roman" w:cs="Times New Roman"/>
        </w:rPr>
        <w:t xml:space="preserve">Vzhľadom na doplnenie definície „skupina s úzkymi väzbami“ je odkaz na poznámku pod čiarou k odkazu 30 v ustanoveniach § 27 ods. 2 písm. a) druhom bode, § 27 ods. 3 druhom bode a § 27 ods. 4 písm. b) bode 1b. nadbytočný a neopodstatnený a je potrebné ho vypustiť. </w:t>
      </w:r>
    </w:p>
    <w:p w:rsidR="00A35B8A" w:rsidP="00A35B8A">
      <w:pPr>
        <w:ind w:left="2121" w:firstLine="708"/>
        <w:jc w:val="both"/>
        <w:rPr>
          <w:rFonts w:ascii="Times New Roman" w:hAnsi="Times New Roman" w:cs="Times New Roman"/>
          <w:b/>
        </w:rPr>
      </w:pPr>
    </w:p>
    <w:p w:rsidR="00A35B8A" w:rsidP="00A35B8A">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A35B8A" w:rsidRPr="002F1FF0" w:rsidP="00A35B8A">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rPr>
          <w:rFonts w:ascii="Times New Roman" w:hAnsi="Times New Roman" w:cs="Times New Roman"/>
        </w:rPr>
      </w:pPr>
    </w:p>
    <w:p w:rsidR="00E97292" w:rsidP="00371F74">
      <w:pPr>
        <w:rPr>
          <w:rFonts w:ascii="Times New Roman" w:hAnsi="Times New Roman" w:cs="Times New Roman"/>
        </w:rPr>
      </w:pPr>
    </w:p>
    <w:p w:rsidR="00FC64CC" w:rsidP="00371F74">
      <w:pPr>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  § 31</w:t>
      </w:r>
    </w:p>
    <w:p w:rsidR="00371F74" w:rsidRPr="00E33CA9" w:rsidP="00371F74">
      <w:pPr>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 xml:space="preserve"> V poznámke pod čiarou k odkazu 34 slová „až 33“  vypustiť.</w:t>
      </w:r>
    </w:p>
    <w:p w:rsidR="00371F74" w:rsidRPr="00E33CA9" w:rsidP="00371F74">
      <w:pPr>
        <w:ind w:left="2818"/>
        <w:jc w:val="both"/>
        <w:rPr>
          <w:rFonts w:ascii="Times New Roman" w:hAnsi="Times New Roman" w:cs="Times New Roman"/>
        </w:rPr>
      </w:pPr>
    </w:p>
    <w:p w:rsidR="00371F74" w:rsidRPr="00E33CA9" w:rsidP="00371F74">
      <w:pPr>
        <w:ind w:left="2818"/>
        <w:jc w:val="both"/>
        <w:rPr>
          <w:rFonts w:ascii="Times New Roman" w:hAnsi="Times New Roman" w:cs="Times New Roman"/>
        </w:rPr>
      </w:pPr>
      <w:r w:rsidRPr="00E33CA9">
        <w:rPr>
          <w:rFonts w:ascii="Times New Roman" w:hAnsi="Times New Roman" w:cs="Times New Roman"/>
        </w:rPr>
        <w:t>Ustanovenia § 28 až 34 Obchodného zákonníka, na ktoré sa pri definovaní identifikačných údajov odkazuje, boli zrušené  s  účinnosťou  od 1. 2. 2004  zákonom č. 530/2003 Z. z. o obchodnom registri a o zmene a doplnení niektorých zákonov v znení neskorších zákonov.</w:t>
      </w:r>
    </w:p>
    <w:p w:rsidR="00E97292" w:rsidP="00E97292">
      <w:pPr>
        <w:ind w:left="2121" w:firstLine="708"/>
        <w:jc w:val="both"/>
        <w:rPr>
          <w:rFonts w:ascii="Times New Roman" w:hAnsi="Times New Roman" w:cs="Times New Roman"/>
          <w:b/>
        </w:rPr>
      </w:pPr>
    </w:p>
    <w:p w:rsidR="00E97292" w:rsidRPr="00371F74" w:rsidP="00E97292">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E97292" w:rsidP="00E97292">
      <w:pPr>
        <w:ind w:left="2121" w:firstLine="708"/>
        <w:jc w:val="both"/>
        <w:rPr>
          <w:rFonts w:ascii="Times New Roman" w:hAnsi="Times New Roman" w:cs="Times New Roman"/>
          <w:b/>
        </w:rPr>
      </w:pPr>
      <w:r w:rsidRPr="002F1FF0">
        <w:rPr>
          <w:rFonts w:ascii="Times New Roman" w:hAnsi="Times New Roman" w:cs="Times New Roman"/>
          <w:b/>
        </w:rPr>
        <w:t>Ústa</w:t>
      </w:r>
      <w:r w:rsidRPr="002F1FF0">
        <w:rPr>
          <w:rFonts w:ascii="Times New Roman" w:hAnsi="Times New Roman" w:cs="Times New Roman"/>
          <w:b/>
        </w:rPr>
        <w:t>vnoprávny výbor NR SR</w:t>
      </w:r>
    </w:p>
    <w:p w:rsidR="00E97292" w:rsidRPr="002F1FF0" w:rsidP="00E97292">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E97292"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FC64CC" w:rsidP="00371F74">
      <w:pPr>
        <w:jc w:val="both"/>
        <w:rPr>
          <w:rFonts w:ascii="Times New Roman" w:hAnsi="Times New Roman" w:cs="Times New Roman"/>
        </w:rPr>
      </w:pPr>
    </w:p>
    <w:p w:rsidR="00057504" w:rsidP="00371F74">
      <w:pPr>
        <w:jc w:val="both"/>
        <w:rPr>
          <w:rFonts w:ascii="Times New Roman" w:hAnsi="Times New Roman" w:cs="Times New Roman"/>
        </w:rPr>
      </w:pPr>
    </w:p>
    <w:p w:rsidR="00E97292" w:rsidP="00371F74">
      <w:pPr>
        <w:jc w:val="both"/>
        <w:rPr>
          <w:rFonts w:ascii="Times New Roman" w:hAnsi="Times New Roman" w:cs="Times New Roman"/>
        </w:rPr>
      </w:pPr>
    </w:p>
    <w:p w:rsidR="00E97292" w:rsidRPr="00E97292" w:rsidP="00E97292">
      <w:pPr>
        <w:numPr>
          <w:ilvl w:val="0"/>
          <w:numId w:val="7"/>
        </w:numPr>
        <w:tabs>
          <w:tab w:val="left" w:pos="540"/>
        </w:tabs>
        <w:jc w:val="both"/>
        <w:rPr>
          <w:rFonts w:ascii="Times New Roman" w:hAnsi="Times New Roman" w:cs="Times New Roman"/>
          <w:b/>
        </w:rPr>
      </w:pPr>
      <w:r w:rsidRPr="00E97292">
        <w:rPr>
          <w:rFonts w:ascii="Times New Roman" w:hAnsi="Times New Roman" w:cs="Times New Roman"/>
          <w:b/>
        </w:rPr>
        <w:t>K čl. I § 42</w:t>
      </w:r>
    </w:p>
    <w:p w:rsidR="00E97292" w:rsidP="00E97292">
      <w:pPr>
        <w:ind w:left="180" w:firstLine="180"/>
        <w:jc w:val="both"/>
        <w:rPr>
          <w:rFonts w:ascii="Times New Roman" w:hAnsi="Times New Roman" w:cs="Times New Roman"/>
        </w:rPr>
      </w:pPr>
      <w:r>
        <w:rPr>
          <w:rFonts w:ascii="Times New Roman" w:hAnsi="Times New Roman" w:cs="Times New Roman"/>
        </w:rPr>
        <w:t xml:space="preserve">   V § 42 odsek 1 znie:</w:t>
      </w:r>
    </w:p>
    <w:p w:rsidR="00E97292" w:rsidP="00E97292">
      <w:pPr>
        <w:ind w:left="360"/>
        <w:jc w:val="both"/>
        <w:rPr>
          <w:rFonts w:ascii="Times New Roman" w:hAnsi="Times New Roman" w:cs="Times New Roman"/>
        </w:rPr>
      </w:pPr>
      <w:r>
        <w:rPr>
          <w:rFonts w:ascii="Times New Roman" w:hAnsi="Times New Roman" w:cs="Times New Roman"/>
        </w:rPr>
        <w:t xml:space="preserve">    „(1) Konania začaté a neukončené právoplatným rozhodnutím pred 1. januárom 2010 sa  </w:t>
      </w:r>
    </w:p>
    <w:p w:rsidR="00E97292" w:rsidP="00E97292">
      <w:pPr>
        <w:ind w:left="360"/>
        <w:jc w:val="both"/>
        <w:rPr>
          <w:rFonts w:ascii="Times New Roman" w:hAnsi="Times New Roman" w:cs="Times New Roman"/>
        </w:rPr>
      </w:pPr>
      <w:r>
        <w:rPr>
          <w:rFonts w:ascii="Times New Roman" w:hAnsi="Times New Roman" w:cs="Times New Roman"/>
        </w:rPr>
        <w:t xml:space="preserve">    dokončia podľa doterajších predpisov. Právne účinky úkonov, ktoré v konaní nastali pred 1. </w:t>
      </w:r>
    </w:p>
    <w:p w:rsidR="00E97292" w:rsidP="00E97292">
      <w:pPr>
        <w:ind w:left="360"/>
        <w:jc w:val="both"/>
        <w:rPr>
          <w:rFonts w:ascii="Times New Roman" w:hAnsi="Times New Roman" w:cs="Times New Roman"/>
        </w:rPr>
      </w:pPr>
      <w:r>
        <w:rPr>
          <w:rFonts w:ascii="Times New Roman" w:hAnsi="Times New Roman" w:cs="Times New Roman"/>
        </w:rPr>
        <w:t xml:space="preserve">    januárom 2010, zostávajú zachované.“.</w:t>
      </w:r>
    </w:p>
    <w:p w:rsidR="00E97292" w:rsidP="00E97292">
      <w:pPr>
        <w:ind w:left="360"/>
        <w:jc w:val="both"/>
        <w:rPr>
          <w:rFonts w:ascii="Times New Roman" w:hAnsi="Times New Roman" w:cs="Times New Roman"/>
        </w:rPr>
      </w:pPr>
    </w:p>
    <w:p w:rsidR="00E97292" w:rsidP="00E97292">
      <w:pPr>
        <w:ind w:firstLine="708"/>
        <w:jc w:val="both"/>
        <w:rPr>
          <w:rFonts w:ascii="Times New Roman" w:hAnsi="Times New Roman" w:cs="Times New Roman"/>
        </w:rPr>
      </w:pPr>
      <w:r>
        <w:rPr>
          <w:rFonts w:ascii="Times New Roman" w:hAnsi="Times New Roman" w:cs="Times New Roman"/>
        </w:rPr>
        <w:t>Poznámka pod čiarou k odkazu 45 sa vypúšťa.</w:t>
      </w:r>
    </w:p>
    <w:p w:rsidR="00E97292" w:rsidP="00E97292">
      <w:pPr>
        <w:jc w:val="both"/>
        <w:rPr>
          <w:rFonts w:ascii="Times New Roman" w:hAnsi="Times New Roman" w:cs="Times New Roman"/>
        </w:rPr>
      </w:pPr>
    </w:p>
    <w:p w:rsidR="00E97292" w:rsidP="00E97292">
      <w:pPr>
        <w:ind w:left="2880"/>
        <w:jc w:val="both"/>
        <w:rPr>
          <w:rFonts w:ascii="Times New Roman" w:hAnsi="Times New Roman" w:cs="Times New Roman"/>
        </w:rPr>
      </w:pPr>
      <w:r>
        <w:rPr>
          <w:rFonts w:ascii="Times New Roman" w:hAnsi="Times New Roman" w:cs="Times New Roman"/>
        </w:rPr>
        <w:t>Navrhovaná úprava lepšie vystihuje zámer predkladateľa, aby sa konania začat</w:t>
      </w:r>
      <w:r>
        <w:rPr>
          <w:rFonts w:ascii="Times New Roman" w:hAnsi="Times New Roman" w:cs="Times New Roman"/>
        </w:rPr>
        <w:t>é a neukončené do dňa nadobudnutia účinnosti vládneho návrhu zákona dokončili podľa doterajších predpisov. Zároveň upravené znenie § 42 ods. 1 neumožňuje rôzny výklad ako tomu bolo v pôvodnom znení § 42 ods. 1. V nadväznosti na túto úpravu sa poznámka pod čiarou k odkazu 45 stala neopodstatnenou a nadbytočnou.</w:t>
      </w:r>
    </w:p>
    <w:p w:rsidR="00E97292" w:rsidP="00E97292">
      <w:pPr>
        <w:jc w:val="both"/>
        <w:rPr>
          <w:rFonts w:ascii="Times New Roman" w:hAnsi="Times New Roman" w:cs="Times New Roman"/>
        </w:rPr>
      </w:pPr>
    </w:p>
    <w:p w:rsidR="00E97292" w:rsidP="00E97292">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E97292" w:rsidRPr="002F1FF0" w:rsidP="00E97292">
      <w:pPr>
        <w:ind w:left="2121" w:firstLine="708"/>
        <w:jc w:val="both"/>
        <w:rPr>
          <w:rFonts w:ascii="Times New Roman" w:hAnsi="Times New Roman" w:cs="Times New Roman"/>
          <w:b/>
        </w:rPr>
      </w:pPr>
      <w:r>
        <w:rPr>
          <w:rFonts w:ascii="Times New Roman" w:hAnsi="Times New Roman" w:cs="Times New Roman"/>
          <w:b/>
        </w:rPr>
        <w:t>Ge</w:t>
      </w:r>
      <w:r w:rsidR="005B6262">
        <w:rPr>
          <w:rFonts w:ascii="Times New Roman" w:hAnsi="Times New Roman" w:cs="Times New Roman"/>
          <w:b/>
        </w:rPr>
        <w:t>storský výbor odporúča schváliť</w:t>
      </w:r>
      <w:r>
        <w:rPr>
          <w:rFonts w:ascii="Times New Roman" w:hAnsi="Times New Roman" w:cs="Times New Roman"/>
          <w:b/>
        </w:rPr>
        <w:t>.</w:t>
      </w:r>
    </w:p>
    <w:p w:rsidR="00E97292" w:rsidP="00E97292">
      <w:pPr>
        <w:jc w:val="both"/>
        <w:rPr>
          <w:rFonts w:ascii="Times New Roman" w:hAnsi="Times New Roman" w:cs="Times New Roman"/>
        </w:rPr>
      </w:pPr>
    </w:p>
    <w:p w:rsidR="00E97292" w:rsidP="00E97292">
      <w:pPr>
        <w:jc w:val="both"/>
        <w:rPr>
          <w:rFonts w:ascii="Times New Roman" w:hAnsi="Times New Roman" w:cs="Times New Roman"/>
        </w:rPr>
      </w:pPr>
    </w:p>
    <w:p w:rsidR="00057504" w:rsidP="00E97292">
      <w:pPr>
        <w:jc w:val="both"/>
        <w:rPr>
          <w:rFonts w:ascii="Times New Roman" w:hAnsi="Times New Roman" w:cs="Times New Roman"/>
        </w:rPr>
      </w:pPr>
    </w:p>
    <w:p w:rsidR="00057504" w:rsidP="00E97292">
      <w:pPr>
        <w:jc w:val="both"/>
        <w:rPr>
          <w:rFonts w:ascii="Times New Roman" w:hAnsi="Times New Roman" w:cs="Times New Roman"/>
        </w:rPr>
      </w:pPr>
    </w:p>
    <w:p w:rsidR="00E97292" w:rsidRPr="00E97292" w:rsidP="00E97292">
      <w:pPr>
        <w:numPr>
          <w:ilvl w:val="0"/>
          <w:numId w:val="7"/>
        </w:numPr>
        <w:tabs>
          <w:tab w:val="left" w:pos="540"/>
        </w:tabs>
        <w:jc w:val="both"/>
        <w:rPr>
          <w:rFonts w:ascii="Times New Roman" w:hAnsi="Times New Roman" w:cs="Times New Roman"/>
          <w:b/>
        </w:rPr>
      </w:pPr>
      <w:r w:rsidRPr="00E97292">
        <w:rPr>
          <w:rFonts w:ascii="Times New Roman" w:hAnsi="Times New Roman" w:cs="Times New Roman"/>
          <w:b/>
        </w:rPr>
        <w:t>K čl. I § 42</w:t>
      </w:r>
    </w:p>
    <w:p w:rsidR="00E97292" w:rsidP="00E97292">
      <w:pPr>
        <w:jc w:val="both"/>
        <w:rPr>
          <w:rFonts w:ascii="Times New Roman" w:hAnsi="Times New Roman" w:cs="Times New Roman"/>
        </w:rPr>
      </w:pPr>
      <w:r>
        <w:rPr>
          <w:rFonts w:ascii="Times New Roman" w:hAnsi="Times New Roman" w:cs="Times New Roman"/>
        </w:rPr>
        <w:t xml:space="preserve">         V § 42 ods. 2 vypustiť poslednú vetu.</w:t>
      </w:r>
    </w:p>
    <w:p w:rsidR="00E97292" w:rsidP="00E97292">
      <w:pPr>
        <w:jc w:val="both"/>
        <w:rPr>
          <w:rFonts w:ascii="Times New Roman" w:hAnsi="Times New Roman" w:cs="Times New Roman"/>
        </w:rPr>
      </w:pPr>
    </w:p>
    <w:p w:rsidR="00E97292" w:rsidP="00E97292">
      <w:pPr>
        <w:ind w:left="2880"/>
        <w:jc w:val="both"/>
        <w:rPr>
          <w:rFonts w:ascii="Times New Roman" w:hAnsi="Times New Roman" w:cs="Times New Roman"/>
        </w:rPr>
      </w:pPr>
      <w:r>
        <w:rPr>
          <w:rFonts w:ascii="Times New Roman" w:hAnsi="Times New Roman" w:cs="Times New Roman"/>
        </w:rPr>
        <w:t xml:space="preserve">Poslednú vetu v § 42 ods. 2 je potrebné vypustiť z dôvodu jej nadbytočnosti. Zároveň táto veta bude súčasťou § 42 ods. 1, kde vecne a legislatívne patrí. </w:t>
      </w:r>
    </w:p>
    <w:p w:rsidR="00E97292" w:rsidP="00371F74">
      <w:pPr>
        <w:jc w:val="both"/>
        <w:rPr>
          <w:rFonts w:ascii="Times New Roman" w:hAnsi="Times New Roman" w:cs="Times New Roman"/>
        </w:rPr>
      </w:pPr>
    </w:p>
    <w:p w:rsidR="00E97292" w:rsidP="00E97292">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E97292" w:rsidRPr="002F1FF0" w:rsidP="00E97292">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E97292" w:rsidP="00371F74">
      <w:pPr>
        <w:jc w:val="both"/>
        <w:rPr>
          <w:rFonts w:ascii="Times New Roman" w:hAnsi="Times New Roman" w:cs="Times New Roman"/>
        </w:rPr>
      </w:pPr>
    </w:p>
    <w:p w:rsidR="00371F7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371F74" w:rsidRPr="00E33CA9" w:rsidP="00371F74">
      <w:pPr>
        <w:numPr>
          <w:ilvl w:val="0"/>
          <w:numId w:val="7"/>
        </w:numPr>
        <w:tabs>
          <w:tab w:val="left" w:pos="540"/>
        </w:tabs>
        <w:rPr>
          <w:rFonts w:ascii="Times New Roman" w:hAnsi="Times New Roman" w:cs="Times New Roman"/>
          <w:b/>
        </w:rPr>
      </w:pPr>
      <w:r w:rsidRPr="00E33CA9">
        <w:rPr>
          <w:rFonts w:ascii="Times New Roman" w:hAnsi="Times New Roman" w:cs="Times New Roman"/>
          <w:b/>
        </w:rPr>
        <w:t>K  čl. II</w:t>
      </w:r>
    </w:p>
    <w:p w:rsidR="00371F74" w:rsidP="00371F74">
      <w:pPr>
        <w:ind w:left="360" w:hanging="360"/>
        <w:jc w:val="both"/>
        <w:rPr>
          <w:rFonts w:ascii="Times New Roman" w:hAnsi="Times New Roman" w:cs="Times New Roman"/>
        </w:rPr>
      </w:pPr>
      <w:r w:rsidRPr="00E33CA9">
        <w:rPr>
          <w:rFonts w:ascii="Times New Roman" w:hAnsi="Times New Roman" w:cs="Times New Roman"/>
        </w:rPr>
        <w:t xml:space="preserve">     </w:t>
      </w:r>
      <w:r>
        <w:rPr>
          <w:rFonts w:ascii="Times New Roman" w:hAnsi="Times New Roman" w:cs="Times New Roman"/>
        </w:rPr>
        <w:t xml:space="preserve">   </w:t>
      </w:r>
      <w:r w:rsidRPr="00E33CA9">
        <w:rPr>
          <w:rFonts w:ascii="Times New Roman" w:hAnsi="Times New Roman" w:cs="Times New Roman"/>
        </w:rPr>
        <w:t xml:space="preserve"> V úvodnej vete čl. II.  spojku   „a“  za slovami  „zákona č. 577/2007 Z. z.“  nahradiť  </w:t>
      </w:r>
      <w:r>
        <w:rPr>
          <w:rFonts w:ascii="Times New Roman" w:hAnsi="Times New Roman" w:cs="Times New Roman"/>
        </w:rPr>
        <w:t xml:space="preserve">  </w:t>
      </w:r>
    </w:p>
    <w:p w:rsidR="00371F74" w:rsidP="00371F74">
      <w:pPr>
        <w:ind w:left="360" w:hanging="360"/>
        <w:jc w:val="both"/>
        <w:rPr>
          <w:rFonts w:ascii="Times New Roman" w:hAnsi="Times New Roman" w:cs="Times New Roman"/>
        </w:rPr>
      </w:pPr>
      <w:r>
        <w:rPr>
          <w:rFonts w:ascii="Times New Roman" w:hAnsi="Times New Roman" w:cs="Times New Roman"/>
        </w:rPr>
        <w:t xml:space="preserve">          </w:t>
      </w:r>
      <w:r w:rsidRPr="00E33CA9">
        <w:rPr>
          <w:rFonts w:ascii="Times New Roman" w:hAnsi="Times New Roman" w:cs="Times New Roman"/>
        </w:rPr>
        <w:t>čiarkou a za slová „zákona č. 112/2008 Z.</w:t>
      </w:r>
      <w:r>
        <w:rPr>
          <w:rFonts w:ascii="Times New Roman" w:hAnsi="Times New Roman" w:cs="Times New Roman"/>
        </w:rPr>
        <w:t xml:space="preserve"> </w:t>
      </w:r>
      <w:r w:rsidRPr="00E33CA9">
        <w:rPr>
          <w:rFonts w:ascii="Times New Roman" w:hAnsi="Times New Roman" w:cs="Times New Roman"/>
        </w:rPr>
        <w:t xml:space="preserve">z.“ vložiť slová „zákona č. 445/2008 Z. z. </w:t>
      </w:r>
      <w:r>
        <w:rPr>
          <w:rFonts w:ascii="Times New Roman" w:hAnsi="Times New Roman" w:cs="Times New Roman"/>
        </w:rPr>
        <w:t xml:space="preserve"> </w:t>
      </w:r>
    </w:p>
    <w:p w:rsidR="00371F74" w:rsidRPr="00E33CA9" w:rsidP="00371F74">
      <w:pPr>
        <w:ind w:left="360" w:hanging="360"/>
        <w:jc w:val="both"/>
        <w:rPr>
          <w:rFonts w:ascii="Times New Roman" w:hAnsi="Times New Roman" w:cs="Times New Roman"/>
        </w:rPr>
      </w:pPr>
      <w:r>
        <w:rPr>
          <w:rFonts w:ascii="Times New Roman" w:hAnsi="Times New Roman" w:cs="Times New Roman"/>
        </w:rPr>
        <w:t xml:space="preserve">          </w:t>
      </w:r>
      <w:r w:rsidRPr="00E33CA9">
        <w:rPr>
          <w:rFonts w:ascii="Times New Roman" w:hAnsi="Times New Roman" w:cs="Times New Roman"/>
        </w:rPr>
        <w:t>a zákona č. 448/2008 Z.</w:t>
      </w:r>
      <w:r>
        <w:rPr>
          <w:rFonts w:ascii="Times New Roman" w:hAnsi="Times New Roman" w:cs="Times New Roman"/>
        </w:rPr>
        <w:t xml:space="preserve"> </w:t>
      </w:r>
      <w:r w:rsidRPr="00E33CA9">
        <w:rPr>
          <w:rFonts w:ascii="Times New Roman" w:hAnsi="Times New Roman" w:cs="Times New Roman"/>
        </w:rPr>
        <w:t>z.“.</w:t>
      </w:r>
    </w:p>
    <w:p w:rsidR="00371F74" w:rsidRPr="00E33CA9" w:rsidP="00371F74">
      <w:pPr>
        <w:rPr>
          <w:rFonts w:ascii="Times New Roman" w:hAnsi="Times New Roman" w:cs="Times New Roman"/>
        </w:rPr>
      </w:pPr>
      <w:r w:rsidRPr="00E33CA9">
        <w:rPr>
          <w:rFonts w:ascii="Times New Roman" w:hAnsi="Times New Roman" w:cs="Times New Roman"/>
        </w:rPr>
        <w:t xml:space="preserve">                                </w:t>
        <w:tab/>
      </w:r>
    </w:p>
    <w:p w:rsidR="00371F74" w:rsidRPr="00E33CA9" w:rsidP="00371F74">
      <w:pPr>
        <w:ind w:left="2832"/>
        <w:jc w:val="both"/>
        <w:rPr>
          <w:rFonts w:ascii="Times New Roman" w:hAnsi="Times New Roman" w:cs="Times New Roman"/>
        </w:rPr>
      </w:pPr>
      <w:r w:rsidRPr="00E33CA9">
        <w:rPr>
          <w:rFonts w:ascii="Times New Roman" w:hAnsi="Times New Roman" w:cs="Times New Roman"/>
        </w:rPr>
        <w:t>Ide o legislatívno-technickú úpravu vo väzbe na ďalšie novelizácie   zákona č. 455/1991 Z. z.</w:t>
      </w:r>
    </w:p>
    <w:p w:rsidR="005819A4" w:rsidP="005819A4">
      <w:pPr>
        <w:ind w:left="2121" w:firstLine="708"/>
        <w:jc w:val="both"/>
        <w:rPr>
          <w:rFonts w:ascii="Times New Roman" w:hAnsi="Times New Roman" w:cs="Times New Roman"/>
          <w:b/>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P="005819A4">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rPr>
      </w:pPr>
    </w:p>
    <w:p w:rsidR="00371F7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057504" w:rsidP="00371F74">
      <w:pPr>
        <w:jc w:val="both"/>
        <w:rPr>
          <w:rFonts w:ascii="Times New Roman" w:hAnsi="Times New Roman" w:cs="Times New Roman"/>
        </w:rPr>
      </w:pPr>
    </w:p>
    <w:p w:rsidR="00371F74" w:rsidRPr="005819A4" w:rsidP="00371F74">
      <w:pPr>
        <w:pStyle w:val="BodyText"/>
        <w:numPr>
          <w:ilvl w:val="0"/>
          <w:numId w:val="7"/>
        </w:numPr>
        <w:tabs>
          <w:tab w:val="left" w:pos="540"/>
        </w:tabs>
        <w:rPr>
          <w:rFonts w:ascii="Times New Roman" w:hAnsi="Times New Roman" w:cs="Times New Roman"/>
          <w:bCs w:val="0"/>
        </w:rPr>
      </w:pPr>
      <w:r w:rsidRPr="005819A4">
        <w:rPr>
          <w:rFonts w:ascii="Times New Roman" w:hAnsi="Times New Roman" w:cs="Times New Roman"/>
        </w:rPr>
        <w:t>K doterajšiemu čl. VI</w:t>
      </w:r>
    </w:p>
    <w:p w:rsidR="00371F74" w:rsidRPr="002A5959" w:rsidP="00371F74">
      <w:pPr>
        <w:ind w:firstLine="540"/>
        <w:jc w:val="both"/>
        <w:rPr>
          <w:rFonts w:ascii="Times New Roman" w:hAnsi="Times New Roman" w:cs="Times New Roman"/>
        </w:rPr>
      </w:pPr>
      <w:r w:rsidRPr="002A5959">
        <w:rPr>
          <w:rFonts w:ascii="Times New Roman" w:hAnsi="Times New Roman" w:cs="Times New Roman"/>
        </w:rPr>
        <w:t>V úvodnej vete doterajšieho čl. VI sa  za slovo „sa“ vkladajú slová „ mení a “.</w:t>
      </w:r>
    </w:p>
    <w:p w:rsidR="00371F74" w:rsidRPr="002A5959" w:rsidP="00371F74">
      <w:pPr>
        <w:jc w:val="both"/>
        <w:rPr>
          <w:rFonts w:ascii="Times New Roman" w:hAnsi="Times New Roman" w:cs="Times New Roman"/>
        </w:rPr>
      </w:pPr>
    </w:p>
    <w:p w:rsidR="00371F74" w:rsidRPr="002A5959" w:rsidP="00371F74">
      <w:pPr>
        <w:ind w:left="2832"/>
        <w:jc w:val="both"/>
        <w:rPr>
          <w:rFonts w:ascii="Times New Roman" w:hAnsi="Times New Roman" w:cs="Times New Roman"/>
        </w:rPr>
      </w:pPr>
      <w:r w:rsidRPr="002A5959">
        <w:rPr>
          <w:rFonts w:ascii="Times New Roman" w:hAnsi="Times New Roman" w:cs="Times New Roman"/>
        </w:rPr>
        <w:t>Vzhľadom na doplnenie nových bodov</w:t>
      </w:r>
      <w:r>
        <w:rPr>
          <w:rFonts w:ascii="Times New Roman" w:hAnsi="Times New Roman" w:cs="Times New Roman"/>
        </w:rPr>
        <w:t xml:space="preserve"> </w:t>
      </w:r>
      <w:r w:rsidRPr="002A5959">
        <w:rPr>
          <w:rFonts w:ascii="Times New Roman" w:hAnsi="Times New Roman" w:cs="Times New Roman"/>
        </w:rPr>
        <w:t>do Čl. VI sa navrhuje upraviť znenie</w:t>
      </w:r>
      <w:r>
        <w:rPr>
          <w:rFonts w:ascii="Times New Roman" w:hAnsi="Times New Roman" w:cs="Times New Roman"/>
        </w:rPr>
        <w:t xml:space="preserve"> </w:t>
      </w:r>
      <w:r w:rsidRPr="002A5959">
        <w:rPr>
          <w:rFonts w:ascii="Times New Roman" w:hAnsi="Times New Roman" w:cs="Times New Roman"/>
        </w:rPr>
        <w:t>úvodnej vety, pretože obsahom tohto</w:t>
      </w:r>
      <w:r>
        <w:rPr>
          <w:rFonts w:ascii="Times New Roman" w:hAnsi="Times New Roman" w:cs="Times New Roman"/>
        </w:rPr>
        <w:t xml:space="preserve"> č</w:t>
      </w:r>
      <w:r w:rsidRPr="002A5959">
        <w:rPr>
          <w:rFonts w:ascii="Times New Roman" w:hAnsi="Times New Roman" w:cs="Times New Roman"/>
        </w:rPr>
        <w:t>lánku bude aj zmena niektorých</w:t>
      </w:r>
      <w:r>
        <w:rPr>
          <w:rFonts w:ascii="Times New Roman" w:hAnsi="Times New Roman" w:cs="Times New Roman"/>
        </w:rPr>
        <w:t xml:space="preserve"> </w:t>
      </w:r>
      <w:r w:rsidRPr="002A5959">
        <w:rPr>
          <w:rFonts w:ascii="Times New Roman" w:hAnsi="Times New Roman" w:cs="Times New Roman"/>
        </w:rPr>
        <w:t>ustanovení zákona č. 594/2003 Z. z. v znení neskorších predpisov.</w:t>
      </w:r>
    </w:p>
    <w:p w:rsidR="00057504" w:rsidP="005819A4">
      <w:pPr>
        <w:ind w:left="2121" w:firstLine="708"/>
        <w:jc w:val="both"/>
        <w:rPr>
          <w:rFonts w:ascii="Times New Roman" w:hAnsi="Times New Roman" w:cs="Times New Roman"/>
          <w:b/>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rPr>
          <w:rFonts w:ascii="Times New Roman" w:hAnsi="Times New Roman" w:cs="Times New Roman"/>
        </w:rPr>
      </w:pPr>
    </w:p>
    <w:p w:rsidR="00371F74" w:rsidP="00371F74">
      <w:pPr>
        <w:rPr>
          <w:rFonts w:ascii="Times New Roman" w:hAnsi="Times New Roman" w:cs="Times New Roman"/>
        </w:rPr>
      </w:pPr>
    </w:p>
    <w:p w:rsidR="00057504" w:rsidP="00371F74">
      <w:pPr>
        <w:rPr>
          <w:rFonts w:ascii="Times New Roman" w:hAnsi="Times New Roman" w:cs="Times New Roman"/>
        </w:rPr>
      </w:pPr>
    </w:p>
    <w:p w:rsidR="00371F74" w:rsidP="00371F74">
      <w:pPr>
        <w:numPr>
          <w:ilvl w:val="0"/>
          <w:numId w:val="7"/>
        </w:numPr>
        <w:tabs>
          <w:tab w:val="left" w:pos="540"/>
        </w:tabs>
        <w:rPr>
          <w:rFonts w:ascii="Times New Roman" w:hAnsi="Times New Roman" w:cs="Times New Roman"/>
          <w:b/>
        </w:rPr>
      </w:pPr>
      <w:r>
        <w:rPr>
          <w:rFonts w:ascii="Times New Roman" w:hAnsi="Times New Roman" w:cs="Times New Roman"/>
          <w:b/>
        </w:rPr>
        <w:t>Nové body</w:t>
      </w:r>
    </w:p>
    <w:p w:rsidR="00371F74" w:rsidRPr="002A5959" w:rsidP="00371F74">
      <w:pPr>
        <w:ind w:left="180" w:firstLine="360"/>
        <w:rPr>
          <w:rFonts w:ascii="Times New Roman" w:hAnsi="Times New Roman" w:cs="Times New Roman"/>
        </w:rPr>
      </w:pPr>
      <w:r w:rsidRPr="002A5959">
        <w:rPr>
          <w:rFonts w:ascii="Times New Roman" w:hAnsi="Times New Roman" w:cs="Times New Roman"/>
        </w:rPr>
        <w:t>V doterajšom čl. VI sa vkladajú nové body 1 až 3, ktoré znejú:</w:t>
      </w:r>
    </w:p>
    <w:p w:rsidR="00371F74" w:rsidRPr="002A5959" w:rsidP="00371F74">
      <w:pPr>
        <w:ind w:firstLine="540"/>
        <w:rPr>
          <w:rFonts w:ascii="Times New Roman" w:hAnsi="Times New Roman" w:cs="Times New Roman"/>
        </w:rPr>
      </w:pPr>
      <w:r w:rsidRPr="002A5959">
        <w:rPr>
          <w:rFonts w:ascii="Times New Roman" w:hAnsi="Times New Roman" w:cs="Times New Roman"/>
        </w:rPr>
        <w:t>„1. V § 10 odsek 10 znie:</w:t>
      </w:r>
    </w:p>
    <w:p w:rsidR="00371F74" w:rsidRPr="002A5959" w:rsidP="00371F74">
      <w:pPr>
        <w:ind w:left="540"/>
        <w:jc w:val="both"/>
        <w:rPr>
          <w:rFonts w:ascii="Times New Roman" w:hAnsi="Times New Roman" w:cs="Times New Roman"/>
        </w:rPr>
      </w:pPr>
      <w:r w:rsidRPr="002A5959">
        <w:rPr>
          <w:rFonts w:ascii="Times New Roman" w:hAnsi="Times New Roman" w:cs="Times New Roman"/>
        </w:rPr>
        <w:t>„(10) Ak by sa v dôsledku získania podielu podľa odseku 1 písm. a) správcovská spoločnosť stala súčasťou finančného konsolidovaného celku, ktorého súčasťou je aj finančná holdingová inštitúcia,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inštitúcie alebo zmiešanej finančnej holdingovej inštitúcie, a vhodnosti akcionárov kontrolujúcich finančnú holdingovú inštitúciu alebo zmiešanú finančnú holdingovú spoločnosť.“.</w:t>
      </w:r>
    </w:p>
    <w:p w:rsidR="00371F74" w:rsidRPr="002A5959" w:rsidP="00371F74">
      <w:pPr>
        <w:jc w:val="both"/>
        <w:rPr>
          <w:rFonts w:ascii="Times New Roman" w:hAnsi="Times New Roman" w:cs="Times New Roman"/>
        </w:rPr>
      </w:pPr>
    </w:p>
    <w:p w:rsidR="00371F74" w:rsidRPr="002A5959" w:rsidP="00371F74">
      <w:pPr>
        <w:ind w:left="2832"/>
        <w:jc w:val="both"/>
        <w:rPr>
          <w:rFonts w:ascii="Times New Roman" w:hAnsi="Times New Roman" w:cs="Times New Roman"/>
        </w:rPr>
      </w:pPr>
      <w:r w:rsidRPr="002A5959">
        <w:rPr>
          <w:rFonts w:ascii="Times New Roman" w:hAnsi="Times New Roman" w:cs="Times New Roman"/>
        </w:rPr>
        <w:t>Ide o legislatívnotechnickú úpravu vyvolanú</w:t>
      </w:r>
      <w:r>
        <w:rPr>
          <w:rFonts w:ascii="Times New Roman" w:hAnsi="Times New Roman" w:cs="Times New Roman"/>
        </w:rPr>
        <w:t xml:space="preserve"> </w:t>
      </w:r>
      <w:r w:rsidRPr="002A5959">
        <w:rPr>
          <w:rFonts w:ascii="Times New Roman" w:hAnsi="Times New Roman" w:cs="Times New Roman"/>
        </w:rPr>
        <w:t>úpravou ostatnou novelizáciou (zákon č. 552/2008 Z. z.)</w:t>
      </w:r>
    </w:p>
    <w:p w:rsidR="00371F74" w:rsidRPr="002A5959" w:rsidP="00371F74">
      <w:pPr>
        <w:ind w:firstLine="480"/>
        <w:jc w:val="both"/>
        <w:rPr>
          <w:rFonts w:ascii="Times New Roman" w:hAnsi="Times New Roman" w:cs="Times New Roman"/>
        </w:rPr>
      </w:pPr>
    </w:p>
    <w:p w:rsidR="00371F74" w:rsidRPr="002A5959" w:rsidP="00371F74">
      <w:pPr>
        <w:ind w:firstLine="708"/>
        <w:jc w:val="both"/>
        <w:rPr>
          <w:rFonts w:ascii="Times New Roman" w:hAnsi="Times New Roman" w:cs="Times New Roman"/>
        </w:rPr>
      </w:pPr>
      <w:r w:rsidRPr="002A5959">
        <w:rPr>
          <w:rFonts w:ascii="Times New Roman" w:hAnsi="Times New Roman" w:cs="Times New Roman"/>
        </w:rPr>
        <w:t>2. V § 21 ods. 6 písm. b) prvom bode sa odkaz 38 nahrádza odkazom 41.</w:t>
      </w:r>
    </w:p>
    <w:p w:rsidR="00371F74" w:rsidP="00371F74">
      <w:pPr>
        <w:tabs>
          <w:tab w:val="left" w:pos="2280"/>
        </w:tabs>
        <w:jc w:val="both"/>
        <w:rPr>
          <w:rFonts w:ascii="Times New Roman" w:hAnsi="Times New Roman" w:cs="Times New Roman"/>
        </w:rPr>
      </w:pPr>
    </w:p>
    <w:p w:rsidR="00371F74" w:rsidRPr="002A5959" w:rsidP="00371F74">
      <w:pPr>
        <w:tabs>
          <w:tab w:val="left" w:pos="2280"/>
        </w:tabs>
        <w:ind w:left="2832"/>
        <w:jc w:val="both"/>
        <w:rPr>
          <w:rFonts w:ascii="Times New Roman" w:hAnsi="Times New Roman" w:cs="Times New Roman"/>
        </w:rPr>
      </w:pPr>
      <w:r w:rsidRPr="002A5959">
        <w:rPr>
          <w:rFonts w:ascii="Times New Roman" w:hAnsi="Times New Roman" w:cs="Times New Roman"/>
        </w:rPr>
        <w:t>Ide o legislatívnotechnickú úpravu súvisiacu s  úpravou vykonanou v súvislosti s odkazom 38 v zákone č. 552/2008 Z. z.</w:t>
      </w:r>
    </w:p>
    <w:p w:rsidR="00371F74" w:rsidRPr="002A5959" w:rsidP="00371F74">
      <w:pPr>
        <w:rPr>
          <w:rFonts w:ascii="Times New Roman" w:hAnsi="Times New Roman" w:cs="Times New Roman"/>
        </w:rPr>
      </w:pPr>
    </w:p>
    <w:p w:rsidR="00371F74" w:rsidRPr="002A5959" w:rsidP="00371F74">
      <w:pPr>
        <w:ind w:firstLine="708"/>
        <w:rPr>
          <w:rFonts w:ascii="Times New Roman" w:hAnsi="Times New Roman" w:cs="Times New Roman"/>
        </w:rPr>
      </w:pPr>
      <w:r w:rsidRPr="002A5959">
        <w:rPr>
          <w:rFonts w:ascii="Times New Roman" w:hAnsi="Times New Roman" w:cs="Times New Roman"/>
        </w:rPr>
        <w:t>3. Poznámka pod čiarou k odkazu 55 znie:</w:t>
      </w:r>
    </w:p>
    <w:p w:rsidR="00371F74" w:rsidRPr="002A5959" w:rsidP="00371F74">
      <w:pPr>
        <w:ind w:firstLine="708"/>
        <w:rPr>
          <w:rFonts w:ascii="Times New Roman" w:hAnsi="Times New Roman" w:cs="Times New Roman"/>
        </w:rPr>
      </w:pPr>
      <w:r w:rsidRPr="002A5959">
        <w:rPr>
          <w:rFonts w:ascii="Times New Roman" w:hAnsi="Times New Roman" w:cs="Times New Roman"/>
        </w:rPr>
        <w:t>„55) § 10 ods. 4 zákona č. 566/2001 Z. z. v znení neskorších predpisov.“.“.</w:t>
      </w:r>
    </w:p>
    <w:p w:rsidR="00371F74" w:rsidP="00371F74">
      <w:pPr>
        <w:tabs>
          <w:tab w:val="left" w:pos="2280"/>
        </w:tabs>
        <w:rPr>
          <w:rFonts w:ascii="Times New Roman" w:hAnsi="Times New Roman" w:cs="Times New Roman"/>
        </w:rPr>
      </w:pPr>
    </w:p>
    <w:p w:rsidR="00371F74" w:rsidRPr="002A5959" w:rsidP="00371F74">
      <w:pPr>
        <w:tabs>
          <w:tab w:val="left" w:pos="2280"/>
        </w:tabs>
        <w:ind w:left="2832"/>
        <w:rPr>
          <w:rFonts w:ascii="Times New Roman" w:hAnsi="Times New Roman" w:cs="Times New Roman"/>
          <w:i/>
        </w:rPr>
      </w:pPr>
      <w:r w:rsidRPr="002A5959">
        <w:rPr>
          <w:rFonts w:ascii="Times New Roman" w:hAnsi="Times New Roman" w:cs="Times New Roman"/>
        </w:rPr>
        <w:t>Ide o legislatívnotechnickú úpravu</w:t>
      </w:r>
      <w:r>
        <w:rPr>
          <w:rFonts w:ascii="Times New Roman" w:hAnsi="Times New Roman" w:cs="Times New Roman"/>
        </w:rPr>
        <w:t xml:space="preserve"> </w:t>
      </w:r>
      <w:r w:rsidRPr="002A5959">
        <w:rPr>
          <w:rFonts w:ascii="Times New Roman" w:hAnsi="Times New Roman" w:cs="Times New Roman"/>
        </w:rPr>
        <w:t>z dôvodu zosúladenia znenia poznámky</w:t>
      </w:r>
      <w:r>
        <w:rPr>
          <w:rFonts w:ascii="Times New Roman" w:hAnsi="Times New Roman" w:cs="Times New Roman"/>
        </w:rPr>
        <w:t xml:space="preserve"> </w:t>
      </w:r>
      <w:r w:rsidRPr="002A5959">
        <w:rPr>
          <w:rFonts w:ascii="Times New Roman" w:hAnsi="Times New Roman" w:cs="Times New Roman"/>
        </w:rPr>
        <w:t xml:space="preserve">pod čiarou k odkazu 55  </w:t>
      </w:r>
      <w:r>
        <w:rPr>
          <w:rFonts w:ascii="Times New Roman" w:hAnsi="Times New Roman" w:cs="Times New Roman"/>
        </w:rPr>
        <w:t>s</w:t>
      </w:r>
      <w:r w:rsidRPr="002A5959">
        <w:rPr>
          <w:rFonts w:ascii="Times New Roman" w:hAnsi="Times New Roman" w:cs="Times New Roman"/>
        </w:rPr>
        <w:t> platným znením zákona o cenných papieroch.</w:t>
      </w:r>
    </w:p>
    <w:p w:rsidR="00371F74" w:rsidRPr="002A5959" w:rsidP="00371F74">
      <w:pPr>
        <w:ind w:firstLine="480"/>
        <w:jc w:val="both"/>
        <w:rPr>
          <w:rFonts w:ascii="Times New Roman" w:hAnsi="Times New Roman" w:cs="Times New Roman"/>
        </w:rPr>
      </w:pPr>
    </w:p>
    <w:p w:rsidR="00371F74" w:rsidRPr="002A5959" w:rsidP="00371F74">
      <w:pPr>
        <w:ind w:firstLine="708"/>
        <w:jc w:val="both"/>
        <w:rPr>
          <w:rFonts w:ascii="Times New Roman" w:hAnsi="Times New Roman" w:cs="Times New Roman"/>
        </w:rPr>
      </w:pPr>
      <w:r w:rsidRPr="002A5959">
        <w:rPr>
          <w:rFonts w:ascii="Times New Roman" w:hAnsi="Times New Roman" w:cs="Times New Roman"/>
        </w:rPr>
        <w:t xml:space="preserve">Doterajší text sa označuje ako bod 4. </w:t>
      </w:r>
    </w:p>
    <w:p w:rsidR="00371F74" w:rsidP="00371F74">
      <w:pPr>
        <w:tabs>
          <w:tab w:val="left" w:pos="2280"/>
        </w:tabs>
        <w:ind w:left="2280"/>
        <w:jc w:val="both"/>
        <w:rPr>
          <w:rFonts w:ascii="Times New Roman" w:hAnsi="Times New Roman" w:cs="Times New Roman"/>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057504" w:rsidP="00371F74">
      <w:pPr>
        <w:tabs>
          <w:tab w:val="left" w:pos="2280"/>
        </w:tabs>
        <w:ind w:left="2280"/>
        <w:jc w:val="both"/>
        <w:rPr>
          <w:rFonts w:ascii="Times New Roman" w:hAnsi="Times New Roman" w:cs="Times New Roman"/>
        </w:rPr>
      </w:pPr>
    </w:p>
    <w:p w:rsidR="00371F74" w:rsidRPr="002A5959" w:rsidP="00371F74">
      <w:pPr>
        <w:tabs>
          <w:tab w:val="left" w:pos="2280"/>
        </w:tabs>
        <w:ind w:left="2280"/>
        <w:jc w:val="both"/>
        <w:rPr>
          <w:rFonts w:ascii="Times New Roman" w:hAnsi="Times New Roman" w:cs="Times New Roman"/>
        </w:rPr>
      </w:pPr>
    </w:p>
    <w:p w:rsidR="00371F74" w:rsidRPr="002A5959" w:rsidP="00371F74">
      <w:pPr>
        <w:numPr>
          <w:ilvl w:val="0"/>
          <w:numId w:val="7"/>
        </w:numPr>
        <w:tabs>
          <w:tab w:val="left" w:pos="540"/>
        </w:tabs>
        <w:jc w:val="both"/>
        <w:rPr>
          <w:rFonts w:ascii="Times New Roman" w:hAnsi="Times New Roman" w:cs="Times New Roman"/>
          <w:b/>
        </w:rPr>
      </w:pPr>
      <w:r w:rsidRPr="002A5959">
        <w:rPr>
          <w:rFonts w:ascii="Times New Roman" w:hAnsi="Times New Roman" w:cs="Times New Roman"/>
          <w:b/>
        </w:rPr>
        <w:t>Doterajší článok VII sa vypúšťa.</w:t>
      </w:r>
    </w:p>
    <w:p w:rsidR="00371F74" w:rsidRPr="002A5959" w:rsidP="00371F74">
      <w:pPr>
        <w:ind w:firstLine="540"/>
        <w:jc w:val="both"/>
        <w:rPr>
          <w:rFonts w:ascii="Times New Roman" w:hAnsi="Times New Roman" w:cs="Times New Roman"/>
          <w:bCs/>
          <w:color w:val="000000"/>
        </w:rPr>
      </w:pPr>
      <w:r w:rsidRPr="002A5959">
        <w:rPr>
          <w:rFonts w:ascii="Times New Roman" w:hAnsi="Times New Roman" w:cs="Times New Roman"/>
          <w:bCs/>
          <w:color w:val="000000"/>
        </w:rPr>
        <w:t>Doterajšie čl. VIII až XII sa označujú ako čl. VII až XI.</w:t>
      </w:r>
    </w:p>
    <w:p w:rsidR="00371F74" w:rsidRPr="002A5959" w:rsidP="00371F74">
      <w:pPr>
        <w:jc w:val="both"/>
        <w:rPr>
          <w:rFonts w:ascii="Times New Roman" w:hAnsi="Times New Roman" w:cs="Times New Roman"/>
        </w:rPr>
      </w:pPr>
      <w:r w:rsidRPr="002A5959">
        <w:rPr>
          <w:rFonts w:ascii="Times New Roman" w:hAnsi="Times New Roman" w:cs="Times New Roman"/>
        </w:rPr>
        <w:tab/>
        <w:tab/>
        <w:tab/>
        <w:tab/>
        <w:tab/>
        <w:tab/>
      </w:r>
    </w:p>
    <w:p w:rsidR="00371F74" w:rsidRPr="002A5959" w:rsidP="00371F74">
      <w:pPr>
        <w:jc w:val="both"/>
        <w:rPr>
          <w:rFonts w:ascii="Times New Roman" w:hAnsi="Times New Roman" w:cs="Times New Roman"/>
        </w:rPr>
      </w:pPr>
    </w:p>
    <w:p w:rsidR="00371F74" w:rsidRPr="002A5959" w:rsidP="00371F74">
      <w:pPr>
        <w:ind w:left="2832"/>
        <w:jc w:val="both"/>
        <w:rPr>
          <w:rFonts w:ascii="Times New Roman" w:hAnsi="Times New Roman" w:cs="Times New Roman"/>
        </w:rPr>
      </w:pPr>
      <w:r w:rsidRPr="002A5959">
        <w:rPr>
          <w:rFonts w:ascii="Times New Roman" w:hAnsi="Times New Roman" w:cs="Times New Roman"/>
        </w:rPr>
        <w:t>Platné znenie ustanovenia § 37 ods. 1</w:t>
      </w:r>
      <w:r>
        <w:rPr>
          <w:rFonts w:ascii="Times New Roman" w:hAnsi="Times New Roman" w:cs="Times New Roman"/>
        </w:rPr>
        <w:t xml:space="preserve"> </w:t>
      </w:r>
      <w:r w:rsidRPr="002A5959">
        <w:rPr>
          <w:rFonts w:ascii="Times New Roman" w:hAnsi="Times New Roman" w:cs="Times New Roman"/>
        </w:rPr>
        <w:t>zákona č. 222/2004 Z. z. o dani z</w:t>
      </w:r>
      <w:r>
        <w:rPr>
          <w:rFonts w:ascii="Times New Roman" w:hAnsi="Times New Roman" w:cs="Times New Roman"/>
        </w:rPr>
        <w:t> </w:t>
      </w:r>
      <w:r w:rsidRPr="002A5959">
        <w:rPr>
          <w:rFonts w:ascii="Times New Roman" w:hAnsi="Times New Roman" w:cs="Times New Roman"/>
        </w:rPr>
        <w:t>pridanej</w:t>
      </w:r>
      <w:r>
        <w:rPr>
          <w:rFonts w:ascii="Times New Roman" w:hAnsi="Times New Roman" w:cs="Times New Roman"/>
        </w:rPr>
        <w:t xml:space="preserve"> </w:t>
      </w:r>
      <w:r w:rsidRPr="002A5959">
        <w:rPr>
          <w:rFonts w:ascii="Times New Roman" w:hAnsi="Times New Roman" w:cs="Times New Roman"/>
        </w:rPr>
        <w:tab/>
        <w:t>hodnoty</w:t>
      </w:r>
      <w:r>
        <w:rPr>
          <w:rFonts w:ascii="Times New Roman" w:hAnsi="Times New Roman" w:cs="Times New Roman"/>
        </w:rPr>
        <w:t xml:space="preserve"> </w:t>
      </w:r>
      <w:r w:rsidRPr="002A5959">
        <w:rPr>
          <w:rFonts w:ascii="Times New Roman" w:hAnsi="Times New Roman" w:cs="Times New Roman"/>
        </w:rPr>
        <w:t>je v súlade s legislatívou Európskej</w:t>
      </w:r>
      <w:r>
        <w:rPr>
          <w:rFonts w:ascii="Times New Roman" w:hAnsi="Times New Roman" w:cs="Times New Roman"/>
        </w:rPr>
        <w:t xml:space="preserve"> </w:t>
      </w:r>
      <w:r w:rsidRPr="002A5959">
        <w:rPr>
          <w:rFonts w:ascii="Times New Roman" w:hAnsi="Times New Roman" w:cs="Times New Roman"/>
        </w:rPr>
        <w:t>únie upravujúcou daň z pridanej hodnoty.</w:t>
      </w:r>
      <w:r>
        <w:rPr>
          <w:rFonts w:ascii="Times New Roman" w:hAnsi="Times New Roman" w:cs="Times New Roman"/>
        </w:rPr>
        <w:t xml:space="preserve"> </w:t>
      </w:r>
      <w:r w:rsidRPr="002A5959">
        <w:rPr>
          <w:rFonts w:ascii="Times New Roman" w:hAnsi="Times New Roman" w:cs="Times New Roman"/>
        </w:rPr>
        <w:t>Navrhovanou úpravou tohto znenia</w:t>
      </w:r>
      <w:r>
        <w:rPr>
          <w:rFonts w:ascii="Times New Roman" w:hAnsi="Times New Roman" w:cs="Times New Roman"/>
        </w:rPr>
        <w:t xml:space="preserve"> </w:t>
      </w:r>
      <w:r w:rsidRPr="002A5959">
        <w:rPr>
          <w:rFonts w:ascii="Times New Roman" w:hAnsi="Times New Roman" w:cs="Times New Roman"/>
        </w:rPr>
        <w:t>by toto ustanovenie nebolo v</w:t>
      </w:r>
      <w:r>
        <w:rPr>
          <w:rFonts w:ascii="Times New Roman" w:hAnsi="Times New Roman" w:cs="Times New Roman"/>
        </w:rPr>
        <w:t> </w:t>
      </w:r>
      <w:r w:rsidRPr="002A5959">
        <w:rPr>
          <w:rFonts w:ascii="Times New Roman" w:hAnsi="Times New Roman" w:cs="Times New Roman"/>
        </w:rPr>
        <w:t>súlade</w:t>
      </w:r>
      <w:r>
        <w:rPr>
          <w:rFonts w:ascii="Times New Roman" w:hAnsi="Times New Roman" w:cs="Times New Roman"/>
        </w:rPr>
        <w:t xml:space="preserve"> </w:t>
      </w:r>
      <w:r w:rsidRPr="002A5959">
        <w:rPr>
          <w:rFonts w:ascii="Times New Roman" w:hAnsi="Times New Roman" w:cs="Times New Roman"/>
        </w:rPr>
        <w:t>s legislatívou Európskej únie. Z</w:t>
      </w:r>
      <w:r>
        <w:rPr>
          <w:rFonts w:ascii="Times New Roman" w:hAnsi="Times New Roman" w:cs="Times New Roman"/>
        </w:rPr>
        <w:t> </w:t>
      </w:r>
      <w:r w:rsidRPr="002A5959">
        <w:rPr>
          <w:rFonts w:ascii="Times New Roman" w:hAnsi="Times New Roman" w:cs="Times New Roman"/>
        </w:rPr>
        <w:t>týchto</w:t>
      </w:r>
      <w:r>
        <w:rPr>
          <w:rFonts w:ascii="Times New Roman" w:hAnsi="Times New Roman" w:cs="Times New Roman"/>
        </w:rPr>
        <w:t xml:space="preserve"> </w:t>
      </w:r>
      <w:r w:rsidRPr="002A5959">
        <w:rPr>
          <w:rFonts w:ascii="Times New Roman" w:hAnsi="Times New Roman" w:cs="Times New Roman"/>
        </w:rPr>
        <w:t>dôvodov je potrebné doterajší čl. VII</w:t>
      </w:r>
      <w:r>
        <w:rPr>
          <w:rFonts w:ascii="Times New Roman" w:hAnsi="Times New Roman" w:cs="Times New Roman"/>
        </w:rPr>
        <w:t xml:space="preserve"> </w:t>
      </w:r>
      <w:r w:rsidRPr="002A5959">
        <w:rPr>
          <w:rFonts w:ascii="Times New Roman" w:hAnsi="Times New Roman" w:cs="Times New Roman"/>
        </w:rPr>
        <w:t>vypustiť. V nadväznosti na uvedenú úpravu</w:t>
      </w:r>
      <w:r>
        <w:rPr>
          <w:rFonts w:ascii="Times New Roman" w:hAnsi="Times New Roman" w:cs="Times New Roman"/>
        </w:rPr>
        <w:t xml:space="preserve"> </w:t>
      </w:r>
      <w:r w:rsidRPr="002A5959">
        <w:rPr>
          <w:rFonts w:ascii="Times New Roman" w:hAnsi="Times New Roman" w:cs="Times New Roman"/>
        </w:rPr>
        <w:t>je potrebné prečíslovať doterajšie  čl. VIII až</w:t>
      </w:r>
      <w:r>
        <w:rPr>
          <w:rFonts w:ascii="Times New Roman" w:hAnsi="Times New Roman" w:cs="Times New Roman"/>
        </w:rPr>
        <w:t xml:space="preserve"> </w:t>
      </w:r>
      <w:r w:rsidRPr="002A5959">
        <w:rPr>
          <w:rFonts w:ascii="Times New Roman" w:hAnsi="Times New Roman" w:cs="Times New Roman"/>
        </w:rPr>
        <w:t>XII.</w:t>
      </w:r>
    </w:p>
    <w:p w:rsidR="00371F74" w:rsidRPr="002A5959" w:rsidP="00371F74">
      <w:pPr>
        <w:autoSpaceDE/>
        <w:autoSpaceDN/>
        <w:jc w:val="both"/>
        <w:rPr>
          <w:rFonts w:ascii="Times New Roman" w:hAnsi="Times New Roman" w:cs="Times New Roman"/>
          <w:b/>
          <w:color w:val="000000"/>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bCs/>
          <w:color w:val="000000"/>
        </w:rPr>
      </w:pPr>
    </w:p>
    <w:p w:rsidR="00057504" w:rsidP="00371F74">
      <w:pPr>
        <w:jc w:val="both"/>
        <w:rPr>
          <w:rFonts w:ascii="Times New Roman" w:hAnsi="Times New Roman" w:cs="Times New Roman"/>
          <w:bCs/>
          <w:color w:val="000000"/>
        </w:rPr>
      </w:pPr>
    </w:p>
    <w:p w:rsidR="00371F74" w:rsidRPr="002A5959" w:rsidP="00371F74">
      <w:pPr>
        <w:jc w:val="both"/>
        <w:rPr>
          <w:rFonts w:ascii="Times New Roman" w:hAnsi="Times New Roman" w:cs="Times New Roman"/>
          <w:bCs/>
          <w:color w:val="000000"/>
        </w:rPr>
      </w:pPr>
    </w:p>
    <w:p w:rsidR="00371F74" w:rsidRPr="002A5959" w:rsidP="00371F74">
      <w:pPr>
        <w:numPr>
          <w:ilvl w:val="0"/>
          <w:numId w:val="7"/>
        </w:numPr>
        <w:tabs>
          <w:tab w:val="left" w:pos="540"/>
        </w:tabs>
        <w:jc w:val="both"/>
        <w:rPr>
          <w:rFonts w:ascii="Times New Roman" w:hAnsi="Times New Roman" w:cs="Times New Roman"/>
          <w:b/>
        </w:rPr>
      </w:pPr>
      <w:r w:rsidRPr="002A5959">
        <w:rPr>
          <w:rFonts w:ascii="Times New Roman" w:hAnsi="Times New Roman" w:cs="Times New Roman"/>
          <w:b/>
        </w:rPr>
        <w:t>K čl. X (novooznačený čl. IX)</w:t>
      </w:r>
    </w:p>
    <w:p w:rsidR="00371F74" w:rsidRPr="002A5959" w:rsidP="00371F74">
      <w:pPr>
        <w:ind w:firstLine="540"/>
        <w:jc w:val="both"/>
        <w:rPr>
          <w:rFonts w:ascii="Times New Roman" w:hAnsi="Times New Roman" w:cs="Times New Roman"/>
        </w:rPr>
      </w:pPr>
      <w:r w:rsidRPr="002A5959">
        <w:rPr>
          <w:rFonts w:ascii="Times New Roman" w:hAnsi="Times New Roman" w:cs="Times New Roman"/>
        </w:rPr>
        <w:t>Za doterajší bod 6 sa vkladá nový bod 7, ktorý znie:</w:t>
      </w:r>
    </w:p>
    <w:p w:rsidR="00371F74" w:rsidRPr="002A5959" w:rsidP="00371F74">
      <w:pPr>
        <w:ind w:left="540"/>
        <w:jc w:val="both"/>
        <w:rPr>
          <w:rFonts w:ascii="Times New Roman" w:hAnsi="Times New Roman" w:cs="Times New Roman"/>
        </w:rPr>
      </w:pPr>
      <w:r w:rsidRPr="002A5959">
        <w:rPr>
          <w:rFonts w:ascii="Times New Roman" w:hAnsi="Times New Roman" w:cs="Times New Roman"/>
        </w:rPr>
        <w:t xml:space="preserve">„7. V § 38 ods. 3 sa slová „odseku 4 písm. a), b), c) a f) a odseku 5 písm. a), b), c) a f)“ nahrádzajú slovami „odseku 4 písm. a), b), c), d) a g) a odseku 5 písm. a), b), c), d) a g)“. </w:t>
      </w:r>
    </w:p>
    <w:p w:rsidR="00371F74" w:rsidRPr="002A5959" w:rsidP="00371F74">
      <w:pPr>
        <w:jc w:val="both"/>
        <w:rPr>
          <w:rFonts w:ascii="Times New Roman" w:hAnsi="Times New Roman" w:cs="Times New Roman"/>
        </w:rPr>
      </w:pPr>
    </w:p>
    <w:p w:rsidR="00371F74" w:rsidRPr="002A5959" w:rsidP="00371F74">
      <w:pPr>
        <w:ind w:firstLine="540"/>
        <w:jc w:val="both"/>
        <w:rPr>
          <w:rFonts w:ascii="Times New Roman" w:hAnsi="Times New Roman" w:cs="Times New Roman"/>
        </w:rPr>
      </w:pPr>
      <w:r w:rsidRPr="002A5959">
        <w:rPr>
          <w:rFonts w:ascii="Times New Roman" w:hAnsi="Times New Roman" w:cs="Times New Roman"/>
        </w:rPr>
        <w:t>Doterajšie body 7 až 15 sa označujú ako body 8 až 16.</w:t>
      </w:r>
    </w:p>
    <w:p w:rsidR="00371F74" w:rsidRPr="002A5959" w:rsidP="00371F74">
      <w:pPr>
        <w:jc w:val="both"/>
        <w:rPr>
          <w:rFonts w:ascii="Times New Roman" w:hAnsi="Times New Roman" w:cs="Times New Roman"/>
        </w:rPr>
      </w:pPr>
      <w:r w:rsidRPr="002A5959">
        <w:rPr>
          <w:rFonts w:ascii="Times New Roman" w:hAnsi="Times New Roman" w:cs="Times New Roman"/>
        </w:rPr>
        <w:tab/>
        <w:tab/>
      </w:r>
    </w:p>
    <w:p w:rsidR="00371F74" w:rsidRPr="002A5959" w:rsidP="00371F74">
      <w:pPr>
        <w:ind w:left="2832"/>
        <w:rPr>
          <w:rFonts w:ascii="Times New Roman" w:hAnsi="Times New Roman" w:cs="Times New Roman"/>
        </w:rPr>
      </w:pPr>
      <w:r w:rsidRPr="002A5959">
        <w:rPr>
          <w:rFonts w:ascii="Times New Roman" w:hAnsi="Times New Roman" w:cs="Times New Roman"/>
        </w:rPr>
        <w:t>Ide o zosúladenie rozsahu osôb</w:t>
      </w:r>
      <w:r>
        <w:rPr>
          <w:rFonts w:ascii="Times New Roman" w:hAnsi="Times New Roman" w:cs="Times New Roman"/>
        </w:rPr>
        <w:t xml:space="preserve"> </w:t>
      </w:r>
      <w:r w:rsidRPr="002A5959">
        <w:rPr>
          <w:rFonts w:ascii="Times New Roman" w:hAnsi="Times New Roman" w:cs="Times New Roman"/>
        </w:rPr>
        <w:t>s osobitným vzťahom k poisťovni, zaisťovni, pobočke zahraničnej poisťovne a k</w:t>
      </w:r>
      <w:r>
        <w:rPr>
          <w:rFonts w:ascii="Times New Roman" w:hAnsi="Times New Roman" w:cs="Times New Roman"/>
        </w:rPr>
        <w:t xml:space="preserve"> pobočke zahraničnej zaisťovne </w:t>
      </w:r>
      <w:r w:rsidRPr="002A5959">
        <w:rPr>
          <w:rFonts w:ascii="Times New Roman" w:hAnsi="Times New Roman" w:cs="Times New Roman"/>
        </w:rPr>
        <w:t>s právnou úpravou</w:t>
      </w:r>
      <w:r>
        <w:rPr>
          <w:rFonts w:ascii="Times New Roman" w:hAnsi="Times New Roman" w:cs="Times New Roman"/>
        </w:rPr>
        <w:t xml:space="preserve"> </w:t>
      </w:r>
      <w:r w:rsidRPr="002A5959">
        <w:rPr>
          <w:rFonts w:ascii="Times New Roman" w:hAnsi="Times New Roman" w:cs="Times New Roman"/>
        </w:rPr>
        <w:t>v iných segmentoch finančného trhu.</w:t>
      </w:r>
    </w:p>
    <w:p w:rsidR="00371F74" w:rsidRPr="002A5959" w:rsidP="00371F74">
      <w:pPr>
        <w:jc w:val="both"/>
        <w:rPr>
          <w:rFonts w:ascii="Times New Roman" w:hAnsi="Times New Roman" w:cs="Times New Roman"/>
          <w:b/>
          <w:iCs/>
          <w:color w:val="000000"/>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jc w:val="both"/>
        <w:rPr>
          <w:rFonts w:ascii="Times New Roman" w:hAnsi="Times New Roman" w:cs="Times New Roman"/>
          <w:b/>
        </w:rPr>
      </w:pPr>
    </w:p>
    <w:p w:rsidR="00371F74" w:rsidP="00371F74">
      <w:pPr>
        <w:jc w:val="both"/>
        <w:rPr>
          <w:rFonts w:ascii="Times New Roman" w:hAnsi="Times New Roman" w:cs="Times New Roman"/>
          <w:b/>
        </w:rPr>
      </w:pPr>
    </w:p>
    <w:p w:rsidR="00371F74" w:rsidRPr="002A5959" w:rsidP="00371F74">
      <w:pPr>
        <w:jc w:val="both"/>
        <w:rPr>
          <w:rFonts w:ascii="Times New Roman" w:hAnsi="Times New Roman" w:cs="Times New Roman"/>
          <w:b/>
        </w:rPr>
      </w:pPr>
    </w:p>
    <w:p w:rsidR="00371F74" w:rsidRPr="002A5959" w:rsidP="00371F74">
      <w:pPr>
        <w:numPr>
          <w:ilvl w:val="0"/>
          <w:numId w:val="7"/>
        </w:numPr>
        <w:tabs>
          <w:tab w:val="left" w:pos="540"/>
        </w:tabs>
        <w:jc w:val="both"/>
        <w:rPr>
          <w:rFonts w:ascii="Times New Roman" w:hAnsi="Times New Roman" w:cs="Times New Roman"/>
          <w:b/>
        </w:rPr>
      </w:pPr>
      <w:r w:rsidRPr="002A5959">
        <w:rPr>
          <w:rFonts w:ascii="Times New Roman" w:hAnsi="Times New Roman" w:cs="Times New Roman"/>
          <w:b/>
        </w:rPr>
        <w:t>Za čl. XI (novooznačený čl. X) sa vkladajú čl. XI a XII, ktoré znejú:</w:t>
      </w:r>
    </w:p>
    <w:p w:rsidR="00371F74" w:rsidRPr="002A5959" w:rsidP="00371F74">
      <w:pPr>
        <w:jc w:val="both"/>
        <w:rPr>
          <w:rFonts w:ascii="Times New Roman" w:hAnsi="Times New Roman" w:cs="Times New Roman"/>
          <w:b/>
        </w:rPr>
      </w:pPr>
    </w:p>
    <w:p w:rsidR="00371F74" w:rsidRPr="00057504" w:rsidP="00371F74">
      <w:pPr>
        <w:jc w:val="center"/>
        <w:rPr>
          <w:rFonts w:ascii="Times New Roman" w:hAnsi="Times New Roman" w:cs="Times New Roman"/>
          <w:b/>
        </w:rPr>
      </w:pPr>
      <w:r w:rsidRPr="00057504">
        <w:rPr>
          <w:rFonts w:ascii="Times New Roman" w:hAnsi="Times New Roman" w:cs="Times New Roman"/>
          <w:b/>
        </w:rPr>
        <w:t xml:space="preserve">„Čl. XI </w:t>
      </w:r>
    </w:p>
    <w:p w:rsidR="00371F74" w:rsidRPr="002A5959" w:rsidP="00371F74">
      <w:pPr>
        <w:jc w:val="center"/>
        <w:rPr>
          <w:rFonts w:ascii="Times New Roman" w:hAnsi="Times New Roman" w:cs="Times New Roman"/>
        </w:rPr>
      </w:pPr>
    </w:p>
    <w:p w:rsidR="00371F74" w:rsidRPr="002A5959" w:rsidP="00371F74">
      <w:pPr>
        <w:jc w:val="both"/>
        <w:rPr>
          <w:rFonts w:ascii="Times New Roman" w:hAnsi="Times New Roman" w:cs="Times New Roman"/>
          <w:iCs/>
          <w:color w:val="000000"/>
        </w:rPr>
      </w:pPr>
      <w:r w:rsidRPr="002A5959">
        <w:rPr>
          <w:rFonts w:ascii="Times New Roman" w:hAnsi="Times New Roman" w:cs="Times New Roman"/>
          <w:b/>
          <w:iCs/>
          <w:color w:val="000000"/>
        </w:rPr>
        <w:tab/>
      </w:r>
      <w:r w:rsidRPr="002A5959">
        <w:rPr>
          <w:rFonts w:ascii="Times New Roman" w:hAnsi="Times New Roman" w:cs="Times New Roman"/>
          <w:iCs/>
          <w:color w:val="000000"/>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209/2007 Z. z., zákona č. 335/2007 Z. z., zákona č. 568/2007 Z. z., zákona č. 214/2008 Z. z., zákona č. 379/2008 Z. z. a zákona č. 477/2008 Z. z. sa mení a dopĺňa takto:</w:t>
      </w:r>
    </w:p>
    <w:p w:rsidR="00371F74" w:rsidRPr="002A5959" w:rsidP="00371F74">
      <w:pPr>
        <w:jc w:val="both"/>
        <w:rPr>
          <w:rFonts w:ascii="Times New Roman" w:hAnsi="Times New Roman" w:cs="Times New Roman"/>
          <w:iCs/>
          <w:color w:val="000000"/>
        </w:rPr>
      </w:pPr>
    </w:p>
    <w:p w:rsidR="00371F74" w:rsidRPr="002A5959" w:rsidP="00371F74">
      <w:pPr>
        <w:rPr>
          <w:rFonts w:ascii="Times New Roman" w:hAnsi="Times New Roman" w:cs="Times New Roman"/>
        </w:rPr>
      </w:pPr>
      <w:r w:rsidRPr="002A5959">
        <w:rPr>
          <w:rFonts w:ascii="Times New Roman" w:hAnsi="Times New Roman" w:cs="Times New Roman"/>
        </w:rPr>
        <w:t>1. V § 792a ods. 2 písmeno j) znie:</w:t>
      </w:r>
    </w:p>
    <w:p w:rsidR="00371F74" w:rsidRPr="002A5959" w:rsidP="00371F74">
      <w:pPr>
        <w:jc w:val="both"/>
        <w:rPr>
          <w:rFonts w:ascii="Times New Roman" w:hAnsi="Times New Roman" w:cs="Times New Roman"/>
        </w:rPr>
      </w:pPr>
      <w:r w:rsidRPr="002A5959">
        <w:rPr>
          <w:rFonts w:ascii="Times New Roman" w:hAnsi="Times New Roman" w:cs="Times New Roman"/>
        </w:rPr>
        <w:t>„j) poučenie o práve na odstúpenie od zmluvy vrátane určenia náležitostí a formy oznámenia o odstúpení, spôsobe a mieste doručenia a o označení osoby, ktorej sa toto oznámenie doručuje,“.</w:t>
      </w:r>
    </w:p>
    <w:p w:rsidR="00371F74" w:rsidRPr="002A5959" w:rsidP="00371F74">
      <w:pPr>
        <w:rPr>
          <w:rFonts w:ascii="Times New Roman" w:hAnsi="Times New Roman" w:cs="Times New Roman"/>
        </w:rPr>
      </w:pPr>
    </w:p>
    <w:p w:rsidR="00371F74" w:rsidRPr="002A5959" w:rsidP="00371F74">
      <w:pPr>
        <w:rPr>
          <w:rFonts w:ascii="Times New Roman" w:hAnsi="Times New Roman" w:cs="Times New Roman"/>
        </w:rPr>
      </w:pPr>
      <w:r w:rsidRPr="002A5959">
        <w:rPr>
          <w:rFonts w:ascii="Times New Roman" w:hAnsi="Times New Roman" w:cs="Times New Roman"/>
        </w:rPr>
        <w:t xml:space="preserve">2. Za </w:t>
      </w:r>
      <w:ins w:id="0" w:author="Unknown" w:date="2009-03-27T09:04:00Z">
        <w:r w:rsidRPr="002A5959">
          <w:rPr>
            <w:rFonts w:ascii="Times New Roman" w:hAnsi="Times New Roman" w:cs="Times New Roman"/>
          </w:rPr>
          <w:t>§ 80</w:t>
        </w:r>
      </w:ins>
      <w:r w:rsidRPr="002A5959">
        <w:rPr>
          <w:rFonts w:ascii="Times New Roman" w:hAnsi="Times New Roman" w:cs="Times New Roman"/>
        </w:rPr>
        <w:t>2</w:t>
      </w:r>
      <w:ins w:id="1" w:author="Unknown" w:date="2009-03-27T09:04:00Z">
        <w:r w:rsidRPr="002A5959">
          <w:rPr>
            <w:rFonts w:ascii="Times New Roman" w:hAnsi="Times New Roman" w:cs="Times New Roman"/>
          </w:rPr>
          <w:t xml:space="preserve"> sa </w:t>
        </w:r>
      </w:ins>
      <w:r w:rsidRPr="002A5959">
        <w:rPr>
          <w:rFonts w:ascii="Times New Roman" w:hAnsi="Times New Roman" w:cs="Times New Roman"/>
        </w:rPr>
        <w:t>vkladá § 802a, ktorý znie:</w:t>
      </w:r>
    </w:p>
    <w:p w:rsidR="00371F74" w:rsidRPr="002A5959" w:rsidP="00371F74">
      <w:pPr>
        <w:rPr>
          <w:rFonts w:ascii="Times New Roman" w:hAnsi="Times New Roman" w:cs="Times New Roman"/>
        </w:rPr>
      </w:pPr>
    </w:p>
    <w:p w:rsidR="00371F74" w:rsidRPr="002A5959" w:rsidP="00371F74">
      <w:pPr>
        <w:jc w:val="center"/>
        <w:rPr>
          <w:rFonts w:ascii="Times New Roman" w:hAnsi="Times New Roman" w:cs="Times New Roman"/>
        </w:rPr>
      </w:pPr>
      <w:r w:rsidRPr="002A5959">
        <w:rPr>
          <w:rFonts w:ascii="Times New Roman" w:hAnsi="Times New Roman" w:cs="Times New Roman"/>
        </w:rPr>
        <w:t>„§ 802a</w:t>
      </w:r>
    </w:p>
    <w:p w:rsidR="00371F74" w:rsidRPr="002A5959" w:rsidP="00371F74">
      <w:pPr>
        <w:jc w:val="both"/>
        <w:rPr>
          <w:rFonts w:ascii="Times New Roman" w:hAnsi="Times New Roman" w:cs="Times New Roman"/>
        </w:rPr>
      </w:pPr>
      <w:ins w:id="2" w:author="Unknown" w:date="2009-03-27T09:04:00Z">
        <w:r w:rsidRPr="002A5959">
          <w:rPr>
            <w:rFonts w:ascii="Times New Roman" w:hAnsi="Times New Roman" w:cs="Times New Roman"/>
          </w:rPr>
          <w:br/>
          <w:t>(</w:t>
        </w:r>
      </w:ins>
      <w:r w:rsidRPr="002A5959">
        <w:rPr>
          <w:rFonts w:ascii="Times New Roman" w:hAnsi="Times New Roman" w:cs="Times New Roman"/>
        </w:rPr>
        <w:t>1</w:t>
      </w:r>
      <w:ins w:id="3" w:author="Unknown" w:date="2009-03-27T09:04:00Z">
        <w:r w:rsidRPr="002A5959">
          <w:rPr>
            <w:rFonts w:ascii="Times New Roman" w:hAnsi="Times New Roman" w:cs="Times New Roman"/>
          </w:rPr>
          <w:t xml:space="preserve">) V prípade poistenia osôb s výnimkou poistenia pre prípad úrazu môže osoba, ktorá s poistiteľom uzavrela poistnú zmluvu, najneskôr do </w:t>
        </w:r>
      </w:ins>
      <w:r w:rsidRPr="002A5959">
        <w:rPr>
          <w:rFonts w:ascii="Times New Roman" w:hAnsi="Times New Roman" w:cs="Times New Roman"/>
        </w:rPr>
        <w:t>tridsať</w:t>
      </w:r>
      <w:ins w:id="4" w:author="Unknown" w:date="2009-03-27T09:04:00Z">
        <w:r w:rsidRPr="002A5959">
          <w:rPr>
            <w:rFonts w:ascii="Times New Roman" w:hAnsi="Times New Roman" w:cs="Times New Roman"/>
          </w:rPr>
          <w:t xml:space="preserve"> dní odo dňa uzavretia poistnej zmluvy</w:t>
        </w:r>
      </w:ins>
      <w:r w:rsidRPr="002A5959">
        <w:rPr>
          <w:rFonts w:ascii="Times New Roman" w:hAnsi="Times New Roman" w:cs="Times New Roman"/>
        </w:rPr>
        <w:t xml:space="preserve"> od tejto zmluvy odstúpiť. </w:t>
      </w:r>
    </w:p>
    <w:p w:rsidR="00371F74" w:rsidRPr="002A5959" w:rsidP="00371F74">
      <w:pPr>
        <w:rPr>
          <w:rFonts w:ascii="Times New Roman" w:hAnsi="Times New Roman" w:cs="Times New Roman"/>
        </w:rPr>
      </w:pPr>
      <w:r w:rsidRPr="002A5959">
        <w:rPr>
          <w:rFonts w:ascii="Times New Roman" w:hAnsi="Times New Roman" w:cs="Times New Roman"/>
        </w:rPr>
        <w:t xml:space="preserve">(2) Prejav vôle osoby, ktorá </w:t>
      </w:r>
      <w:ins w:id="5" w:author="Unknown" w:date="2009-03-27T09:04:00Z">
        <w:r w:rsidRPr="002A5959">
          <w:rPr>
            <w:rFonts w:ascii="Times New Roman" w:hAnsi="Times New Roman" w:cs="Times New Roman"/>
          </w:rPr>
          <w:t xml:space="preserve">s poistiteľom </w:t>
        </w:r>
      </w:ins>
      <w:r w:rsidRPr="002A5959">
        <w:rPr>
          <w:rFonts w:ascii="Times New Roman" w:hAnsi="Times New Roman" w:cs="Times New Roman"/>
        </w:rPr>
        <w:t xml:space="preserve">uzavrela </w:t>
      </w:r>
      <w:ins w:id="6" w:author="Unknown" w:date="2009-03-27T09:04:00Z">
        <w:r w:rsidRPr="002A5959">
          <w:rPr>
            <w:rFonts w:ascii="Times New Roman" w:hAnsi="Times New Roman" w:cs="Times New Roman"/>
          </w:rPr>
          <w:t>poistnú zmluvu</w:t>
        </w:r>
      </w:ins>
      <w:r w:rsidRPr="002A5959">
        <w:rPr>
          <w:rFonts w:ascii="Times New Roman" w:hAnsi="Times New Roman" w:cs="Times New Roman"/>
        </w:rPr>
        <w:t xml:space="preserve"> urobený </w:t>
      </w:r>
      <w:ins w:id="7" w:author="Unknown" w:date="2009-03-27T09:04:00Z">
        <w:r w:rsidRPr="002A5959">
          <w:rPr>
            <w:rFonts w:ascii="Times New Roman" w:hAnsi="Times New Roman" w:cs="Times New Roman"/>
          </w:rPr>
          <w:t xml:space="preserve">do </w:t>
        </w:r>
      </w:ins>
      <w:r w:rsidRPr="002A5959">
        <w:rPr>
          <w:rFonts w:ascii="Times New Roman" w:hAnsi="Times New Roman" w:cs="Times New Roman"/>
        </w:rPr>
        <w:t>tridsať</w:t>
      </w:r>
      <w:ins w:id="8" w:author="Unknown" w:date="2009-03-27T09:04:00Z">
        <w:r w:rsidRPr="002A5959">
          <w:rPr>
            <w:rFonts w:ascii="Times New Roman" w:hAnsi="Times New Roman" w:cs="Times New Roman"/>
          </w:rPr>
          <w:t xml:space="preserve"> dní odo dňa uzavretia poistnej zmluvy</w:t>
        </w:r>
      </w:ins>
      <w:r w:rsidRPr="002A5959">
        <w:rPr>
          <w:rFonts w:ascii="Times New Roman" w:hAnsi="Times New Roman" w:cs="Times New Roman"/>
        </w:rPr>
        <w:t xml:space="preserve"> a smerujúci k jej zrušeniu sa považuje za odstúpenie od zmluvy podľa odseku 1.“.</w:t>
      </w:r>
    </w:p>
    <w:p w:rsidR="00371F74" w:rsidRPr="002A5959" w:rsidP="00371F74">
      <w:pPr>
        <w:rPr>
          <w:rFonts w:ascii="Times New Roman" w:hAnsi="Times New Roman" w:cs="Times New Roman"/>
        </w:rPr>
      </w:pPr>
    </w:p>
    <w:p w:rsidR="00371F74" w:rsidRPr="002A5959" w:rsidP="00371F74">
      <w:pPr>
        <w:rPr>
          <w:rFonts w:ascii="Times New Roman" w:hAnsi="Times New Roman" w:cs="Times New Roman"/>
        </w:rPr>
      </w:pPr>
      <w:r w:rsidRPr="002A5959">
        <w:rPr>
          <w:rFonts w:ascii="Times New Roman" w:hAnsi="Times New Roman" w:cs="Times New Roman"/>
        </w:rPr>
        <w:t xml:space="preserve">3. V § 803 </w:t>
      </w:r>
      <w:ins w:id="9" w:author="Unknown" w:date="2009-03-27T09:04:00Z">
        <w:r w:rsidRPr="002A5959">
          <w:rPr>
            <w:rFonts w:ascii="Times New Roman" w:hAnsi="Times New Roman" w:cs="Times New Roman"/>
          </w:rPr>
          <w:t xml:space="preserve">sa za odsek </w:t>
        </w:r>
      </w:ins>
      <w:r w:rsidRPr="002A5959">
        <w:rPr>
          <w:rFonts w:ascii="Times New Roman" w:hAnsi="Times New Roman" w:cs="Times New Roman"/>
        </w:rPr>
        <w:t>3</w:t>
      </w:r>
      <w:ins w:id="10" w:author="Unknown" w:date="2009-03-27T09:04:00Z">
        <w:r w:rsidRPr="002A5959">
          <w:rPr>
            <w:rFonts w:ascii="Times New Roman" w:hAnsi="Times New Roman" w:cs="Times New Roman"/>
          </w:rPr>
          <w:t xml:space="preserve"> vkladá nový odsek </w:t>
        </w:r>
      </w:ins>
      <w:r w:rsidRPr="002A5959">
        <w:rPr>
          <w:rFonts w:ascii="Times New Roman" w:hAnsi="Times New Roman" w:cs="Times New Roman"/>
        </w:rPr>
        <w:t>4</w:t>
      </w:r>
      <w:ins w:id="11" w:author="Unknown" w:date="2009-03-27T09:04:00Z">
        <w:r w:rsidRPr="002A5959">
          <w:rPr>
            <w:rFonts w:ascii="Times New Roman" w:hAnsi="Times New Roman" w:cs="Times New Roman"/>
          </w:rPr>
          <w:t>, ktorý znie</w:t>
        </w:r>
      </w:ins>
      <w:r w:rsidRPr="002A5959">
        <w:rPr>
          <w:rFonts w:ascii="Times New Roman" w:hAnsi="Times New Roman" w:cs="Times New Roman"/>
        </w:rPr>
        <w:t>:</w:t>
      </w:r>
    </w:p>
    <w:p w:rsidR="00371F74" w:rsidRPr="002A5959" w:rsidP="00371F74">
      <w:pPr>
        <w:jc w:val="both"/>
        <w:rPr>
          <w:rFonts w:ascii="Times New Roman" w:hAnsi="Times New Roman" w:cs="Times New Roman"/>
        </w:rPr>
      </w:pPr>
      <w:r w:rsidRPr="002A5959">
        <w:rPr>
          <w:rFonts w:ascii="Times New Roman" w:hAnsi="Times New Roman" w:cs="Times New Roman"/>
        </w:rPr>
        <w:t xml:space="preserve">„(4) Ak zanikne poistenie odstúpením od zmluvy podľa § 802a, vráti poistiteľ osobe, ktorá s </w:t>
      </w:r>
      <w:ins w:id="12" w:author="Unknown" w:date="2009-03-27T09:04:00Z">
        <w:r w:rsidRPr="002A5959">
          <w:rPr>
            <w:rFonts w:ascii="Times New Roman" w:hAnsi="Times New Roman" w:cs="Times New Roman"/>
          </w:rPr>
          <w:t>poistiteľom uzavrela poistnú zmluvu</w:t>
        </w:r>
      </w:ins>
      <w:r w:rsidRPr="002A5959">
        <w:rPr>
          <w:rFonts w:ascii="Times New Roman" w:hAnsi="Times New Roman" w:cs="Times New Roman"/>
        </w:rPr>
        <w:t xml:space="preserve"> bez zbytočného odkladu, najneskôr však do tridsať dní od odstúpenia zaplatené poistné; pritom má právo si od zaplateného poistného odpočítať, čo už plnil. Ak poskytnuté poistné plnenie presahuje výšku zaplateného poistného, vráti osoba, ktorá s poistiteľom uzavrela zmluvu alebo poistený poistiteľovi výšku poistného plnenia, ktorá presahuje zaplatené poistné.“.</w:t>
      </w:r>
    </w:p>
    <w:p w:rsidR="00371F74" w:rsidRPr="002A5959" w:rsidP="00371F74">
      <w:pPr>
        <w:rPr>
          <w:rFonts w:ascii="Times New Roman" w:hAnsi="Times New Roman" w:cs="Times New Roman"/>
        </w:rPr>
      </w:pPr>
      <w:r w:rsidRPr="002A5959">
        <w:rPr>
          <w:rFonts w:ascii="Times New Roman" w:hAnsi="Times New Roman" w:cs="Times New Roman"/>
          <w:iCs/>
          <w:color w:val="000000"/>
        </w:rPr>
        <w:tab/>
        <w:tab/>
        <w:tab/>
        <w:tab/>
        <w:tab/>
        <w:tab/>
        <w:tab/>
        <w:tab/>
        <w:tab/>
        <w:tab/>
        <w:tab/>
      </w:r>
    </w:p>
    <w:p w:rsidR="00371F74" w:rsidRPr="00371F74" w:rsidP="00371F74">
      <w:pPr>
        <w:pStyle w:val="BodyText"/>
        <w:ind w:left="2832"/>
        <w:rPr>
          <w:rFonts w:ascii="Times New Roman" w:hAnsi="Times New Roman" w:cs="Times New Roman"/>
          <w:b w:val="0"/>
          <w:iCs/>
          <w:color w:val="000000"/>
        </w:rPr>
      </w:pPr>
      <w:r w:rsidRPr="00371F74">
        <w:rPr>
          <w:rFonts w:ascii="Times New Roman" w:hAnsi="Times New Roman" w:cs="Times New Roman"/>
          <w:b w:val="0"/>
          <w:iCs/>
          <w:color w:val="000000"/>
        </w:rPr>
        <w:t xml:space="preserve">Navrhovanou úpravou sa zabezpečí </w:t>
      </w:r>
      <w:r w:rsidRPr="00371F74">
        <w:rPr>
          <w:rFonts w:ascii="Times New Roman" w:hAnsi="Times New Roman" w:cs="Times New Roman"/>
          <w:b w:val="0"/>
        </w:rPr>
        <w:t>dôsledné    prebratie</w:t>
      </w:r>
      <w:r w:rsidRPr="00371F74">
        <w:rPr>
          <w:rFonts w:ascii="Times New Roman" w:hAnsi="Times New Roman" w:cs="Times New Roman"/>
          <w:b w:val="0"/>
          <w:iCs/>
          <w:color w:val="000000"/>
        </w:rPr>
        <w:t xml:space="preserve"> čl. 35 bod 1. smernice  2002/83/ES o životnom poistení. Návrh sa predkladá v záujme zvýšenia ochrany spotrebiteľa v oblasti životného poistenia.</w:t>
        <w:tab/>
        <w:tab/>
        <w:tab/>
        <w:tab/>
      </w:r>
    </w:p>
    <w:p w:rsidR="00371F74" w:rsidP="00371F74">
      <w:pPr>
        <w:pStyle w:val="BodyText"/>
        <w:rPr>
          <w:rFonts w:ascii="Times New Roman" w:hAnsi="Times New Roman" w:cs="Times New Roman"/>
          <w:b w:val="0"/>
        </w:rPr>
      </w:pPr>
    </w:p>
    <w:p w:rsidR="00371F74" w:rsidP="00371F74">
      <w:pPr>
        <w:pStyle w:val="BodyText"/>
        <w:rPr>
          <w:rFonts w:ascii="Times New Roman" w:hAnsi="Times New Roman" w:cs="Times New Roman"/>
          <w:b w:val="0"/>
        </w:rPr>
      </w:pPr>
    </w:p>
    <w:p w:rsidR="00371F74" w:rsidRPr="00057504" w:rsidP="00371F74">
      <w:pPr>
        <w:jc w:val="center"/>
        <w:rPr>
          <w:rFonts w:ascii="Times New Roman" w:hAnsi="Times New Roman" w:cs="Times New Roman"/>
          <w:b/>
        </w:rPr>
      </w:pPr>
      <w:r w:rsidRPr="00057504">
        <w:rPr>
          <w:rFonts w:ascii="Times New Roman" w:hAnsi="Times New Roman" w:cs="Times New Roman"/>
          <w:b/>
        </w:rPr>
        <w:t>Čl. XII</w:t>
      </w:r>
    </w:p>
    <w:p w:rsidR="00371F74" w:rsidRPr="002A5959" w:rsidP="00371F74">
      <w:pPr>
        <w:rPr>
          <w:rFonts w:ascii="Times New Roman" w:hAnsi="Times New Roman" w:cs="Times New Roman"/>
        </w:rPr>
      </w:pPr>
    </w:p>
    <w:p w:rsidR="00371F74" w:rsidRPr="002A5959" w:rsidP="00371F74">
      <w:pPr>
        <w:rPr>
          <w:rFonts w:ascii="Times New Roman" w:hAnsi="Times New Roman" w:cs="Times New Roman"/>
        </w:rPr>
      </w:pPr>
      <w:r w:rsidRPr="002A5959">
        <w:rPr>
          <w:rFonts w:ascii="Times New Roman" w:hAnsi="Times New Roman" w:cs="Times New Roman"/>
        </w:rPr>
        <w:tab/>
        <w:t>Zákon č. 266/2005 Z. z. o ochrane spotrebiteľa pri finančných službách na diaľku a o zmene a doplnení niektorých zákonov v znení zákona č. 266/2005 Z. z. a zákona č. 8/2008 Z. z. sa mení a dopĺňa takto:</w:t>
      </w:r>
    </w:p>
    <w:p w:rsidR="00371F74" w:rsidRPr="002A5959" w:rsidP="00371F74">
      <w:pPr>
        <w:ind w:left="360"/>
        <w:jc w:val="both"/>
        <w:rPr>
          <w:rFonts w:ascii="Times New Roman" w:hAnsi="Times New Roman" w:cs="Times New Roman"/>
        </w:rPr>
      </w:pPr>
    </w:p>
    <w:p w:rsidR="00371F74" w:rsidRPr="002A5959" w:rsidP="00371F74">
      <w:pPr>
        <w:jc w:val="both"/>
        <w:rPr>
          <w:rFonts w:ascii="Times New Roman" w:hAnsi="Times New Roman" w:cs="Times New Roman"/>
        </w:rPr>
      </w:pPr>
      <w:r w:rsidRPr="002A5959">
        <w:rPr>
          <w:rFonts w:ascii="Times New Roman" w:hAnsi="Times New Roman" w:cs="Times New Roman"/>
        </w:rPr>
        <w:t>1. V § 4 ods. 1 úvodnej vete sa slová  „súčasne s“ nahrádzajú slovami „alebo predtým, ako spotrebiteľ bude viazaný“.</w:t>
      </w:r>
    </w:p>
    <w:p w:rsidR="00371F74" w:rsidRPr="002A5959" w:rsidP="00371F74">
      <w:pPr>
        <w:rPr>
          <w:rFonts w:ascii="Times New Roman" w:hAnsi="Times New Roman" w:cs="Times New Roman"/>
        </w:rPr>
      </w:pPr>
    </w:p>
    <w:p w:rsidR="00371F74" w:rsidRPr="002A5959" w:rsidP="00371F74">
      <w:pPr>
        <w:tabs>
          <w:tab w:val="left" w:pos="2280"/>
        </w:tabs>
        <w:jc w:val="both"/>
        <w:rPr>
          <w:rFonts w:ascii="Times New Roman" w:hAnsi="Times New Roman" w:cs="Times New Roman"/>
        </w:rPr>
      </w:pPr>
      <w:r w:rsidRPr="002A5959">
        <w:rPr>
          <w:rFonts w:ascii="Times New Roman" w:hAnsi="Times New Roman" w:cs="Times New Roman"/>
        </w:rPr>
        <w:t>2. V § 4 ods. 1 písm. a) piatom bode sa vypúšťa odkaz 10  a slová „v Slovenskej republike“.</w:t>
      </w:r>
    </w:p>
    <w:p w:rsidR="00371F74" w:rsidRPr="002A5959" w:rsidP="00371F74">
      <w:pPr>
        <w:tabs>
          <w:tab w:val="left" w:pos="2280"/>
        </w:tabs>
        <w:jc w:val="both"/>
        <w:rPr>
          <w:rFonts w:ascii="Times New Roman" w:hAnsi="Times New Roman" w:cs="Times New Roman"/>
        </w:rPr>
      </w:pPr>
    </w:p>
    <w:p w:rsidR="00371F74" w:rsidRPr="002A5959" w:rsidP="00371F74">
      <w:pPr>
        <w:tabs>
          <w:tab w:val="left" w:pos="2280"/>
        </w:tabs>
        <w:jc w:val="both"/>
        <w:rPr>
          <w:rFonts w:ascii="Times New Roman" w:hAnsi="Times New Roman" w:cs="Times New Roman"/>
        </w:rPr>
      </w:pPr>
      <w:r w:rsidRPr="002A5959">
        <w:rPr>
          <w:rFonts w:ascii="Times New Roman" w:hAnsi="Times New Roman" w:cs="Times New Roman"/>
        </w:rPr>
        <w:t>Poznámka pod čiarou k odkazu 10 sa vypúšťa.</w:t>
      </w:r>
    </w:p>
    <w:p w:rsidR="00371F74" w:rsidRPr="002A5959" w:rsidP="00371F74">
      <w:pPr>
        <w:tabs>
          <w:tab w:val="left" w:pos="2280"/>
        </w:tabs>
        <w:jc w:val="both"/>
        <w:rPr>
          <w:rFonts w:ascii="Times New Roman" w:hAnsi="Times New Roman" w:cs="Times New Roman"/>
        </w:rPr>
      </w:pPr>
    </w:p>
    <w:p w:rsidR="00371F74" w:rsidRPr="002A5959" w:rsidP="00371F74">
      <w:pPr>
        <w:tabs>
          <w:tab w:val="left" w:pos="2280"/>
        </w:tabs>
        <w:ind w:left="2832"/>
        <w:jc w:val="both"/>
        <w:rPr>
          <w:rFonts w:ascii="Times New Roman" w:hAnsi="Times New Roman" w:cs="Times New Roman"/>
        </w:rPr>
      </w:pPr>
      <w:r w:rsidRPr="002A5959">
        <w:rPr>
          <w:rFonts w:ascii="Times New Roman" w:hAnsi="Times New Roman" w:cs="Times New Roman"/>
        </w:rPr>
        <w:t xml:space="preserve">Navrhovanou úpravou sa zabezpečí dôsledne prebratie čl. 3 ods. 1 </w:t>
      </w:r>
      <w:smartTag w:uri="urn:schemas-microsoft-com:office:smarttags" w:element="PersonName">
        <w:r w:rsidRPr="002A5959">
          <w:rPr>
            <w:rFonts w:ascii="Times New Roman" w:hAnsi="Times New Roman" w:cs="Times New Roman"/>
          </w:rPr>
          <w:t>Smer</w:t>
        </w:r>
      </w:smartTag>
      <w:r w:rsidRPr="002A5959">
        <w:rPr>
          <w:rFonts w:ascii="Times New Roman" w:hAnsi="Times New Roman" w:cs="Times New Roman"/>
        </w:rPr>
        <w:t xml:space="preserve">nice Európskeho parlamentu a Rady 2002/65/ES z 23. septembra 2002 o poskytovaní finančných služieb spotrebiteľom na diaľku a o zmene a doplnení smernice Rady 90/619/EHS a smerníc 97/7/ES a 98/27/ES. </w:t>
      </w:r>
    </w:p>
    <w:p w:rsidR="00371F74" w:rsidP="00371F74">
      <w:pPr>
        <w:jc w:val="both"/>
        <w:rPr>
          <w:rFonts w:ascii="Times New Roman" w:hAnsi="Times New Roman" w:cs="Times New Roman"/>
        </w:rPr>
      </w:pPr>
    </w:p>
    <w:p w:rsidR="00371F74" w:rsidRPr="002A5959" w:rsidP="00371F74">
      <w:pPr>
        <w:jc w:val="both"/>
        <w:rPr>
          <w:rFonts w:ascii="Times New Roman" w:hAnsi="Times New Roman" w:cs="Times New Roman"/>
        </w:rPr>
      </w:pPr>
    </w:p>
    <w:p w:rsidR="00371F74" w:rsidRPr="002A5959" w:rsidP="00371F74">
      <w:pPr>
        <w:jc w:val="both"/>
        <w:rPr>
          <w:rFonts w:ascii="Times New Roman" w:hAnsi="Times New Roman" w:cs="Times New Roman"/>
        </w:rPr>
      </w:pPr>
      <w:r w:rsidRPr="002A5959">
        <w:rPr>
          <w:rFonts w:ascii="Times New Roman" w:hAnsi="Times New Roman" w:cs="Times New Roman"/>
        </w:rPr>
        <w:t>3. V § 5 ods. 3 sa na konci pripája táto veta: „</w:t>
      </w:r>
      <w:r w:rsidRPr="002A5959">
        <w:rPr>
          <w:rFonts w:ascii="Times New Roman" w:hAnsi="Times New Roman" w:cs="Times New Roman"/>
          <w:bCs/>
        </w:rPr>
        <w:t>Ak je so zmluvou na diaľku spojená  iná zmluva na diaľku, vzťahujúca sa na služby poskytované dodávateľom alebo inou osobou na základe zmluvy s dodávateľom, takáto iná zmluva sa zrušuje bez zmluvnej pokuty, ak spotrebiteľ uplatní svoje právo na odstúpenie od zmluvy podľa odsekov 1 a 2.“.</w:t>
      </w:r>
    </w:p>
    <w:p w:rsidR="00371F74" w:rsidRPr="002A5959" w:rsidP="00371F74">
      <w:pPr>
        <w:jc w:val="both"/>
        <w:rPr>
          <w:rFonts w:ascii="Times New Roman" w:hAnsi="Times New Roman" w:cs="Times New Roman"/>
        </w:rPr>
      </w:pPr>
    </w:p>
    <w:p w:rsidR="00371F74" w:rsidRPr="002A5959" w:rsidP="00371F74">
      <w:pPr>
        <w:jc w:val="both"/>
        <w:rPr>
          <w:rFonts w:ascii="Times New Roman" w:hAnsi="Times New Roman" w:cs="Times New Roman"/>
        </w:rPr>
      </w:pPr>
      <w:r w:rsidRPr="002A5959">
        <w:rPr>
          <w:rFonts w:ascii="Times New Roman" w:hAnsi="Times New Roman" w:cs="Times New Roman"/>
        </w:rPr>
        <w:t>4. § 5 sa dopĺňa odsekom 6, ktorý znie:</w:t>
      </w:r>
    </w:p>
    <w:p w:rsidR="00371F74" w:rsidRPr="002A5959" w:rsidP="00371F74">
      <w:pPr>
        <w:pStyle w:val="BodyText2"/>
        <w:rPr>
          <w:rFonts w:ascii="Times New Roman" w:hAnsi="Times New Roman" w:cs="Times New Roman"/>
          <w:bCs/>
        </w:rPr>
      </w:pPr>
      <w:r w:rsidRPr="002A5959">
        <w:rPr>
          <w:rFonts w:ascii="Times New Roman" w:hAnsi="Times New Roman" w:cs="Times New Roman"/>
        </w:rPr>
        <w:t xml:space="preserve">„(6) Ustanovenia odsekov 1 až 5 sa nevzťahujú </w:t>
      </w:r>
      <w:r w:rsidRPr="002A5959">
        <w:rPr>
          <w:rFonts w:ascii="Times New Roman" w:hAnsi="Times New Roman" w:cs="Times New Roman"/>
          <w:bCs/>
        </w:rPr>
        <w:t>na zmluvy o pôžičke alebo na zmluvy o úvere podľa osobitných zákonov.</w:t>
      </w:r>
      <w:r w:rsidRPr="002A5959">
        <w:rPr>
          <w:rFonts w:ascii="Times New Roman" w:hAnsi="Times New Roman" w:cs="Times New Roman"/>
          <w:bCs/>
          <w:vertAlign w:val="superscript"/>
        </w:rPr>
        <w:t>23aa)</w:t>
      </w:r>
      <w:r w:rsidRPr="002A5959">
        <w:rPr>
          <w:rFonts w:ascii="Times New Roman" w:hAnsi="Times New Roman" w:cs="Times New Roman"/>
          <w:bCs/>
        </w:rPr>
        <w:t>“.</w:t>
      </w:r>
    </w:p>
    <w:p w:rsidR="00371F74" w:rsidRPr="002A5959" w:rsidP="00371F74">
      <w:pPr>
        <w:jc w:val="both"/>
        <w:rPr>
          <w:rFonts w:ascii="Times New Roman" w:hAnsi="Times New Roman" w:cs="Times New Roman"/>
        </w:rPr>
      </w:pPr>
      <w:r w:rsidRPr="002A5959">
        <w:rPr>
          <w:rFonts w:ascii="Times New Roman" w:hAnsi="Times New Roman" w:cs="Times New Roman"/>
        </w:rPr>
        <w:t>Poznámka pod čiarou k odkazu 23aa znie:</w:t>
      </w:r>
    </w:p>
    <w:p w:rsidR="00371F74" w:rsidRPr="002A5959" w:rsidP="00371F74">
      <w:pPr>
        <w:pStyle w:val="FootnoteText"/>
        <w:rPr>
          <w:rFonts w:ascii="Times New Roman" w:hAnsi="Times New Roman" w:cs="Times New Roman"/>
          <w:sz w:val="24"/>
          <w:szCs w:val="24"/>
        </w:rPr>
      </w:pPr>
      <w:r w:rsidRPr="002A5959">
        <w:rPr>
          <w:rFonts w:ascii="Times New Roman" w:hAnsi="Times New Roman" w:cs="Times New Roman"/>
          <w:sz w:val="24"/>
          <w:szCs w:val="24"/>
        </w:rPr>
        <w:t xml:space="preserve"> „23aa)  § 12 ods. 6 zákona č. 108/2000 Z. z. o ochrane spotrebiteľa pri podomovom predaji a zásielkovom predaji.</w:t>
      </w:r>
    </w:p>
    <w:p w:rsidR="00371F74" w:rsidRPr="002A5959" w:rsidP="00371F74">
      <w:pPr>
        <w:pStyle w:val="FootnoteText"/>
        <w:rPr>
          <w:rFonts w:ascii="Times New Roman" w:hAnsi="Times New Roman" w:cs="Times New Roman"/>
          <w:sz w:val="24"/>
          <w:szCs w:val="24"/>
        </w:rPr>
      </w:pPr>
      <w:r w:rsidRPr="002A5959">
        <w:rPr>
          <w:rFonts w:ascii="Times New Roman" w:hAnsi="Times New Roman" w:cs="Times New Roman"/>
          <w:sz w:val="24"/>
          <w:szCs w:val="24"/>
        </w:rPr>
        <w:t xml:space="preserve"> § 58 Občianskeho zákonníka.“.“. </w:t>
      </w:r>
    </w:p>
    <w:p w:rsidR="00371F74" w:rsidP="00371F74">
      <w:pPr>
        <w:tabs>
          <w:tab w:val="left" w:pos="2280"/>
        </w:tabs>
        <w:jc w:val="both"/>
        <w:rPr>
          <w:rFonts w:ascii="Times New Roman" w:hAnsi="Times New Roman" w:cs="Times New Roman"/>
          <w:bCs/>
          <w:lang w:eastAsia="cs-CZ"/>
        </w:rPr>
      </w:pPr>
    </w:p>
    <w:p w:rsidR="00371F74" w:rsidRPr="00D2402C" w:rsidP="00371F74">
      <w:pPr>
        <w:tabs>
          <w:tab w:val="left" w:pos="2280"/>
        </w:tabs>
        <w:ind w:left="2832"/>
        <w:jc w:val="both"/>
        <w:rPr>
          <w:rFonts w:ascii="Times New Roman" w:hAnsi="Times New Roman" w:cs="Times New Roman"/>
          <w:u w:val="single"/>
        </w:rPr>
      </w:pPr>
      <w:r w:rsidRPr="002A5959">
        <w:rPr>
          <w:rFonts w:ascii="Times New Roman" w:hAnsi="Times New Roman" w:cs="Times New Roman"/>
        </w:rPr>
        <w:t xml:space="preserve">Navrhovanou úpravou sa zabezpečí dôsledne    prebratie čl. 6 ods. 7 </w:t>
      </w:r>
      <w:smartTag w:uri="urn:schemas-microsoft-com:office:smarttags" w:element="PersonName">
        <w:r w:rsidRPr="002A5959">
          <w:rPr>
            <w:rFonts w:ascii="Times New Roman" w:hAnsi="Times New Roman" w:cs="Times New Roman"/>
          </w:rPr>
          <w:t>Smer</w:t>
        </w:r>
      </w:smartTag>
      <w:r w:rsidRPr="002A5959">
        <w:rPr>
          <w:rFonts w:ascii="Times New Roman" w:hAnsi="Times New Roman" w:cs="Times New Roman"/>
        </w:rPr>
        <w:t xml:space="preserve">nice Európskeho parlamentu a Rady 2002/65/ES z 23. septembra 2002 o poskytovaní finančných služieb spotrebiteľom na diaľku a o zmene a doplnení smernice Rady 90/619/EHS a smerníc 97/7/ES a 98/27/ES.“. </w:t>
      </w:r>
    </w:p>
    <w:p w:rsidR="005819A4" w:rsidP="005819A4">
      <w:pPr>
        <w:ind w:left="2121" w:firstLine="708"/>
        <w:jc w:val="both"/>
        <w:rPr>
          <w:rFonts w:ascii="Times New Roman" w:hAnsi="Times New Roman" w:cs="Times New Roman"/>
          <w:b/>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371F74">
      <w:pPr>
        <w:pStyle w:val="FootnoteText"/>
        <w:ind w:left="900" w:hanging="540"/>
        <w:rPr>
          <w:rFonts w:ascii="Times New Roman" w:hAnsi="Times New Roman" w:cs="Times New Roman"/>
          <w:sz w:val="24"/>
          <w:szCs w:val="24"/>
        </w:rPr>
      </w:pPr>
    </w:p>
    <w:p w:rsidR="005819A4" w:rsidP="00371F74">
      <w:pPr>
        <w:pStyle w:val="FootnoteText"/>
        <w:ind w:left="900" w:hanging="540"/>
        <w:rPr>
          <w:rFonts w:ascii="Times New Roman" w:hAnsi="Times New Roman" w:cs="Times New Roman"/>
          <w:sz w:val="24"/>
          <w:szCs w:val="24"/>
        </w:rPr>
      </w:pPr>
    </w:p>
    <w:p w:rsidR="00371F74" w:rsidRPr="002A5959" w:rsidP="00371F74">
      <w:pPr>
        <w:numPr>
          <w:ilvl w:val="0"/>
          <w:numId w:val="7"/>
        </w:numPr>
        <w:tabs>
          <w:tab w:val="left" w:pos="480"/>
          <w:tab w:val="left" w:pos="540"/>
          <w:tab w:val="left" w:pos="2280"/>
        </w:tabs>
        <w:rPr>
          <w:rFonts w:ascii="Times New Roman" w:hAnsi="Times New Roman" w:cs="Times New Roman"/>
          <w:b/>
        </w:rPr>
      </w:pPr>
      <w:r w:rsidRPr="002A5959">
        <w:rPr>
          <w:rFonts w:ascii="Times New Roman" w:hAnsi="Times New Roman" w:cs="Times New Roman"/>
          <w:b/>
        </w:rPr>
        <w:t>Doterajší čl. XII  sa označuje ako čl. XIII.</w:t>
      </w:r>
    </w:p>
    <w:p w:rsidR="00371F74" w:rsidRPr="00D2402C" w:rsidP="00371F74">
      <w:pPr>
        <w:tabs>
          <w:tab w:val="left" w:pos="480"/>
          <w:tab w:val="left" w:pos="2280"/>
        </w:tabs>
        <w:rPr>
          <w:rFonts w:ascii="Times New Roman" w:hAnsi="Times New Roman" w:cs="Times New Roman"/>
        </w:rPr>
      </w:pPr>
      <w:r>
        <w:rPr>
          <w:rFonts w:ascii="Times New Roman" w:hAnsi="Times New Roman" w:cs="Times New Roman"/>
          <w:b/>
        </w:rPr>
        <w:tab/>
      </w:r>
      <w:r w:rsidRPr="00D2402C">
        <w:rPr>
          <w:rFonts w:ascii="Times New Roman" w:hAnsi="Times New Roman" w:cs="Times New Roman"/>
        </w:rPr>
        <w:t>Čl. XIII znie:</w:t>
      </w:r>
    </w:p>
    <w:p w:rsidR="00371F74" w:rsidRPr="002A5959" w:rsidP="00371F74">
      <w:pPr>
        <w:jc w:val="center"/>
        <w:rPr>
          <w:rFonts w:ascii="Times New Roman" w:hAnsi="Times New Roman" w:cs="Times New Roman"/>
        </w:rPr>
      </w:pPr>
    </w:p>
    <w:p w:rsidR="00371F74" w:rsidRPr="00057504" w:rsidP="00371F74">
      <w:pPr>
        <w:jc w:val="center"/>
        <w:rPr>
          <w:rFonts w:ascii="Times New Roman" w:hAnsi="Times New Roman" w:cs="Times New Roman"/>
          <w:b/>
        </w:rPr>
      </w:pPr>
      <w:r w:rsidRPr="002A5959">
        <w:rPr>
          <w:rFonts w:ascii="Times New Roman" w:hAnsi="Times New Roman" w:cs="Times New Roman"/>
          <w:b/>
        </w:rPr>
        <w:t xml:space="preserve"> </w:t>
      </w:r>
      <w:r w:rsidRPr="00057504">
        <w:rPr>
          <w:rFonts w:ascii="Times New Roman" w:hAnsi="Times New Roman" w:cs="Times New Roman"/>
          <w:b/>
        </w:rPr>
        <w:t>„Čl. XIII</w:t>
      </w:r>
    </w:p>
    <w:p w:rsidR="00371F74" w:rsidP="003E659D">
      <w:pPr>
        <w:ind w:left="708"/>
        <w:jc w:val="both"/>
        <w:rPr>
          <w:rFonts w:ascii="Times New Roman" w:hAnsi="Times New Roman" w:cs="Times New Roman"/>
        </w:rPr>
      </w:pPr>
      <w:r w:rsidRPr="002A5959">
        <w:rPr>
          <w:rFonts w:ascii="Times New Roman" w:hAnsi="Times New Roman" w:cs="Times New Roman"/>
        </w:rPr>
        <w:t>Tento zákon nadobúda účinnosť  dňom vyhlásenia okrem čl. I až V, čl. VI štvrtého bodu (§ 25a a 25b), čl. VII až XII, ktoré nadobúdajú účinnosť 1. januára 2010.“.</w:t>
      </w:r>
    </w:p>
    <w:p w:rsidR="00371F74" w:rsidP="00371F74">
      <w:pPr>
        <w:jc w:val="both"/>
        <w:rPr>
          <w:rFonts w:ascii="Times New Roman" w:hAnsi="Times New Roman" w:cs="Times New Roman"/>
        </w:rPr>
      </w:pPr>
    </w:p>
    <w:p w:rsidR="00371F74" w:rsidRPr="002A5959" w:rsidP="00371F74">
      <w:pPr>
        <w:ind w:left="2832"/>
        <w:jc w:val="both"/>
        <w:rPr>
          <w:rFonts w:ascii="Times New Roman" w:hAnsi="Times New Roman" w:cs="Times New Roman"/>
        </w:rPr>
      </w:pPr>
      <w:r w:rsidRPr="002A5959">
        <w:rPr>
          <w:rFonts w:ascii="Times New Roman" w:hAnsi="Times New Roman" w:cs="Times New Roman"/>
        </w:rPr>
        <w:t xml:space="preserve">Právne úpravy, ktoré sú predmetom pozmeňujúcich návrhov zákona </w:t>
      </w:r>
      <w:r>
        <w:rPr>
          <w:rFonts w:ascii="Times New Roman" w:hAnsi="Times New Roman" w:cs="Times New Roman"/>
        </w:rPr>
        <w:t>o</w:t>
      </w:r>
      <w:r w:rsidRPr="002A5959">
        <w:rPr>
          <w:rFonts w:ascii="Times New Roman" w:hAnsi="Times New Roman" w:cs="Times New Roman"/>
        </w:rPr>
        <w:t> kolektívnom investovaní si vzhľadom na svoj charakter vyžadujú čo najskoršiu možnú účinnosť.</w:t>
      </w:r>
      <w:r>
        <w:rPr>
          <w:rFonts w:ascii="Times New Roman" w:hAnsi="Times New Roman" w:cs="Times New Roman"/>
        </w:rPr>
        <w:t xml:space="preserve"> </w:t>
      </w:r>
      <w:r w:rsidRPr="002A5959">
        <w:rPr>
          <w:rFonts w:ascii="Times New Roman" w:hAnsi="Times New Roman" w:cs="Times New Roman"/>
        </w:rPr>
        <w:t xml:space="preserve">Označenie článkov </w:t>
      </w:r>
      <w:r>
        <w:rPr>
          <w:rFonts w:ascii="Times New Roman" w:hAnsi="Times New Roman" w:cs="Times New Roman"/>
        </w:rPr>
        <w:t>z</w:t>
      </w:r>
      <w:r w:rsidRPr="002A5959">
        <w:rPr>
          <w:rFonts w:ascii="Times New Roman" w:hAnsi="Times New Roman" w:cs="Times New Roman"/>
        </w:rPr>
        <w:t>odpovedá</w:t>
      </w:r>
      <w:r>
        <w:rPr>
          <w:rFonts w:ascii="Times New Roman" w:hAnsi="Times New Roman" w:cs="Times New Roman"/>
        </w:rPr>
        <w:t xml:space="preserve"> </w:t>
      </w:r>
      <w:r w:rsidRPr="002A5959">
        <w:rPr>
          <w:rFonts w:ascii="Times New Roman" w:hAnsi="Times New Roman" w:cs="Times New Roman"/>
        </w:rPr>
        <w:t>doplneniu nových článkov.</w:t>
      </w:r>
    </w:p>
    <w:p w:rsidR="00371F74" w:rsidRPr="002A5959" w:rsidP="00371F74">
      <w:pPr>
        <w:jc w:val="both"/>
        <w:rPr>
          <w:rFonts w:ascii="Times New Roman" w:hAnsi="Times New Roman" w:cs="Times New Roman"/>
        </w:rPr>
      </w:pPr>
      <w:r w:rsidRPr="002A5959">
        <w:rPr>
          <w:rFonts w:ascii="Times New Roman" w:hAnsi="Times New Roman" w:cs="Times New Roman"/>
        </w:rPr>
        <w:tab/>
        <w:tab/>
        <w:tab/>
        <w:tab/>
        <w:tab/>
        <w:tab/>
        <w:tab/>
      </w:r>
    </w:p>
    <w:p w:rsidR="005819A4" w:rsidRPr="00371F74" w:rsidP="005819A4">
      <w:pPr>
        <w:ind w:left="2121" w:firstLine="708"/>
        <w:jc w:val="both"/>
        <w:rPr>
          <w:rFonts w:ascii="Times New Roman" w:hAnsi="Times New Roman" w:cs="Times New Roman"/>
          <w:b/>
        </w:rPr>
      </w:pPr>
      <w:r>
        <w:rPr>
          <w:rFonts w:ascii="Times New Roman" w:hAnsi="Times New Roman" w:cs="Times New Roman"/>
        </w:rPr>
        <w:tab/>
      </w:r>
      <w:r w:rsidRPr="00371F74">
        <w:rPr>
          <w:rFonts w:ascii="Times New Roman" w:hAnsi="Times New Roman" w:cs="Times New Roman"/>
          <w:b/>
        </w:rPr>
        <w:t>Výbor NR SR pre financie, rozpočet a menu</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RPr="002A5959" w:rsidP="00371F74">
      <w:pPr>
        <w:jc w:val="both"/>
        <w:rPr>
          <w:rFonts w:ascii="Times New Roman" w:hAnsi="Times New Roman" w:cs="Times New Roman"/>
        </w:rPr>
      </w:pPr>
      <w:r w:rsidRPr="002A5959">
        <w:rPr>
          <w:rFonts w:ascii="Times New Roman" w:hAnsi="Times New Roman" w:cs="Times New Roman"/>
        </w:rPr>
        <w:tab/>
      </w:r>
    </w:p>
    <w:p w:rsidR="00371F74" w:rsidRPr="00E33CA9" w:rsidP="00371F74">
      <w:pPr>
        <w:ind w:left="-360"/>
        <w:jc w:val="center"/>
        <w:rPr>
          <w:rFonts w:ascii="Times New Roman" w:hAnsi="Times New Roman" w:cs="Times New Roman"/>
          <w:b/>
        </w:rPr>
      </w:pPr>
    </w:p>
    <w:p w:rsidR="00371F74" w:rsidRPr="00E33CA9" w:rsidP="00371F74">
      <w:pPr>
        <w:numPr>
          <w:ilvl w:val="0"/>
          <w:numId w:val="7"/>
        </w:numPr>
        <w:tabs>
          <w:tab w:val="left" w:pos="540"/>
        </w:tabs>
        <w:jc w:val="both"/>
        <w:rPr>
          <w:rFonts w:ascii="Times New Roman" w:hAnsi="Times New Roman" w:cs="Times New Roman"/>
        </w:rPr>
      </w:pPr>
      <w:r w:rsidRPr="00E33CA9">
        <w:rPr>
          <w:rFonts w:ascii="Times New Roman" w:hAnsi="Times New Roman" w:cs="Times New Roman"/>
          <w:b/>
        </w:rPr>
        <w:t>V prílohe k zákonu</w:t>
      </w:r>
      <w:r w:rsidRPr="00E33CA9">
        <w:rPr>
          <w:rFonts w:ascii="Times New Roman" w:hAnsi="Times New Roman" w:cs="Times New Roman"/>
        </w:rPr>
        <w:t xml:space="preserve"> - v  Zozname preberaných právnych aktov Európskych spoločenstiev a Európskej únie sa slová „(Ú. v. EÚ L 145, 30.4. 2004, Mimoriadne vydanie Ú. v. EÚ,  kap. 06/zv. 07)“ nahrádzajú slovami  „(Mimoriadne vydanie Ú. v. EÚ,  kap. 6/zv. 7; Ú. v. EÚ L 145, 30.4. 2004,)“.</w:t>
      </w:r>
    </w:p>
    <w:p w:rsidR="00371F74" w:rsidRPr="00E33CA9" w:rsidP="00371F74">
      <w:pPr>
        <w:jc w:val="both"/>
        <w:rPr>
          <w:rFonts w:ascii="Times New Roman" w:hAnsi="Times New Roman" w:cs="Times New Roman"/>
        </w:rPr>
      </w:pPr>
    </w:p>
    <w:p w:rsidR="00371F74" w:rsidP="00371F74">
      <w:pPr>
        <w:jc w:val="both"/>
        <w:rPr>
          <w:rFonts w:ascii="Times New Roman" w:hAnsi="Times New Roman" w:cs="Times New Roman"/>
        </w:rPr>
      </w:pPr>
      <w:r w:rsidRPr="00E33CA9">
        <w:rPr>
          <w:rFonts w:ascii="Times New Roman" w:hAnsi="Times New Roman" w:cs="Times New Roman"/>
        </w:rPr>
        <w:t xml:space="preserve">                                             </w:t>
      </w:r>
      <w:r w:rsidR="005819A4">
        <w:rPr>
          <w:rFonts w:ascii="Times New Roman" w:hAnsi="Times New Roman" w:cs="Times New Roman"/>
        </w:rPr>
        <w:t xml:space="preserve"> </w:t>
      </w:r>
      <w:r w:rsidRPr="00E33CA9">
        <w:rPr>
          <w:rFonts w:ascii="Times New Roman" w:hAnsi="Times New Roman" w:cs="Times New Roman"/>
        </w:rPr>
        <w:t xml:space="preserve"> Legislatívno-technická úprava.</w:t>
      </w:r>
    </w:p>
    <w:p w:rsidR="005819A4" w:rsidRPr="00E33CA9" w:rsidP="00371F74">
      <w:pPr>
        <w:jc w:val="both"/>
        <w:rPr>
          <w:rFonts w:ascii="Times New Roman" w:hAnsi="Times New Roman" w:cs="Times New Roman"/>
        </w:rPr>
      </w:pPr>
    </w:p>
    <w:p w:rsidR="005819A4" w:rsidRPr="00371F74" w:rsidP="005819A4">
      <w:pPr>
        <w:ind w:left="2121" w:firstLine="3"/>
        <w:jc w:val="both"/>
        <w:rPr>
          <w:rFonts w:ascii="Times New Roman" w:hAnsi="Times New Roman" w:cs="Times New Roman"/>
          <w:b/>
        </w:rPr>
      </w:pPr>
      <w:r>
        <w:rPr>
          <w:rFonts w:ascii="Times New Roman" w:hAnsi="Times New Roman" w:cs="Times New Roman"/>
          <w:b/>
        </w:rPr>
        <w:t xml:space="preserve"> </w:t>
        <w:tab/>
      </w:r>
      <w:r w:rsidRPr="00371F74">
        <w:rPr>
          <w:rFonts w:ascii="Times New Roman" w:hAnsi="Times New Roman" w:cs="Times New Roman"/>
          <w:b/>
        </w:rPr>
        <w:t>Výbor NR SR pre financie, rozpočet a menu</w:t>
      </w:r>
    </w:p>
    <w:p w:rsidR="005819A4" w:rsidP="005819A4">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057504" w:rsidRPr="00E33CA9" w:rsidP="00371F74">
      <w:pPr>
        <w:ind w:left="4248" w:firstLine="708"/>
        <w:jc w:val="both"/>
        <w:rPr>
          <w:rFonts w:ascii="Times New Roman" w:hAnsi="Times New Roman" w:cs="Times New Roman"/>
        </w:rPr>
      </w:pPr>
    </w:p>
    <w:p w:rsidR="00371F74" w:rsidRPr="00E33CA9" w:rsidP="00371F74">
      <w:pPr>
        <w:numPr>
          <w:ilvl w:val="0"/>
          <w:numId w:val="7"/>
        </w:numPr>
        <w:tabs>
          <w:tab w:val="left" w:pos="540"/>
        </w:tabs>
        <w:jc w:val="both"/>
        <w:rPr>
          <w:rFonts w:ascii="Times New Roman" w:hAnsi="Times New Roman" w:cs="Times New Roman"/>
        </w:rPr>
      </w:pPr>
      <w:r w:rsidRPr="00E33CA9">
        <w:rPr>
          <w:rFonts w:ascii="Times New Roman" w:hAnsi="Times New Roman" w:cs="Times New Roman"/>
          <w:b/>
        </w:rPr>
        <w:t>V prílohe k zákonu</w:t>
      </w:r>
      <w:r w:rsidRPr="00E33CA9">
        <w:rPr>
          <w:rFonts w:ascii="Times New Roman" w:hAnsi="Times New Roman" w:cs="Times New Roman"/>
        </w:rPr>
        <w:t xml:space="preserve"> - v Zozname preberaných právnych aktov Európskych spoločenstiev </w:t>
      </w:r>
    </w:p>
    <w:p w:rsidR="00371F74" w:rsidRPr="00E33CA9" w:rsidP="00371F74">
      <w:pPr>
        <w:ind w:left="360" w:firstLine="180"/>
        <w:jc w:val="both"/>
        <w:rPr>
          <w:rFonts w:ascii="Times New Roman" w:hAnsi="Times New Roman" w:cs="Times New Roman"/>
        </w:rPr>
      </w:pPr>
      <w:r w:rsidRPr="00E33CA9">
        <w:rPr>
          <w:rFonts w:ascii="Times New Roman" w:hAnsi="Times New Roman" w:cs="Times New Roman"/>
        </w:rPr>
        <w:t xml:space="preserve">a Európskej  únie  sa  za  slová „(Mimoriadne vydanie Ú. v. EÚ, kap. 06/zv. 04)“ vkladajú </w:t>
      </w:r>
    </w:p>
    <w:p w:rsidR="00371F74" w:rsidRPr="00E33CA9" w:rsidP="00371F74">
      <w:pPr>
        <w:ind w:left="360" w:firstLine="180"/>
        <w:jc w:val="both"/>
        <w:rPr>
          <w:rFonts w:ascii="Times New Roman" w:hAnsi="Times New Roman" w:cs="Times New Roman"/>
        </w:rPr>
      </w:pPr>
      <w:r w:rsidRPr="00E33CA9">
        <w:rPr>
          <w:rFonts w:ascii="Times New Roman" w:hAnsi="Times New Roman" w:cs="Times New Roman"/>
        </w:rPr>
        <w:t xml:space="preserve">slová „;Ú. v. ES L 9, 15.1. 2003“. </w:t>
      </w:r>
    </w:p>
    <w:p w:rsidR="00371F74" w:rsidRPr="00E33CA9" w:rsidP="00371F74">
      <w:pPr>
        <w:ind w:firstLine="708"/>
        <w:rPr>
          <w:rFonts w:ascii="Times New Roman" w:hAnsi="Times New Roman" w:cs="Times New Roman"/>
        </w:rPr>
      </w:pPr>
    </w:p>
    <w:p w:rsidR="00371F74" w:rsidRPr="00E33CA9" w:rsidP="00371F74">
      <w:pPr>
        <w:ind w:left="2832"/>
        <w:rPr>
          <w:rFonts w:ascii="Times New Roman" w:hAnsi="Times New Roman" w:cs="Times New Roman"/>
        </w:rPr>
      </w:pPr>
      <w:r w:rsidRPr="00E33CA9">
        <w:rPr>
          <w:rFonts w:ascii="Times New Roman" w:hAnsi="Times New Roman" w:cs="Times New Roman"/>
        </w:rPr>
        <w:t>Legislatívno-technická úprava.</w:t>
      </w:r>
    </w:p>
    <w:p w:rsidR="00371F74" w:rsidP="00371F74">
      <w:pPr>
        <w:rPr>
          <w:rFonts w:ascii="Times New Roman" w:hAnsi="Times New Roman" w:cs="Times New Roman"/>
          <w:b/>
          <w:bCs/>
        </w:rPr>
      </w:pPr>
    </w:p>
    <w:p w:rsidR="005819A4" w:rsidRPr="00371F74" w:rsidP="005819A4">
      <w:pPr>
        <w:ind w:left="2121" w:firstLine="708"/>
        <w:jc w:val="both"/>
        <w:rPr>
          <w:rFonts w:ascii="Times New Roman" w:hAnsi="Times New Roman" w:cs="Times New Roman"/>
          <w:b/>
        </w:rPr>
      </w:pPr>
      <w:r w:rsidRPr="00371F74">
        <w:rPr>
          <w:rFonts w:ascii="Times New Roman" w:hAnsi="Times New Roman" w:cs="Times New Roman"/>
          <w:b/>
        </w:rPr>
        <w:t>Výbor NR SR pre financie, rozpočet a menu</w:t>
      </w:r>
    </w:p>
    <w:p w:rsidR="005819A4" w:rsidP="005819A4">
      <w:pPr>
        <w:ind w:left="2121" w:firstLine="708"/>
        <w:jc w:val="both"/>
        <w:rPr>
          <w:rFonts w:ascii="Times New Roman" w:hAnsi="Times New Roman" w:cs="Times New Roman"/>
          <w:b/>
        </w:rPr>
      </w:pPr>
      <w:r w:rsidRPr="002F1FF0">
        <w:rPr>
          <w:rFonts w:ascii="Times New Roman" w:hAnsi="Times New Roman" w:cs="Times New Roman"/>
          <w:b/>
        </w:rPr>
        <w:t>Ústavnoprávny výbor NR SR</w:t>
      </w:r>
    </w:p>
    <w:p w:rsidR="005819A4" w:rsidRPr="002F1FF0" w:rsidP="005819A4">
      <w:pPr>
        <w:ind w:left="2121" w:firstLine="708"/>
        <w:jc w:val="both"/>
        <w:rPr>
          <w:rFonts w:ascii="Times New Roman" w:hAnsi="Times New Roman" w:cs="Times New Roman"/>
          <w:b/>
        </w:rPr>
      </w:pPr>
      <w:r>
        <w:rPr>
          <w:rFonts w:ascii="Times New Roman" w:hAnsi="Times New Roman" w:cs="Times New Roman"/>
          <w:b/>
        </w:rPr>
        <w:t>Gestorský výbor odporúča schváliť.</w:t>
      </w:r>
    </w:p>
    <w:p w:rsidR="00371F74" w:rsidP="00C978B6">
      <w:pPr>
        <w:rPr>
          <w:rFonts w:ascii="Times New Roman" w:hAnsi="Times New Roman" w:cs="Times New Roman"/>
          <w:b/>
          <w:bCs/>
        </w:rPr>
      </w:pPr>
    </w:p>
    <w:p w:rsidR="005B6262" w:rsidP="00C978B6">
      <w:pPr>
        <w:rPr>
          <w:rFonts w:ascii="Times New Roman" w:hAnsi="Times New Roman" w:cs="Times New Roman"/>
          <w:b/>
          <w:bCs/>
        </w:rPr>
      </w:pPr>
    </w:p>
    <w:p w:rsidR="005B6262" w:rsidP="00C978B6">
      <w:pPr>
        <w:rPr>
          <w:rFonts w:ascii="Times New Roman" w:hAnsi="Times New Roman" w:cs="Times New Roman"/>
          <w:b/>
          <w:bCs/>
        </w:rPr>
      </w:pPr>
    </w:p>
    <w:p w:rsidR="0021589D" w:rsidP="00B057B4">
      <w:pPr>
        <w:pStyle w:val="BodyText2"/>
        <w:ind w:firstLine="708"/>
        <w:rPr>
          <w:rFonts w:ascii="Times New Roman" w:hAnsi="Times New Roman" w:cs="Times New Roman"/>
        </w:rPr>
      </w:pPr>
      <w:r>
        <w:rPr>
          <w:rFonts w:ascii="Times New Roman" w:hAnsi="Times New Roman" w:cs="Times New Roman"/>
        </w:rPr>
        <w:t xml:space="preserve">Gestorský </w:t>
      </w:r>
      <w:r w:rsidR="008E1580">
        <w:rPr>
          <w:rFonts w:ascii="Times New Roman" w:hAnsi="Times New Roman" w:cs="Times New Roman"/>
        </w:rPr>
        <w:t>výbor odporúča</w:t>
      </w:r>
      <w:r w:rsidR="00502BED">
        <w:rPr>
          <w:rFonts w:ascii="Times New Roman" w:hAnsi="Times New Roman" w:cs="Times New Roman"/>
        </w:rPr>
        <w:t xml:space="preserve"> o návrhoch výborov</w:t>
      </w:r>
      <w:r>
        <w:rPr>
          <w:rFonts w:ascii="Times New Roman" w:hAnsi="Times New Roman" w:cs="Times New Roman"/>
        </w:rPr>
        <w:t xml:space="preserve"> Národnej rady Slovenskej republiky, ktoré sú uvedené v spoločnej správe hlasovať takto :</w:t>
      </w:r>
    </w:p>
    <w:p w:rsidR="00A32823" w:rsidP="0021589D">
      <w:pPr>
        <w:pStyle w:val="BodyText2"/>
        <w:rPr>
          <w:rFonts w:ascii="Times New Roman" w:hAnsi="Times New Roman" w:cs="Times New Roman"/>
        </w:rPr>
      </w:pPr>
    </w:p>
    <w:p w:rsidR="0021589D" w:rsidP="00EC7DBA">
      <w:pPr>
        <w:pStyle w:val="BodyText2"/>
        <w:ind w:firstLine="708"/>
        <w:rPr>
          <w:rFonts w:ascii="Times New Roman" w:hAnsi="Times New Roman" w:cs="Times New Roman"/>
        </w:rPr>
      </w:pPr>
      <w:r w:rsidR="009900F7">
        <w:rPr>
          <w:rFonts w:ascii="Times New Roman" w:hAnsi="Times New Roman" w:cs="Times New Roman"/>
        </w:rPr>
        <w:t>O bodoch spoločnej správy č</w:t>
      </w:r>
      <w:r w:rsidR="002045DE">
        <w:rPr>
          <w:rFonts w:ascii="Times New Roman" w:hAnsi="Times New Roman" w:cs="Times New Roman"/>
        </w:rPr>
        <w:t>.</w:t>
      </w:r>
      <w:r w:rsidR="005B6262">
        <w:rPr>
          <w:rFonts w:ascii="Times New Roman" w:hAnsi="Times New Roman" w:cs="Times New Roman"/>
        </w:rPr>
        <w:t xml:space="preserve"> 1,2,3,4,5,6,7,8,9,10,11,12,13,14,15,16,17,18, 19,20,21,22,23,24,25,26,27</w:t>
      </w:r>
      <w:r w:rsidR="00DF49A5">
        <w:rPr>
          <w:rFonts w:ascii="Times New Roman" w:hAnsi="Times New Roman" w:cs="Times New Roman"/>
        </w:rPr>
        <w:t xml:space="preserve"> </w:t>
      </w:r>
      <w:r w:rsidR="00972EE9">
        <w:rPr>
          <w:rFonts w:ascii="Times New Roman" w:hAnsi="Times New Roman" w:cs="Times New Roman"/>
        </w:rPr>
        <w:t>h</w:t>
      </w:r>
      <w:r>
        <w:rPr>
          <w:rFonts w:ascii="Times New Roman" w:hAnsi="Times New Roman" w:cs="Times New Roman"/>
        </w:rPr>
        <w:t xml:space="preserve">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B02E1D" w:rsidP="00EC7DBA">
      <w:pPr>
        <w:pStyle w:val="BodyText2"/>
        <w:ind w:firstLine="708"/>
        <w:rPr>
          <w:rFonts w:ascii="Times New Roman" w:hAnsi="Times New Roman" w:cs="Times New Roman"/>
        </w:rPr>
      </w:pPr>
    </w:p>
    <w:p w:rsidR="00A32823" w:rsidP="0021589D">
      <w:pPr>
        <w:pStyle w:val="BodyText2"/>
        <w:ind w:firstLine="708"/>
        <w:rPr>
          <w:rFonts w:ascii="Times New Roman" w:hAnsi="Times New Roman" w:cs="Times New Roman"/>
          <w:b/>
        </w:rPr>
      </w:pPr>
    </w:p>
    <w:p w:rsidR="002A0C5C" w:rsidP="0021589D">
      <w:pPr>
        <w:pStyle w:val="BodyText2"/>
        <w:ind w:firstLine="708"/>
        <w:rPr>
          <w:rFonts w:ascii="Times New Roman" w:hAnsi="Times New Roman" w:cs="Times New Roman"/>
          <w:b/>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P="00741E32">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Gestorský výbor na základe stanovísk výborov k </w:t>
      </w:r>
      <w:r w:rsidR="009D2DBC">
        <w:rPr>
          <w:rFonts w:ascii="Times New Roman" w:hAnsi="Times New Roman" w:cs="Times New Roman"/>
        </w:rPr>
        <w:t xml:space="preserve">vládnemu </w:t>
      </w:r>
      <w:r w:rsidRPr="008A30CB" w:rsidR="009D2DBC">
        <w:rPr>
          <w:rFonts w:ascii="Times New Roman" w:hAnsi="Times New Roman" w:cs="Times New Roman"/>
        </w:rPr>
        <w:t>návrh</w:t>
      </w:r>
      <w:r w:rsidR="009D2DBC">
        <w:rPr>
          <w:rFonts w:ascii="Times New Roman" w:hAnsi="Times New Roman" w:cs="Times New Roman"/>
        </w:rPr>
        <w:t>u</w:t>
      </w:r>
      <w:r w:rsidRPr="008A30CB" w:rsidR="009D2DBC">
        <w:rPr>
          <w:rFonts w:ascii="Times New Roman" w:hAnsi="Times New Roman" w:cs="Times New Roman"/>
        </w:rPr>
        <w:t xml:space="preserve"> zákona o finančnom sprostredkovaní a finančnom poradenstve a o zmene a doplnení niektorých zákonov (tlač 885)</w:t>
      </w:r>
      <w:r w:rsidR="009D2DBC">
        <w:rPr>
          <w:rFonts w:ascii="Times New Roman" w:hAnsi="Times New Roman" w:cs="Times New Roman"/>
        </w:rPr>
        <w:t xml:space="preserve"> </w:t>
      </w:r>
      <w:r>
        <w:rPr>
          <w:rFonts w:ascii="Times New Roman" w:hAnsi="Times New Roman" w:cs="Times New Roman"/>
        </w:rPr>
        <w:t xml:space="preserve">vyjadrených v uzneseniach uvedených pod bodom III. tejto správy a v stanoviskách poslancov gestorského výboru vyjadrených v rozprave k tomuto </w:t>
      </w:r>
      <w:r w:rsidR="002C508A">
        <w:rPr>
          <w:rFonts w:ascii="Times New Roman" w:hAnsi="Times New Roman" w:cs="Times New Roman"/>
        </w:rPr>
        <w:t xml:space="preserve">vládnemu </w:t>
      </w:r>
      <w:r>
        <w:rPr>
          <w:rFonts w:ascii="Times New Roman" w:hAnsi="Times New Roman" w:cs="Times New Roman"/>
        </w:rPr>
        <w:t>návrhu zákona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002F1FF0">
        <w:rPr>
          <w:rFonts w:ascii="Times New Roman" w:hAnsi="Times New Roman" w:cs="Times New Roman"/>
        </w:rPr>
        <w:t xml:space="preserve">vládny </w:t>
      </w:r>
      <w:r w:rsidRPr="008A30CB" w:rsidR="002F1FF0">
        <w:rPr>
          <w:rFonts w:ascii="Times New Roman" w:hAnsi="Times New Roman" w:cs="Times New Roman"/>
        </w:rPr>
        <w:t>návrh zákona o finančnom sprostredkovaní a finančnom poradenstve a o zmene a doplnení niektorých zákonov (tlač 885)</w:t>
      </w:r>
      <w:r w:rsidR="002F1FF0">
        <w:rPr>
          <w:rFonts w:ascii="Times New Roman" w:hAnsi="Times New Roman" w:cs="Times New Roman"/>
        </w:rPr>
        <w:t xml:space="preserve"> </w:t>
      </w:r>
      <w:r>
        <w:rPr>
          <w:rFonts w:ascii="Times New Roman" w:hAnsi="Times New Roman" w:cs="Times New Roman"/>
          <w:b/>
          <w:bCs/>
        </w:rPr>
        <w:t>schváliť s pozmeňujúcimi  a doplňujúcimi návrhmi</w:t>
      </w:r>
      <w:r w:rsidR="008E1580">
        <w:rPr>
          <w:rFonts w:ascii="Times New Roman" w:hAnsi="Times New Roman" w:cs="Times New Roman"/>
          <w:b/>
          <w:bCs/>
        </w:rPr>
        <w:t>.</w:t>
      </w:r>
      <w:r>
        <w:rPr>
          <w:rFonts w:ascii="Times New Roman" w:hAnsi="Times New Roman" w:cs="Times New Roman"/>
          <w:b/>
          <w:bCs/>
        </w:rPr>
        <w:t xml:space="preserve">      </w:t>
      </w:r>
    </w:p>
    <w:p w:rsidR="006A0B65">
      <w:pPr>
        <w:pStyle w:val="BodyText2"/>
        <w:rPr>
          <w:rFonts w:ascii="Times New Roman" w:hAnsi="Times New Roman" w:cs="Times New Roman"/>
        </w:rPr>
      </w:pPr>
    </w:p>
    <w:p w:rsidR="00B02E1D">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 xml:space="preserve">Predmetná správa výborov Národnej rady Slovenskej republiky o </w:t>
      </w:r>
      <w:r w:rsidR="002F1FF0">
        <w:rPr>
          <w:rFonts w:ascii="Times New Roman" w:hAnsi="Times New Roman" w:cs="Times New Roman"/>
        </w:rPr>
        <w:t xml:space="preserve">vládnom </w:t>
      </w:r>
      <w:r w:rsidRPr="008A30CB" w:rsidR="002F1FF0">
        <w:rPr>
          <w:rFonts w:ascii="Times New Roman" w:hAnsi="Times New Roman" w:cs="Times New Roman"/>
        </w:rPr>
        <w:t>návrh</w:t>
      </w:r>
      <w:r w:rsidR="002F1FF0">
        <w:rPr>
          <w:rFonts w:ascii="Times New Roman" w:hAnsi="Times New Roman" w:cs="Times New Roman"/>
        </w:rPr>
        <w:t>u</w:t>
      </w:r>
      <w:r w:rsidRPr="008A30CB" w:rsidR="002F1FF0">
        <w:rPr>
          <w:rFonts w:ascii="Times New Roman" w:hAnsi="Times New Roman" w:cs="Times New Roman"/>
        </w:rPr>
        <w:t xml:space="preserve"> zákona o finančnom sprostredkovaní a finančnom poradenstve a o zmene a doplnení niektorých zákonov (tlač 885</w:t>
      </w:r>
      <w:r w:rsidR="002F1FF0">
        <w:rPr>
          <w:rFonts w:ascii="Times New Roman" w:hAnsi="Times New Roman" w:cs="Times New Roman"/>
        </w:rPr>
        <w:t>a</w:t>
      </w:r>
      <w:r w:rsidRPr="008A30CB" w:rsidR="002F1FF0">
        <w:rPr>
          <w:rFonts w:ascii="Times New Roman" w:hAnsi="Times New Roman" w:cs="Times New Roman"/>
        </w:rPr>
        <w:t>)</w:t>
      </w:r>
      <w:r w:rsidR="002F1FF0">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2671B5">
        <w:rPr>
          <w:rFonts w:ascii="Times New Roman" w:hAnsi="Times New Roman" w:cs="Times New Roman"/>
        </w:rPr>
        <w:t>499</w:t>
      </w:r>
      <w:r w:rsidR="000C4558">
        <w:rPr>
          <w:rFonts w:ascii="Times New Roman" w:hAnsi="Times New Roman" w:cs="Times New Roman"/>
        </w:rPr>
        <w:t xml:space="preserve"> </w:t>
      </w:r>
      <w:r>
        <w:rPr>
          <w:rFonts w:ascii="Times New Roman" w:hAnsi="Times New Roman" w:cs="Times New Roman"/>
        </w:rPr>
        <w:t xml:space="preserve">z </w:t>
      </w:r>
      <w:r w:rsidR="00790CED">
        <w:rPr>
          <w:rFonts w:ascii="Times New Roman" w:hAnsi="Times New Roman" w:cs="Times New Roman"/>
        </w:rPr>
        <w:t>15</w:t>
      </w:r>
      <w:r w:rsidR="00D365D2">
        <w:rPr>
          <w:rFonts w:ascii="Times New Roman" w:hAnsi="Times New Roman" w:cs="Times New Roman"/>
        </w:rPr>
        <w:t xml:space="preserve">. </w:t>
      </w:r>
      <w:r w:rsidR="00EC7DBA">
        <w:rPr>
          <w:rFonts w:ascii="Times New Roman" w:hAnsi="Times New Roman" w:cs="Times New Roman"/>
        </w:rPr>
        <w:t>a</w:t>
      </w:r>
      <w:r w:rsidR="002F1FF0">
        <w:rPr>
          <w:rFonts w:ascii="Times New Roman" w:hAnsi="Times New Roman" w:cs="Times New Roman"/>
        </w:rPr>
        <w:t>príla</w:t>
      </w:r>
      <w:r w:rsidR="00D365D2">
        <w:rPr>
          <w:rFonts w:ascii="Times New Roman" w:hAnsi="Times New Roman" w:cs="Times New Roman"/>
        </w:rPr>
        <w:t xml:space="preserve"> 200</w:t>
      </w:r>
      <w:r w:rsidR="002F1FF0">
        <w:rPr>
          <w:rFonts w:ascii="Times New Roman" w:hAnsi="Times New Roman" w:cs="Times New Roman"/>
        </w:rPr>
        <w:t>9</w:t>
      </w:r>
      <w:r w:rsidR="00004D70">
        <w:rPr>
          <w:rFonts w:ascii="Times New Roman" w:hAnsi="Times New Roman" w:cs="Times New Roman"/>
        </w:rPr>
        <w:t xml:space="preserve">. Výbor určil poslanca </w:t>
      </w:r>
      <w:r w:rsidR="00EC0C04">
        <w:rPr>
          <w:rFonts w:ascii="Times New Roman" w:hAnsi="Times New Roman" w:cs="Times New Roman"/>
          <w:b/>
        </w:rPr>
        <w:t xml:space="preserve">Jozefa </w:t>
      </w:r>
      <w:r w:rsidR="00EC7DBA">
        <w:rPr>
          <w:rFonts w:ascii="Times New Roman" w:hAnsi="Times New Roman" w:cs="Times New Roman"/>
          <w:b/>
        </w:rPr>
        <w:t>Ďuračku</w:t>
      </w:r>
      <w:r w:rsidR="00CA4492">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233A93">
      <w:pPr>
        <w:pStyle w:val="BodyText3"/>
        <w:numPr>
          <w:ilvl w:val="0"/>
          <w:numId w:val="2"/>
        </w:numPr>
        <w:tabs>
          <w:tab w:val="left" w:pos="1068"/>
        </w:tabs>
        <w:rPr>
          <w:rFonts w:ascii="Times New Roman" w:hAnsi="Times New Roman" w:cs="Times New Roman"/>
          <w:lang w:val="sk-SK"/>
        </w:rPr>
      </w:pPr>
      <w:r>
        <w:rPr>
          <w:rFonts w:ascii="Times New Roman" w:hAnsi="Times New Roman" w:cs="Times New Roman"/>
          <w:lang w:val="sk-SK"/>
        </w:rPr>
        <w:t xml:space="preserve">navrhnúť Národnej rade Slovenskej republiky postup pri hlasovaní o pozmeňujúcich a doplňujúcich návrhoch, ktoré vyplynuli z rozpravy a hlasovať o predmetnom </w:t>
      </w:r>
      <w:r w:rsidR="004664A3">
        <w:rPr>
          <w:rFonts w:ascii="Times New Roman" w:hAnsi="Times New Roman" w:cs="Times New Roman"/>
          <w:lang w:val="sk-SK"/>
        </w:rPr>
        <w:t xml:space="preserve">vládnom </w:t>
      </w:r>
      <w:r>
        <w:rPr>
          <w:rFonts w:ascii="Times New Roman" w:hAnsi="Times New Roman" w:cs="Times New Roman"/>
          <w:lang w:val="sk-SK"/>
        </w:rPr>
        <w:t xml:space="preserve">návrhu zákona ihneď po ukončení rozpravy k nemu (§ 83 ods. 2, § 84 ods. 2 a § 86 zákona č. 350/1996 Z. z.). </w:t>
      </w:r>
    </w:p>
    <w:p w:rsidR="009F6443">
      <w:pPr>
        <w:pStyle w:val="BodyText2"/>
        <w:rPr>
          <w:rFonts w:ascii="Times New Roman" w:hAnsi="Times New Roman" w:cs="Times New Roman"/>
        </w:rPr>
      </w:pPr>
    </w:p>
    <w:p w:rsidR="00AE3981">
      <w:pPr>
        <w:pStyle w:val="BodyText2"/>
        <w:rPr>
          <w:rFonts w:ascii="Times New Roman" w:hAnsi="Times New Roman" w:cs="Times New Roman"/>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sidR="00790CED">
        <w:rPr>
          <w:rFonts w:ascii="Times New Roman" w:hAnsi="Times New Roman" w:cs="Times New Roman"/>
        </w:rPr>
        <w:t>Bratislava 15</w:t>
      </w:r>
      <w:r w:rsidR="002F1FF0">
        <w:rPr>
          <w:rFonts w:ascii="Times New Roman" w:hAnsi="Times New Roman" w:cs="Times New Roman"/>
        </w:rPr>
        <w:t xml:space="preserve">. apríla </w:t>
      </w:r>
      <w:r w:rsidR="005A4690">
        <w:rPr>
          <w:rFonts w:ascii="Times New Roman" w:hAnsi="Times New Roman" w:cs="Times New Roman"/>
        </w:rPr>
        <w:t>200</w:t>
      </w:r>
      <w:r w:rsidR="002F1FF0">
        <w:rPr>
          <w:rFonts w:ascii="Times New Roman" w:hAnsi="Times New Roman" w:cs="Times New Roman"/>
        </w:rPr>
        <w:t>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1507CC">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6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B626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6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13</w:t>
    </w:r>
    <w:r>
      <w:rPr>
        <w:rStyle w:val="PageNumber"/>
        <w:rFonts w:ascii="Times New Roman" w:hAnsi="Times New Roman" w:cs="Times New Roman"/>
      </w:rPr>
      <w:fldChar w:fldCharType="end"/>
    </w:r>
  </w:p>
  <w:p w:rsidR="005B6262">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B52581F"/>
    <w:multiLevelType w:val="hybridMultilevel"/>
    <w:tmpl w:val="A6DE00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155AD3"/>
    <w:multiLevelType w:val="hybridMultilevel"/>
    <w:tmpl w:val="0434BB3C"/>
    <w:lvl w:ilvl="0">
      <w:start w:val="1"/>
      <w:numFmt w:val="decimal"/>
      <w:lvlText w:val="%1."/>
      <w:lvlJc w:val="left"/>
      <w:pPr>
        <w:tabs>
          <w:tab w:val="num" w:pos="540"/>
        </w:tabs>
        <w:ind w:left="540" w:hanging="360"/>
      </w:pPr>
      <w:rPr>
        <w:b/>
        <w:rtl w:val="0"/>
      </w:rPr>
    </w:lvl>
    <w:lvl w:ilvl="1">
      <w:start w:val="1"/>
      <w:numFmt w:val="decimal"/>
      <w:lvlText w:val="%2."/>
      <w:lvlJc w:val="left"/>
      <w:pPr>
        <w:tabs>
          <w:tab w:val="num" w:pos="1440"/>
        </w:tabs>
        <w:ind w:left="1440" w:hanging="360"/>
      </w:pPr>
      <w:rPr>
        <w:b/>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6">
    <w:nsid w:val="52AD6D07"/>
    <w:multiLevelType w:val="singleLevel"/>
    <w:tmpl w:val="C2D892C6"/>
    <w:lvl w:ilvl="0">
      <w:start w:val="2"/>
      <w:numFmt w:val="decimal"/>
      <w:lvlText w:val="%1."/>
      <w:lvlJc w:val="left"/>
      <w:pPr>
        <w:tabs>
          <w:tab w:val="num" w:pos="1068"/>
        </w:tabs>
        <w:ind w:left="1068" w:hanging="360"/>
      </w:pPr>
    </w:lvl>
  </w:abstractNum>
  <w:abstractNum w:abstractNumId="7">
    <w:nsid w:val="632D0216"/>
    <w:multiLevelType w:val="hybridMultilevel"/>
    <w:tmpl w:val="277ACE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num>
  <w:num w:numId="2">
    <w:abstractNumId w:val="6"/>
    <w:lvlOverride w:ilvl="0">
      <w:startOverride w:val="2"/>
    </w:lvlOverride>
  </w:num>
  <w:num w:numId="3">
    <w:abstractNumId w:val="5"/>
    <w:lvlOverride w:ilvl="0">
      <w:startOverride w:val="1"/>
    </w:lvlOverride>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57504"/>
    <w:rsid w:val="000965A1"/>
    <w:rsid w:val="00097CD3"/>
    <w:rsid w:val="000C2C95"/>
    <w:rsid w:val="000C4558"/>
    <w:rsid w:val="0011352B"/>
    <w:rsid w:val="00115AB5"/>
    <w:rsid w:val="001336EB"/>
    <w:rsid w:val="001507CC"/>
    <w:rsid w:val="00173451"/>
    <w:rsid w:val="0017621D"/>
    <w:rsid w:val="0018539F"/>
    <w:rsid w:val="00194A2B"/>
    <w:rsid w:val="001B03AC"/>
    <w:rsid w:val="001D37AD"/>
    <w:rsid w:val="001D62BD"/>
    <w:rsid w:val="001F071C"/>
    <w:rsid w:val="002045DE"/>
    <w:rsid w:val="0021589D"/>
    <w:rsid w:val="00227BF3"/>
    <w:rsid w:val="00233A93"/>
    <w:rsid w:val="002671B5"/>
    <w:rsid w:val="00285A77"/>
    <w:rsid w:val="002A0C5C"/>
    <w:rsid w:val="002A5959"/>
    <w:rsid w:val="002B2710"/>
    <w:rsid w:val="002C508A"/>
    <w:rsid w:val="002F1FF0"/>
    <w:rsid w:val="00324934"/>
    <w:rsid w:val="00371F74"/>
    <w:rsid w:val="00393DD5"/>
    <w:rsid w:val="003B7F8C"/>
    <w:rsid w:val="003D6EDC"/>
    <w:rsid w:val="003E659D"/>
    <w:rsid w:val="004047A9"/>
    <w:rsid w:val="004055B6"/>
    <w:rsid w:val="00425959"/>
    <w:rsid w:val="0045228D"/>
    <w:rsid w:val="004664A3"/>
    <w:rsid w:val="00495EAA"/>
    <w:rsid w:val="004B0B57"/>
    <w:rsid w:val="004B677A"/>
    <w:rsid w:val="00501B42"/>
    <w:rsid w:val="00502BED"/>
    <w:rsid w:val="00533829"/>
    <w:rsid w:val="0056306F"/>
    <w:rsid w:val="005819A4"/>
    <w:rsid w:val="005A4690"/>
    <w:rsid w:val="005B4301"/>
    <w:rsid w:val="005B6262"/>
    <w:rsid w:val="00630B41"/>
    <w:rsid w:val="00677B2F"/>
    <w:rsid w:val="00680EDA"/>
    <w:rsid w:val="006A0B65"/>
    <w:rsid w:val="00741E32"/>
    <w:rsid w:val="00764775"/>
    <w:rsid w:val="00790CED"/>
    <w:rsid w:val="007B43AD"/>
    <w:rsid w:val="00846B8E"/>
    <w:rsid w:val="0085078D"/>
    <w:rsid w:val="00873586"/>
    <w:rsid w:val="00893F40"/>
    <w:rsid w:val="008A30CB"/>
    <w:rsid w:val="008C2022"/>
    <w:rsid w:val="008E1580"/>
    <w:rsid w:val="00951386"/>
    <w:rsid w:val="00972EE9"/>
    <w:rsid w:val="009900F7"/>
    <w:rsid w:val="00994521"/>
    <w:rsid w:val="009D2DBC"/>
    <w:rsid w:val="009E0FC9"/>
    <w:rsid w:val="009F1034"/>
    <w:rsid w:val="009F6443"/>
    <w:rsid w:val="009F77AE"/>
    <w:rsid w:val="00A32823"/>
    <w:rsid w:val="00A35B8A"/>
    <w:rsid w:val="00A6789B"/>
    <w:rsid w:val="00A94E3F"/>
    <w:rsid w:val="00AC16EF"/>
    <w:rsid w:val="00AE1325"/>
    <w:rsid w:val="00AE3981"/>
    <w:rsid w:val="00AE614A"/>
    <w:rsid w:val="00AF0941"/>
    <w:rsid w:val="00AF1636"/>
    <w:rsid w:val="00B02E1D"/>
    <w:rsid w:val="00B057B4"/>
    <w:rsid w:val="00B057C9"/>
    <w:rsid w:val="00B94345"/>
    <w:rsid w:val="00BB535A"/>
    <w:rsid w:val="00BF3C60"/>
    <w:rsid w:val="00C339FD"/>
    <w:rsid w:val="00C4162D"/>
    <w:rsid w:val="00C978B6"/>
    <w:rsid w:val="00CA4492"/>
    <w:rsid w:val="00CE5AB9"/>
    <w:rsid w:val="00D2402C"/>
    <w:rsid w:val="00D365D2"/>
    <w:rsid w:val="00DB4BAE"/>
    <w:rsid w:val="00DC72A7"/>
    <w:rsid w:val="00DD2CAB"/>
    <w:rsid w:val="00DF215E"/>
    <w:rsid w:val="00DF49A5"/>
    <w:rsid w:val="00E33CA9"/>
    <w:rsid w:val="00E97292"/>
    <w:rsid w:val="00EA71B8"/>
    <w:rsid w:val="00EB7C0C"/>
    <w:rsid w:val="00EC0C04"/>
    <w:rsid w:val="00EC7DBA"/>
    <w:rsid w:val="00EF66FE"/>
    <w:rsid w:val="00F35587"/>
    <w:rsid w:val="00FC64C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CharChar1Char">
    <w:name w:val="Char Char1 Char"/>
    <w:basedOn w:val="Normal"/>
    <w:rsid w:val="009E0FC9"/>
    <w:pPr>
      <w:spacing w:after="160" w:line="240" w:lineRule="exact"/>
      <w:jc w:val="lef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1668</TotalTime>
  <Pages>1</Pages>
  <Words>3608</Words>
  <Characters>20567</Characters>
  <Application>Microsoft Office Word</Application>
  <DocSecurity>0</DocSecurity>
  <Lines>0</Lines>
  <Paragraphs>0</Paragraphs>
  <ScaleCrop>false</ScaleCrop>
  <Company>Kancelária NR SR</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568</cp:revision>
  <cp:lastPrinted>2008-11-21T07:31:00Z</cp:lastPrinted>
  <dcterms:created xsi:type="dcterms:W3CDTF">2002-11-04T12:16:00Z</dcterms:created>
  <dcterms:modified xsi:type="dcterms:W3CDTF">2009-04-15T09:55:00Z</dcterms:modified>
</cp:coreProperties>
</file>